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14:paraId="307425D9" w14:textId="77777777" w:rsidR="002368B3" w:rsidRDefault="0075634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D8CB13"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proofErr w:type="gramStart"/>
      <w:r w:rsidR="00146DDA">
        <w:rPr>
          <w:b/>
          <w:lang w:eastAsia="zh-CN"/>
        </w:rPr>
        <w:tab/>
        <w:t xml:space="preserve">  R</w:t>
      </w:r>
      <w:proofErr w:type="gramEnd"/>
      <w:r w:rsidR="00146DDA">
        <w:rPr>
          <w:b/>
          <w:lang w:eastAsia="zh-CN"/>
        </w:rPr>
        <w:t>1-210xxxx</w:t>
      </w:r>
    </w:p>
    <w:bookmarkEnd w:id="0"/>
    <w:p w14:paraId="72DCB0B9"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1774A092" w14:textId="77777777" w:rsidR="002368B3" w:rsidRDefault="002368B3">
      <w:pPr>
        <w:pBdr>
          <w:top w:val="single" w:sz="4" w:space="1" w:color="auto"/>
        </w:pBdr>
        <w:spacing w:after="0"/>
        <w:jc w:val="left"/>
        <w:rPr>
          <w:b/>
          <w:sz w:val="16"/>
          <w:szCs w:val="16"/>
          <w:lang w:eastAsia="zh-CN"/>
        </w:rPr>
      </w:pPr>
    </w:p>
    <w:p w14:paraId="7040C226"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7F652616"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6673049D" w14:textId="77777777" w:rsidR="002368B3" w:rsidRDefault="00146DDA">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6584E728"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36A4C77E" w14:textId="77777777" w:rsidR="002368B3" w:rsidRDefault="002368B3">
      <w:pPr>
        <w:pBdr>
          <w:bottom w:val="single" w:sz="4" w:space="1" w:color="auto"/>
        </w:pBdr>
        <w:spacing w:after="0"/>
        <w:jc w:val="left"/>
        <w:rPr>
          <w:b/>
          <w:sz w:val="16"/>
          <w:szCs w:val="16"/>
          <w:lang w:eastAsia="zh-CN"/>
        </w:rPr>
      </w:pPr>
    </w:p>
    <w:p w14:paraId="6A85FE12" w14:textId="77777777" w:rsidR="002368B3" w:rsidRDefault="00146DDA">
      <w:pPr>
        <w:pStyle w:val="1"/>
      </w:pPr>
      <w:bookmarkStart w:id="2" w:name="_Ref129681862"/>
      <w:bookmarkStart w:id="3" w:name="_Ref124589705"/>
      <w:r>
        <w:t>Introduction</w:t>
      </w:r>
      <w:bookmarkEnd w:id="2"/>
      <w:bookmarkEnd w:id="3"/>
    </w:p>
    <w:p w14:paraId="3170D574"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0B97F9B" w14:textId="77777777" w:rsidR="002368B3" w:rsidRDefault="00146DDA">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14:paraId="77614D8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6AE8F7CE"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06779519"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349F8BEB" w14:textId="77777777" w:rsidR="002368B3" w:rsidRDefault="002368B3">
      <w:pPr>
        <w:rPr>
          <w:rFonts w:eastAsiaTheme="minorEastAsia"/>
          <w:lang w:eastAsia="zh-CN"/>
        </w:rPr>
      </w:pPr>
    </w:p>
    <w:p w14:paraId="67C773CF"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14:paraId="69B2CA4D" w14:textId="77777777" w:rsidR="002368B3" w:rsidRDefault="002368B3">
      <w:pPr>
        <w:rPr>
          <w:rFonts w:eastAsiaTheme="minorEastAsia"/>
          <w:lang w:eastAsia="zh-CN"/>
        </w:rPr>
      </w:pPr>
    </w:p>
    <w:p w14:paraId="0B07E0B7" w14:textId="77777777" w:rsidR="002368B3" w:rsidRDefault="00146DDA">
      <w:pPr>
        <w:pStyle w:val="1"/>
      </w:pPr>
      <w:r>
        <w:t>Summary of issues and priorities</w:t>
      </w:r>
    </w:p>
    <w:p w14:paraId="48447FCE"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6E7EBF0" w14:textId="77777777" w:rsidR="002368B3" w:rsidRDefault="00146DDA">
      <w:pPr>
        <w:rPr>
          <w:lang w:eastAsia="zh-CN"/>
        </w:rPr>
      </w:pPr>
      <w:r>
        <w:rPr>
          <w:lang w:eastAsia="zh-CN"/>
        </w:rPr>
        <w:t xml:space="preserve">For the specific issues to activation/deactivation process: </w:t>
      </w:r>
    </w:p>
    <w:p w14:paraId="0A531176" w14:textId="77777777"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14:paraId="2FD182FB" w14:textId="77777777"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139AA9FB" w14:textId="77777777"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2F77D102" w14:textId="77777777"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229A16DD" w14:textId="77777777"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C6BEDA9" w14:textId="77777777"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238929EA" w14:textId="77777777"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6019AE5A" w14:textId="77777777" w:rsidR="002368B3" w:rsidRDefault="002368B3">
      <w:pPr>
        <w:rPr>
          <w:lang w:eastAsia="zh-CN"/>
        </w:rPr>
      </w:pPr>
    </w:p>
    <w:p w14:paraId="5442A350" w14:textId="77777777" w:rsidR="002368B3" w:rsidRDefault="00146DDA">
      <w:pPr>
        <w:rPr>
          <w:lang w:eastAsia="zh-CN"/>
        </w:rPr>
      </w:pPr>
      <w:r>
        <w:rPr>
          <w:lang w:eastAsia="zh-CN"/>
        </w:rPr>
        <w:t>For general issues, they are mostly extracted from a proposal of one company:</w:t>
      </w:r>
    </w:p>
    <w:p w14:paraId="1B800E21" w14:textId="77777777" w:rsidR="002368B3" w:rsidRDefault="00146DDA">
      <w:pPr>
        <w:pStyle w:val="afa"/>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1AAAC834" w14:textId="77777777" w:rsidR="002368B3" w:rsidRDefault="00146DDA">
      <w:pPr>
        <w:pStyle w:val="afa"/>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24CF3FEB" w14:textId="77777777"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14:paraId="3DD3E9B8" w14:textId="77777777"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 xml:space="preserve">Whether or not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14:paraId="05BA1F66" w14:textId="77777777"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14:paraId="50534094" w14:textId="77777777"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24E15445" w14:textId="77777777"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36AA11F" w14:textId="77777777" w:rsidR="002368B3" w:rsidRDefault="002368B3">
      <w:pPr>
        <w:autoSpaceDE/>
        <w:adjustRightInd/>
        <w:snapToGrid/>
        <w:spacing w:after="0"/>
        <w:jc w:val="left"/>
        <w:rPr>
          <w:lang w:eastAsia="zh-CN"/>
        </w:rPr>
      </w:pPr>
    </w:p>
    <w:p w14:paraId="5CB41C18"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04A6AC0C" w14:textId="77777777" w:rsidR="002368B3" w:rsidRDefault="00146DDA">
      <w:pPr>
        <w:pStyle w:val="2"/>
      </w:pPr>
      <w:r>
        <w:rPr>
          <w:rFonts w:hint="eastAsia"/>
        </w:rPr>
        <w:t>S</w:t>
      </w:r>
      <w:r>
        <w:t>chedule</w:t>
      </w:r>
    </w:p>
    <w:p w14:paraId="09230E59"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20EA1279" w14:textId="77777777" w:rsidR="002368B3" w:rsidRDefault="00146DDA">
      <w:pPr>
        <w:rPr>
          <w:lang w:eastAsia="zh-CN"/>
        </w:rPr>
      </w:pPr>
      <w:r>
        <w:rPr>
          <w:lang w:eastAsia="zh-CN"/>
        </w:rPr>
        <w:t>Note: The following issues have impacts on details of TRS</w:t>
      </w:r>
    </w:p>
    <w:p w14:paraId="4ED370E4" w14:textId="77777777" w:rsidR="002368B3" w:rsidRDefault="00146DDA">
      <w:pPr>
        <w:pStyle w:val="afa"/>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209EB8DE" w14:textId="77777777" w:rsidR="002368B3" w:rsidRDefault="00146DDA">
      <w:pPr>
        <w:pStyle w:val="afa"/>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426CE8E" w14:textId="77777777" w:rsidR="002368B3" w:rsidRDefault="00146DDA">
      <w:pPr>
        <w:pStyle w:val="afa"/>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5FCED003" w14:textId="77777777" w:rsidR="002368B3" w:rsidRDefault="002368B3">
      <w:pPr>
        <w:autoSpaceDE/>
        <w:autoSpaceDN/>
        <w:adjustRightInd/>
        <w:snapToGrid/>
        <w:spacing w:after="0"/>
        <w:jc w:val="left"/>
        <w:rPr>
          <w:highlight w:val="cyan"/>
          <w:lang w:eastAsia="zh-CN"/>
        </w:rPr>
      </w:pPr>
    </w:p>
    <w:p w14:paraId="1C0EE64C"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2A5B7F9" w14:textId="77777777" w:rsidR="002368B3" w:rsidRDefault="00146DDA">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A8F6E13" w14:textId="77777777" w:rsidR="002368B3" w:rsidRDefault="00146DDA">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5B7EA598" w14:textId="77777777" w:rsidR="002368B3" w:rsidRDefault="002368B3">
      <w:pPr>
        <w:autoSpaceDE/>
        <w:autoSpaceDN/>
        <w:adjustRightInd/>
        <w:snapToGrid/>
        <w:spacing w:after="0"/>
        <w:ind w:left="567"/>
        <w:jc w:val="left"/>
        <w:rPr>
          <w:highlight w:val="cyan"/>
          <w:lang w:eastAsia="zh-CN"/>
        </w:rPr>
      </w:pPr>
    </w:p>
    <w:p w14:paraId="24A3AF22"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368268F2" w14:textId="77777777" w:rsidR="002368B3" w:rsidRDefault="00146DDA">
      <w:pPr>
        <w:pStyle w:val="afa"/>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4400CB3B" w14:textId="77777777" w:rsidR="002368B3" w:rsidRDefault="002368B3">
      <w:pPr>
        <w:rPr>
          <w:rFonts w:eastAsiaTheme="minorEastAsia"/>
          <w:lang w:eastAsia="zh-CN"/>
        </w:rPr>
      </w:pPr>
    </w:p>
    <w:p w14:paraId="6D815C90" w14:textId="77777777" w:rsidR="002368B3" w:rsidRDefault="002368B3">
      <w:pPr>
        <w:rPr>
          <w:rFonts w:eastAsiaTheme="minorEastAsia"/>
          <w:lang w:eastAsia="zh-CN"/>
        </w:rPr>
      </w:pPr>
    </w:p>
    <w:p w14:paraId="16C9011E"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2368B3" w14:paraId="75F649B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3C98A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B99784" w14:textId="77777777" w:rsidR="002368B3" w:rsidRDefault="00146DDA" w:rsidP="00080281">
            <w:pPr>
              <w:spacing w:beforeLines="50" w:before="120"/>
              <w:rPr>
                <w:i/>
                <w:lang w:eastAsia="zh-CN"/>
              </w:rPr>
            </w:pPr>
            <w:r>
              <w:rPr>
                <w:i/>
                <w:lang w:eastAsia="zh-CN"/>
              </w:rPr>
              <w:t>View</w:t>
            </w:r>
          </w:p>
        </w:tc>
      </w:tr>
      <w:tr w:rsidR="002368B3" w14:paraId="4B7F9947" w14:textId="77777777">
        <w:tc>
          <w:tcPr>
            <w:tcW w:w="2113" w:type="dxa"/>
            <w:tcBorders>
              <w:top w:val="single" w:sz="4" w:space="0" w:color="auto"/>
              <w:left w:val="single" w:sz="4" w:space="0" w:color="auto"/>
              <w:bottom w:val="single" w:sz="4" w:space="0" w:color="auto"/>
              <w:right w:val="single" w:sz="4" w:space="0" w:color="auto"/>
            </w:tcBorders>
          </w:tcPr>
          <w:p w14:paraId="0475E19F"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395D4DD4"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2A793EBB" w14:textId="77777777">
        <w:tc>
          <w:tcPr>
            <w:tcW w:w="2113" w:type="dxa"/>
            <w:tcBorders>
              <w:top w:val="single" w:sz="4" w:space="0" w:color="auto"/>
              <w:left w:val="single" w:sz="4" w:space="0" w:color="auto"/>
              <w:bottom w:val="single" w:sz="4" w:space="0" w:color="auto"/>
              <w:right w:val="single" w:sz="4" w:space="0" w:color="auto"/>
            </w:tcBorders>
          </w:tcPr>
          <w:p w14:paraId="79281BC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BE52C0"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A220CB" w14:paraId="41FC0F91" w14:textId="77777777">
        <w:tc>
          <w:tcPr>
            <w:tcW w:w="2113" w:type="dxa"/>
            <w:tcBorders>
              <w:top w:val="single" w:sz="4" w:space="0" w:color="auto"/>
              <w:left w:val="single" w:sz="4" w:space="0" w:color="auto"/>
              <w:bottom w:val="single" w:sz="4" w:space="0" w:color="auto"/>
              <w:right w:val="single" w:sz="4" w:space="0" w:color="auto"/>
            </w:tcBorders>
          </w:tcPr>
          <w:p w14:paraId="08686181"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77155FA"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af5"/>
                  <w:lang w:eastAsia="zh-CN"/>
                </w:rPr>
                <w:t>R1-2009798</w:t>
              </w:r>
            </w:hyperlink>
            <w:r>
              <w:rPr>
                <w:lang w:eastAsia="zh-CN"/>
              </w:rPr>
              <w:t xml:space="preserve"> on TRS time-domain properties before proceeding further in RAN.</w:t>
            </w:r>
          </w:p>
        </w:tc>
      </w:tr>
      <w:tr w:rsidR="004E5CB7" w14:paraId="248EAFCB" w14:textId="77777777">
        <w:tc>
          <w:tcPr>
            <w:tcW w:w="2113" w:type="dxa"/>
            <w:tcBorders>
              <w:top w:val="single" w:sz="4" w:space="0" w:color="auto"/>
              <w:left w:val="single" w:sz="4" w:space="0" w:color="auto"/>
              <w:bottom w:val="single" w:sz="4" w:space="0" w:color="auto"/>
              <w:right w:val="single" w:sz="4" w:space="0" w:color="auto"/>
            </w:tcBorders>
          </w:tcPr>
          <w:p w14:paraId="7DEE0CE8"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721B51" w14:textId="77777777" w:rsidR="004E5CB7" w:rsidRDefault="004E5CB7" w:rsidP="004E5CB7">
            <w:pPr>
              <w:spacing w:beforeLines="50" w:before="120"/>
              <w:rPr>
                <w:lang w:eastAsia="zh-CN"/>
              </w:rPr>
            </w:pPr>
            <w:r>
              <w:rPr>
                <w:lang w:eastAsia="zh-CN"/>
              </w:rPr>
              <w:t>Fine with the schedule.</w:t>
            </w:r>
          </w:p>
        </w:tc>
      </w:tr>
      <w:tr w:rsidR="004E5CB7" w14:paraId="43514BE1" w14:textId="77777777">
        <w:tc>
          <w:tcPr>
            <w:tcW w:w="2113" w:type="dxa"/>
            <w:tcBorders>
              <w:top w:val="single" w:sz="4" w:space="0" w:color="auto"/>
              <w:left w:val="single" w:sz="4" w:space="0" w:color="auto"/>
              <w:bottom w:val="single" w:sz="4" w:space="0" w:color="auto"/>
              <w:right w:val="single" w:sz="4" w:space="0" w:color="auto"/>
            </w:tcBorders>
          </w:tcPr>
          <w:p w14:paraId="10FACF86" w14:textId="77777777" w:rsidR="004E5CB7" w:rsidRDefault="00F57942" w:rsidP="004E5CB7">
            <w:pPr>
              <w:spacing w:beforeLines="50" w:before="120"/>
              <w:rPr>
                <w:rFonts w:eastAsiaTheme="minorEastAsia"/>
                <w:lang w:eastAsia="zh-CN"/>
              </w:rPr>
            </w:pPr>
            <w:proofErr w:type="spellStart"/>
            <w:r>
              <w:rPr>
                <w:rFonts w:eastAsiaTheme="minorEastAsia"/>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0F7F3D1"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6D808579" w14:textId="77777777">
        <w:tc>
          <w:tcPr>
            <w:tcW w:w="2113" w:type="dxa"/>
            <w:tcBorders>
              <w:top w:val="single" w:sz="4" w:space="0" w:color="auto"/>
              <w:left w:val="single" w:sz="4" w:space="0" w:color="auto"/>
              <w:bottom w:val="single" w:sz="4" w:space="0" w:color="auto"/>
              <w:right w:val="single" w:sz="4" w:space="0" w:color="auto"/>
            </w:tcBorders>
          </w:tcPr>
          <w:p w14:paraId="20D8BE00" w14:textId="77777777"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FDBAF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61FACC67" w14:textId="77777777"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768D6F09" w14:textId="77777777" w:rsidR="002368B3" w:rsidRDefault="002368B3"/>
    <w:p w14:paraId="2AE9A4AE"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605F7D27" w14:textId="77777777" w:rsidR="002368B3" w:rsidRDefault="00146DDA">
      <w:pPr>
        <w:pStyle w:val="1"/>
      </w:pPr>
      <w:r>
        <w:lastRenderedPageBreak/>
        <w:t xml:space="preserve">Discussions </w:t>
      </w:r>
    </w:p>
    <w:p w14:paraId="4A51281E" w14:textId="77777777" w:rsidR="002368B3" w:rsidRDefault="00146DDA">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267CF6C5" w14:textId="77777777" w:rsidR="002368B3" w:rsidRDefault="00146DDA">
      <w:pPr>
        <w:jc w:val="center"/>
        <w:rPr>
          <w:lang w:eastAsia="zh-CN"/>
        </w:rPr>
      </w:pPr>
      <w:r>
        <w:rPr>
          <w:noProof/>
          <w:lang w:eastAsia="zh-CN"/>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23139E50" w14:textId="77777777" w:rsidR="002368B3" w:rsidRDefault="00146DDA">
      <w:pPr>
        <w:pStyle w:val="a6"/>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42AD2620" w14:textId="77777777" w:rsidR="002368B3" w:rsidRDefault="002368B3">
      <w:pPr>
        <w:rPr>
          <w:lang w:eastAsia="zh-CN"/>
        </w:rPr>
      </w:pPr>
    </w:p>
    <w:p w14:paraId="079C62E9" w14:textId="77777777" w:rsidR="002368B3" w:rsidRDefault="00146DDA">
      <w:pPr>
        <w:pStyle w:val="2"/>
        <w:rPr>
          <w:lang w:eastAsia="zh-CN"/>
        </w:rPr>
      </w:pPr>
      <w:r>
        <w:t>T</w:t>
      </w:r>
      <w:r>
        <w:rPr>
          <w:vertAlign w:val="subscript"/>
        </w:rPr>
        <w:t>HARQ</w:t>
      </w:r>
      <w:r>
        <w:rPr>
          <w:lang w:eastAsia="zh-CN"/>
        </w:rPr>
        <w:t xml:space="preserve"> reduction</w:t>
      </w:r>
    </w:p>
    <w:p w14:paraId="158B2A7C" w14:textId="77777777" w:rsidR="002368B3" w:rsidRDefault="00146DDA">
      <w:pPr>
        <w:pStyle w:val="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14:paraId="16E9A679" w14:textId="77777777" w:rsidR="002368B3" w:rsidRDefault="00146DDA">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14:paraId="1CA4381E" w14:textId="77777777" w:rsidR="002368B3" w:rsidRDefault="00146DDA">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14:paraId="6309874D" w14:textId="7777777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w:t>
      </w:r>
      <w:proofErr w:type="gramStart"/>
      <w:r>
        <w:t>6][</w:t>
      </w:r>
      <w:proofErr w:type="gramEnd"/>
      <w:r>
        <w:t>10][13][15]</w:t>
      </w:r>
      <w:ins w:id="6" w:author="Hong He" w:date="2021-01-27T11:36:00Z">
        <w:r w:rsidR="008062F6">
          <w:t>[14]</w:t>
        </w:r>
      </w:ins>
    </w:p>
    <w:p w14:paraId="7F987BD8"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17D41CBC" w14:textId="77777777"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w:t>
      </w:r>
      <w:proofErr w:type="gramStart"/>
      <w:r>
        <w:t>9]</w:t>
      </w:r>
      <w:ins w:id="7" w:author="Hong He" w:date="2021-01-27T11:36:00Z">
        <w:r w:rsidR="008062F6">
          <w:t>[</w:t>
        </w:r>
        <w:proofErr w:type="gramEnd"/>
        <w:r w:rsidR="008062F6">
          <w:t>14]</w:t>
        </w:r>
      </w:ins>
    </w:p>
    <w:p w14:paraId="3F5F172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w:t>
      </w:r>
      <w:proofErr w:type="gramStart"/>
      <w:r>
        <w:t>7][</w:t>
      </w:r>
      <w:proofErr w:type="gramEnd"/>
      <w:r>
        <w:t>10]</w:t>
      </w:r>
    </w:p>
    <w:p w14:paraId="3E0868F2"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63AED8B7"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5BCC54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75E9756E"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184AFD17" w14:textId="77777777" w:rsidR="002368B3" w:rsidRPr="006D48F2" w:rsidRDefault="00146DDA">
      <w:pPr>
        <w:numPr>
          <w:ilvl w:val="2"/>
          <w:numId w:val="10"/>
        </w:numPr>
        <w:tabs>
          <w:tab w:val="left" w:pos="900"/>
        </w:tabs>
        <w:adjustRightInd/>
        <w:spacing w:line="276" w:lineRule="auto"/>
        <w:ind w:left="924" w:hanging="357"/>
        <w:rPr>
          <w:szCs w:val="20"/>
        </w:rPr>
      </w:pPr>
      <w:r w:rsidRPr="006D48F2">
        <w:rPr>
          <w:szCs w:val="20"/>
        </w:rPr>
        <w:t>Alt 1.2.5: group-common DCI [12]</w:t>
      </w:r>
    </w:p>
    <w:p w14:paraId="0FDC2636"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0BB2AAB4"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w:t>
      </w:r>
      <w:proofErr w:type="gramStart"/>
      <w:r>
        <w:rPr>
          <w:szCs w:val="20"/>
        </w:rPr>
        <w:t>5][</w:t>
      </w:r>
      <w:proofErr w:type="gramEnd"/>
      <w:r>
        <w:rPr>
          <w:szCs w:val="20"/>
        </w:rPr>
        <w:t>10][13]</w:t>
      </w:r>
    </w:p>
    <w:p w14:paraId="604B80FF"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14:paraId="4BA0AD06"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w:t>
      </w:r>
      <w:r w:rsidR="008062F6">
        <w:rPr>
          <w:szCs w:val="20"/>
        </w:rPr>
        <w:t>c</w:t>
      </w:r>
      <w:r>
        <w:rPr>
          <w:szCs w:val="20"/>
        </w:rPr>
        <w:t>ell</w:t>
      </w:r>
      <w:proofErr w:type="spellEnd"/>
      <w:r>
        <w:rPr>
          <w:szCs w:val="20"/>
        </w:rPr>
        <w:t xml:space="preserve"> activation MAC-CE and a specific configuration of temporary RS being implicitly triggered as well [1][3][4][6][8]</w:t>
      </w:r>
    </w:p>
    <w:p w14:paraId="6E1A98B7"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w:t>
      </w:r>
      <w:r w:rsidR="008062F6">
        <w:rPr>
          <w:szCs w:val="20"/>
        </w:rPr>
        <w:t>c</w:t>
      </w:r>
      <w:r>
        <w:rPr>
          <w:szCs w:val="20"/>
        </w:rPr>
        <w:t>ell</w:t>
      </w:r>
      <w:proofErr w:type="spellEnd"/>
      <w:r>
        <w:rPr>
          <w:szCs w:val="20"/>
        </w:rPr>
        <w:t xml:space="preserve"> activation and temporary RS triggering as well as A-CSI-RS transmission [14]</w:t>
      </w:r>
    </w:p>
    <w:p w14:paraId="0D61A702" w14:textId="77777777" w:rsidR="002368B3" w:rsidRDefault="00146DDA">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w:t>
      </w:r>
      <w:r w:rsidR="008062F6">
        <w:rPr>
          <w:szCs w:val="20"/>
        </w:rPr>
        <w:t>c</w:t>
      </w:r>
      <w:r>
        <w:rPr>
          <w:szCs w:val="20"/>
        </w:rPr>
        <w:t>ell</w:t>
      </w:r>
      <w:proofErr w:type="spellEnd"/>
      <w:r>
        <w:rPr>
          <w:szCs w:val="20"/>
        </w:rPr>
        <w:t xml:space="preserve"> activation command is not precluded and both ‘separate’ triggers (examples below) and ‘integrated’ triggers (examples in Alt 1) are considered for </w:t>
      </w:r>
      <w:proofErr w:type="spellStart"/>
      <w:r>
        <w:rPr>
          <w:szCs w:val="20"/>
        </w:rPr>
        <w:t>S</w:t>
      </w:r>
      <w:r w:rsidR="008062F6">
        <w:rPr>
          <w:szCs w:val="20"/>
        </w:rPr>
        <w:t>c</w:t>
      </w:r>
      <w:r>
        <w:rPr>
          <w:szCs w:val="20"/>
        </w:rPr>
        <w:t>ell</w:t>
      </w:r>
      <w:proofErr w:type="spellEnd"/>
      <w:r>
        <w:rPr>
          <w:szCs w:val="20"/>
        </w:rPr>
        <w:t xml:space="preserve"> activation</w:t>
      </w:r>
    </w:p>
    <w:p w14:paraId="7650BB62"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w:t>
      </w:r>
      <w:r w:rsidR="008062F6">
        <w:rPr>
          <w:szCs w:val="20"/>
        </w:rPr>
        <w:t>c</w:t>
      </w:r>
      <w:r>
        <w:rPr>
          <w:szCs w:val="20"/>
        </w:rPr>
        <w:t>ell</w:t>
      </w:r>
      <w:proofErr w:type="spellEnd"/>
      <w:r>
        <w:rPr>
          <w:szCs w:val="20"/>
        </w:rPr>
        <w:t xml:space="preserve"> activation MAC-CE and Rel 15/16 DCI triggering [5]</w:t>
      </w:r>
    </w:p>
    <w:p w14:paraId="12319FA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w:t>
      </w:r>
      <w:r w:rsidR="008062F6">
        <w:rPr>
          <w:szCs w:val="20"/>
        </w:rPr>
        <w:t>c</w:t>
      </w:r>
      <w:r>
        <w:rPr>
          <w:szCs w:val="20"/>
        </w:rPr>
        <w:t>ell</w:t>
      </w:r>
      <w:proofErr w:type="spellEnd"/>
      <w:r>
        <w:rPr>
          <w:szCs w:val="20"/>
        </w:rPr>
        <w:t xml:space="preserve"> activation command; [16]</w:t>
      </w:r>
    </w:p>
    <w:p w14:paraId="14C5B53D"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w:t>
      </w:r>
      <w:r w:rsidR="008062F6">
        <w:rPr>
          <w:szCs w:val="20"/>
        </w:rPr>
        <w:t>c</w:t>
      </w:r>
      <w:r>
        <w:rPr>
          <w:szCs w:val="20"/>
        </w:rPr>
        <w:t>ell</w:t>
      </w:r>
      <w:proofErr w:type="spellEnd"/>
      <w:r>
        <w:rPr>
          <w:szCs w:val="20"/>
        </w:rPr>
        <w:t xml:space="preserve"> activation command, and m1 is no earlier than [k1 + 3ms + 1]; [15]</w:t>
      </w:r>
    </w:p>
    <w:p w14:paraId="7FC69F27" w14:textId="77777777" w:rsidR="002368B3" w:rsidRDefault="00146DDA">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w:t>
      </w:r>
      <w:r w:rsidR="008062F6">
        <w:rPr>
          <w:szCs w:val="20"/>
        </w:rPr>
        <w:t>c</w:t>
      </w:r>
      <w:r>
        <w:rPr>
          <w:szCs w:val="20"/>
        </w:rPr>
        <w:t>ell</w:t>
      </w:r>
      <w:proofErr w:type="spellEnd"/>
      <w:r>
        <w:rPr>
          <w:szCs w:val="20"/>
        </w:rPr>
        <w:t xml:space="preserve"> activation MAC-CE and new DCI triggering for temporary RS [16]</w:t>
      </w:r>
    </w:p>
    <w:p w14:paraId="01D48BA4" w14:textId="77777777" w:rsidR="002368B3" w:rsidRDefault="002368B3">
      <w:pPr>
        <w:rPr>
          <w:lang w:eastAsia="zh-CN"/>
        </w:rPr>
      </w:pPr>
    </w:p>
    <w:p w14:paraId="51FDB86B"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0D98B04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35B032C5" w14:textId="77777777" w:rsidR="002368B3" w:rsidRDefault="00146DDA" w:rsidP="00080281">
      <w:pPr>
        <w:pStyle w:val="afa"/>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43987D44" w14:textId="77777777" w:rsidR="002368B3" w:rsidRDefault="00146DDA" w:rsidP="00080281">
      <w:pPr>
        <w:pStyle w:val="afa"/>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14:paraId="4C0A8167" w14:textId="77777777" w:rsidR="002368B3" w:rsidRDefault="002368B3" w:rsidP="00080281">
      <w:pPr>
        <w:spacing w:beforeLines="50" w:before="120"/>
        <w:rPr>
          <w:rFonts w:eastAsiaTheme="minorEastAsia"/>
          <w:iCs/>
          <w:lang w:eastAsia="zh-CN"/>
        </w:rPr>
      </w:pPr>
    </w:p>
    <w:p w14:paraId="4A13353E"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5DEE69C8" w14:textId="77777777" w:rsidR="002368B3" w:rsidRDefault="00146DDA" w:rsidP="00080281">
      <w:pPr>
        <w:pStyle w:val="afa"/>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w:t>
      </w:r>
      <w:proofErr w:type="spellEnd"/>
      <w:r>
        <w:rPr>
          <w:rFonts w:ascii="Times New Roman" w:eastAsiaTheme="minorEastAsia" w:hAnsi="Times New Roman"/>
          <w:iCs/>
          <w:sz w:val="22"/>
          <w:szCs w:val="22"/>
          <w:lang w:eastAsia="zh-CN"/>
        </w:rPr>
        <w:t xml:space="preserve"> activation.)</w:t>
      </w:r>
    </w:p>
    <w:p w14:paraId="1E5D0AD4" w14:textId="77777777" w:rsidR="002368B3" w:rsidRDefault="00146DDA" w:rsidP="00080281">
      <w:pPr>
        <w:pStyle w:val="afa"/>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72753371" w14:textId="77777777" w:rsidR="002368B3" w:rsidRDefault="00146DDA" w:rsidP="00080281">
      <w:pPr>
        <w:pStyle w:val="afa"/>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14:paraId="15435A62" w14:textId="77777777" w:rsidR="002368B3" w:rsidRDefault="002368B3">
      <w:pPr>
        <w:rPr>
          <w:lang w:eastAsia="zh-CN"/>
        </w:rPr>
      </w:pPr>
    </w:p>
    <w:p w14:paraId="53EF1D78" w14:textId="77777777" w:rsidR="002368B3" w:rsidRDefault="00146DDA">
      <w:pPr>
        <w:pStyle w:val="afa"/>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w:t>
      </w:r>
      <w:r w:rsidR="008062F6">
        <w:rPr>
          <w:rFonts w:ascii="Times New Roman" w:hAnsi="Times New Roman"/>
          <w:b/>
          <w:sz w:val="22"/>
          <w:szCs w:val="22"/>
          <w:lang w:eastAsia="zh-CN"/>
        </w:rPr>
        <w:t>c</w:t>
      </w:r>
      <w:r>
        <w:rPr>
          <w:rFonts w:ascii="Times New Roman" w:hAnsi="Times New Roman"/>
          <w:b/>
          <w:sz w:val="22"/>
          <w:szCs w:val="22"/>
          <w:lang w:eastAsia="zh-CN"/>
        </w:rPr>
        <w:t>ell</w:t>
      </w:r>
      <w:proofErr w:type="spellEnd"/>
      <w:r>
        <w:rPr>
          <w:rFonts w:ascii="Times New Roman" w:hAnsi="Times New Roman"/>
          <w:b/>
          <w:sz w:val="22"/>
          <w:szCs w:val="22"/>
          <w:lang w:eastAsia="zh-CN"/>
        </w:rPr>
        <w:t xml:space="preserve"> activation transmitted on an activated cell, i.e. Alt 1 or Alt 2 is selected?</w:t>
      </w:r>
    </w:p>
    <w:p w14:paraId="174A6375" w14:textId="77777777" w:rsidR="002368B3" w:rsidRDefault="002368B3">
      <w:pPr>
        <w:pStyle w:val="afa"/>
        <w:ind w:firstLine="0"/>
        <w:rPr>
          <w:rFonts w:ascii="Times New Roman" w:hAnsi="Times New Roman"/>
          <w:sz w:val="22"/>
          <w:szCs w:val="22"/>
          <w:lang w:eastAsia="zh-CN"/>
        </w:rPr>
      </w:pPr>
    </w:p>
    <w:p w14:paraId="1BD63155"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9"/>
        <w:tblW w:w="0" w:type="auto"/>
        <w:tblLook w:val="04A0" w:firstRow="1" w:lastRow="0" w:firstColumn="1" w:lastColumn="0" w:noHBand="0" w:noVBand="1"/>
      </w:tblPr>
      <w:tblGrid>
        <w:gridCol w:w="2113"/>
        <w:gridCol w:w="7194"/>
      </w:tblGrid>
      <w:tr w:rsidR="002368B3" w14:paraId="39826E0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F5BB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DDC95A" w14:textId="77777777" w:rsidR="002368B3" w:rsidRDefault="00146DDA" w:rsidP="00080281">
            <w:pPr>
              <w:spacing w:beforeLines="50" w:before="120"/>
              <w:rPr>
                <w:i/>
                <w:lang w:eastAsia="zh-CN"/>
              </w:rPr>
            </w:pPr>
            <w:r>
              <w:rPr>
                <w:i/>
                <w:lang w:eastAsia="zh-CN"/>
              </w:rPr>
              <w:t>View</w:t>
            </w:r>
          </w:p>
        </w:tc>
      </w:tr>
      <w:tr w:rsidR="002368B3" w14:paraId="6DE922EF" w14:textId="77777777">
        <w:tc>
          <w:tcPr>
            <w:tcW w:w="2113" w:type="dxa"/>
            <w:tcBorders>
              <w:top w:val="single" w:sz="4" w:space="0" w:color="auto"/>
              <w:left w:val="single" w:sz="4" w:space="0" w:color="auto"/>
              <w:bottom w:val="single" w:sz="4" w:space="0" w:color="auto"/>
              <w:right w:val="single" w:sz="4" w:space="0" w:color="auto"/>
            </w:tcBorders>
          </w:tcPr>
          <w:p w14:paraId="5BC47F8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C5C33BC"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18396BCC"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2368B3" w14:paraId="4EE913CF" w14:textId="77777777">
        <w:tc>
          <w:tcPr>
            <w:tcW w:w="2113" w:type="dxa"/>
            <w:tcBorders>
              <w:top w:val="single" w:sz="4" w:space="0" w:color="auto"/>
              <w:left w:val="single" w:sz="4" w:space="0" w:color="auto"/>
              <w:bottom w:val="single" w:sz="4" w:space="0" w:color="auto"/>
              <w:right w:val="single" w:sz="4" w:space="0" w:color="auto"/>
            </w:tcBorders>
          </w:tcPr>
          <w:p w14:paraId="23EE2303"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01C1EB0F" w14:textId="77777777" w:rsidR="002368B3" w:rsidRDefault="00146DDA" w:rsidP="00080281">
            <w:pPr>
              <w:spacing w:beforeLines="50" w:before="120"/>
              <w:rPr>
                <w:lang w:eastAsia="zh-CN"/>
              </w:rPr>
            </w:pPr>
            <w:r>
              <w:rPr>
                <w:lang w:eastAsia="zh-CN"/>
              </w:rPr>
              <w:t>Support Alt 1 (Alt 1.5).</w:t>
            </w:r>
          </w:p>
          <w:p w14:paraId="07633E13"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0551050C" w14:textId="77777777" w:rsidR="002368B3" w:rsidRDefault="00146DDA" w:rsidP="00080281">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w:t>
            </w:r>
            <w:r w:rsidR="008062F6">
              <w:rPr>
                <w:lang w:eastAsia="zh-CN"/>
              </w:rPr>
              <w:t>c</w:t>
            </w:r>
            <w:r>
              <w:rPr>
                <w:lang w:eastAsia="zh-CN"/>
              </w:rPr>
              <w:t>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14:paraId="103B52ED" w14:textId="77777777" w:rsidR="002368B3" w:rsidRDefault="00146DDA" w:rsidP="00080281">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w:t>
            </w:r>
            <w:r w:rsidR="00080281">
              <w:rPr>
                <w:lang w:eastAsia="zh-CN"/>
              </w:rPr>
              <w:t>s</w:t>
            </w:r>
            <w:proofErr w:type="spellEnd"/>
            <w:r>
              <w:rPr>
                <w:lang w:eastAsia="zh-CN"/>
              </w:rPr>
              <w:t xml:space="preserve"> between two WGs are needed.       </w:t>
            </w:r>
          </w:p>
        </w:tc>
      </w:tr>
      <w:tr w:rsidR="00EF59DC" w14:paraId="02305460" w14:textId="77777777">
        <w:tc>
          <w:tcPr>
            <w:tcW w:w="2113" w:type="dxa"/>
            <w:tcBorders>
              <w:top w:val="single" w:sz="4" w:space="0" w:color="auto"/>
              <w:left w:val="single" w:sz="4" w:space="0" w:color="auto"/>
              <w:bottom w:val="single" w:sz="4" w:space="0" w:color="auto"/>
              <w:right w:val="single" w:sz="4" w:space="0" w:color="auto"/>
            </w:tcBorders>
          </w:tcPr>
          <w:p w14:paraId="5EA9CA9B"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2CE976B"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A93A80E" w14:textId="77777777" w:rsidR="00EF59DC" w:rsidRDefault="00EF59DC" w:rsidP="00EF59DC">
            <w:pPr>
              <w:spacing w:beforeLines="50" w:before="120"/>
              <w:rPr>
                <w:rStyle w:val="B10"/>
                <w:rFonts w:eastAsia="宋体"/>
              </w:rPr>
            </w:pPr>
            <w:r>
              <w:rPr>
                <w:rStyle w:val="B10"/>
                <w:rFonts w:hint="eastAsia"/>
                <w:lang w:val="en-US" w:eastAsia="zh-CN"/>
              </w:rPr>
              <w:t>A</w:t>
            </w:r>
            <w:proofErr w:type="spellStart"/>
            <w:r>
              <w:rPr>
                <w:rStyle w:val="B10"/>
                <w:rFonts w:eastAsia="宋体"/>
              </w:rPr>
              <w:t>s</w:t>
            </w:r>
            <w:proofErr w:type="spellEnd"/>
            <w:r>
              <w:rPr>
                <w:rStyle w:val="B10"/>
                <w:rFonts w:eastAsia="宋体"/>
              </w:rPr>
              <w:t xml:space="preserve">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 xml:space="preserve">for FR2 </w:t>
            </w:r>
            <w:proofErr w:type="spellStart"/>
            <w:r>
              <w:rPr>
                <w:rStyle w:val="B10"/>
                <w:rFonts w:eastAsia="宋体"/>
                <w:lang w:val="en-US" w:eastAsia="zh-CN"/>
              </w:rPr>
              <w:t>S</w:t>
            </w:r>
            <w:r w:rsidR="008062F6">
              <w:rPr>
                <w:rStyle w:val="B10"/>
                <w:rFonts w:eastAsia="宋体"/>
                <w:lang w:val="en-US" w:eastAsia="zh-CN"/>
              </w:rPr>
              <w:t>c</w:t>
            </w:r>
            <w:r>
              <w:rPr>
                <w:rStyle w:val="B10"/>
                <w:rFonts w:eastAsia="宋体"/>
                <w:lang w:val="en-US" w:eastAsia="zh-CN"/>
              </w:rPr>
              <w:t>ells</w:t>
            </w:r>
            <w:proofErr w:type="spellEnd"/>
            <w:r>
              <w:rPr>
                <w:rStyle w:val="B10"/>
                <w:rFonts w:eastAsia="宋体"/>
                <w:lang w:val="en-US" w:eastAsia="zh-CN"/>
              </w:rPr>
              <w:t>.</w:t>
            </w:r>
            <w:r>
              <w:rPr>
                <w:rStyle w:val="B10"/>
                <w:rFonts w:eastAsia="宋体"/>
              </w:rPr>
              <w:t xml:space="preserve"> If separate indication is adopted for </w:t>
            </w:r>
            <w:proofErr w:type="spellStart"/>
            <w:r>
              <w:rPr>
                <w:rStyle w:val="B10"/>
                <w:rFonts w:eastAsia="宋体"/>
              </w:rPr>
              <w:t>S</w:t>
            </w:r>
            <w:r w:rsidR="008062F6">
              <w:rPr>
                <w:rStyle w:val="B10"/>
                <w:rFonts w:eastAsia="宋体"/>
              </w:rPr>
              <w:t>c</w:t>
            </w:r>
            <w:r>
              <w:rPr>
                <w:rStyle w:val="B10"/>
                <w:rFonts w:eastAsia="宋体"/>
              </w:rPr>
              <w:t>ell</w:t>
            </w:r>
            <w:proofErr w:type="spellEnd"/>
            <w:r>
              <w:rPr>
                <w:rStyle w:val="B10"/>
                <w:rFonts w:eastAsia="宋体"/>
              </w:rPr>
              <w:t xml:space="preserve"> activation and temporary RS, RAN4 may need to define more timelines depending on different locations of these separate indications.</w:t>
            </w:r>
          </w:p>
          <w:p w14:paraId="4DA3062A"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6F7FAAE" w14:textId="77777777">
        <w:tc>
          <w:tcPr>
            <w:tcW w:w="2113" w:type="dxa"/>
            <w:tcBorders>
              <w:top w:val="single" w:sz="4" w:space="0" w:color="auto"/>
              <w:left w:val="single" w:sz="4" w:space="0" w:color="auto"/>
              <w:bottom w:val="single" w:sz="4" w:space="0" w:color="auto"/>
              <w:right w:val="single" w:sz="4" w:space="0" w:color="auto"/>
            </w:tcBorders>
          </w:tcPr>
          <w:p w14:paraId="1321958F"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A7348A6"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03B6CD8B"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75664388" w14:textId="77777777">
        <w:tc>
          <w:tcPr>
            <w:tcW w:w="2113" w:type="dxa"/>
            <w:tcBorders>
              <w:top w:val="single" w:sz="4" w:space="0" w:color="auto"/>
              <w:left w:val="single" w:sz="4" w:space="0" w:color="auto"/>
              <w:bottom w:val="single" w:sz="4" w:space="0" w:color="auto"/>
              <w:right w:val="single" w:sz="4" w:space="0" w:color="auto"/>
            </w:tcBorders>
          </w:tcPr>
          <w:p w14:paraId="4258ACFE"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EF1668F"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6DF8776E"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00A9DFC" w14:textId="77777777" w:rsidR="00A220CB" w:rsidRDefault="00A220CB" w:rsidP="00A220CB">
            <w:pPr>
              <w:spacing w:beforeLines="50" w:before="120"/>
              <w:rPr>
                <w:lang w:eastAsia="zh-CN"/>
              </w:rPr>
            </w:pPr>
            <w:proofErr w:type="gramStart"/>
            <w:r>
              <w:rPr>
                <w:lang w:eastAsia="zh-CN"/>
              </w:rPr>
              <w:t>Hence</w:t>
            </w:r>
            <w:proofErr w:type="gramEnd"/>
            <w:r>
              <w:rPr>
                <w:lang w:eastAsia="zh-CN"/>
              </w:rPr>
              <w:t xml:space="preserve"> we have a clear preference for using a MAC CE for both activation and triggering.</w:t>
            </w:r>
          </w:p>
          <w:p w14:paraId="625BC375"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12DDA561" w14:textId="77777777">
        <w:tc>
          <w:tcPr>
            <w:tcW w:w="2113" w:type="dxa"/>
            <w:tcBorders>
              <w:top w:val="single" w:sz="4" w:space="0" w:color="auto"/>
              <w:left w:val="single" w:sz="4" w:space="0" w:color="auto"/>
              <w:bottom w:val="single" w:sz="4" w:space="0" w:color="auto"/>
              <w:right w:val="single" w:sz="4" w:space="0" w:color="auto"/>
            </w:tcBorders>
          </w:tcPr>
          <w:p w14:paraId="6F39A50D" w14:textId="77777777"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7DCC40" w14:textId="77777777" w:rsidR="004E5CB7" w:rsidRDefault="004E5CB7" w:rsidP="004E5CB7">
            <w:pPr>
              <w:spacing w:beforeLines="50" w:before="120"/>
              <w:rPr>
                <w:lang w:eastAsia="zh-CN"/>
              </w:rPr>
            </w:pPr>
            <w:r>
              <w:rPr>
                <w:lang w:eastAsia="zh-CN"/>
              </w:rPr>
              <w:t>Alt-1.</w:t>
            </w:r>
          </w:p>
          <w:p w14:paraId="221175B7" w14:textId="77777777"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w:t>
            </w:r>
            <w:proofErr w:type="spellStart"/>
            <w:r w:rsidRPr="0011546F">
              <w:rPr>
                <w:lang w:eastAsia="zh-CN"/>
              </w:rPr>
              <w:t>S</w:t>
            </w:r>
            <w:r w:rsidR="008062F6" w:rsidRPr="0011546F">
              <w:rPr>
                <w:lang w:eastAsia="zh-CN"/>
              </w:rPr>
              <w:t>c</w:t>
            </w:r>
            <w:r w:rsidRPr="0011546F">
              <w:rPr>
                <w:lang w:eastAsia="zh-CN"/>
              </w:rPr>
              <w:t>ell</w:t>
            </w:r>
            <w:proofErr w:type="spellEnd"/>
            <w:r w:rsidRPr="0011546F">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sidRPr="0011546F">
              <w:rPr>
                <w:lang w:eastAsia="zh-CN"/>
              </w:rPr>
              <w:t>S</w:t>
            </w:r>
            <w:r w:rsidR="008062F6" w:rsidRPr="0011546F">
              <w:rPr>
                <w:lang w:eastAsia="zh-CN"/>
              </w:rPr>
              <w:t>c</w:t>
            </w:r>
            <w:r w:rsidRPr="0011546F">
              <w:rPr>
                <w:lang w:eastAsia="zh-CN"/>
              </w:rPr>
              <w:t>ell</w:t>
            </w:r>
            <w:proofErr w:type="spellEnd"/>
            <w:r w:rsidRPr="0011546F">
              <w:rPr>
                <w:lang w:eastAsia="zh-CN"/>
              </w:rPr>
              <w:t xml:space="preserve"> activation two TRS triggering DCIs are required, which further complicates the design.</w:t>
            </w:r>
          </w:p>
        </w:tc>
      </w:tr>
      <w:tr w:rsidR="004E5CB7" w14:paraId="2FEF5A10" w14:textId="77777777">
        <w:tc>
          <w:tcPr>
            <w:tcW w:w="2113" w:type="dxa"/>
          </w:tcPr>
          <w:p w14:paraId="5C1E410B"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0FB235CA" w14:textId="77777777" w:rsidR="004E5CB7" w:rsidRDefault="00CE209C" w:rsidP="004E5CB7">
            <w:pPr>
              <w:spacing w:beforeLines="50" w:before="120"/>
              <w:rPr>
                <w:rFonts w:eastAsia="MS Mincho"/>
                <w:lang w:eastAsia="ja-JP"/>
              </w:rPr>
            </w:pPr>
            <w:r>
              <w:rPr>
                <w:rFonts w:eastAsia="MS Mincho"/>
                <w:lang w:eastAsia="ja-JP"/>
              </w:rPr>
              <w:t>Alt 2</w:t>
            </w:r>
          </w:p>
          <w:p w14:paraId="42C64459" w14:textId="77777777"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w:t>
            </w:r>
            <w:proofErr w:type="spellStart"/>
            <w:r w:rsidR="00B85802">
              <w:rPr>
                <w:rFonts w:eastAsia="MS Mincho"/>
                <w:lang w:eastAsia="ja-JP"/>
              </w:rPr>
              <w:t>S</w:t>
            </w:r>
            <w:r w:rsidR="008062F6">
              <w:rPr>
                <w:rFonts w:eastAsia="MS Mincho"/>
                <w:lang w:eastAsia="ja-JP"/>
              </w:rPr>
              <w:t>c</w:t>
            </w:r>
            <w:r w:rsidR="00B85802">
              <w:rPr>
                <w:rFonts w:eastAsia="MS Mincho"/>
                <w:lang w:eastAsia="ja-JP"/>
              </w:rPr>
              <w:t>ell</w:t>
            </w:r>
            <w:proofErr w:type="spellEnd"/>
            <w:r w:rsidR="00B85802">
              <w:rPr>
                <w:rFonts w:eastAsia="MS Mincho"/>
                <w:lang w:eastAsia="ja-JP"/>
              </w:rPr>
              <w:t xml:space="preserve">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14:paraId="4B38EC7D" w14:textId="77777777" w:rsidR="00D25F96" w:rsidRDefault="00D25F96" w:rsidP="004E5CB7">
            <w:pPr>
              <w:spacing w:beforeLines="50" w:before="120"/>
              <w:rPr>
                <w:rFonts w:eastAsia="MS Mincho"/>
                <w:lang w:eastAsia="ja-JP"/>
              </w:rPr>
            </w:pPr>
          </w:p>
          <w:p w14:paraId="61D54F4D" w14:textId="77777777"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 xml:space="preserve">forces the </w:t>
            </w:r>
            <w:proofErr w:type="spellStart"/>
            <w:r w:rsidR="002445E4" w:rsidRPr="002445E4">
              <w:rPr>
                <w:rFonts w:eastAsia="MS Mincho"/>
                <w:lang w:eastAsia="ja-JP"/>
              </w:rPr>
              <w:t>gNB</w:t>
            </w:r>
            <w:proofErr w:type="spellEnd"/>
            <w:r w:rsidR="002445E4" w:rsidRPr="002445E4">
              <w:rPr>
                <w:rFonts w:eastAsia="MS Mincho"/>
                <w:lang w:eastAsia="ja-JP"/>
              </w:rPr>
              <w:t xml:space="preserve"> to always decide whether or not to trigger a A-TRS with </w:t>
            </w:r>
            <w:proofErr w:type="spellStart"/>
            <w:r w:rsidR="002445E4" w:rsidRPr="002445E4">
              <w:rPr>
                <w:rFonts w:eastAsia="MS Mincho"/>
                <w:lang w:eastAsia="ja-JP"/>
              </w:rPr>
              <w:t>S</w:t>
            </w:r>
            <w:r w:rsidR="008062F6" w:rsidRPr="002445E4">
              <w:rPr>
                <w:rFonts w:eastAsia="MS Mincho"/>
                <w:lang w:eastAsia="ja-JP"/>
              </w:rPr>
              <w:t>c</w:t>
            </w:r>
            <w:r w:rsidR="002445E4" w:rsidRPr="002445E4">
              <w:rPr>
                <w:rFonts w:eastAsia="MS Mincho"/>
                <w:lang w:eastAsia="ja-JP"/>
              </w:rPr>
              <w:t>ell</w:t>
            </w:r>
            <w:proofErr w:type="spellEnd"/>
            <w:r w:rsidR="002445E4" w:rsidRPr="002445E4">
              <w:rPr>
                <w:rFonts w:eastAsia="MS Mincho"/>
                <w:lang w:eastAsia="ja-JP"/>
              </w:rPr>
              <w:t xml:space="preserve"> activation at least 3-4ms in advance of the slot(s) with A-TRS transmission (longer in case of retransmissions).</w:t>
            </w:r>
            <w:r w:rsidR="002445E4">
              <w:rPr>
                <w:rFonts w:eastAsia="MS Mincho"/>
                <w:lang w:eastAsia="ja-JP"/>
              </w:rPr>
              <w:t xml:space="preserve"> </w:t>
            </w:r>
          </w:p>
          <w:p w14:paraId="4F501949" w14:textId="77777777" w:rsidR="00B85802" w:rsidRDefault="00B85802" w:rsidP="004E5CB7">
            <w:pPr>
              <w:spacing w:beforeLines="50" w:before="120"/>
              <w:rPr>
                <w:rFonts w:eastAsia="MS Mincho"/>
                <w:lang w:eastAsia="ja-JP"/>
              </w:rPr>
            </w:pPr>
          </w:p>
          <w:p w14:paraId="4EE6D6F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08D1AC95" w14:textId="77777777" w:rsidR="00840A9E" w:rsidRPr="008062F6" w:rsidRDefault="00B85802">
            <w:pPr>
              <w:pStyle w:val="afa"/>
              <w:numPr>
                <w:ilvl w:val="0"/>
                <w:numId w:val="25"/>
              </w:numPr>
              <w:spacing w:beforeLines="50" w:before="120"/>
              <w:rPr>
                <w:rFonts w:eastAsia="MS Mincho"/>
                <w:lang w:eastAsia="ja-JP"/>
              </w:rPr>
              <w:pPrChange w:id="8" w:author="Unknown" w:date="2021-01-27T11:42:00Z">
                <w:pPr>
                  <w:spacing w:beforeLines="50" w:before="120"/>
                </w:pPr>
              </w:pPrChange>
            </w:pPr>
            <w:del w:id="9" w:author="Hong He" w:date="2021-01-27T11:42:00Z">
              <w:r w:rsidRPr="008062F6" w:rsidDel="008062F6">
                <w:rPr>
                  <w:rFonts w:eastAsia="MS Mincho"/>
                  <w:lang w:eastAsia="ja-JP"/>
                </w:rPr>
                <w:delText xml:space="preserve">a) </w:delText>
              </w:r>
              <w:r w:rsidR="00F95302" w:rsidRPr="003F04E0" w:rsidDel="008062F6">
                <w:rPr>
                  <w:rFonts w:eastAsia="MS Mincho"/>
                  <w:lang w:eastAsia="ja-JP"/>
                </w:rPr>
                <w:delText xml:space="preserve"> </w:delText>
              </w:r>
            </w:del>
            <w:r w:rsidRPr="003F04E0">
              <w:rPr>
                <w:rFonts w:eastAsia="MS Mincho"/>
                <w:lang w:eastAsia="ja-JP"/>
              </w:rPr>
              <w:t>“</w:t>
            </w:r>
            <w:r w:rsidRPr="008062F6">
              <w:rPr>
                <w:rFonts w:eastAsia="MS Mincho"/>
                <w:i/>
                <w:iCs/>
                <w:lang w:eastAsia="ja-JP"/>
                <w:rPrChange w:id="10" w:author="Hong He" w:date="2021-01-27T11:42:00Z">
                  <w:rPr>
                    <w:rFonts w:eastAsia="MS Mincho"/>
                    <w:lang w:eastAsia="ja-JP"/>
                  </w:rPr>
                </w:rPrChange>
              </w:rPr>
              <w:t>…</w:t>
            </w:r>
            <w:r w:rsidRPr="008062F6">
              <w:rPr>
                <w:i/>
                <w:iCs/>
                <w:lang w:eastAsia="zh-CN"/>
                <w:rPrChange w:id="11" w:author="Hong He" w:date="2021-01-27T11:42:00Z">
                  <w:rPr>
                    <w:lang w:eastAsia="zh-CN"/>
                  </w:rPr>
                </w:rPrChange>
              </w:rPr>
              <w:t>complicates the processing timeline design</w:t>
            </w:r>
            <w:r>
              <w:rPr>
                <w:lang w:eastAsia="zh-CN"/>
              </w:rPr>
              <w:t>…</w:t>
            </w:r>
            <w:r w:rsidRPr="008062F6">
              <w:rPr>
                <w:rFonts w:eastAsia="MS Mincho"/>
                <w:lang w:eastAsia="ja-JP"/>
              </w:rPr>
              <w:t xml:space="preserve">” </w:t>
            </w:r>
          </w:p>
          <w:p w14:paraId="6ED6845A" w14:textId="77777777" w:rsidR="00324092" w:rsidRDefault="00B85802" w:rsidP="00840A9E">
            <w:pPr>
              <w:pStyle w:val="afa"/>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 xml:space="preserve">UE/NW already support Rel15/16 </w:t>
            </w:r>
            <w:proofErr w:type="spellStart"/>
            <w:r w:rsidRPr="00840A9E">
              <w:rPr>
                <w:rFonts w:ascii="Times New Roman" w:hAnsi="Times New Roman"/>
                <w:sz w:val="22"/>
                <w:szCs w:val="22"/>
                <w:lang w:eastAsia="zh-CN"/>
              </w:rPr>
              <w:t>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ell</w:t>
            </w:r>
            <w:proofErr w:type="spellEnd"/>
            <w:r w:rsidRPr="00840A9E">
              <w:rPr>
                <w:rFonts w:ascii="Times New Roman" w:hAnsi="Times New Roman"/>
                <w:sz w:val="22"/>
                <w:szCs w:val="22"/>
                <w:lang w:eastAsia="zh-CN"/>
              </w:rPr>
              <w:t xml:space="preserve">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proofErr w:type="spellStart"/>
            <w:r w:rsidR="00840A9E" w:rsidRPr="00840A9E">
              <w:rPr>
                <w:rFonts w:ascii="Times New Roman" w:hAnsi="Times New Roman"/>
                <w:sz w:val="22"/>
                <w:szCs w:val="22"/>
                <w:lang w:eastAsia="zh-CN"/>
              </w:rPr>
              <w:t>SCell</w:t>
            </w:r>
            <w:proofErr w:type="spellEnd"/>
            <w:r w:rsidR="00840A9E" w:rsidRPr="00840A9E">
              <w:rPr>
                <w:rFonts w:ascii="Times New Roman" w:hAnsi="Times New Roman"/>
                <w:sz w:val="22"/>
                <w:szCs w:val="22"/>
                <w:lang w:eastAsia="zh-CN"/>
              </w:rPr>
              <w:t xml:space="preserve">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36A061B0" w14:textId="77777777" w:rsidR="00B85802" w:rsidRDefault="00840A9E" w:rsidP="00840A9E">
            <w:pPr>
              <w:pStyle w:val="afa"/>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1D0737B"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 xml:space="preserve">separate triggering may lead to missing one of the two triggering </w:t>
            </w:r>
            <w:proofErr w:type="gramStart"/>
            <w:r w:rsidRPr="00840A9E">
              <w:rPr>
                <w:i/>
                <w:iCs/>
                <w:lang w:eastAsia="zh-CN"/>
              </w:rPr>
              <w:t>….If</w:t>
            </w:r>
            <w:proofErr w:type="gramEnd"/>
            <w:r w:rsidRPr="00840A9E">
              <w:rPr>
                <w:i/>
                <w:iCs/>
                <w:lang w:eastAsia="zh-CN"/>
              </w:rPr>
              <w:t xml:space="preserve"> such missing is not sync-up between </w:t>
            </w:r>
            <w:proofErr w:type="spellStart"/>
            <w:r w:rsidRPr="00840A9E">
              <w:rPr>
                <w:i/>
                <w:iCs/>
                <w:lang w:eastAsia="zh-CN"/>
              </w:rPr>
              <w:t>gNB</w:t>
            </w:r>
            <w:proofErr w:type="spellEnd"/>
            <w:r w:rsidRPr="00840A9E">
              <w:rPr>
                <w:i/>
                <w:iCs/>
                <w:lang w:eastAsia="zh-CN"/>
              </w:rPr>
              <w:t xml:space="preserve"> and UE, another set of protocol logic needs to apply, which is very-likely in RAN2 protocol stack</w:t>
            </w:r>
            <w:r>
              <w:rPr>
                <w:lang w:eastAsia="zh-CN"/>
              </w:rPr>
              <w:t>”</w:t>
            </w:r>
          </w:p>
          <w:p w14:paraId="74EB07A7" w14:textId="77777777" w:rsidR="00D25F96" w:rsidRDefault="00324092" w:rsidP="00840A9E">
            <w:pPr>
              <w:pStyle w:val="afa"/>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 xml:space="preserve">i.e., on rare occasions of missed A-TRS trigger, UE can still use SSB, P-TRS for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with Rel16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delay</w:t>
            </w:r>
            <w:r w:rsidR="00D25F96">
              <w:rPr>
                <w:rFonts w:ascii="Times New Roman" w:hAnsi="Times New Roman"/>
                <w:sz w:val="22"/>
                <w:szCs w:val="22"/>
                <w:lang w:eastAsia="zh-CN"/>
              </w:rPr>
              <w:t>).</w:t>
            </w:r>
          </w:p>
          <w:p w14:paraId="779186ED" w14:textId="77777777" w:rsidR="00840A9E" w:rsidRDefault="00324092" w:rsidP="00840A9E">
            <w:pPr>
              <w:pStyle w:val="afa"/>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w:t>
            </w:r>
            <w:proofErr w:type="spellStart"/>
            <w:r w:rsidRPr="00324092">
              <w:rPr>
                <w:rFonts w:ascii="Times New Roman" w:hAnsi="Times New Roman"/>
                <w:sz w:val="22"/>
                <w:szCs w:val="22"/>
                <w:lang w:eastAsia="zh-CN"/>
              </w:rPr>
              <w:t>SCell</w:t>
            </w:r>
            <w:proofErr w:type="spellEnd"/>
            <w:r w:rsidRPr="00324092">
              <w:rPr>
                <w:rFonts w:ascii="Times New Roman" w:hAnsi="Times New Roman"/>
                <w:sz w:val="22"/>
                <w:szCs w:val="22"/>
                <w:lang w:eastAsia="zh-CN"/>
              </w:rPr>
              <w:t xml:space="preserve">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24F23CA4"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proofErr w:type="spellStart"/>
            <w:r w:rsidR="00760EBE">
              <w:rPr>
                <w:lang w:eastAsia="zh-CN"/>
              </w:rPr>
              <w:t>SCell</w:t>
            </w:r>
            <w:proofErr w:type="spellEnd"/>
            <w:r w:rsidR="00760EBE">
              <w:rPr>
                <w:lang w:eastAsia="zh-CN"/>
              </w:rPr>
              <w:t xml:space="preserve">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7C0D33DE" w14:textId="77777777" w:rsidR="00D25F96" w:rsidRDefault="00D25F96" w:rsidP="00324092">
            <w:pPr>
              <w:spacing w:beforeLines="50" w:before="120"/>
              <w:rPr>
                <w:lang w:eastAsia="zh-CN"/>
              </w:rPr>
            </w:pPr>
          </w:p>
          <w:p w14:paraId="218BD91D" w14:textId="77777777" w:rsidR="00D25F96" w:rsidRPr="00324092" w:rsidRDefault="00D25F96" w:rsidP="00324092">
            <w:pPr>
              <w:spacing w:beforeLines="50" w:before="120"/>
              <w:rPr>
                <w:lang w:eastAsia="zh-CN"/>
              </w:rPr>
            </w:pPr>
          </w:p>
          <w:p w14:paraId="0D1504FB" w14:textId="77777777" w:rsidR="00840A9E" w:rsidRPr="00840A9E" w:rsidRDefault="00840A9E" w:rsidP="00840A9E">
            <w:pPr>
              <w:spacing w:beforeLines="50" w:before="120"/>
              <w:rPr>
                <w:lang w:eastAsia="zh-CN"/>
              </w:rPr>
            </w:pPr>
          </w:p>
          <w:p w14:paraId="7A6CC3AF" w14:textId="77777777" w:rsidR="00B85802" w:rsidRDefault="00B85802" w:rsidP="004E5CB7">
            <w:pPr>
              <w:spacing w:beforeLines="50" w:before="120"/>
              <w:rPr>
                <w:rFonts w:eastAsia="MS Mincho"/>
                <w:lang w:eastAsia="ja-JP"/>
              </w:rPr>
            </w:pPr>
          </w:p>
          <w:p w14:paraId="399BFAC0" w14:textId="77777777" w:rsidR="00CE209C" w:rsidRDefault="00B85802" w:rsidP="004E5CB7">
            <w:pPr>
              <w:spacing w:beforeLines="50" w:before="120"/>
              <w:rPr>
                <w:rFonts w:eastAsia="MS Mincho"/>
                <w:lang w:eastAsia="ja-JP"/>
              </w:rPr>
            </w:pPr>
            <w:r>
              <w:rPr>
                <w:rFonts w:eastAsia="MS Mincho"/>
                <w:lang w:eastAsia="ja-JP"/>
              </w:rPr>
              <w:lastRenderedPageBreak/>
              <w:t xml:space="preserve"> </w:t>
            </w:r>
          </w:p>
        </w:tc>
      </w:tr>
      <w:tr w:rsidR="004E5CB7" w14:paraId="53A6F140" w14:textId="77777777">
        <w:tc>
          <w:tcPr>
            <w:tcW w:w="2113" w:type="dxa"/>
          </w:tcPr>
          <w:p w14:paraId="0C5EE824" w14:textId="77777777" w:rsidR="004E5CB7" w:rsidRDefault="00941C87" w:rsidP="004E5CB7">
            <w:pPr>
              <w:spacing w:beforeLines="50" w:before="120"/>
              <w:rPr>
                <w:rFonts w:eastAsia="Malgun Gothic"/>
                <w:lang w:eastAsia="ko-KR"/>
              </w:rPr>
            </w:pPr>
            <w:proofErr w:type="spellStart"/>
            <w:r>
              <w:rPr>
                <w:rFonts w:eastAsia="Malgun Gothic"/>
                <w:lang w:eastAsia="ko-KR"/>
              </w:rPr>
              <w:lastRenderedPageBreak/>
              <w:t>Futurewei</w:t>
            </w:r>
            <w:proofErr w:type="spellEnd"/>
          </w:p>
        </w:tc>
        <w:tc>
          <w:tcPr>
            <w:tcW w:w="7194" w:type="dxa"/>
          </w:tcPr>
          <w:p w14:paraId="2FFC55C4"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7E730BE1"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1E9BA21D"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t>
            </w:r>
            <w:r w:rsidR="00574795">
              <w:rPr>
                <w:lang w:eastAsia="ko-KR"/>
              </w:rPr>
              <w:t>work for RAN4, though.</w:t>
            </w:r>
          </w:p>
        </w:tc>
      </w:tr>
      <w:tr w:rsidR="003C4CEA" w14:paraId="7E3F7D7E" w14:textId="77777777">
        <w:tc>
          <w:tcPr>
            <w:tcW w:w="2113" w:type="dxa"/>
          </w:tcPr>
          <w:p w14:paraId="4681FF5D"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42E67D5" w14:textId="77777777" w:rsidR="003C4CEA" w:rsidRDefault="003C4CEA" w:rsidP="003C4CEA">
            <w:pPr>
              <w:spacing w:beforeLines="50" w:before="120"/>
              <w:rPr>
                <w:lang w:eastAsia="ko-KR"/>
              </w:rPr>
            </w:pPr>
            <w:r>
              <w:rPr>
                <w:lang w:eastAsia="ko-KR"/>
              </w:rPr>
              <w:t xml:space="preserve">Alt 1.2. </w:t>
            </w:r>
          </w:p>
          <w:p w14:paraId="03521014" w14:textId="77777777" w:rsidR="003C4CEA" w:rsidRDefault="003C4CEA" w:rsidP="003C4CEA">
            <w:pPr>
              <w:spacing w:beforeLines="50" w:before="120"/>
              <w:rPr>
                <w:lang w:eastAsia="ko-KR"/>
              </w:rPr>
            </w:pPr>
            <w:r>
              <w:rPr>
                <w:lang w:eastAsia="ko-KR"/>
              </w:rPr>
              <w:t xml:space="preserve">Alt 2 is not preferred since UE may not </w:t>
            </w:r>
            <w:proofErr w:type="spellStart"/>
            <w:r>
              <w:rPr>
                <w:lang w:eastAsia="ko-KR"/>
              </w:rPr>
              <w:t>received</w:t>
            </w:r>
            <w:proofErr w:type="spell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8062F6" w14:paraId="23450076" w14:textId="77777777">
        <w:tc>
          <w:tcPr>
            <w:tcW w:w="2113" w:type="dxa"/>
          </w:tcPr>
          <w:p w14:paraId="64BE4DC0" w14:textId="77777777"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3B99CC8" w14:textId="77777777"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32C0A349" w14:textId="77777777"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3F04E0" w14:paraId="14FAA44D" w14:textId="77777777">
        <w:tc>
          <w:tcPr>
            <w:tcW w:w="2113" w:type="dxa"/>
          </w:tcPr>
          <w:p w14:paraId="292F79A6" w14:textId="77777777" w:rsidR="003F04E0" w:rsidRDefault="003F04E0" w:rsidP="003C4CEA">
            <w:pPr>
              <w:spacing w:beforeLines="50" w:before="120"/>
              <w:rPr>
                <w:rFonts w:eastAsia="Malgun Gothic"/>
                <w:lang w:eastAsia="ko-KR"/>
              </w:rPr>
            </w:pPr>
            <w:r>
              <w:rPr>
                <w:rFonts w:eastAsia="Malgun Gothic"/>
                <w:lang w:eastAsia="ko-KR"/>
              </w:rPr>
              <w:t>DOCOMO</w:t>
            </w:r>
          </w:p>
        </w:tc>
        <w:tc>
          <w:tcPr>
            <w:tcW w:w="7194" w:type="dxa"/>
          </w:tcPr>
          <w:p w14:paraId="1D5A936C" w14:textId="77777777" w:rsidR="003F04E0" w:rsidRDefault="003F04E0" w:rsidP="003C4CEA">
            <w:pPr>
              <w:spacing w:beforeLines="50" w:before="120"/>
              <w:rPr>
                <w:rFonts w:eastAsia="MS Mincho"/>
                <w:lang w:eastAsia="ja-JP"/>
              </w:rPr>
            </w:pPr>
            <w:r>
              <w:rPr>
                <w:rFonts w:eastAsia="MS Mincho" w:hint="eastAsia"/>
                <w:lang w:eastAsia="ja-JP"/>
              </w:rPr>
              <w:t>Alt 1.2.</w:t>
            </w:r>
          </w:p>
          <w:p w14:paraId="36D65FF7" w14:textId="77777777" w:rsidR="003F04E0" w:rsidRDefault="003F04E0" w:rsidP="003F04E0">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14:paraId="592C5661" w14:textId="77777777" w:rsidR="003F04E0" w:rsidRPr="003F04E0" w:rsidRDefault="003F04E0" w:rsidP="003F04E0">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w:t>
            </w:r>
            <w:proofErr w:type="spellStart"/>
            <w:r>
              <w:rPr>
                <w:rFonts w:eastAsia="Yu Mincho"/>
              </w:rPr>
              <w:t>signalling</w:t>
            </w:r>
            <w:proofErr w:type="spellEnd"/>
            <w:r>
              <w:rPr>
                <w:rFonts w:eastAsia="Yu Mincho"/>
              </w:rPr>
              <w:t xml:space="preserve"> receives </w:t>
            </w:r>
            <w:r>
              <w:rPr>
                <w:rFonts w:eastAsia="Yu Mincho" w:hint="eastAsia"/>
              </w:rPr>
              <w:t xml:space="preserve">the existing </w:t>
            </w:r>
            <w:r>
              <w:rPr>
                <w:rFonts w:eastAsia="Yu Mincho"/>
              </w:rPr>
              <w:t xml:space="preserve">Rel-15/16 </w:t>
            </w:r>
            <w:proofErr w:type="spellStart"/>
            <w:r>
              <w:rPr>
                <w:rFonts w:eastAsia="Yu Mincho" w:hint="eastAsia"/>
              </w:rPr>
              <w:t>SCell</w:t>
            </w:r>
            <w:proofErr w:type="spellEnd"/>
            <w:r>
              <w:rPr>
                <w:rFonts w:eastAsia="Yu Mincho" w:hint="eastAsia"/>
              </w:rPr>
              <w:t xml:space="preserve"> </w:t>
            </w:r>
            <w:r>
              <w:rPr>
                <w:rFonts w:eastAsia="Yu Mincho"/>
              </w:rPr>
              <w:t>activation command in MAC-CE. One option is just same as legacy, and another option is Alt 2.</w:t>
            </w:r>
          </w:p>
        </w:tc>
      </w:tr>
      <w:tr w:rsidR="005D10A6" w14:paraId="53C66CCE" w14:textId="77777777">
        <w:tc>
          <w:tcPr>
            <w:tcW w:w="2113" w:type="dxa"/>
          </w:tcPr>
          <w:p w14:paraId="6E7DE860" w14:textId="77777777" w:rsidR="005D10A6" w:rsidRDefault="005D10A6" w:rsidP="005D10A6">
            <w:pPr>
              <w:spacing w:beforeLines="50" w:before="120"/>
              <w:rPr>
                <w:rFonts w:eastAsia="Malgun Gothic"/>
                <w:lang w:eastAsia="ko-KR"/>
              </w:rPr>
            </w:pPr>
            <w:r>
              <w:rPr>
                <w:rFonts w:eastAsia="Malgun Gothic"/>
                <w:lang w:eastAsia="ko-KR"/>
              </w:rPr>
              <w:t>Futurewei2</w:t>
            </w:r>
          </w:p>
        </w:tc>
        <w:tc>
          <w:tcPr>
            <w:tcW w:w="7194" w:type="dxa"/>
          </w:tcPr>
          <w:p w14:paraId="6F4892DF" w14:textId="77777777" w:rsidR="005D10A6" w:rsidRDefault="005D10A6" w:rsidP="005D10A6">
            <w:pPr>
              <w:spacing w:beforeLines="50" w:before="120"/>
              <w:rPr>
                <w:lang w:eastAsia="ko-KR"/>
              </w:rPr>
            </w:pPr>
            <w:r>
              <w:rPr>
                <w:lang w:eastAsia="ko-KR"/>
              </w:rPr>
              <w:t>We suggest to consider the resulting efficiency / latency as the main objective to facilitate down selection here. We have the following detailed analysis:</w:t>
            </w:r>
          </w:p>
          <w:p w14:paraId="4E3779B6" w14:textId="77777777" w:rsidR="005D10A6" w:rsidRPr="00695F5F" w:rsidRDefault="005D10A6" w:rsidP="005D10A6">
            <w:pPr>
              <w:numPr>
                <w:ilvl w:val="0"/>
                <w:numId w:val="26"/>
              </w:numPr>
              <w:spacing w:beforeLines="50" w:before="120"/>
              <w:rPr>
                <w:lang w:eastAsia="ko-KR"/>
              </w:rPr>
            </w:pPr>
            <w:r w:rsidRPr="00695F5F">
              <w:rPr>
                <w:lang w:eastAsia="ko-KR"/>
              </w:rPr>
              <w:t>Whenever a MAC CE is sent, the shortest response time is the MAC-PHY processing time</w:t>
            </w:r>
            <w:r>
              <w:rPr>
                <w:lang w:eastAsia="ko-KR"/>
              </w:rPr>
              <w:t xml:space="preserve"> (e.g., 3 </w:t>
            </w:r>
            <w:proofErr w:type="spellStart"/>
            <w:r>
              <w:rPr>
                <w:lang w:eastAsia="ko-KR"/>
              </w:rPr>
              <w:t>ms</w:t>
            </w:r>
            <w:proofErr w:type="spellEnd"/>
            <w:r>
              <w:rPr>
                <w:lang w:eastAsia="ko-KR"/>
              </w:rPr>
              <w:t>)</w:t>
            </w:r>
            <w:r w:rsidRPr="00695F5F">
              <w:rPr>
                <w:lang w:eastAsia="ko-KR"/>
              </w:rPr>
              <w:t>.</w:t>
            </w:r>
          </w:p>
          <w:p w14:paraId="414508F8" w14:textId="77777777" w:rsidR="005D10A6" w:rsidRPr="00695F5F" w:rsidRDefault="005D10A6" w:rsidP="005D10A6">
            <w:pPr>
              <w:numPr>
                <w:ilvl w:val="0"/>
                <w:numId w:val="26"/>
              </w:numPr>
              <w:spacing w:beforeLines="50" w:before="120"/>
              <w:rPr>
                <w:lang w:eastAsia="ko-KR"/>
              </w:rPr>
            </w:pPr>
            <w:r w:rsidRPr="00695F5F">
              <w:rPr>
                <w:lang w:eastAsia="ko-KR"/>
              </w:rPr>
              <w:t>Whenever a DCI is sent, the shortest response time is the PHY processing time (</w:t>
            </w:r>
            <w:r>
              <w:rPr>
                <w:lang w:eastAsia="ko-KR"/>
              </w:rPr>
              <w:t xml:space="preserve">e.g., </w:t>
            </w:r>
            <w:r w:rsidRPr="00695F5F">
              <w:rPr>
                <w:lang w:eastAsia="ko-KR"/>
              </w:rPr>
              <w:t>k).</w:t>
            </w:r>
          </w:p>
          <w:p w14:paraId="1075E15F" w14:textId="77777777" w:rsidR="005D10A6" w:rsidRPr="00695F5F" w:rsidRDefault="005D10A6" w:rsidP="005D10A6">
            <w:pPr>
              <w:numPr>
                <w:ilvl w:val="0"/>
                <w:numId w:val="26"/>
              </w:numPr>
              <w:spacing w:beforeLines="50" w:before="120"/>
              <w:rPr>
                <w:lang w:eastAsia="ko-KR"/>
              </w:rPr>
            </w:pPr>
            <w:r w:rsidRPr="00695F5F">
              <w:rPr>
                <w:lang w:eastAsia="ko-KR"/>
              </w:rPr>
              <w:t xml:space="preserve">When a MAC CE is used for </w:t>
            </w:r>
            <w:proofErr w:type="spellStart"/>
            <w:r w:rsidRPr="00695F5F">
              <w:rPr>
                <w:lang w:eastAsia="ko-KR"/>
              </w:rPr>
              <w:t>SCell</w:t>
            </w:r>
            <w:proofErr w:type="spellEnd"/>
            <w:r w:rsidRPr="00695F5F">
              <w:rPr>
                <w:lang w:eastAsia="ko-KR"/>
              </w:rPr>
              <w:t xml:space="preserve"> activation followed by UE processing temp RS, the shortest timeline should be: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3) temp RS processing. Latency may be shortened if there is a seamless transition from 2) to 3).</w:t>
            </w:r>
          </w:p>
          <w:p w14:paraId="1553B3BC" w14:textId="77777777" w:rsidR="005D10A6" w:rsidRDefault="005D10A6" w:rsidP="005D10A6">
            <w:pPr>
              <w:numPr>
                <w:ilvl w:val="1"/>
                <w:numId w:val="26"/>
              </w:numPr>
              <w:spacing w:beforeLines="50" w:before="120"/>
              <w:rPr>
                <w:lang w:eastAsia="ko-KR"/>
              </w:rPr>
            </w:pPr>
            <w:r w:rsidRPr="00695F5F">
              <w:rPr>
                <w:lang w:eastAsia="ko-KR"/>
              </w:rPr>
              <w:t xml:space="preserve">However, with separate triggers, Alt 2.1.2 adds a) a potentially non-zero gap and b) PHY processing time between 2) and 3), and hence is </w:t>
            </w:r>
            <w:r>
              <w:rPr>
                <w:lang w:eastAsia="ko-KR"/>
              </w:rPr>
              <w:t xml:space="preserve">unnecessarily </w:t>
            </w:r>
            <w:r w:rsidRPr="00695F5F">
              <w:rPr>
                <w:lang w:eastAsia="ko-KR"/>
              </w:rPr>
              <w:t xml:space="preserve">slow. That is, 1) MAC CE received </w:t>
            </w:r>
            <w:r>
              <w:rPr>
                <w:lang w:eastAsia="ko-KR"/>
              </w:rPr>
              <w:sym w:font="Wingdings" w:char="F0E0"/>
            </w:r>
            <w:r w:rsidRPr="00695F5F">
              <w:rPr>
                <w:lang w:eastAsia="ko-KR"/>
              </w:rPr>
              <w:t xml:space="preserve"> 2) MAC-</w:t>
            </w:r>
            <w:r w:rsidRPr="00695F5F">
              <w:rPr>
                <w:lang w:eastAsia="ko-KR"/>
              </w:rPr>
              <w:lastRenderedPageBreak/>
              <w:t xml:space="preserve">PHY processing </w:t>
            </w:r>
            <w:r>
              <w:rPr>
                <w:lang w:eastAsia="ko-KR"/>
              </w:rPr>
              <w:sym w:font="Wingdings" w:char="F0E0"/>
            </w:r>
            <w:r w:rsidRPr="00695F5F">
              <w:rPr>
                <w:lang w:eastAsia="ko-KR"/>
              </w:rPr>
              <w:t xml:space="preserve"> a) a potentially non-zero gap </w:t>
            </w:r>
            <w:r>
              <w:rPr>
                <w:lang w:eastAsia="ko-KR"/>
              </w:rPr>
              <w:sym w:font="Wingdings" w:char="F0E0"/>
            </w:r>
            <w:r w:rsidRPr="00695F5F">
              <w:rPr>
                <w:lang w:eastAsia="ko-KR"/>
              </w:rPr>
              <w:t xml:space="preserve"> b) DCI received with PHY processing time </w:t>
            </w:r>
            <w:r>
              <w:rPr>
                <w:lang w:eastAsia="ko-KR"/>
              </w:rPr>
              <w:sym w:font="Wingdings" w:char="F0E0"/>
            </w:r>
            <w:r w:rsidRPr="00695F5F">
              <w:rPr>
                <w:lang w:eastAsia="ko-KR"/>
              </w:rPr>
              <w:t xml:space="preserve"> 3) temp RS processing. </w:t>
            </w:r>
          </w:p>
          <w:p w14:paraId="4722EBF1" w14:textId="77777777" w:rsidR="005D10A6" w:rsidRPr="00695F5F" w:rsidRDefault="005D10A6" w:rsidP="005D10A6">
            <w:pPr>
              <w:numPr>
                <w:ilvl w:val="1"/>
                <w:numId w:val="26"/>
              </w:numPr>
              <w:spacing w:beforeLines="50" w:before="120"/>
              <w:rPr>
                <w:lang w:eastAsia="ko-KR"/>
              </w:rPr>
            </w:pPr>
            <w:proofErr w:type="gramStart"/>
            <w:r w:rsidRPr="00695F5F">
              <w:rPr>
                <w:lang w:eastAsia="ko-KR"/>
              </w:rPr>
              <w:t>Also</w:t>
            </w:r>
            <w:proofErr w:type="gramEnd"/>
            <w:r w:rsidRPr="00695F5F">
              <w:rPr>
                <w:lang w:eastAsia="ko-KR"/>
              </w:rPr>
              <w:t xml:space="preserve"> </w:t>
            </w:r>
            <w:r>
              <w:rPr>
                <w:lang w:eastAsia="ko-KR"/>
              </w:rPr>
              <w:t xml:space="preserve">another issue is that, </w:t>
            </w:r>
            <w:r w:rsidRPr="00695F5F">
              <w:rPr>
                <w:lang w:eastAsia="ko-KR"/>
              </w:rPr>
              <w:t xml:space="preserve">this gap may confuse UE to think there may not be a DCI triggering temp RS, leading the UE to invoke </w:t>
            </w:r>
            <w:r>
              <w:rPr>
                <w:lang w:eastAsia="ko-KR"/>
              </w:rPr>
              <w:t xml:space="preserve">the </w:t>
            </w:r>
            <w:r w:rsidRPr="00695F5F">
              <w:rPr>
                <w:lang w:eastAsia="ko-KR"/>
              </w:rPr>
              <w:t>R15/16 behavior.</w:t>
            </w:r>
          </w:p>
          <w:p w14:paraId="21C262AE" w14:textId="77777777" w:rsidR="005D10A6" w:rsidRPr="00695F5F" w:rsidRDefault="005D10A6" w:rsidP="005D10A6">
            <w:pPr>
              <w:numPr>
                <w:ilvl w:val="1"/>
                <w:numId w:val="26"/>
              </w:numPr>
              <w:spacing w:beforeLines="50" w:before="120"/>
              <w:rPr>
                <w:lang w:eastAsia="ko-KR"/>
              </w:rPr>
            </w:pPr>
            <w:r w:rsidRPr="00695F5F">
              <w:rPr>
                <w:lang w:eastAsia="ko-KR"/>
              </w:rPr>
              <w:t>Alt 2.1.1 has no NW timing restriction, so it may still experience the same issue</w:t>
            </w:r>
            <w:r>
              <w:rPr>
                <w:lang w:eastAsia="ko-KR"/>
              </w:rPr>
              <w:t>s</w:t>
            </w:r>
            <w:r w:rsidRPr="00695F5F">
              <w:rPr>
                <w:lang w:eastAsia="ko-KR"/>
              </w:rPr>
              <w:t xml:space="preserve">, unless the DCI is </w:t>
            </w:r>
            <w:r>
              <w:rPr>
                <w:lang w:eastAsia="ko-KR"/>
              </w:rPr>
              <w:t xml:space="preserve">always </w:t>
            </w:r>
            <w:r w:rsidRPr="00695F5F">
              <w:rPr>
                <w:lang w:eastAsia="ko-KR"/>
              </w:rPr>
              <w:t>received and processed before the end of 2).</w:t>
            </w:r>
          </w:p>
          <w:p w14:paraId="395076CB" w14:textId="77777777" w:rsidR="005D10A6" w:rsidRPr="00695F5F" w:rsidRDefault="005D10A6" w:rsidP="005D10A6">
            <w:pPr>
              <w:numPr>
                <w:ilvl w:val="0"/>
                <w:numId w:val="26"/>
              </w:numPr>
              <w:spacing w:beforeLines="50" w:before="120"/>
              <w:rPr>
                <w:lang w:eastAsia="ko-KR"/>
              </w:rPr>
            </w:pPr>
            <w:r w:rsidRPr="00695F5F">
              <w:rPr>
                <w:lang w:eastAsia="ko-KR"/>
              </w:rPr>
              <w:t>In any case, MAC CE followed by temp RS processing</w:t>
            </w:r>
            <w:r>
              <w:rPr>
                <w:lang w:eastAsia="ko-KR"/>
              </w:rPr>
              <w:t xml:space="preserve"> with a potential gap in between</w:t>
            </w:r>
            <w:r w:rsidRPr="00695F5F">
              <w:rPr>
                <w:lang w:eastAsia="ko-KR"/>
              </w:rPr>
              <w:t xml:space="preserve"> is slower than processing temp RS while receiving/processing MAC at the same time</w:t>
            </w:r>
            <w:r>
              <w:rPr>
                <w:lang w:eastAsia="ko-KR"/>
              </w:rPr>
              <w:t xml:space="preserve"> or without such a gap</w:t>
            </w:r>
            <w:r w:rsidRPr="00695F5F">
              <w:rPr>
                <w:lang w:eastAsia="ko-KR"/>
              </w:rPr>
              <w:t>. Generally using a joint trigger can avoid complicated timeline issue, avoid time gaps, and allow concurrent processing of temp RS and MAC/MAC-PHY</w:t>
            </w:r>
            <w:r>
              <w:rPr>
                <w:lang w:eastAsia="ko-KR"/>
              </w:rPr>
              <w:t xml:space="preserve"> as much as possible</w:t>
            </w:r>
            <w:r w:rsidRPr="00695F5F">
              <w:rPr>
                <w:lang w:eastAsia="ko-KR"/>
              </w:rPr>
              <w:t>.</w:t>
            </w:r>
            <w:r>
              <w:rPr>
                <w:lang w:eastAsia="ko-KR"/>
              </w:rPr>
              <w:t xml:space="preserve"> </w:t>
            </w:r>
            <w:r w:rsidRPr="00695F5F">
              <w:rPr>
                <w:lang w:eastAsia="ko-KR"/>
              </w:rPr>
              <w:t xml:space="preserve"> </w:t>
            </w:r>
          </w:p>
          <w:p w14:paraId="5EEA0B75" w14:textId="77777777" w:rsidR="005D10A6" w:rsidRDefault="005D10A6" w:rsidP="005D10A6">
            <w:pPr>
              <w:spacing w:beforeLines="50" w:before="120"/>
              <w:rPr>
                <w:rFonts w:eastAsia="MS Mincho"/>
                <w:lang w:eastAsia="ja-JP"/>
              </w:rPr>
            </w:pPr>
            <w:r>
              <w:rPr>
                <w:lang w:eastAsia="ko-KR"/>
              </w:rPr>
              <w:t>Given the above issues with Alt 2, we suggest to focus on Alt 1 to make progress.</w:t>
            </w:r>
          </w:p>
        </w:tc>
      </w:tr>
      <w:tr w:rsidR="00CE5317" w14:paraId="1EE0599A" w14:textId="77777777" w:rsidTr="00E34FEB">
        <w:tc>
          <w:tcPr>
            <w:tcW w:w="2113" w:type="dxa"/>
          </w:tcPr>
          <w:p w14:paraId="7E490ADA" w14:textId="77777777" w:rsidR="00CE5317" w:rsidRPr="001B4FBE" w:rsidRDefault="00CE5317" w:rsidP="00E34FE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53323C3D" w14:textId="77777777" w:rsidR="00254EF8" w:rsidRDefault="00254EF8" w:rsidP="00E34FEB">
            <w:pPr>
              <w:spacing w:beforeLines="50" w:before="120"/>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xml:space="preserve"> for nice detailed analysis.</w:t>
            </w:r>
          </w:p>
          <w:p w14:paraId="493DD17E" w14:textId="77777777" w:rsidR="00CE5317" w:rsidRDefault="00CE5317" w:rsidP="00E34FEB">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14:paraId="639AA6BD" w14:textId="77777777" w:rsidR="00CE5317" w:rsidRDefault="00CE5317" w:rsidP="00E34FEB">
            <w:pPr>
              <w:spacing w:beforeLines="50" w:before="120"/>
              <w:rPr>
                <w:lang w:eastAsia="zh-CN"/>
              </w:rPr>
            </w:pPr>
            <w:r>
              <w:rPr>
                <w:rFonts w:hint="eastAsia"/>
                <w:lang w:eastAsia="zh-CN"/>
              </w:rPr>
              <w:t>P</w:t>
            </w:r>
            <w:r w:rsidR="0047266C">
              <w:rPr>
                <w:lang w:eastAsia="zh-CN"/>
              </w:rPr>
              <w:t>lease continue the discussion, we are supposed to have down-selection between Alt 1 and Alt 2 this meeting.</w:t>
            </w:r>
          </w:p>
          <w:p w14:paraId="3EFB83F1" w14:textId="77777777" w:rsidR="00CE5317" w:rsidRDefault="00CE5317" w:rsidP="00E34FEB">
            <w:pPr>
              <w:pStyle w:val="afa"/>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 xml:space="preserve">upporters of Alt.1 address the concerns from the other side, </w:t>
            </w:r>
            <w:r w:rsidRPr="002B323B">
              <w:rPr>
                <w:rFonts w:ascii="Times New Roman" w:hAnsi="Times New Roman"/>
                <w:sz w:val="22"/>
                <w:szCs w:val="22"/>
                <w:highlight w:val="yellow"/>
                <w:lang w:eastAsia="zh-CN"/>
              </w:rPr>
              <w:t>especially the potential spec impact and benefit over Alt 2.1.</w:t>
            </w:r>
          </w:p>
          <w:p w14:paraId="520181E0" w14:textId="77777777" w:rsidR="00CE5317" w:rsidRPr="00BB147D" w:rsidRDefault="00CE5317" w:rsidP="00E34FEB">
            <w:pPr>
              <w:pStyle w:val="afa"/>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upporters of Alt.</w:t>
            </w:r>
            <w:r>
              <w:rPr>
                <w:rFonts w:ascii="Times New Roman" w:hAnsi="Times New Roman"/>
                <w:sz w:val="22"/>
                <w:szCs w:val="22"/>
                <w:lang w:eastAsia="zh-CN"/>
              </w:rPr>
              <w:t>2</w:t>
            </w:r>
            <w:r w:rsidRPr="00BB147D">
              <w:rPr>
                <w:rFonts w:ascii="Times New Roman" w:hAnsi="Times New Roman"/>
                <w:sz w:val="22"/>
                <w:szCs w:val="22"/>
                <w:lang w:eastAsia="zh-CN"/>
              </w:rPr>
              <w:t xml:space="preserve"> address the concerns from the other side, </w:t>
            </w:r>
            <w:r w:rsidRPr="002B323B">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7103E" w14:paraId="6E55D81C" w14:textId="77777777" w:rsidTr="00E34FEB">
        <w:tc>
          <w:tcPr>
            <w:tcW w:w="2113" w:type="dxa"/>
          </w:tcPr>
          <w:p w14:paraId="1FDA19A7" w14:textId="77777777" w:rsidR="0057103E" w:rsidRDefault="0057103E" w:rsidP="00E34FEB">
            <w:pPr>
              <w:spacing w:beforeLines="50" w:before="120"/>
              <w:rPr>
                <w:rFonts w:eastAsiaTheme="minorEastAsia"/>
                <w:lang w:eastAsia="zh-CN"/>
              </w:rPr>
            </w:pPr>
            <w:r>
              <w:rPr>
                <w:rFonts w:eastAsiaTheme="minorEastAsia" w:hint="eastAsia"/>
                <w:lang w:eastAsia="zh-CN"/>
              </w:rPr>
              <w:t>Qualcomm</w:t>
            </w:r>
          </w:p>
        </w:tc>
        <w:tc>
          <w:tcPr>
            <w:tcW w:w="7194" w:type="dxa"/>
          </w:tcPr>
          <w:p w14:paraId="0D16D1B2" w14:textId="77777777" w:rsidR="0057103E" w:rsidRDefault="0057103E" w:rsidP="0057103E">
            <w:pPr>
              <w:rPr>
                <w:rFonts w:ascii="Calibri" w:hAnsi="Calibri" w:cs="Calibri"/>
                <w:kern w:val="0"/>
                <w:lang w:eastAsia="ja-JP"/>
              </w:rPr>
            </w:pPr>
            <w:r>
              <w:rPr>
                <w:rFonts w:ascii="Calibri" w:hAnsi="Calibri" w:cs="Calibri"/>
                <w:lang w:eastAsia="ja-JP"/>
              </w:rPr>
              <w:t xml:space="preserve">Regarding Alt.1 vs Alt.2 for </w:t>
            </w:r>
            <w:proofErr w:type="spellStart"/>
            <w:r>
              <w:rPr>
                <w:rFonts w:ascii="Calibri" w:hAnsi="Calibri" w:cs="Calibri"/>
                <w:lang w:eastAsia="ja-JP"/>
              </w:rPr>
              <w:t>signalling</w:t>
            </w:r>
            <w:proofErr w:type="spellEnd"/>
            <w:r>
              <w:rPr>
                <w:rFonts w:ascii="Calibri" w:hAnsi="Calibri" w:cs="Calibri"/>
                <w:lang w:eastAsia="ja-JP"/>
              </w:rPr>
              <w:t xml:space="preserve">, we would like just to highlight that Alt.2 can be supported with almost zero RAN1 spec impact. The main task is for RAN4 to establish corresponding </w:t>
            </w:r>
            <w:proofErr w:type="spellStart"/>
            <w:r>
              <w:rPr>
                <w:rFonts w:ascii="Calibri" w:hAnsi="Calibri" w:cs="Calibri"/>
                <w:lang w:eastAsia="ja-JP"/>
              </w:rPr>
              <w:t>SCell</w:t>
            </w:r>
            <w:proofErr w:type="spellEnd"/>
            <w:r>
              <w:rPr>
                <w:rFonts w:ascii="Calibri" w:hAnsi="Calibri" w:cs="Calibri"/>
                <w:lang w:eastAsia="ja-JP"/>
              </w:rPr>
              <w:t xml:space="preserve">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14:paraId="3F774BB7" w14:textId="77777777" w:rsidR="0057103E" w:rsidRDefault="0057103E" w:rsidP="0057103E">
            <w:pPr>
              <w:rPr>
                <w:rFonts w:ascii="Calibri" w:hAnsi="Calibri" w:cs="Calibri"/>
                <w:lang w:eastAsia="ja-JP"/>
              </w:rPr>
            </w:pPr>
          </w:p>
          <w:p w14:paraId="5EA09235" w14:textId="77777777" w:rsidR="0057103E" w:rsidRDefault="0057103E" w:rsidP="0057103E">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14:paraId="5115D637" w14:textId="77777777" w:rsidR="0057103E" w:rsidRDefault="0057103E" w:rsidP="0057103E">
            <w:pPr>
              <w:rPr>
                <w:rFonts w:ascii="Calibri" w:hAnsi="Calibri" w:cs="Calibri"/>
                <w:lang w:eastAsia="ja-JP"/>
              </w:rPr>
            </w:pPr>
          </w:p>
          <w:p w14:paraId="4DC7E973" w14:textId="77777777" w:rsidR="0057103E" w:rsidRDefault="0057103E" w:rsidP="0057103E">
            <w:pPr>
              <w:rPr>
                <w:rFonts w:ascii="Calibri" w:hAnsi="Calibri" w:cs="Calibri"/>
                <w:lang w:eastAsia="ja-JP"/>
              </w:rPr>
            </w:pPr>
            <w:r>
              <w:rPr>
                <w:rFonts w:ascii="Calibri" w:hAnsi="Calibri" w:cs="Calibri"/>
                <w:lang w:eastAsia="ja-JP"/>
              </w:rPr>
              <w:t xml:space="preserve">Having only Alt.1 as the solution for temp RS based </w:t>
            </w:r>
            <w:proofErr w:type="spellStart"/>
            <w:r>
              <w:rPr>
                <w:rFonts w:ascii="Calibri" w:hAnsi="Calibri" w:cs="Calibri"/>
                <w:lang w:eastAsia="ja-JP"/>
              </w:rPr>
              <w:t>SCell</w:t>
            </w:r>
            <w:proofErr w:type="spellEnd"/>
            <w:r>
              <w:rPr>
                <w:rFonts w:ascii="Calibri" w:hAnsi="Calibri" w:cs="Calibri"/>
                <w:lang w:eastAsia="ja-JP"/>
              </w:rPr>
              <w:t xml:space="preserve"> activation would be problematic (detailed problem may depend on exact solution from Alt.1). For example, Alt.1.1.3 may result in completion of temp RS trigger process even before the UE finishes decoding PDSCH for MAC-CE </w:t>
            </w:r>
            <w:proofErr w:type="spellStart"/>
            <w:r>
              <w:rPr>
                <w:rFonts w:ascii="Calibri" w:hAnsi="Calibri" w:cs="Calibri"/>
                <w:lang w:eastAsia="ja-JP"/>
              </w:rPr>
              <w:t>SCell</w:t>
            </w:r>
            <w:proofErr w:type="spellEnd"/>
            <w:r>
              <w:rPr>
                <w:rFonts w:ascii="Calibri" w:hAnsi="Calibri" w:cs="Calibri"/>
                <w:lang w:eastAsia="ja-JP"/>
              </w:rPr>
              <w:t xml:space="preserve"> activation command.</w:t>
            </w:r>
          </w:p>
          <w:p w14:paraId="0953C915" w14:textId="77777777" w:rsidR="0057103E" w:rsidRPr="0057103E" w:rsidRDefault="0057103E" w:rsidP="00E34FEB">
            <w:pPr>
              <w:spacing w:beforeLines="50" w:before="120"/>
              <w:rPr>
                <w:lang w:eastAsia="zh-CN"/>
              </w:rPr>
            </w:pPr>
          </w:p>
        </w:tc>
      </w:tr>
      <w:tr w:rsidR="0047490B" w14:paraId="38C49B78" w14:textId="77777777" w:rsidTr="00E34FEB">
        <w:tc>
          <w:tcPr>
            <w:tcW w:w="2113" w:type="dxa"/>
          </w:tcPr>
          <w:p w14:paraId="6E508DD3" w14:textId="77777777" w:rsidR="0047490B" w:rsidRDefault="0047490B" w:rsidP="0047490B">
            <w:pPr>
              <w:spacing w:beforeLines="50" w:before="120"/>
              <w:rPr>
                <w:rFonts w:eastAsiaTheme="minorEastAsia"/>
                <w:lang w:eastAsia="zh-CN"/>
              </w:rPr>
            </w:pPr>
            <w:r>
              <w:rPr>
                <w:rFonts w:eastAsiaTheme="minorEastAsia"/>
                <w:lang w:eastAsia="zh-CN"/>
              </w:rPr>
              <w:t>Ericsson</w:t>
            </w:r>
          </w:p>
        </w:tc>
        <w:tc>
          <w:tcPr>
            <w:tcW w:w="7194" w:type="dxa"/>
          </w:tcPr>
          <w:p w14:paraId="235DC7F9" w14:textId="77777777" w:rsidR="0047490B" w:rsidRDefault="0047490B" w:rsidP="0047490B">
            <w:pPr>
              <w:spacing w:beforeLines="50" w:before="120"/>
              <w:rPr>
                <w:lang w:eastAsia="zh-CN"/>
              </w:rPr>
            </w:pPr>
            <w:r>
              <w:rPr>
                <w:lang w:eastAsia="zh-CN"/>
              </w:rPr>
              <w:t xml:space="preserve">On timeline, as explained earlier, UE has to handle varying time intervals between </w:t>
            </w:r>
            <w:proofErr w:type="spellStart"/>
            <w:r>
              <w:rPr>
                <w:lang w:eastAsia="zh-CN"/>
              </w:rPr>
              <w:t>SCell</w:t>
            </w:r>
            <w:proofErr w:type="spellEnd"/>
            <w:r>
              <w:rPr>
                <w:lang w:eastAsia="zh-CN"/>
              </w:rPr>
              <w:t xml:space="preserve">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w:t>
            </w:r>
            <w:r>
              <w:rPr>
                <w:lang w:eastAsia="zh-CN"/>
              </w:rPr>
              <w:lastRenderedPageBreak/>
              <w:t>for CSI measurement regardless of Alt 1 or Alt 2. It is also already done in Rel15/16. Alt 1 forces a timeline on the NW (as explained above) by forcing only integrated triggering which Alt 2 does not.</w:t>
            </w:r>
          </w:p>
          <w:p w14:paraId="5FCD59B9" w14:textId="77777777" w:rsidR="0047490B" w:rsidRDefault="0047490B" w:rsidP="0047490B">
            <w:pPr>
              <w:spacing w:beforeLines="50" w:before="120"/>
              <w:rPr>
                <w:lang w:eastAsia="zh-CN"/>
              </w:rPr>
            </w:pPr>
            <w:r>
              <w:rPr>
                <w:lang w:eastAsia="zh-CN"/>
              </w:rPr>
              <w:t xml:space="preserve">On comments from </w:t>
            </w:r>
            <w:proofErr w:type="spellStart"/>
            <w:r>
              <w:rPr>
                <w:lang w:eastAsia="zh-CN"/>
              </w:rPr>
              <w:t>Futurewei</w:t>
            </w:r>
            <w:proofErr w:type="spellEnd"/>
            <w:r>
              <w:rPr>
                <w:lang w:eastAsia="zh-CN"/>
              </w:rPr>
              <w:t xml:space="preserve"> -- with a ‘integrated trigger’ in slot n, earliest TRS can be sent is in first slot after n+k1+3ms. Then with Rel15/16 trigger, UE </w:t>
            </w:r>
            <w:proofErr w:type="spellStart"/>
            <w:r>
              <w:rPr>
                <w:lang w:eastAsia="zh-CN"/>
              </w:rPr>
              <w:t>SCell</w:t>
            </w:r>
            <w:proofErr w:type="spellEnd"/>
            <w:r>
              <w:rPr>
                <w:lang w:eastAsia="zh-CN"/>
              </w:rPr>
              <w:t xml:space="preserve">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w:t>
            </w:r>
            <w:proofErr w:type="spellStart"/>
            <w:r>
              <w:rPr>
                <w:lang w:eastAsia="zh-CN"/>
              </w:rPr>
              <w:t>rtx</w:t>
            </w:r>
            <w:proofErr w:type="spellEnd"/>
            <w:r>
              <w:rPr>
                <w:lang w:eastAsia="zh-CN"/>
              </w:rPr>
              <w:t>, TDD cell on FR1 etc.). This is the bigger issue in our view.</w:t>
            </w:r>
          </w:p>
          <w:p w14:paraId="63F7E5DF" w14:textId="77777777" w:rsidR="0047490B" w:rsidRDefault="0047490B" w:rsidP="0047490B">
            <w:pPr>
              <w:spacing w:beforeLines="50" w:before="120"/>
              <w:rPr>
                <w:lang w:eastAsia="zh-CN"/>
              </w:rPr>
            </w:pPr>
          </w:p>
          <w:p w14:paraId="383A89C8" w14:textId="77777777" w:rsidR="0047490B" w:rsidRDefault="0047490B" w:rsidP="0047490B">
            <w:pPr>
              <w:rPr>
                <w:rFonts w:ascii="Calibri" w:hAnsi="Calibri" w:cs="Calibri"/>
                <w:lang w:eastAsia="ja-JP"/>
              </w:rPr>
            </w:pPr>
          </w:p>
        </w:tc>
      </w:tr>
      <w:tr w:rsidR="00B85E2F" w14:paraId="7F1B539E" w14:textId="77777777" w:rsidTr="00E34FEB">
        <w:tc>
          <w:tcPr>
            <w:tcW w:w="2113" w:type="dxa"/>
          </w:tcPr>
          <w:p w14:paraId="698D0DF4" w14:textId="77777777" w:rsidR="00B85E2F" w:rsidRDefault="00B85E2F" w:rsidP="00E34FE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635D2ECB" w14:textId="77777777" w:rsidR="00B85E2F" w:rsidRPr="00B85E2F" w:rsidRDefault="00B85E2F" w:rsidP="00B85E2F">
            <w:pPr>
              <w:rPr>
                <w:rFonts w:ascii="Calibri" w:hAnsi="Calibri" w:cs="Calibri"/>
                <w:lang w:eastAsia="ja-JP"/>
              </w:rPr>
            </w:pPr>
            <w:r>
              <w:rPr>
                <w:rFonts w:ascii="Calibri" w:hAnsi="Calibri" w:cs="Calibri"/>
                <w:lang w:eastAsia="ja-JP"/>
              </w:rPr>
              <w:t xml:space="preserve">@Qualcomm, </w:t>
            </w:r>
            <w:proofErr w:type="gramStart"/>
            <w:r>
              <w:rPr>
                <w:rFonts w:ascii="Calibri" w:hAnsi="Calibri" w:cs="Calibri"/>
                <w:lang w:eastAsia="ja-JP"/>
              </w:rPr>
              <w:t>U</w:t>
            </w:r>
            <w:r w:rsidRPr="00B85E2F">
              <w:rPr>
                <w:rFonts w:ascii="Calibri" w:hAnsi="Calibri" w:cs="Calibri"/>
                <w:lang w:eastAsia="ja-JP"/>
              </w:rPr>
              <w:t>nderstand</w:t>
            </w:r>
            <w:proofErr w:type="gramEnd"/>
            <w:r w:rsidRPr="00B85E2F">
              <w:rPr>
                <w:rFonts w:ascii="Calibri" w:hAnsi="Calibri" w:cs="Calibri"/>
                <w:lang w:eastAsia="ja-JP"/>
              </w:rPr>
              <w:t xml:space="preserve">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t>
            </w:r>
            <w:r>
              <w:rPr>
                <w:rFonts w:ascii="Calibri" w:hAnsi="Calibri" w:cs="Calibri"/>
                <w:lang w:eastAsia="ja-JP"/>
              </w:rPr>
              <w:t>we are</w:t>
            </w:r>
            <w:r w:rsidRPr="00B85E2F">
              <w:rPr>
                <w:rFonts w:ascii="Calibri" w:hAnsi="Calibri" w:cs="Calibri"/>
                <w:lang w:eastAsia="ja-JP"/>
              </w:rPr>
              <w:t xml:space="preserve"> interested in your view on how to get the same flexibility as MAC-CE </w:t>
            </w:r>
            <w:proofErr w:type="spellStart"/>
            <w:r w:rsidRPr="00B85E2F">
              <w:rPr>
                <w:rFonts w:ascii="Calibri" w:hAnsi="Calibri" w:cs="Calibri"/>
                <w:lang w:eastAsia="ja-JP"/>
              </w:rPr>
              <w:t>SCell</w:t>
            </w:r>
            <w:proofErr w:type="spellEnd"/>
            <w:r w:rsidRPr="00B85E2F">
              <w:rPr>
                <w:rFonts w:ascii="Calibri" w:hAnsi="Calibri" w:cs="Calibri"/>
                <w:lang w:eastAsia="ja-JP"/>
              </w:rPr>
              <w:t xml:space="preserve"> activation to indicate any combination of </w:t>
            </w:r>
            <w:proofErr w:type="spellStart"/>
            <w:r w:rsidRPr="00B85E2F">
              <w:rPr>
                <w:rFonts w:ascii="Calibri" w:hAnsi="Calibri" w:cs="Calibri"/>
                <w:lang w:eastAsia="ja-JP"/>
              </w:rPr>
              <w:t>SCell</w:t>
            </w:r>
            <w:proofErr w:type="spellEnd"/>
            <w:r w:rsidRPr="00B85E2F">
              <w:rPr>
                <w:rFonts w:ascii="Calibri" w:hAnsi="Calibri" w:cs="Calibri"/>
                <w:lang w:eastAsia="ja-JP"/>
              </w:rPr>
              <w:t xml:space="preserve"> because A-TRS triggering seems to reply on preconfigured list with preconfigured combination of </w:t>
            </w:r>
            <w:proofErr w:type="spellStart"/>
            <w:r w:rsidRPr="00B85E2F">
              <w:rPr>
                <w:rFonts w:ascii="Calibri" w:hAnsi="Calibri" w:cs="Calibri"/>
                <w:lang w:eastAsia="ja-JP"/>
              </w:rPr>
              <w:t>SCells</w:t>
            </w:r>
            <w:proofErr w:type="spellEnd"/>
            <w:r w:rsidRPr="00B85E2F">
              <w:rPr>
                <w:rFonts w:ascii="Calibri" w:hAnsi="Calibri" w:cs="Calibri"/>
                <w:lang w:eastAsia="ja-JP"/>
              </w:rPr>
              <w:t xml:space="preserve">. It may end up with a much larger size of preconfigured list. </w:t>
            </w:r>
            <w:r w:rsidR="0030199C">
              <w:rPr>
                <w:rFonts w:ascii="Calibri" w:hAnsi="Calibri" w:cs="Calibri"/>
                <w:lang w:eastAsia="ja-JP"/>
              </w:rPr>
              <w:t>Not sure if it is</w:t>
            </w:r>
            <w:r w:rsidRPr="00B85E2F">
              <w:rPr>
                <w:rFonts w:ascii="Calibri" w:hAnsi="Calibri" w:cs="Calibri"/>
                <w:lang w:eastAsia="ja-JP"/>
              </w:rPr>
              <w:t xml:space="preserve"> small pain from spec impa</w:t>
            </w:r>
            <w:r w:rsidR="00836367">
              <w:rPr>
                <w:rFonts w:ascii="Calibri" w:hAnsi="Calibri" w:cs="Calibri"/>
                <w:lang w:eastAsia="ja-JP"/>
              </w:rPr>
              <w:t>ct perspective.</w:t>
            </w:r>
          </w:p>
          <w:p w14:paraId="08D903D5" w14:textId="77777777" w:rsidR="00B85E2F" w:rsidRPr="00B85E2F" w:rsidRDefault="00B85E2F" w:rsidP="00B85E2F">
            <w:pPr>
              <w:rPr>
                <w:rFonts w:ascii="Calibri" w:hAnsi="Calibri" w:cs="Calibri"/>
                <w:lang w:eastAsia="ja-JP"/>
              </w:rPr>
            </w:pPr>
          </w:p>
          <w:p w14:paraId="0874ACF1" w14:textId="77777777" w:rsidR="00B85E2F" w:rsidRPr="00B85E2F" w:rsidRDefault="00B85E2F" w:rsidP="00B85E2F">
            <w:pPr>
              <w:rPr>
                <w:rFonts w:ascii="Calibri" w:hAnsi="Calibri" w:cs="Calibri"/>
                <w:lang w:eastAsia="ja-JP"/>
              </w:rPr>
            </w:pPr>
          </w:p>
        </w:tc>
      </w:tr>
      <w:tr w:rsidR="00E34FEB" w:rsidRPr="00E34FEB" w14:paraId="4A8EB6D9" w14:textId="77777777" w:rsidTr="00E34FEB">
        <w:tc>
          <w:tcPr>
            <w:tcW w:w="2113" w:type="dxa"/>
          </w:tcPr>
          <w:p w14:paraId="5663CBD5" w14:textId="77777777" w:rsidR="00E34FEB" w:rsidRPr="00E34FEB" w:rsidRDefault="00E34FEB" w:rsidP="00E34FEB">
            <w:pPr>
              <w:spacing w:beforeLines="50" w:before="120"/>
              <w:rPr>
                <w:rFonts w:eastAsiaTheme="minorEastAsia"/>
                <w:lang w:eastAsia="zh-CN"/>
              </w:rPr>
            </w:pPr>
            <w:r w:rsidRPr="00E34FEB">
              <w:rPr>
                <w:rFonts w:eastAsiaTheme="minorEastAsia"/>
                <w:lang w:eastAsia="zh-CN"/>
              </w:rPr>
              <w:t>Futurewei</w:t>
            </w:r>
            <w:r w:rsidR="00793994">
              <w:rPr>
                <w:rFonts w:eastAsiaTheme="minorEastAsia"/>
                <w:lang w:eastAsia="zh-CN"/>
              </w:rPr>
              <w:t>3</w:t>
            </w:r>
          </w:p>
        </w:tc>
        <w:tc>
          <w:tcPr>
            <w:tcW w:w="7194" w:type="dxa"/>
          </w:tcPr>
          <w:p w14:paraId="4D8F98E6" w14:textId="77777777" w:rsidR="00E34FEB" w:rsidRDefault="00E34FEB" w:rsidP="00B85E2F">
            <w:pPr>
              <w:rPr>
                <w:lang w:eastAsia="ja-JP"/>
              </w:rPr>
            </w:pPr>
            <w:r w:rsidRPr="00E34FEB">
              <w:rPr>
                <w:lang w:eastAsia="ja-JP"/>
              </w:rPr>
              <w:t xml:space="preserve">Based on the </w:t>
            </w:r>
            <w:r>
              <w:rPr>
                <w:lang w:eastAsia="ja-JP"/>
              </w:rPr>
              <w:t xml:space="preserve">discussions so far, we’d like to suggest </w:t>
            </w:r>
            <w:r w:rsidR="00B26367">
              <w:rPr>
                <w:lang w:eastAsia="ja-JP"/>
              </w:rPr>
              <w:t xml:space="preserve">the </w:t>
            </w:r>
            <w:r>
              <w:rPr>
                <w:lang w:eastAsia="ja-JP"/>
              </w:rPr>
              <w:t>following high-level proposal and options to be considered moving forward:</w:t>
            </w:r>
          </w:p>
          <w:p w14:paraId="18E98653" w14:textId="77777777" w:rsidR="00E34FEB" w:rsidRPr="008A2EC8" w:rsidRDefault="00E34FEB" w:rsidP="00B85E2F">
            <w:pPr>
              <w:rPr>
                <w:i/>
                <w:iCs/>
                <w:lang w:eastAsia="ja-JP"/>
              </w:rPr>
            </w:pPr>
            <w:r w:rsidRPr="008A2EC8">
              <w:rPr>
                <w:i/>
                <w:iCs/>
                <w:lang w:eastAsia="ja-JP"/>
              </w:rPr>
              <w:t xml:space="preserve">Proposal: Down select </w:t>
            </w:r>
            <w:r w:rsidR="00B26367">
              <w:rPr>
                <w:i/>
                <w:iCs/>
                <w:lang w:eastAsia="ja-JP"/>
              </w:rPr>
              <w:t xml:space="preserve">at least </w:t>
            </w:r>
            <w:r w:rsidRPr="008A2EC8">
              <w:rPr>
                <w:i/>
                <w:iCs/>
                <w:lang w:eastAsia="ja-JP"/>
              </w:rPr>
              <w:t>one option from below:</w:t>
            </w:r>
          </w:p>
          <w:p w14:paraId="51D2DEAA" w14:textId="77777777" w:rsidR="00E34FEB" w:rsidRPr="008A2EC8" w:rsidRDefault="00E34FEB" w:rsidP="00E34FEB">
            <w:pPr>
              <w:pStyle w:val="afa"/>
              <w:numPr>
                <w:ilvl w:val="0"/>
                <w:numId w:val="30"/>
              </w:numPr>
              <w:rPr>
                <w:rFonts w:ascii="Times New Roman" w:hAnsi="Times New Roman"/>
                <w:i/>
                <w:iCs/>
                <w:kern w:val="0"/>
                <w:sz w:val="22"/>
                <w:szCs w:val="22"/>
                <w:lang w:eastAsia="zh-CN"/>
              </w:rPr>
            </w:pPr>
            <w:r w:rsidRPr="008A2EC8">
              <w:rPr>
                <w:rFonts w:ascii="Times New Roman" w:hAnsi="Times New Roman"/>
                <w:i/>
                <w:iCs/>
                <w:sz w:val="22"/>
                <w:szCs w:val="22"/>
              </w:rPr>
              <w:t xml:space="preserve">Option 1a: MAC CE(s) contained in a single PDSCH to trigger both </w:t>
            </w:r>
            <w:proofErr w:type="spellStart"/>
            <w:r w:rsidRPr="008A2EC8">
              <w:rPr>
                <w:rFonts w:ascii="Times New Roman" w:hAnsi="Times New Roman"/>
                <w:i/>
                <w:iCs/>
                <w:sz w:val="22"/>
                <w:szCs w:val="22"/>
              </w:rPr>
              <w:t>SCell</w:t>
            </w:r>
            <w:proofErr w:type="spellEnd"/>
            <w:r w:rsidRPr="008A2EC8">
              <w:rPr>
                <w:rFonts w:ascii="Times New Roman" w:hAnsi="Times New Roman"/>
                <w:i/>
                <w:iCs/>
                <w:sz w:val="22"/>
                <w:szCs w:val="22"/>
              </w:rPr>
              <w:t xml:space="preserve"> activation and corresponding temporary RS(s)</w:t>
            </w:r>
          </w:p>
          <w:p w14:paraId="21B508A9" w14:textId="77777777" w:rsidR="00E34FEB" w:rsidRPr="008A2EC8" w:rsidRDefault="00E34FEB" w:rsidP="00E34FEB">
            <w:pPr>
              <w:pStyle w:val="afa"/>
              <w:numPr>
                <w:ilvl w:val="1"/>
                <w:numId w:val="30"/>
              </w:numPr>
              <w:rPr>
                <w:rFonts w:ascii="Times New Roman" w:hAnsi="Times New Roman"/>
                <w:i/>
                <w:iCs/>
                <w:sz w:val="22"/>
                <w:szCs w:val="22"/>
              </w:rPr>
            </w:pPr>
            <w:r w:rsidRPr="008A2EC8">
              <w:rPr>
                <w:rFonts w:ascii="Times New Roman" w:hAnsi="Times New Roman"/>
                <w:i/>
                <w:iCs/>
                <w:sz w:val="22"/>
                <w:szCs w:val="22"/>
              </w:rPr>
              <w:t>Detailed design of MAC CE(s) is up to RAN2</w:t>
            </w:r>
          </w:p>
          <w:p w14:paraId="3919FA43" w14:textId="77777777" w:rsidR="00E34FEB" w:rsidRPr="008A2EC8" w:rsidRDefault="00E34FEB" w:rsidP="00E34FEB">
            <w:pPr>
              <w:pStyle w:val="afa"/>
              <w:numPr>
                <w:ilvl w:val="0"/>
                <w:numId w:val="30"/>
              </w:numPr>
              <w:rPr>
                <w:rFonts w:ascii="Times New Roman" w:hAnsi="Times New Roman"/>
                <w:i/>
                <w:iCs/>
                <w:sz w:val="22"/>
                <w:szCs w:val="22"/>
              </w:rPr>
            </w:pPr>
            <w:r w:rsidRPr="008A2EC8">
              <w:rPr>
                <w:rFonts w:ascii="Times New Roman" w:hAnsi="Times New Roman"/>
                <w:i/>
                <w:iCs/>
                <w:sz w:val="22"/>
                <w:szCs w:val="22"/>
              </w:rPr>
              <w:t xml:space="preserve">Option 1b: A single DCI to trigger both </w:t>
            </w:r>
            <w:proofErr w:type="spellStart"/>
            <w:r w:rsidRPr="008A2EC8">
              <w:rPr>
                <w:rFonts w:ascii="Times New Roman" w:hAnsi="Times New Roman"/>
                <w:i/>
                <w:iCs/>
                <w:sz w:val="22"/>
                <w:szCs w:val="22"/>
              </w:rPr>
              <w:t>SCell</w:t>
            </w:r>
            <w:proofErr w:type="spellEnd"/>
            <w:r w:rsidRPr="008A2EC8">
              <w:rPr>
                <w:rFonts w:ascii="Times New Roman" w:hAnsi="Times New Roman"/>
                <w:i/>
                <w:iCs/>
                <w:sz w:val="22"/>
                <w:szCs w:val="22"/>
              </w:rPr>
              <w:t xml:space="preserve"> activation and corresponding temporary RS(s)</w:t>
            </w:r>
          </w:p>
          <w:p w14:paraId="34A29F07" w14:textId="77777777" w:rsidR="00E34FEB" w:rsidRPr="008A2EC8" w:rsidRDefault="00E34FEB" w:rsidP="00E34FEB">
            <w:pPr>
              <w:pStyle w:val="afa"/>
              <w:numPr>
                <w:ilvl w:val="1"/>
                <w:numId w:val="30"/>
              </w:numPr>
              <w:rPr>
                <w:rFonts w:ascii="Times New Roman" w:hAnsi="Times New Roman"/>
                <w:i/>
                <w:iCs/>
                <w:sz w:val="22"/>
                <w:szCs w:val="22"/>
              </w:rPr>
            </w:pPr>
            <w:r w:rsidRPr="008A2EC8">
              <w:rPr>
                <w:rFonts w:ascii="Times New Roman" w:hAnsi="Times New Roman"/>
                <w:i/>
                <w:iCs/>
                <w:sz w:val="22"/>
                <w:szCs w:val="22"/>
              </w:rPr>
              <w:t>Details FFS</w:t>
            </w:r>
          </w:p>
          <w:p w14:paraId="5DBB9C58" w14:textId="77777777" w:rsidR="00E34FEB" w:rsidRPr="008A2EC8" w:rsidRDefault="00E34FEB" w:rsidP="00E34FEB">
            <w:pPr>
              <w:pStyle w:val="afa"/>
              <w:numPr>
                <w:ilvl w:val="0"/>
                <w:numId w:val="30"/>
              </w:numPr>
              <w:rPr>
                <w:rFonts w:ascii="Times New Roman" w:hAnsi="Times New Roman"/>
                <w:i/>
                <w:iCs/>
                <w:sz w:val="22"/>
                <w:szCs w:val="22"/>
              </w:rPr>
            </w:pPr>
            <w:r w:rsidRPr="008A2EC8">
              <w:rPr>
                <w:rFonts w:ascii="Times New Roman" w:hAnsi="Times New Roman"/>
                <w:i/>
                <w:iCs/>
                <w:sz w:val="22"/>
                <w:szCs w:val="22"/>
              </w:rPr>
              <w:t xml:space="preserve">Option 2: A (Rel-15/16) </w:t>
            </w:r>
            <w:proofErr w:type="spellStart"/>
            <w:r w:rsidRPr="008A2EC8">
              <w:rPr>
                <w:rFonts w:ascii="Times New Roman" w:hAnsi="Times New Roman"/>
                <w:i/>
                <w:iCs/>
                <w:sz w:val="22"/>
                <w:szCs w:val="22"/>
              </w:rPr>
              <w:t>SCell</w:t>
            </w:r>
            <w:proofErr w:type="spellEnd"/>
            <w:r w:rsidRPr="008A2EC8">
              <w:rPr>
                <w:rFonts w:ascii="Times New Roman" w:hAnsi="Times New Roman"/>
                <w:i/>
                <w:iCs/>
                <w:sz w:val="22"/>
                <w:szCs w:val="22"/>
              </w:rPr>
              <w:t xml:space="preserve"> activation MAC-CE to trigger </w:t>
            </w:r>
            <w:proofErr w:type="spellStart"/>
            <w:r w:rsidRPr="008A2EC8">
              <w:rPr>
                <w:rFonts w:ascii="Times New Roman" w:hAnsi="Times New Roman"/>
                <w:i/>
                <w:iCs/>
                <w:sz w:val="22"/>
                <w:szCs w:val="22"/>
              </w:rPr>
              <w:t>SCell</w:t>
            </w:r>
            <w:proofErr w:type="spellEnd"/>
            <w:r w:rsidRPr="008A2EC8">
              <w:rPr>
                <w:rFonts w:ascii="Times New Roman" w:hAnsi="Times New Roman"/>
                <w:i/>
                <w:iCs/>
                <w:sz w:val="22"/>
                <w:szCs w:val="22"/>
              </w:rPr>
              <w:t xml:space="preserve"> activation and a Rel-15/16 DCI to trigger corresponding temporary RS(s)</w:t>
            </w:r>
          </w:p>
          <w:p w14:paraId="0169BCC8" w14:textId="77777777" w:rsidR="00E34FEB" w:rsidRPr="008A2EC8" w:rsidRDefault="00E34FEB" w:rsidP="00E34FEB">
            <w:pPr>
              <w:pStyle w:val="afa"/>
              <w:numPr>
                <w:ilvl w:val="1"/>
                <w:numId w:val="30"/>
              </w:numPr>
              <w:rPr>
                <w:rFonts w:ascii="Times New Roman" w:hAnsi="Times New Roman"/>
                <w:i/>
                <w:iCs/>
                <w:sz w:val="22"/>
                <w:szCs w:val="22"/>
              </w:rPr>
            </w:pPr>
            <w:r w:rsidRPr="008A2EC8">
              <w:rPr>
                <w:rFonts w:ascii="Times New Roman" w:hAnsi="Times New Roman"/>
                <w:i/>
                <w:iCs/>
                <w:sz w:val="22"/>
                <w:szCs w:val="22"/>
              </w:rPr>
              <w:t>Details FFS</w:t>
            </w:r>
          </w:p>
          <w:p w14:paraId="507BEBD8" w14:textId="77777777" w:rsidR="00A67692" w:rsidRDefault="00E34FEB" w:rsidP="00B85E2F">
            <w:pPr>
              <w:rPr>
                <w:lang w:eastAsia="ja-JP"/>
              </w:rPr>
            </w:pPr>
            <w:r>
              <w:rPr>
                <w:lang w:eastAsia="ja-JP"/>
              </w:rPr>
              <w:t xml:space="preserve">Some explanations follow. </w:t>
            </w:r>
          </w:p>
          <w:p w14:paraId="3D13973C" w14:textId="77777777" w:rsidR="00E34FEB" w:rsidRDefault="00E34FEB" w:rsidP="00B85E2F">
            <w:pPr>
              <w:rPr>
                <w:lang w:eastAsia="ja-JP"/>
              </w:rPr>
            </w:pPr>
            <w:r>
              <w:rPr>
                <w:lang w:eastAsia="ja-JP"/>
              </w:rPr>
              <w:t xml:space="preserve">Part of the reason that we do not use “joint trigger” or “separate triggers” here is because some of the alternatives in the summary contain “two triggers” </w:t>
            </w:r>
            <w:r w:rsidR="00A67692">
              <w:rPr>
                <w:lang w:eastAsia="ja-JP"/>
              </w:rPr>
              <w:t xml:space="preserve">(e.g., two MAC CEs, one MAC CE and its scheduling grant) </w:t>
            </w:r>
            <w:r>
              <w:rPr>
                <w:lang w:eastAsia="ja-JP"/>
              </w:rPr>
              <w:t xml:space="preserve">but </w:t>
            </w:r>
            <w:r w:rsidR="00A67692">
              <w:rPr>
                <w:lang w:eastAsia="ja-JP"/>
              </w:rPr>
              <w:t>are generally referred to as “joint trigger”. This could be a bit confusing.</w:t>
            </w:r>
          </w:p>
          <w:p w14:paraId="339DAEF7" w14:textId="77777777" w:rsidR="00A67692" w:rsidRDefault="00E53BC0" w:rsidP="00B85E2F">
            <w:pPr>
              <w:rPr>
                <w:lang w:eastAsia="ja-JP"/>
              </w:rPr>
            </w:pPr>
            <w:r>
              <w:rPr>
                <w:lang w:eastAsia="ja-JP"/>
              </w:rPr>
              <w:t xml:space="preserve">In addition, the original Alt2 includes the design of Alt1. This seems to create some </w:t>
            </w:r>
            <w:r w:rsidR="00317C34">
              <w:rPr>
                <w:lang w:eastAsia="ja-JP"/>
              </w:rPr>
              <w:t>contradiction</w:t>
            </w:r>
            <w:r>
              <w:rPr>
                <w:lang w:eastAsia="ja-JP"/>
              </w:rPr>
              <w:t xml:space="preserve"> --- </w:t>
            </w:r>
            <w:r w:rsidR="006545DB">
              <w:rPr>
                <w:lang w:eastAsia="ja-JP"/>
              </w:rPr>
              <w:t xml:space="preserve">opposing Alt1 also indirectly opposes Alt2. </w:t>
            </w:r>
            <w:proofErr w:type="gramStart"/>
            <w:r w:rsidR="006545DB">
              <w:rPr>
                <w:lang w:eastAsia="ja-JP"/>
              </w:rPr>
              <w:t>Thus</w:t>
            </w:r>
            <w:proofErr w:type="gramEnd"/>
            <w:r w:rsidR="006545DB">
              <w:rPr>
                <w:lang w:eastAsia="ja-JP"/>
              </w:rPr>
              <w:t xml:space="preserve"> we think it’s better to separate them to remove this dependency. Proponents to both types of triggers can still select two options from the above, and proponents of only </w:t>
            </w:r>
            <w:r w:rsidR="006545DB">
              <w:rPr>
                <w:lang w:eastAsia="ja-JP"/>
              </w:rPr>
              <w:lastRenderedPageBreak/>
              <w:t>one type of triggers can select one option.</w:t>
            </w:r>
          </w:p>
          <w:p w14:paraId="434E0F39" w14:textId="77777777" w:rsidR="006545DB" w:rsidRDefault="006545DB" w:rsidP="00B85E2F">
            <w:pPr>
              <w:rPr>
                <w:lang w:eastAsia="ja-JP"/>
              </w:rPr>
            </w:pPr>
          </w:p>
          <w:p w14:paraId="24AAE137" w14:textId="77777777" w:rsidR="00DF59FC" w:rsidRPr="00E34FEB" w:rsidRDefault="00DF59FC" w:rsidP="00B85E2F">
            <w:pPr>
              <w:rPr>
                <w:lang w:eastAsia="ja-JP"/>
              </w:rPr>
            </w:pPr>
            <w:r>
              <w:rPr>
                <w:lang w:eastAsia="ja-JP"/>
              </w:rPr>
              <w:t xml:space="preserve">@Ericsson: Thanks for the comment. </w:t>
            </w:r>
            <w:proofErr w:type="gramStart"/>
            <w:r>
              <w:rPr>
                <w:lang w:eastAsia="ja-JP"/>
              </w:rPr>
              <w:t>However</w:t>
            </w:r>
            <w:proofErr w:type="gramEnd"/>
            <w:r>
              <w:rPr>
                <w:lang w:eastAsia="ja-JP"/>
              </w:rPr>
              <w:t xml:space="preserve"> we think the TRS may be monitored before n+k1+3 </w:t>
            </w:r>
            <w:proofErr w:type="spellStart"/>
            <w:r>
              <w:rPr>
                <w:lang w:eastAsia="ja-JP"/>
              </w:rPr>
              <w:t>ms</w:t>
            </w:r>
            <w:proofErr w:type="spellEnd"/>
            <w:r>
              <w:rPr>
                <w:lang w:eastAsia="ja-JP"/>
              </w:rPr>
              <w:t>, i.e., it may not wait for the MAC-PHY processing to complete. We can further discuss it as the next level of detail and we do not have to establish/rule out this possibility yet.</w:t>
            </w:r>
          </w:p>
        </w:tc>
      </w:tr>
      <w:tr w:rsidR="0002101F" w:rsidRPr="00E34FEB" w14:paraId="10869D6F" w14:textId="77777777" w:rsidTr="00E34FEB">
        <w:tc>
          <w:tcPr>
            <w:tcW w:w="2113" w:type="dxa"/>
          </w:tcPr>
          <w:p w14:paraId="600981B1" w14:textId="77777777" w:rsidR="0002101F" w:rsidRDefault="0002101F" w:rsidP="00E34FEB">
            <w:pPr>
              <w:spacing w:beforeLines="50" w:before="120"/>
              <w:rPr>
                <w:rFonts w:eastAsiaTheme="minorEastAsia"/>
                <w:lang w:eastAsia="zh-CN"/>
              </w:rPr>
            </w:pPr>
            <w:r>
              <w:rPr>
                <w:rFonts w:eastAsiaTheme="minorEastAsia"/>
                <w:lang w:eastAsia="zh-CN"/>
              </w:rPr>
              <w:lastRenderedPageBreak/>
              <w:t>Ericsson</w:t>
            </w:r>
          </w:p>
        </w:tc>
        <w:tc>
          <w:tcPr>
            <w:tcW w:w="7194" w:type="dxa"/>
          </w:tcPr>
          <w:p w14:paraId="67C13B7D"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 xml:space="preserve">Thanks for the discussion and thanks </w:t>
            </w:r>
            <w:proofErr w:type="spellStart"/>
            <w:r w:rsidRPr="0002101F">
              <w:rPr>
                <w:rFonts w:ascii="Calibri" w:hAnsi="Calibri" w:cs="Calibri"/>
                <w:kern w:val="0"/>
                <w:lang w:eastAsia="zh-CN"/>
              </w:rPr>
              <w:t>Weimin</w:t>
            </w:r>
            <w:proofErr w:type="spellEnd"/>
            <w:r w:rsidRPr="0002101F">
              <w:rPr>
                <w:rFonts w:ascii="Calibri" w:hAnsi="Calibri" w:cs="Calibri"/>
                <w:kern w:val="0"/>
                <w:lang w:eastAsia="zh-CN"/>
              </w:rPr>
              <w:t>/Jialing for the updated Proposal 1 below.</w:t>
            </w:r>
          </w:p>
          <w:p w14:paraId="7B142298"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4E80088B"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For Option 2 in the updated proposal, “</w:t>
            </w:r>
            <w:r w:rsidRPr="0002101F">
              <w:rPr>
                <w:i/>
                <w:iCs/>
                <w:color w:val="0070C0"/>
                <w:kern w:val="0"/>
                <w:lang w:eastAsia="zh-CN"/>
              </w:rPr>
              <w:t xml:space="preserve">Rel-15/16) </w:t>
            </w:r>
            <w:proofErr w:type="spellStart"/>
            <w:r w:rsidRPr="0002101F">
              <w:rPr>
                <w:i/>
                <w:iCs/>
                <w:color w:val="0070C0"/>
                <w:kern w:val="0"/>
                <w:lang w:eastAsia="zh-CN"/>
              </w:rPr>
              <w:t>SCell</w:t>
            </w:r>
            <w:proofErr w:type="spellEnd"/>
            <w:r w:rsidRPr="0002101F">
              <w:rPr>
                <w:i/>
                <w:iCs/>
                <w:color w:val="0070C0"/>
                <w:kern w:val="0"/>
                <w:lang w:eastAsia="zh-CN"/>
              </w:rPr>
              <w:t xml:space="preserve"> activation MAC-CE to trigger </w:t>
            </w:r>
            <w:proofErr w:type="spellStart"/>
            <w:r w:rsidRPr="0002101F">
              <w:rPr>
                <w:i/>
                <w:iCs/>
                <w:color w:val="0070C0"/>
                <w:kern w:val="0"/>
                <w:lang w:eastAsia="zh-CN"/>
              </w:rPr>
              <w:t>SCell</w:t>
            </w:r>
            <w:proofErr w:type="spellEnd"/>
            <w:r w:rsidRPr="0002101F">
              <w:rPr>
                <w:i/>
                <w:iCs/>
                <w:color w:val="0070C0"/>
                <w:kern w:val="0"/>
                <w:lang w:eastAsia="zh-CN"/>
              </w:rPr>
              <w:t xml:space="preserve"> activation</w:t>
            </w:r>
            <w:r w:rsidRPr="0002101F">
              <w:rPr>
                <w:rFonts w:ascii="Calibri" w:hAnsi="Calibri" w:cs="Calibri"/>
                <w:kern w:val="0"/>
                <w:lang w:eastAsia="zh-CN"/>
              </w:rPr>
              <w:t>” and “</w:t>
            </w:r>
            <w:r w:rsidRPr="0002101F">
              <w:rPr>
                <w:i/>
                <w:iCs/>
                <w:color w:val="0070C0"/>
                <w:kern w:val="0"/>
                <w:lang w:eastAsia="zh-CN"/>
              </w:rPr>
              <w:t>(Rel-15/16) DCI …</w:t>
            </w:r>
            <w:r w:rsidRPr="0002101F">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14:paraId="20D4A8EB"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196112D8"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 xml:space="preserve">Just to reiterate our view </w:t>
            </w:r>
            <w:proofErr w:type="gramStart"/>
            <w:r w:rsidRPr="0002101F">
              <w:rPr>
                <w:rFonts w:ascii="Calibri" w:hAnsi="Calibri" w:cs="Calibri"/>
                <w:kern w:val="0"/>
                <w:lang w:eastAsia="zh-CN"/>
              </w:rPr>
              <w:t>--  Option</w:t>
            </w:r>
            <w:proofErr w:type="gramEnd"/>
            <w:r w:rsidRPr="0002101F">
              <w:rPr>
                <w:rFonts w:ascii="Calibri" w:hAnsi="Calibri" w:cs="Calibri"/>
                <w:kern w:val="0"/>
                <w:lang w:eastAsia="zh-CN"/>
              </w:rPr>
              <w:t xml:space="preserve"> 2 works with existing triggers in the spec and the activation timeline management is also similar to Rel15/16 except that it can be faster. i.e., SSB is substituted by on-demand A-TRS when needed. This faster timeline aspect is expected to be covered in the form of new RAN</w:t>
            </w:r>
            <w:proofErr w:type="gramStart"/>
            <w:r w:rsidRPr="0002101F">
              <w:rPr>
                <w:rFonts w:ascii="Calibri" w:hAnsi="Calibri" w:cs="Calibri"/>
                <w:kern w:val="0"/>
                <w:lang w:eastAsia="zh-CN"/>
              </w:rPr>
              <w:t>4  requirements</w:t>
            </w:r>
            <w:proofErr w:type="gramEnd"/>
            <w:r w:rsidRPr="0002101F">
              <w:rPr>
                <w:rFonts w:ascii="Calibri" w:hAnsi="Calibri" w:cs="Calibri"/>
                <w:kern w:val="0"/>
                <w:lang w:eastAsia="zh-CN"/>
              </w:rPr>
              <w:t xml:space="preserve"> by e.g. replacing Rel15/16 ‘time to first SSB’ which is variable with ‘time to first SSB/A-TRS’.</w:t>
            </w:r>
          </w:p>
          <w:p w14:paraId="3C1CA948"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32970D91"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14:paraId="67F0486B"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08171B6C"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zh-CN"/>
              </w:rPr>
            </w:pPr>
            <w:r w:rsidRPr="0002101F">
              <w:rPr>
                <w:rFonts w:ascii="Calibri" w:hAnsi="Calibri" w:cs="Calibri"/>
                <w:b/>
                <w:bCs/>
                <w:kern w:val="0"/>
                <w:u w:val="single"/>
                <w:lang w:eastAsia="zh-CN"/>
              </w:rPr>
              <w:t>Proposal 1v2</w:t>
            </w:r>
          </w:p>
          <w:p w14:paraId="7983BCF2" w14:textId="77777777" w:rsidR="0002101F" w:rsidRPr="0002101F" w:rsidRDefault="0002101F" w:rsidP="0002101F">
            <w:pPr>
              <w:numPr>
                <w:ilvl w:val="0"/>
                <w:numId w:val="31"/>
              </w:numPr>
              <w:autoSpaceDE/>
              <w:autoSpaceDN/>
              <w:adjustRightInd/>
              <w:snapToGrid/>
              <w:spacing w:after="0"/>
              <w:jc w:val="left"/>
              <w:rPr>
                <w:rFonts w:ascii="Calibri" w:hAnsi="Calibri" w:cs="Calibri"/>
                <w:kern w:val="0"/>
              </w:rPr>
            </w:pPr>
            <w:r w:rsidRPr="0002101F">
              <w:rPr>
                <w:rFonts w:ascii="Calibri" w:hAnsi="Calibri" w:cs="Calibri"/>
                <w:kern w:val="0"/>
              </w:rPr>
              <w:t xml:space="preserve">Support the following for Rel17 fast </w:t>
            </w:r>
            <w:proofErr w:type="spellStart"/>
            <w:r w:rsidRPr="0002101F">
              <w:rPr>
                <w:rFonts w:ascii="Calibri" w:hAnsi="Calibri" w:cs="Calibri"/>
                <w:kern w:val="0"/>
              </w:rPr>
              <w:t>SCell</w:t>
            </w:r>
            <w:proofErr w:type="spellEnd"/>
            <w:r w:rsidRPr="0002101F">
              <w:rPr>
                <w:rFonts w:ascii="Calibri" w:hAnsi="Calibri" w:cs="Calibri"/>
                <w:kern w:val="0"/>
              </w:rPr>
              <w:t xml:space="preserve"> activation</w:t>
            </w:r>
          </w:p>
          <w:p w14:paraId="4DF49164" w14:textId="77777777" w:rsidR="0002101F" w:rsidRPr="0002101F" w:rsidRDefault="0002101F" w:rsidP="0002101F">
            <w:pPr>
              <w:numPr>
                <w:ilvl w:val="1"/>
                <w:numId w:val="31"/>
              </w:numPr>
              <w:autoSpaceDE/>
              <w:autoSpaceDN/>
              <w:adjustRightInd/>
              <w:snapToGrid/>
              <w:spacing w:after="0"/>
              <w:jc w:val="left"/>
              <w:rPr>
                <w:rFonts w:ascii="Calibri" w:hAnsi="Calibri" w:cs="Calibri"/>
                <w:kern w:val="0"/>
              </w:rPr>
            </w:pPr>
            <w:r w:rsidRPr="0002101F">
              <w:rPr>
                <w:rFonts w:ascii="Calibri" w:hAnsi="Calibri" w:cs="Calibri" w:hint="eastAsia"/>
                <w:kern w:val="0"/>
              </w:rPr>
              <w:t>‘</w:t>
            </w:r>
            <w:r w:rsidRPr="0002101F">
              <w:rPr>
                <w:rFonts w:ascii="Calibri" w:hAnsi="Calibri" w:cs="Calibri"/>
                <w:kern w:val="0"/>
              </w:rPr>
              <w:t xml:space="preserve">Rel15/16 </w:t>
            </w:r>
            <w:proofErr w:type="spellStart"/>
            <w:r w:rsidRPr="0002101F">
              <w:rPr>
                <w:rFonts w:ascii="Calibri" w:hAnsi="Calibri" w:cs="Calibri"/>
                <w:kern w:val="0"/>
              </w:rPr>
              <w:t>SCell</w:t>
            </w:r>
            <w:proofErr w:type="spellEnd"/>
            <w:r w:rsidRPr="0002101F">
              <w:rPr>
                <w:rFonts w:ascii="Calibri" w:hAnsi="Calibri" w:cs="Calibri"/>
                <w:kern w:val="0"/>
              </w:rPr>
              <w:t xml:space="preserve"> activation command MAC CE</w:t>
            </w:r>
            <w:proofErr w:type="gramStart"/>
            <w:r w:rsidRPr="0002101F">
              <w:rPr>
                <w:rFonts w:ascii="Calibri" w:hAnsi="Calibri" w:cs="Calibri" w:hint="eastAsia"/>
                <w:kern w:val="0"/>
              </w:rPr>
              <w:t>’</w:t>
            </w:r>
            <w:r w:rsidRPr="0002101F">
              <w:rPr>
                <w:rFonts w:ascii="Calibri" w:hAnsi="Calibri" w:cs="Calibri"/>
                <w:kern w:val="0"/>
              </w:rPr>
              <w:t xml:space="preserve">  for</w:t>
            </w:r>
            <w:proofErr w:type="gramEnd"/>
            <w:r w:rsidRPr="0002101F">
              <w:rPr>
                <w:rFonts w:ascii="Calibri" w:hAnsi="Calibri" w:cs="Calibri"/>
                <w:kern w:val="0"/>
              </w:rPr>
              <w:t xml:space="preserve"> </w:t>
            </w:r>
            <w:proofErr w:type="spellStart"/>
            <w:r w:rsidRPr="0002101F">
              <w:rPr>
                <w:rFonts w:ascii="Calibri" w:hAnsi="Calibri" w:cs="Calibri"/>
                <w:kern w:val="0"/>
              </w:rPr>
              <w:t>SCell</w:t>
            </w:r>
            <w:proofErr w:type="spellEnd"/>
            <w:r w:rsidRPr="0002101F">
              <w:rPr>
                <w:rFonts w:ascii="Calibri" w:hAnsi="Calibri" w:cs="Calibri"/>
                <w:kern w:val="0"/>
              </w:rPr>
              <w:t xml:space="preserve"> activation and DCI 0_1 trigger for A-TRS triggering</w:t>
            </w:r>
          </w:p>
          <w:p w14:paraId="3A7A7E5F" w14:textId="77777777" w:rsidR="0002101F" w:rsidRPr="0002101F" w:rsidRDefault="0002101F" w:rsidP="0002101F">
            <w:pPr>
              <w:numPr>
                <w:ilvl w:val="1"/>
                <w:numId w:val="31"/>
              </w:numPr>
              <w:autoSpaceDE/>
              <w:autoSpaceDN/>
              <w:adjustRightInd/>
              <w:snapToGrid/>
              <w:spacing w:after="0"/>
              <w:jc w:val="left"/>
              <w:rPr>
                <w:rFonts w:ascii="Calibri" w:hAnsi="Calibri" w:cs="Calibri"/>
                <w:kern w:val="0"/>
              </w:rPr>
            </w:pPr>
            <w:r w:rsidRPr="0002101F">
              <w:rPr>
                <w:rFonts w:ascii="Calibri" w:hAnsi="Calibri" w:cs="Calibri"/>
                <w:kern w:val="0"/>
              </w:rPr>
              <w:t xml:space="preserve">One of the following additional triggering </w:t>
            </w:r>
            <w:proofErr w:type="gramStart"/>
            <w:r w:rsidRPr="0002101F">
              <w:rPr>
                <w:rFonts w:ascii="Calibri" w:hAnsi="Calibri" w:cs="Calibri"/>
                <w:kern w:val="0"/>
              </w:rPr>
              <w:t>mechanism</w:t>
            </w:r>
            <w:proofErr w:type="gramEnd"/>
          </w:p>
          <w:p w14:paraId="084EE293" w14:textId="77777777" w:rsidR="0002101F" w:rsidRPr="0002101F" w:rsidRDefault="0002101F" w:rsidP="0002101F">
            <w:pPr>
              <w:numPr>
                <w:ilvl w:val="2"/>
                <w:numId w:val="31"/>
              </w:numPr>
              <w:autoSpaceDE/>
              <w:autoSpaceDN/>
              <w:adjustRightInd/>
              <w:snapToGrid/>
              <w:spacing w:after="0"/>
              <w:jc w:val="left"/>
              <w:rPr>
                <w:rFonts w:ascii="Calibri" w:hAnsi="Calibri" w:cs="Calibri"/>
                <w:kern w:val="0"/>
              </w:rPr>
            </w:pPr>
            <w:r w:rsidRPr="0002101F">
              <w:rPr>
                <w:rFonts w:ascii="Calibri" w:hAnsi="Calibri" w:cs="Calibri"/>
                <w:kern w:val="0"/>
              </w:rPr>
              <w:t xml:space="preserve">MAC CE(s) contained in a single PDSCH to trigger both </w:t>
            </w:r>
            <w:proofErr w:type="spellStart"/>
            <w:r w:rsidRPr="0002101F">
              <w:rPr>
                <w:rFonts w:ascii="Calibri" w:hAnsi="Calibri" w:cs="Calibri"/>
                <w:kern w:val="0"/>
              </w:rPr>
              <w:t>SCell</w:t>
            </w:r>
            <w:proofErr w:type="spellEnd"/>
            <w:r w:rsidRPr="0002101F">
              <w:rPr>
                <w:rFonts w:ascii="Calibri" w:hAnsi="Calibri" w:cs="Calibri"/>
                <w:kern w:val="0"/>
              </w:rPr>
              <w:t xml:space="preserve"> activation and corresponding temporary RS(s)</w:t>
            </w:r>
          </w:p>
          <w:p w14:paraId="5556CFA2" w14:textId="77777777" w:rsidR="0002101F" w:rsidRPr="0002101F" w:rsidRDefault="0002101F" w:rsidP="0002101F">
            <w:pPr>
              <w:numPr>
                <w:ilvl w:val="3"/>
                <w:numId w:val="31"/>
              </w:numPr>
              <w:autoSpaceDE/>
              <w:autoSpaceDN/>
              <w:adjustRightInd/>
              <w:snapToGrid/>
              <w:spacing w:after="0"/>
              <w:jc w:val="left"/>
              <w:rPr>
                <w:rFonts w:ascii="Calibri" w:hAnsi="Calibri" w:cs="Calibri"/>
                <w:kern w:val="0"/>
              </w:rPr>
            </w:pPr>
            <w:r w:rsidRPr="0002101F">
              <w:rPr>
                <w:rFonts w:ascii="Calibri" w:hAnsi="Calibri" w:cs="Calibri"/>
                <w:kern w:val="0"/>
              </w:rPr>
              <w:t>Detailed design of MAC CE(s) is up to RAN2</w:t>
            </w:r>
          </w:p>
          <w:p w14:paraId="7E685676" w14:textId="77777777" w:rsidR="0002101F" w:rsidRPr="0002101F" w:rsidRDefault="0002101F" w:rsidP="0002101F">
            <w:pPr>
              <w:numPr>
                <w:ilvl w:val="2"/>
                <w:numId w:val="31"/>
              </w:numPr>
              <w:autoSpaceDE/>
              <w:autoSpaceDN/>
              <w:adjustRightInd/>
              <w:snapToGrid/>
              <w:spacing w:after="0"/>
              <w:jc w:val="left"/>
              <w:rPr>
                <w:rFonts w:ascii="Calibri" w:hAnsi="Calibri" w:cs="Calibri"/>
                <w:kern w:val="0"/>
              </w:rPr>
            </w:pPr>
            <w:r w:rsidRPr="0002101F">
              <w:rPr>
                <w:rFonts w:ascii="Calibri" w:hAnsi="Calibri" w:cs="Calibri"/>
                <w:kern w:val="0"/>
              </w:rPr>
              <w:t xml:space="preserve">A single DCI to trigger both </w:t>
            </w:r>
            <w:proofErr w:type="spellStart"/>
            <w:r w:rsidRPr="0002101F">
              <w:rPr>
                <w:rFonts w:ascii="Calibri" w:hAnsi="Calibri" w:cs="Calibri"/>
                <w:kern w:val="0"/>
              </w:rPr>
              <w:t>SCell</w:t>
            </w:r>
            <w:proofErr w:type="spellEnd"/>
            <w:r w:rsidRPr="0002101F">
              <w:rPr>
                <w:rFonts w:ascii="Calibri" w:hAnsi="Calibri" w:cs="Calibri"/>
                <w:kern w:val="0"/>
              </w:rPr>
              <w:t xml:space="preserve"> activation and corresponding temporary RS(s)</w:t>
            </w:r>
          </w:p>
          <w:p w14:paraId="03C9DA31" w14:textId="77777777" w:rsidR="0002101F" w:rsidRPr="0002101F" w:rsidRDefault="0002101F" w:rsidP="0002101F">
            <w:pPr>
              <w:numPr>
                <w:ilvl w:val="3"/>
                <w:numId w:val="31"/>
              </w:numPr>
              <w:autoSpaceDE/>
              <w:autoSpaceDN/>
              <w:adjustRightInd/>
              <w:snapToGrid/>
              <w:spacing w:after="0"/>
              <w:jc w:val="left"/>
              <w:rPr>
                <w:rFonts w:ascii="Calibri" w:hAnsi="Calibri" w:cs="Calibri"/>
                <w:kern w:val="0"/>
              </w:rPr>
            </w:pPr>
            <w:r w:rsidRPr="0002101F">
              <w:rPr>
                <w:rFonts w:ascii="Calibri" w:hAnsi="Calibri" w:cs="Calibri"/>
                <w:kern w:val="0"/>
              </w:rPr>
              <w:t>Details FFS</w:t>
            </w:r>
          </w:p>
          <w:p w14:paraId="71C43DE0" w14:textId="77777777" w:rsidR="0002101F" w:rsidRDefault="0002101F" w:rsidP="00B85E2F">
            <w:pPr>
              <w:rPr>
                <w:lang w:eastAsia="ja-JP"/>
              </w:rPr>
            </w:pPr>
          </w:p>
        </w:tc>
      </w:tr>
      <w:tr w:rsidR="0002101F" w:rsidRPr="00E34FEB" w14:paraId="3C756C46" w14:textId="77777777" w:rsidTr="00E34FEB">
        <w:tc>
          <w:tcPr>
            <w:tcW w:w="2113" w:type="dxa"/>
          </w:tcPr>
          <w:p w14:paraId="175263E6" w14:textId="77777777" w:rsidR="0002101F" w:rsidRDefault="0002101F" w:rsidP="00E34FEB">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14:paraId="4ECF275A"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Thanks for the discussion. Ravi’s proposal is good direction for us, but we would like to suggest a couple of changes.</w:t>
            </w:r>
          </w:p>
          <w:p w14:paraId="7C257565" w14:textId="77777777" w:rsidR="0002101F" w:rsidRPr="0002101F" w:rsidRDefault="0002101F" w:rsidP="0002101F">
            <w:pPr>
              <w:numPr>
                <w:ilvl w:val="0"/>
                <w:numId w:val="32"/>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For the 1</w:t>
            </w:r>
            <w:r w:rsidRPr="0002101F">
              <w:rPr>
                <w:rFonts w:ascii="Calibri" w:hAnsi="Calibri" w:cs="Calibri"/>
                <w:kern w:val="0"/>
                <w:vertAlign w:val="superscript"/>
                <w:lang w:eastAsia="ja-JP"/>
              </w:rPr>
              <w:t>st</w:t>
            </w:r>
            <w:r w:rsidRPr="0002101F">
              <w:rPr>
                <w:rFonts w:ascii="Calibri" w:hAnsi="Calibri" w:cs="Calibri"/>
                <w:kern w:val="0"/>
                <w:lang w:eastAsia="ja-JP"/>
              </w:rPr>
              <w:t xml:space="preserve"> sub-bullet (MAC-CE for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 DCI 0_1 to trigger A-TRS), we would like to make sure that this works with minimum spec impact + minimum implementation impact. So far, there is no case where A-CSI-RS is requested on a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that has not been activated. In order to make sure that this aspect is unchanged, we would like to add a following sub-sub-bullet (the description is borrowed from the spec):</w:t>
            </w:r>
          </w:p>
          <w:p w14:paraId="44158B64" w14:textId="77777777" w:rsidR="0002101F" w:rsidRPr="0002101F" w:rsidRDefault="0002101F" w:rsidP="0002101F">
            <w:pPr>
              <w:numPr>
                <w:ilvl w:val="1"/>
                <w:numId w:val="32"/>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The DCI 0_1 triggering the A-TRS on the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is received after the </w:t>
            </w:r>
            <w:r w:rsidRPr="0002101F">
              <w:rPr>
                <w:rFonts w:ascii="Calibri" w:hAnsi="Calibri" w:cs="Calibri"/>
                <w:kern w:val="0"/>
                <w:lang w:eastAsia="ja-JP"/>
              </w:rPr>
              <w:lastRenderedPageBreak/>
              <w:t>slot n + k, where the slot n is the ending slot of the PDSCH carrying activation command, k = k1 + 3*N  where k1 is a number of slots for a PUCCH transmission with HARQ-ACK information for the PDSCH reception and is indicated by the PDSCH-to-</w:t>
            </w:r>
            <w:proofErr w:type="spellStart"/>
            <w:r w:rsidRPr="0002101F">
              <w:rPr>
                <w:rFonts w:ascii="Calibri" w:hAnsi="Calibri" w:cs="Calibri"/>
                <w:kern w:val="0"/>
                <w:lang w:eastAsia="ja-JP"/>
              </w:rPr>
              <w:t>HARQ_feedback</w:t>
            </w:r>
            <w:proofErr w:type="spellEnd"/>
            <w:r w:rsidRPr="0002101F">
              <w:rPr>
                <w:rFonts w:ascii="Calibri" w:hAnsi="Calibri" w:cs="Calibri"/>
                <w:kern w:val="0"/>
                <w:lang w:eastAsia="ja-JP"/>
              </w:rPr>
              <w:t xml:space="preserve"> timing indicator field in the DCI format scheduling the PDSCH reception and N is a number of slots per subframe.</w:t>
            </w:r>
          </w:p>
          <w:p w14:paraId="09916428" w14:textId="77777777" w:rsidR="0002101F" w:rsidRPr="0002101F" w:rsidRDefault="0002101F" w:rsidP="0002101F">
            <w:pPr>
              <w:numPr>
                <w:ilvl w:val="0"/>
                <w:numId w:val="32"/>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sidRPr="0002101F">
              <w:rPr>
                <w:rFonts w:ascii="Calibri" w:hAnsi="Calibri" w:cs="Calibri" w:hint="eastAsia"/>
                <w:kern w:val="0"/>
                <w:lang w:eastAsia="ja-JP"/>
              </w:rPr>
              <w:t>“</w:t>
            </w:r>
            <w:r w:rsidRPr="0002101F">
              <w:rPr>
                <w:rFonts w:ascii="Calibri" w:hAnsi="Calibri" w:cs="Calibri"/>
                <w:kern w:val="0"/>
                <w:lang w:eastAsia="ja-JP"/>
              </w:rPr>
              <w:t>details FFS</w:t>
            </w:r>
            <w:r w:rsidRPr="0002101F">
              <w:rPr>
                <w:rFonts w:ascii="Calibri" w:hAnsi="Calibri" w:cs="Calibri" w:hint="eastAsia"/>
                <w:kern w:val="0"/>
                <w:lang w:eastAsia="ja-JP"/>
              </w:rPr>
              <w:t>”</w:t>
            </w:r>
            <w:r w:rsidRPr="0002101F">
              <w:rPr>
                <w:rFonts w:ascii="Calibri" w:hAnsi="Calibri" w:cs="Calibri"/>
                <w:kern w:val="0"/>
                <w:lang w:eastAsia="ja-JP"/>
              </w:rPr>
              <w:t xml:space="preserve">. </w:t>
            </w:r>
          </w:p>
          <w:p w14:paraId="29BC0A6E"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2DE8E4C5"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5A9D25FE"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ja-JP"/>
              </w:rPr>
            </w:pPr>
            <w:r w:rsidRPr="0002101F">
              <w:rPr>
                <w:rFonts w:ascii="Calibri" w:hAnsi="Calibri" w:cs="Calibri"/>
                <w:b/>
                <w:bCs/>
                <w:kern w:val="0"/>
                <w:u w:val="single"/>
                <w:lang w:eastAsia="ja-JP"/>
              </w:rPr>
              <w:t>Proposal 1v2</w:t>
            </w:r>
          </w:p>
          <w:p w14:paraId="59C7659A" w14:textId="77777777" w:rsidR="0002101F" w:rsidRPr="0002101F" w:rsidRDefault="0002101F" w:rsidP="0002101F">
            <w:pPr>
              <w:numPr>
                <w:ilvl w:val="0"/>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Support the following for Rel17 fast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w:t>
            </w:r>
          </w:p>
          <w:p w14:paraId="5191A71A" w14:textId="77777777" w:rsidR="0002101F" w:rsidRPr="0002101F" w:rsidRDefault="0002101F" w:rsidP="0002101F">
            <w:pPr>
              <w:numPr>
                <w:ilvl w:val="1"/>
                <w:numId w:val="31"/>
              </w:numPr>
              <w:autoSpaceDE/>
              <w:autoSpaceDN/>
              <w:adjustRightInd/>
              <w:snapToGrid/>
              <w:spacing w:after="0"/>
              <w:jc w:val="left"/>
              <w:rPr>
                <w:rFonts w:ascii="Calibri" w:hAnsi="Calibri" w:cs="Calibri"/>
                <w:kern w:val="0"/>
                <w:lang w:eastAsia="ja-JP"/>
              </w:rPr>
            </w:pPr>
            <w:r w:rsidRPr="0002101F">
              <w:rPr>
                <w:rFonts w:ascii="Calibri" w:hAnsi="Calibri" w:cs="Calibri" w:hint="eastAsia"/>
                <w:kern w:val="0"/>
                <w:lang w:eastAsia="ja-JP"/>
              </w:rPr>
              <w:t>‘</w:t>
            </w:r>
            <w:r w:rsidRPr="0002101F">
              <w:rPr>
                <w:rFonts w:ascii="Calibri" w:hAnsi="Calibri" w:cs="Calibri"/>
                <w:kern w:val="0"/>
                <w:lang w:eastAsia="ja-JP"/>
              </w:rPr>
              <w:t xml:space="preserve">Rel15/16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command MAC CE</w:t>
            </w:r>
            <w:r w:rsidRPr="0002101F">
              <w:rPr>
                <w:rFonts w:ascii="Calibri" w:hAnsi="Calibri" w:cs="Calibri" w:hint="eastAsia"/>
                <w:kern w:val="0"/>
                <w:lang w:eastAsia="ja-JP"/>
              </w:rPr>
              <w:t>’</w:t>
            </w:r>
            <w:r w:rsidRPr="0002101F">
              <w:rPr>
                <w:rFonts w:ascii="Calibri" w:hAnsi="Calibri" w:cs="Calibri"/>
                <w:kern w:val="0"/>
                <w:lang w:eastAsia="ja-JP"/>
              </w:rPr>
              <w:t xml:space="preserve">  for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DCI 0_1 trigger for A-TRS triggering</w:t>
            </w:r>
          </w:p>
          <w:p w14:paraId="5BC46856" w14:textId="77777777" w:rsidR="0002101F" w:rsidRPr="0002101F" w:rsidRDefault="0002101F" w:rsidP="0002101F">
            <w:pPr>
              <w:numPr>
                <w:ilvl w:val="2"/>
                <w:numId w:val="31"/>
              </w:numPr>
              <w:autoSpaceDE/>
              <w:autoSpaceDN/>
              <w:adjustRightInd/>
              <w:snapToGrid/>
              <w:spacing w:after="0"/>
              <w:jc w:val="left"/>
              <w:rPr>
                <w:rFonts w:ascii="Calibri" w:hAnsi="Calibri" w:cs="Calibri"/>
                <w:color w:val="00B050"/>
                <w:kern w:val="0"/>
                <w:lang w:eastAsia="ja-JP"/>
              </w:rPr>
            </w:pPr>
            <w:r w:rsidRPr="0002101F">
              <w:rPr>
                <w:rFonts w:ascii="Calibri" w:hAnsi="Calibri" w:cs="Calibri"/>
                <w:color w:val="00B050"/>
                <w:kern w:val="0"/>
                <w:lang w:eastAsia="ja-JP"/>
              </w:rPr>
              <w:t xml:space="preserve">The DCI 0_1 triggering the A-TRS on the </w:t>
            </w:r>
            <w:proofErr w:type="spellStart"/>
            <w:r w:rsidRPr="0002101F">
              <w:rPr>
                <w:rFonts w:ascii="Calibri" w:hAnsi="Calibri" w:cs="Calibri"/>
                <w:color w:val="00B050"/>
                <w:kern w:val="0"/>
                <w:lang w:eastAsia="ja-JP"/>
              </w:rPr>
              <w:t>SCell</w:t>
            </w:r>
            <w:proofErr w:type="spellEnd"/>
            <w:r w:rsidRPr="0002101F">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sidRPr="0002101F">
              <w:rPr>
                <w:rFonts w:ascii="Calibri" w:hAnsi="Calibri" w:cs="Calibri"/>
                <w:color w:val="00B050"/>
                <w:kern w:val="0"/>
                <w:lang w:eastAsia="ja-JP"/>
              </w:rPr>
              <w:t>HARQ_feedback</w:t>
            </w:r>
            <w:proofErr w:type="spellEnd"/>
            <w:r w:rsidRPr="0002101F">
              <w:rPr>
                <w:rFonts w:ascii="Calibri" w:hAnsi="Calibri" w:cs="Calibri"/>
                <w:color w:val="00B050"/>
                <w:kern w:val="0"/>
                <w:lang w:eastAsia="ja-JP"/>
              </w:rPr>
              <w:t xml:space="preserve"> timing indicator field in the DCI format scheduling the PDSCH reception and N is a number of slots per subframe</w:t>
            </w:r>
          </w:p>
          <w:p w14:paraId="18E3878E" w14:textId="77777777" w:rsidR="0002101F" w:rsidRPr="0002101F" w:rsidRDefault="0002101F" w:rsidP="0002101F">
            <w:pPr>
              <w:numPr>
                <w:ilvl w:val="1"/>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One of the following additional triggering </w:t>
            </w:r>
            <w:proofErr w:type="gramStart"/>
            <w:r w:rsidRPr="0002101F">
              <w:rPr>
                <w:rFonts w:ascii="Calibri" w:hAnsi="Calibri" w:cs="Calibri"/>
                <w:kern w:val="0"/>
                <w:lang w:eastAsia="ja-JP"/>
              </w:rPr>
              <w:t>mechanism</w:t>
            </w:r>
            <w:proofErr w:type="gramEnd"/>
          </w:p>
          <w:p w14:paraId="6BD42408" w14:textId="77777777" w:rsidR="0002101F" w:rsidRPr="0002101F" w:rsidRDefault="0002101F" w:rsidP="0002101F">
            <w:pPr>
              <w:numPr>
                <w:ilvl w:val="2"/>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MAC CE(s) contained in a single PDSCH to trigger both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corresponding temporary RS(s)</w:t>
            </w:r>
          </w:p>
          <w:p w14:paraId="447731C1" w14:textId="77777777" w:rsidR="0002101F" w:rsidRPr="0002101F" w:rsidRDefault="0002101F" w:rsidP="0002101F">
            <w:pPr>
              <w:numPr>
                <w:ilvl w:val="3"/>
                <w:numId w:val="31"/>
              </w:numPr>
              <w:autoSpaceDE/>
              <w:autoSpaceDN/>
              <w:adjustRightInd/>
              <w:snapToGrid/>
              <w:spacing w:after="0"/>
              <w:jc w:val="left"/>
              <w:rPr>
                <w:rFonts w:ascii="Calibri" w:hAnsi="Calibri" w:cs="Calibri"/>
                <w:color w:val="00B050"/>
                <w:kern w:val="0"/>
                <w:lang w:eastAsia="ja-JP"/>
              </w:rPr>
            </w:pPr>
            <w:r w:rsidRPr="0002101F">
              <w:rPr>
                <w:rFonts w:ascii="Calibri" w:hAnsi="Calibri" w:cs="Calibri"/>
                <w:color w:val="00B050"/>
                <w:kern w:val="0"/>
                <w:lang w:eastAsia="ja-JP"/>
              </w:rPr>
              <w:t>Details FFS</w:t>
            </w:r>
          </w:p>
          <w:p w14:paraId="2BBC93DA" w14:textId="77777777" w:rsidR="0002101F" w:rsidRPr="0002101F" w:rsidRDefault="0002101F" w:rsidP="0002101F">
            <w:pPr>
              <w:numPr>
                <w:ilvl w:val="3"/>
                <w:numId w:val="31"/>
              </w:numPr>
              <w:autoSpaceDE/>
              <w:autoSpaceDN/>
              <w:adjustRightInd/>
              <w:snapToGrid/>
              <w:spacing w:after="0"/>
              <w:jc w:val="left"/>
              <w:rPr>
                <w:rFonts w:ascii="Calibri" w:hAnsi="Calibri" w:cs="Calibri"/>
                <w:strike/>
                <w:color w:val="00B050"/>
                <w:kern w:val="0"/>
                <w:lang w:eastAsia="ja-JP"/>
              </w:rPr>
            </w:pPr>
            <w:r w:rsidRPr="0002101F">
              <w:rPr>
                <w:rFonts w:ascii="Calibri" w:hAnsi="Calibri" w:cs="Calibri"/>
                <w:strike/>
                <w:color w:val="00B050"/>
                <w:kern w:val="0"/>
                <w:lang w:eastAsia="ja-JP"/>
              </w:rPr>
              <w:t>Detailed design of MAC CE(s) is up to RAN2</w:t>
            </w:r>
          </w:p>
          <w:p w14:paraId="7C80EAC2" w14:textId="77777777" w:rsidR="0002101F" w:rsidRPr="0002101F" w:rsidRDefault="0002101F" w:rsidP="0002101F">
            <w:pPr>
              <w:numPr>
                <w:ilvl w:val="2"/>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A single DCI to trigger both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corresponding temporary RS(s)</w:t>
            </w:r>
          </w:p>
          <w:p w14:paraId="78BB0923" w14:textId="77777777" w:rsidR="0002101F" w:rsidRPr="0002101F" w:rsidRDefault="0002101F" w:rsidP="0002101F">
            <w:pPr>
              <w:numPr>
                <w:ilvl w:val="3"/>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Details FFS</w:t>
            </w:r>
          </w:p>
          <w:p w14:paraId="3A5A7CE0" w14:textId="77777777" w:rsidR="0002101F" w:rsidRPr="0002101F" w:rsidRDefault="0002101F" w:rsidP="0002101F">
            <w:pPr>
              <w:autoSpaceDE/>
              <w:autoSpaceDN/>
              <w:adjustRightInd/>
              <w:snapToGrid/>
              <w:spacing w:after="0"/>
              <w:jc w:val="left"/>
              <w:rPr>
                <w:rFonts w:ascii="Calibri" w:hAnsi="Calibri" w:cs="Calibri"/>
                <w:kern w:val="0"/>
                <w:lang w:eastAsia="zh-CN"/>
              </w:rPr>
            </w:pPr>
          </w:p>
        </w:tc>
      </w:tr>
      <w:tr w:rsidR="0002101F" w:rsidRPr="00E34FEB" w14:paraId="5DB686B6" w14:textId="77777777" w:rsidTr="00E34FEB">
        <w:tc>
          <w:tcPr>
            <w:tcW w:w="2113" w:type="dxa"/>
          </w:tcPr>
          <w:p w14:paraId="7FC79D88" w14:textId="77777777" w:rsidR="0002101F" w:rsidRDefault="0002101F" w:rsidP="00E34FEB">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14:paraId="27F35E06" w14:textId="77777777" w:rsidR="0002101F" w:rsidRPr="0002101F" w:rsidRDefault="0002101F" w:rsidP="0002101F">
            <w:pPr>
              <w:autoSpaceDE/>
              <w:autoSpaceDN/>
              <w:adjustRightInd/>
              <w:snapToGrid/>
              <w:spacing w:after="0"/>
              <w:jc w:val="left"/>
              <w:rPr>
                <w:rFonts w:ascii="Calibri" w:hAnsi="Calibri" w:cs="Calibri"/>
                <w:color w:val="1F497D"/>
                <w:kern w:val="0"/>
                <w:sz w:val="21"/>
                <w:szCs w:val="21"/>
                <w:lang w:eastAsia="zh-CN"/>
              </w:rPr>
            </w:pPr>
            <w:r w:rsidRPr="0002101F">
              <w:rPr>
                <w:rFonts w:ascii="Calibri" w:hAnsi="Calibri" w:cs="Calibri"/>
                <w:color w:val="1F497D"/>
                <w:kern w:val="0"/>
                <w:sz w:val="21"/>
                <w:szCs w:val="21"/>
                <w:lang w:eastAsia="zh-CN"/>
              </w:rPr>
              <w:t>Thanks a lot for the good discussion.</w:t>
            </w:r>
          </w:p>
          <w:p w14:paraId="3E6ACA25" w14:textId="77777777" w:rsidR="0002101F" w:rsidRPr="0002101F" w:rsidRDefault="0002101F" w:rsidP="0002101F">
            <w:pPr>
              <w:autoSpaceDE/>
              <w:autoSpaceDN/>
              <w:adjustRightInd/>
              <w:snapToGrid/>
              <w:spacing w:after="0"/>
              <w:jc w:val="left"/>
              <w:rPr>
                <w:rFonts w:ascii="Calibri" w:hAnsi="Calibri" w:cs="Calibri"/>
                <w:color w:val="1F497D"/>
                <w:kern w:val="0"/>
                <w:sz w:val="21"/>
                <w:szCs w:val="21"/>
                <w:lang w:eastAsia="zh-CN"/>
              </w:rPr>
            </w:pPr>
            <w:r w:rsidRPr="0002101F">
              <w:rPr>
                <w:rFonts w:ascii="Calibri" w:hAnsi="Calibri" w:cs="Calibri"/>
                <w:color w:val="1F497D"/>
                <w:kern w:val="0"/>
                <w:sz w:val="21"/>
                <w:szCs w:val="21"/>
                <w:lang w:eastAsia="zh-CN"/>
              </w:rPr>
              <w:t xml:space="preserve">We also think the updated proposal from </w:t>
            </w:r>
            <w:proofErr w:type="spellStart"/>
            <w:r w:rsidRPr="0002101F">
              <w:rPr>
                <w:rFonts w:ascii="Calibri" w:hAnsi="Calibri" w:cs="Calibri"/>
                <w:color w:val="1F497D"/>
                <w:kern w:val="0"/>
                <w:sz w:val="21"/>
                <w:szCs w:val="21"/>
                <w:lang w:eastAsia="zh-CN"/>
              </w:rPr>
              <w:t>Weimin</w:t>
            </w:r>
            <w:proofErr w:type="spellEnd"/>
            <w:r w:rsidRPr="0002101F">
              <w:rPr>
                <w:rFonts w:ascii="Calibri" w:hAnsi="Calibri" w:cs="Calibri"/>
                <w:color w:val="1F497D"/>
                <w:kern w:val="0"/>
                <w:sz w:val="21"/>
                <w:szCs w:val="21"/>
                <w:lang w:eastAsia="zh-CN"/>
              </w:rPr>
              <w:t xml:space="preserve"> is a good way to forward. We are supportive to the further update from Ravi and Fred. We think DCI format 0_2 should also be captured in the proposal. Accordingly, we provided some modifications to capture this issue. Hope they are acceptable.</w:t>
            </w:r>
          </w:p>
          <w:p w14:paraId="21D9CF9A" w14:textId="77777777" w:rsidR="0002101F" w:rsidRPr="0002101F" w:rsidRDefault="0002101F" w:rsidP="0002101F">
            <w:pPr>
              <w:autoSpaceDE/>
              <w:autoSpaceDN/>
              <w:adjustRightInd/>
              <w:snapToGrid/>
              <w:spacing w:after="0"/>
              <w:jc w:val="left"/>
              <w:rPr>
                <w:rFonts w:ascii="Calibri" w:hAnsi="Calibri" w:cs="Calibri"/>
                <w:color w:val="1F497D"/>
                <w:kern w:val="0"/>
                <w:sz w:val="21"/>
                <w:szCs w:val="21"/>
                <w:lang w:eastAsia="zh-CN"/>
              </w:rPr>
            </w:pPr>
          </w:p>
          <w:p w14:paraId="3BFDF879"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ja-JP"/>
              </w:rPr>
            </w:pPr>
            <w:r w:rsidRPr="0002101F">
              <w:rPr>
                <w:rFonts w:ascii="Calibri" w:hAnsi="Calibri" w:cs="Calibri"/>
                <w:b/>
                <w:bCs/>
                <w:kern w:val="0"/>
                <w:u w:val="single"/>
                <w:lang w:eastAsia="ja-JP"/>
              </w:rPr>
              <w:t>Proposal 1v2</w:t>
            </w:r>
          </w:p>
          <w:p w14:paraId="19321645" w14:textId="77777777" w:rsidR="0002101F" w:rsidRPr="0002101F" w:rsidRDefault="0002101F" w:rsidP="0002101F">
            <w:pPr>
              <w:autoSpaceDE/>
              <w:autoSpaceDN/>
              <w:adjustRightInd/>
              <w:snapToGrid/>
              <w:spacing w:after="0"/>
              <w:ind w:left="1080" w:hanging="360"/>
              <w:jc w:val="left"/>
              <w:rPr>
                <w:rFonts w:ascii="Calibri" w:hAnsi="Calibri" w:cs="Calibri"/>
                <w:kern w:val="0"/>
                <w:lang w:eastAsia="ja-JP"/>
              </w:rPr>
            </w:pPr>
            <w:r w:rsidRPr="0002101F">
              <w:rPr>
                <w:rFonts w:ascii="Symbol" w:hAnsi="Symbol" w:cs="宋体"/>
                <w:kern w:val="0"/>
                <w:lang w:eastAsia="ja-JP"/>
              </w:rPr>
              <w:t></w:t>
            </w:r>
            <w:r w:rsidRPr="0002101F">
              <w:rPr>
                <w:kern w:val="0"/>
                <w:sz w:val="14"/>
                <w:szCs w:val="14"/>
                <w:lang w:eastAsia="ja-JP"/>
              </w:rPr>
              <w:t xml:space="preserve">         </w:t>
            </w:r>
            <w:r w:rsidRPr="0002101F">
              <w:rPr>
                <w:rFonts w:ascii="Calibri" w:hAnsi="Calibri" w:cs="Calibri"/>
                <w:kern w:val="0"/>
                <w:lang w:eastAsia="ja-JP"/>
              </w:rPr>
              <w:t xml:space="preserve">Support the following for Rel17 fast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w:t>
            </w:r>
          </w:p>
          <w:p w14:paraId="318D2684"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Courier New" w:hAnsi="Courier New" w:cs="Courier New"/>
                <w:kern w:val="0"/>
                <w:lang w:eastAsia="ja-JP"/>
              </w:rPr>
              <w:t>o</w:t>
            </w:r>
            <w:proofErr w:type="gramStart"/>
            <w:r w:rsidRPr="0002101F">
              <w:rPr>
                <w:kern w:val="0"/>
                <w:sz w:val="14"/>
                <w:szCs w:val="14"/>
                <w:lang w:eastAsia="ja-JP"/>
              </w:rPr>
              <w:t xml:space="preserve">   </w:t>
            </w:r>
            <w:r w:rsidRPr="0002101F">
              <w:rPr>
                <w:rFonts w:ascii="Calibri" w:hAnsi="Calibri" w:cs="Calibri"/>
                <w:kern w:val="0"/>
                <w:lang w:eastAsia="ja-JP"/>
              </w:rPr>
              <w:t>‘</w:t>
            </w:r>
            <w:proofErr w:type="gramEnd"/>
            <w:r w:rsidRPr="0002101F">
              <w:rPr>
                <w:rFonts w:ascii="Calibri" w:hAnsi="Calibri" w:cs="Calibri"/>
                <w:kern w:val="0"/>
                <w:lang w:eastAsia="ja-JP"/>
              </w:rPr>
              <w:t xml:space="preserve">Rel15/16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command MAC CE’  for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w:t>
            </w:r>
            <w:r w:rsidRPr="0002101F">
              <w:rPr>
                <w:rFonts w:ascii="Calibri" w:hAnsi="Calibri" w:cs="Calibri"/>
                <w:kern w:val="0"/>
                <w:lang w:eastAsia="zh-CN"/>
              </w:rPr>
              <w:t>,</w:t>
            </w:r>
            <w:r w:rsidRPr="0002101F">
              <w:rPr>
                <w:rFonts w:ascii="Calibri" w:hAnsi="Calibri" w:cs="Calibri"/>
                <w:kern w:val="0"/>
                <w:lang w:eastAsia="ja-JP"/>
              </w:rPr>
              <w:t xml:space="preserve"> and DCI </w:t>
            </w:r>
            <w:r w:rsidRPr="0002101F">
              <w:rPr>
                <w:rFonts w:ascii="Calibri" w:hAnsi="Calibri" w:cs="Calibri"/>
                <w:color w:val="FF0000"/>
                <w:kern w:val="0"/>
                <w:u w:val="single"/>
                <w:lang w:eastAsia="zh-CN"/>
              </w:rPr>
              <w:t xml:space="preserve">format </w:t>
            </w:r>
            <w:r w:rsidRPr="0002101F">
              <w:rPr>
                <w:rFonts w:ascii="Calibri" w:hAnsi="Calibri" w:cs="Calibri"/>
                <w:kern w:val="0"/>
                <w:lang w:eastAsia="ja-JP"/>
              </w:rPr>
              <w:t xml:space="preserve">0_1 </w:t>
            </w:r>
            <w:r w:rsidRPr="0002101F">
              <w:rPr>
                <w:rFonts w:ascii="Calibri" w:hAnsi="Calibri" w:cs="Calibri"/>
                <w:color w:val="FF0000"/>
                <w:kern w:val="0"/>
                <w:u w:val="single"/>
                <w:lang w:eastAsia="zh-CN"/>
              </w:rPr>
              <w:t xml:space="preserve">or DCI format 0_2 </w:t>
            </w:r>
            <w:r w:rsidRPr="0002101F">
              <w:rPr>
                <w:rFonts w:ascii="Calibri" w:hAnsi="Calibri" w:cs="Calibri"/>
                <w:kern w:val="0"/>
                <w:lang w:eastAsia="ja-JP"/>
              </w:rPr>
              <w:t>trigger for A-TRS triggering</w:t>
            </w:r>
          </w:p>
          <w:p w14:paraId="0F0B5A71" w14:textId="77777777" w:rsidR="0002101F" w:rsidRPr="0002101F" w:rsidRDefault="0002101F" w:rsidP="0002101F">
            <w:pPr>
              <w:autoSpaceDE/>
              <w:autoSpaceDN/>
              <w:adjustRightInd/>
              <w:snapToGrid/>
              <w:spacing w:after="0"/>
              <w:ind w:left="2520" w:hanging="360"/>
              <w:jc w:val="left"/>
              <w:rPr>
                <w:rFonts w:ascii="Calibri" w:hAnsi="Calibri" w:cs="Calibri"/>
                <w:color w:val="00B050"/>
                <w:kern w:val="0"/>
                <w:lang w:eastAsia="ja-JP"/>
              </w:rPr>
            </w:pPr>
            <w:r w:rsidRPr="0002101F">
              <w:rPr>
                <w:rFonts w:ascii="Wingdings" w:hAnsi="Wingdings" w:cs="宋体"/>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 xml:space="preserve">The DCI </w:t>
            </w:r>
            <w:r w:rsidRPr="0002101F">
              <w:rPr>
                <w:rFonts w:ascii="Calibri" w:hAnsi="Calibri" w:cs="Calibri"/>
                <w:color w:val="FF0000"/>
                <w:kern w:val="0"/>
                <w:u w:val="single"/>
                <w:lang w:eastAsia="zh-CN"/>
              </w:rPr>
              <w:t xml:space="preserve">format </w:t>
            </w:r>
            <w:r w:rsidRPr="0002101F">
              <w:rPr>
                <w:rFonts w:ascii="Calibri" w:hAnsi="Calibri" w:cs="Calibri"/>
                <w:color w:val="00B050"/>
                <w:kern w:val="0"/>
                <w:lang w:eastAsia="ja-JP"/>
              </w:rPr>
              <w:t xml:space="preserve">0_1 </w:t>
            </w:r>
            <w:r w:rsidRPr="0002101F">
              <w:rPr>
                <w:rFonts w:ascii="Calibri" w:hAnsi="Calibri" w:cs="Calibri"/>
                <w:color w:val="FF0000"/>
                <w:kern w:val="0"/>
                <w:u w:val="single"/>
                <w:lang w:eastAsia="zh-CN"/>
              </w:rPr>
              <w:t>or DCI format 0_2</w:t>
            </w:r>
            <w:r w:rsidRPr="0002101F">
              <w:rPr>
                <w:rFonts w:ascii="Calibri" w:hAnsi="Calibri" w:cs="Calibri"/>
                <w:color w:val="00B050"/>
                <w:kern w:val="0"/>
                <w:lang w:eastAsia="zh-CN"/>
              </w:rPr>
              <w:t xml:space="preserve"> </w:t>
            </w:r>
            <w:r w:rsidRPr="0002101F">
              <w:rPr>
                <w:rFonts w:ascii="Calibri" w:hAnsi="Calibri" w:cs="Calibri"/>
                <w:color w:val="00B050"/>
                <w:kern w:val="0"/>
                <w:lang w:eastAsia="ja-JP"/>
              </w:rPr>
              <w:t xml:space="preserve">triggering the A-TRS on the </w:t>
            </w:r>
            <w:proofErr w:type="spellStart"/>
            <w:r w:rsidRPr="0002101F">
              <w:rPr>
                <w:rFonts w:ascii="Calibri" w:hAnsi="Calibri" w:cs="Calibri"/>
                <w:color w:val="00B050"/>
                <w:kern w:val="0"/>
                <w:lang w:eastAsia="ja-JP"/>
              </w:rPr>
              <w:t>SCell</w:t>
            </w:r>
            <w:proofErr w:type="spellEnd"/>
            <w:r w:rsidRPr="0002101F">
              <w:rPr>
                <w:rFonts w:ascii="Calibri" w:hAnsi="Calibri" w:cs="Calibri"/>
                <w:color w:val="00B050"/>
                <w:kern w:val="0"/>
                <w:lang w:eastAsia="ja-JP"/>
              </w:rPr>
              <w:t xml:space="preserve"> is received after the slot n + k, </w:t>
            </w:r>
            <w:r w:rsidRPr="0002101F">
              <w:rPr>
                <w:rFonts w:ascii="Calibri" w:hAnsi="Calibri" w:cs="Calibri"/>
                <w:color w:val="00B050"/>
                <w:kern w:val="0"/>
                <w:lang w:eastAsia="ja-JP"/>
              </w:rPr>
              <w:lastRenderedPageBreak/>
              <w:t>where the slot n is the ending slot of the PDSCH carrying activation command, k = k1 + 3*N  where k1 is a number of slots for a PUCCH transmission with HARQ-ACK information for the PDSCH reception and is indicated by the PDSCH-to-</w:t>
            </w:r>
            <w:proofErr w:type="spellStart"/>
            <w:r w:rsidRPr="0002101F">
              <w:rPr>
                <w:rFonts w:ascii="Calibri" w:hAnsi="Calibri" w:cs="Calibri"/>
                <w:color w:val="00B050"/>
                <w:kern w:val="0"/>
                <w:lang w:eastAsia="ja-JP"/>
              </w:rPr>
              <w:t>HARQ_feedback</w:t>
            </w:r>
            <w:proofErr w:type="spellEnd"/>
            <w:r w:rsidRPr="0002101F">
              <w:rPr>
                <w:rFonts w:ascii="Calibri" w:hAnsi="Calibri" w:cs="Calibri"/>
                <w:color w:val="00B050"/>
                <w:kern w:val="0"/>
                <w:lang w:eastAsia="ja-JP"/>
              </w:rPr>
              <w:t xml:space="preserve"> timing indicator field in the DCI format scheduling the PDSCH reception and N is a number of slots per subframe</w:t>
            </w:r>
          </w:p>
          <w:p w14:paraId="41995547"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Courier New" w:hAnsi="Courier New" w:cs="Courier New"/>
                <w:kern w:val="0"/>
                <w:lang w:eastAsia="ja-JP"/>
              </w:rPr>
              <w:t>o</w:t>
            </w:r>
            <w:r w:rsidRPr="0002101F">
              <w:rPr>
                <w:kern w:val="0"/>
                <w:sz w:val="14"/>
                <w:szCs w:val="14"/>
                <w:lang w:eastAsia="ja-JP"/>
              </w:rPr>
              <w:t xml:space="preserve">   </w:t>
            </w:r>
            <w:r w:rsidRPr="0002101F">
              <w:rPr>
                <w:rFonts w:ascii="Calibri" w:hAnsi="Calibri" w:cs="Calibri"/>
                <w:kern w:val="0"/>
                <w:lang w:eastAsia="ja-JP"/>
              </w:rPr>
              <w:t>One of the following additional triggering mechanism</w:t>
            </w:r>
          </w:p>
          <w:p w14:paraId="32694F6C"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proofErr w:type="gramStart"/>
            <w:r w:rsidRPr="0002101F">
              <w:rPr>
                <w:rFonts w:ascii="Wingdings" w:hAnsi="Wingdings" w:cs="宋体"/>
                <w:kern w:val="0"/>
                <w:lang w:eastAsia="ja-JP"/>
              </w:rPr>
              <w:t></w:t>
            </w:r>
            <w:r w:rsidRPr="0002101F">
              <w:rPr>
                <w:kern w:val="0"/>
                <w:sz w:val="14"/>
                <w:szCs w:val="14"/>
                <w:lang w:eastAsia="ja-JP"/>
              </w:rPr>
              <w:t xml:space="preserve">  </w:t>
            </w:r>
            <w:r w:rsidRPr="0002101F">
              <w:rPr>
                <w:rFonts w:ascii="Calibri" w:hAnsi="Calibri" w:cs="Calibri"/>
                <w:kern w:val="0"/>
                <w:lang w:eastAsia="ja-JP"/>
              </w:rPr>
              <w:t>MAC</w:t>
            </w:r>
            <w:proofErr w:type="gramEnd"/>
            <w:r w:rsidRPr="0002101F">
              <w:rPr>
                <w:rFonts w:ascii="Calibri" w:hAnsi="Calibri" w:cs="Calibri"/>
                <w:kern w:val="0"/>
                <w:lang w:eastAsia="ja-JP"/>
              </w:rPr>
              <w:t xml:space="preserve"> CE(s) contained in a single PDSCH to trigger both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corresponding temporary RS(s)</w:t>
            </w:r>
          </w:p>
          <w:p w14:paraId="0D18B8C8" w14:textId="77777777" w:rsidR="0002101F" w:rsidRPr="0002101F" w:rsidRDefault="0002101F" w:rsidP="0002101F">
            <w:pPr>
              <w:autoSpaceDE/>
              <w:autoSpaceDN/>
              <w:adjustRightInd/>
              <w:snapToGrid/>
              <w:spacing w:after="0"/>
              <w:ind w:left="3240" w:hanging="360"/>
              <w:jc w:val="left"/>
              <w:rPr>
                <w:rFonts w:ascii="Calibri" w:hAnsi="Calibri" w:cs="Calibri"/>
                <w:color w:val="00B050"/>
                <w:kern w:val="0"/>
                <w:lang w:eastAsia="ja-JP"/>
              </w:rPr>
            </w:pPr>
            <w:r w:rsidRPr="0002101F">
              <w:rPr>
                <w:rFonts w:ascii="Symbol" w:hAnsi="Symbol" w:cs="宋体"/>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Details FFS</w:t>
            </w:r>
          </w:p>
          <w:p w14:paraId="08757C45" w14:textId="77777777" w:rsidR="0002101F" w:rsidRPr="0002101F" w:rsidRDefault="0002101F" w:rsidP="0002101F">
            <w:pPr>
              <w:autoSpaceDE/>
              <w:autoSpaceDN/>
              <w:adjustRightInd/>
              <w:snapToGrid/>
              <w:spacing w:after="0"/>
              <w:ind w:left="3240" w:hanging="360"/>
              <w:jc w:val="left"/>
              <w:rPr>
                <w:rFonts w:ascii="Calibri" w:hAnsi="Calibri" w:cs="Calibri"/>
                <w:strike/>
                <w:color w:val="00B050"/>
                <w:kern w:val="0"/>
                <w:lang w:eastAsia="ja-JP"/>
              </w:rPr>
            </w:pPr>
            <w:r w:rsidRPr="0002101F">
              <w:rPr>
                <w:rFonts w:ascii="Symbol" w:hAnsi="Symbol" w:cs="宋体"/>
                <w:strike/>
                <w:color w:val="00B050"/>
                <w:kern w:val="0"/>
                <w:lang w:eastAsia="ja-JP"/>
              </w:rPr>
              <w:t></w:t>
            </w:r>
            <w:r w:rsidRPr="0002101F">
              <w:rPr>
                <w:strike/>
                <w:color w:val="00B050"/>
                <w:kern w:val="0"/>
                <w:sz w:val="14"/>
                <w:szCs w:val="14"/>
                <w:lang w:eastAsia="ja-JP"/>
              </w:rPr>
              <w:t xml:space="preserve">         </w:t>
            </w:r>
            <w:r w:rsidRPr="0002101F">
              <w:rPr>
                <w:rFonts w:ascii="Calibri" w:hAnsi="Calibri" w:cs="Calibri"/>
                <w:strike/>
                <w:color w:val="00B050"/>
                <w:kern w:val="0"/>
                <w:lang w:eastAsia="ja-JP"/>
              </w:rPr>
              <w:t>Detailed design of MAC CE(s) is up to RAN2</w:t>
            </w:r>
          </w:p>
          <w:p w14:paraId="1E2D0B9B"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proofErr w:type="gramStart"/>
            <w:r w:rsidRPr="0002101F">
              <w:rPr>
                <w:rFonts w:ascii="Wingdings" w:hAnsi="Wingdings" w:cs="宋体"/>
                <w:kern w:val="0"/>
                <w:lang w:eastAsia="ja-JP"/>
              </w:rPr>
              <w:t></w:t>
            </w:r>
            <w:r w:rsidRPr="0002101F">
              <w:rPr>
                <w:kern w:val="0"/>
                <w:sz w:val="14"/>
                <w:szCs w:val="14"/>
                <w:lang w:eastAsia="ja-JP"/>
              </w:rPr>
              <w:t xml:space="preserve">  </w:t>
            </w:r>
            <w:r w:rsidRPr="0002101F">
              <w:rPr>
                <w:rFonts w:ascii="Calibri" w:hAnsi="Calibri" w:cs="Calibri"/>
                <w:kern w:val="0"/>
                <w:lang w:eastAsia="ja-JP"/>
              </w:rPr>
              <w:t>A</w:t>
            </w:r>
            <w:proofErr w:type="gramEnd"/>
            <w:r w:rsidRPr="0002101F">
              <w:rPr>
                <w:rFonts w:ascii="Calibri" w:hAnsi="Calibri" w:cs="Calibri"/>
                <w:kern w:val="0"/>
                <w:lang w:eastAsia="ja-JP"/>
              </w:rPr>
              <w:t xml:space="preserve"> single DCI to trigger both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corresponding temporary RS(s)</w:t>
            </w:r>
          </w:p>
          <w:p w14:paraId="4122F70D" w14:textId="77777777" w:rsidR="0002101F" w:rsidRPr="0002101F" w:rsidRDefault="0002101F" w:rsidP="0002101F">
            <w:pPr>
              <w:autoSpaceDE/>
              <w:autoSpaceDN/>
              <w:adjustRightInd/>
              <w:snapToGrid/>
              <w:spacing w:after="0"/>
              <w:ind w:left="3240" w:hanging="360"/>
              <w:jc w:val="left"/>
              <w:rPr>
                <w:rFonts w:ascii="Calibri" w:hAnsi="Calibri" w:cs="Calibri"/>
                <w:kern w:val="0"/>
                <w:lang w:eastAsia="ja-JP"/>
              </w:rPr>
            </w:pPr>
            <w:r w:rsidRPr="0002101F">
              <w:rPr>
                <w:rFonts w:ascii="Symbol" w:hAnsi="Symbol" w:cs="宋体"/>
                <w:kern w:val="0"/>
                <w:lang w:eastAsia="ja-JP"/>
              </w:rPr>
              <w:t></w:t>
            </w:r>
            <w:r w:rsidRPr="0002101F">
              <w:rPr>
                <w:kern w:val="0"/>
                <w:sz w:val="14"/>
                <w:szCs w:val="14"/>
                <w:lang w:eastAsia="ja-JP"/>
              </w:rPr>
              <w:t xml:space="preserve">         </w:t>
            </w:r>
            <w:r w:rsidRPr="0002101F">
              <w:rPr>
                <w:rFonts w:ascii="Calibri" w:hAnsi="Calibri" w:cs="Calibri"/>
                <w:kern w:val="0"/>
                <w:lang w:eastAsia="ja-JP"/>
              </w:rPr>
              <w:t>Details FFS</w:t>
            </w:r>
          </w:p>
          <w:p w14:paraId="756C7AF9" w14:textId="77777777" w:rsidR="0002101F" w:rsidRPr="0002101F" w:rsidRDefault="0002101F" w:rsidP="0002101F">
            <w:pPr>
              <w:autoSpaceDE/>
              <w:autoSpaceDN/>
              <w:adjustRightInd/>
              <w:snapToGrid/>
              <w:spacing w:after="0"/>
              <w:jc w:val="left"/>
              <w:rPr>
                <w:rFonts w:ascii="Calibri" w:hAnsi="Calibri" w:cs="Calibri"/>
                <w:kern w:val="0"/>
                <w:lang w:eastAsia="ja-JP"/>
              </w:rPr>
            </w:pPr>
          </w:p>
        </w:tc>
      </w:tr>
      <w:tr w:rsidR="0002101F" w:rsidRPr="00E34FEB" w14:paraId="6FF3B838" w14:textId="77777777" w:rsidTr="00E34FEB">
        <w:tc>
          <w:tcPr>
            <w:tcW w:w="2113" w:type="dxa"/>
          </w:tcPr>
          <w:p w14:paraId="3E5ACF75" w14:textId="77777777" w:rsidR="0002101F" w:rsidRDefault="0002101F" w:rsidP="00E34FEB">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14:paraId="3CD57F17"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r w:rsidRPr="0002101F">
              <w:rPr>
                <w:rFonts w:ascii="Calibri" w:hAnsi="Calibri" w:cs="Calibri"/>
                <w:kern w:val="0"/>
                <w:sz w:val="24"/>
                <w:szCs w:val="24"/>
                <w:lang w:eastAsia="zh-CN"/>
              </w:rPr>
              <w:t xml:space="preserve">Thanks for the good discussion. </w:t>
            </w:r>
          </w:p>
          <w:p w14:paraId="6579690C"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p>
          <w:p w14:paraId="7DBFED70"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r w:rsidRPr="0002101F">
              <w:rPr>
                <w:rFonts w:ascii="Calibri" w:hAnsi="Calibri" w:cs="Calibri"/>
                <w:kern w:val="0"/>
                <w:sz w:val="24"/>
                <w:szCs w:val="24"/>
                <w:lang w:eastAsia="zh-CN"/>
              </w:rPr>
              <w:t>Firstly, I think it is too early to agree the green part under the 1</w:t>
            </w:r>
            <w:r w:rsidRPr="0002101F">
              <w:rPr>
                <w:rFonts w:ascii="Calibri" w:hAnsi="Calibri" w:cs="Calibri"/>
                <w:kern w:val="0"/>
                <w:sz w:val="24"/>
                <w:szCs w:val="24"/>
                <w:vertAlign w:val="superscript"/>
                <w:lang w:eastAsia="zh-CN"/>
              </w:rPr>
              <w:t>st</w:t>
            </w:r>
            <w:r w:rsidRPr="0002101F">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w:t>
            </w:r>
            <w:proofErr w:type="gramStart"/>
            <w:r w:rsidRPr="0002101F">
              <w:rPr>
                <w:rFonts w:ascii="Calibri" w:hAnsi="Calibri" w:cs="Calibri"/>
                <w:kern w:val="0"/>
                <w:sz w:val="24"/>
                <w:szCs w:val="24"/>
                <w:lang w:eastAsia="zh-CN"/>
              </w:rPr>
              <w:t>So</w:t>
            </w:r>
            <w:proofErr w:type="gramEnd"/>
            <w:r w:rsidRPr="0002101F">
              <w:rPr>
                <w:rFonts w:ascii="Calibri" w:hAnsi="Calibri" w:cs="Calibri"/>
                <w:kern w:val="0"/>
                <w:sz w:val="24"/>
                <w:szCs w:val="24"/>
                <w:lang w:eastAsia="zh-CN"/>
              </w:rPr>
              <w:t xml:space="preserve"> we prefer the postpone this discussion to avoid unnecessary efforts.</w:t>
            </w:r>
          </w:p>
          <w:p w14:paraId="4704DA19"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p>
          <w:p w14:paraId="202FC707"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r w:rsidRPr="0002101F">
              <w:rPr>
                <w:rFonts w:ascii="Calibri" w:hAnsi="Calibri" w:cs="Calibri"/>
                <w:kern w:val="0"/>
                <w:sz w:val="24"/>
                <w:szCs w:val="24"/>
                <w:lang w:eastAsia="zh-CN"/>
              </w:rPr>
              <w:t xml:space="preserve">Secondly, if as Ravi said, “Rel-15/16 </w:t>
            </w:r>
            <w:proofErr w:type="spellStart"/>
            <w:r w:rsidRPr="0002101F">
              <w:rPr>
                <w:rFonts w:ascii="Calibri" w:hAnsi="Calibri" w:cs="Calibri"/>
                <w:kern w:val="0"/>
                <w:sz w:val="24"/>
                <w:szCs w:val="24"/>
                <w:lang w:eastAsia="zh-CN"/>
              </w:rPr>
              <w:t>SCell</w:t>
            </w:r>
            <w:proofErr w:type="spellEnd"/>
            <w:r w:rsidRPr="0002101F">
              <w:rPr>
                <w:rFonts w:ascii="Calibri" w:hAnsi="Calibri" w:cs="Calibri"/>
                <w:kern w:val="0"/>
                <w:sz w:val="24"/>
                <w:szCs w:val="24"/>
                <w:lang w:eastAsia="zh-CN"/>
              </w:rPr>
              <w:t xml:space="preserve"> activation MAC-CE to trigger </w:t>
            </w:r>
            <w:proofErr w:type="spellStart"/>
            <w:r w:rsidRPr="0002101F">
              <w:rPr>
                <w:rFonts w:ascii="Calibri" w:hAnsi="Calibri" w:cs="Calibri"/>
                <w:kern w:val="0"/>
                <w:sz w:val="24"/>
                <w:szCs w:val="24"/>
                <w:lang w:eastAsia="zh-CN"/>
              </w:rPr>
              <w:t>SCell</w:t>
            </w:r>
            <w:proofErr w:type="spellEnd"/>
            <w:r w:rsidRPr="0002101F">
              <w:rPr>
                <w:rFonts w:ascii="Calibri" w:hAnsi="Calibri" w:cs="Calibri"/>
                <w:kern w:val="0"/>
                <w:sz w:val="24"/>
                <w:szCs w:val="24"/>
                <w:lang w:eastAsia="zh-CN"/>
              </w:rPr>
              <w:t xml:space="preserve"> activation” and “Rel-15/16 DCI to trigger A-TRS” are already supported in the RAN1 specifications, then no need to agree an existing feature. Then the proposal should be:</w:t>
            </w:r>
          </w:p>
          <w:p w14:paraId="63F31821"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p>
          <w:p w14:paraId="7FF199DA"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ja-JP"/>
              </w:rPr>
            </w:pPr>
            <w:r w:rsidRPr="0002101F">
              <w:rPr>
                <w:rFonts w:ascii="Calibri" w:hAnsi="Calibri" w:cs="Calibri"/>
                <w:b/>
                <w:bCs/>
                <w:kern w:val="0"/>
                <w:u w:val="single"/>
                <w:lang w:eastAsia="ja-JP"/>
              </w:rPr>
              <w:t>Proposal 1v3</w:t>
            </w:r>
          </w:p>
          <w:p w14:paraId="72A847AA" w14:textId="77777777" w:rsidR="0002101F" w:rsidRPr="0002101F" w:rsidRDefault="0002101F" w:rsidP="0002101F">
            <w:pPr>
              <w:autoSpaceDE/>
              <w:autoSpaceDN/>
              <w:adjustRightInd/>
              <w:snapToGrid/>
              <w:spacing w:after="0"/>
              <w:ind w:left="1080" w:hanging="360"/>
              <w:jc w:val="left"/>
              <w:rPr>
                <w:rFonts w:ascii="Calibri" w:hAnsi="Calibri" w:cs="Calibri"/>
                <w:kern w:val="0"/>
                <w:lang w:eastAsia="ja-JP"/>
              </w:rPr>
            </w:pPr>
            <w:r w:rsidRPr="0002101F">
              <w:rPr>
                <w:rFonts w:ascii="Symbol" w:hAnsi="Symbol" w:cs="宋体"/>
                <w:kern w:val="0"/>
                <w:lang w:eastAsia="ja-JP"/>
              </w:rPr>
              <w:t></w:t>
            </w:r>
            <w:r w:rsidRPr="0002101F">
              <w:rPr>
                <w:kern w:val="0"/>
                <w:sz w:val="14"/>
                <w:szCs w:val="14"/>
                <w:lang w:eastAsia="ja-JP"/>
              </w:rPr>
              <w:t xml:space="preserve">         </w:t>
            </w:r>
            <w:r w:rsidRPr="0002101F">
              <w:rPr>
                <w:rFonts w:ascii="Calibri" w:hAnsi="Calibri" w:cs="Calibri"/>
                <w:kern w:val="0"/>
                <w:lang w:eastAsia="ja-JP"/>
              </w:rPr>
              <w:t xml:space="preserve">Support </w:t>
            </w:r>
            <w:r w:rsidRPr="0002101F">
              <w:rPr>
                <w:rFonts w:ascii="Calibri" w:hAnsi="Calibri" w:cs="Calibri"/>
                <w:color w:val="0070C0"/>
                <w:kern w:val="0"/>
                <w:lang w:eastAsia="ja-JP"/>
              </w:rPr>
              <w:t xml:space="preserve">one </w:t>
            </w:r>
            <w:r w:rsidRPr="0002101F">
              <w:rPr>
                <w:rFonts w:ascii="Calibri" w:hAnsi="Calibri" w:cs="Calibri"/>
                <w:kern w:val="0"/>
                <w:lang w:eastAsia="ja-JP"/>
              </w:rPr>
              <w:t xml:space="preserve">the following for Rel17 fast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w:t>
            </w:r>
          </w:p>
          <w:p w14:paraId="3CD22E2F"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proofErr w:type="gramStart"/>
            <w:r w:rsidRPr="0002101F">
              <w:rPr>
                <w:rFonts w:ascii="Wingdings" w:hAnsi="Wingdings" w:cs="宋体"/>
                <w:kern w:val="0"/>
                <w:lang w:eastAsia="ja-JP"/>
              </w:rPr>
              <w:t></w:t>
            </w:r>
            <w:r w:rsidRPr="0002101F">
              <w:rPr>
                <w:kern w:val="0"/>
                <w:sz w:val="14"/>
                <w:szCs w:val="14"/>
                <w:lang w:eastAsia="ja-JP"/>
              </w:rPr>
              <w:t xml:space="preserve">  </w:t>
            </w:r>
            <w:r w:rsidRPr="0002101F">
              <w:rPr>
                <w:rFonts w:ascii="Calibri" w:hAnsi="Calibri" w:cs="Calibri"/>
                <w:kern w:val="0"/>
                <w:lang w:eastAsia="ja-JP"/>
              </w:rPr>
              <w:t>MAC</w:t>
            </w:r>
            <w:proofErr w:type="gramEnd"/>
            <w:r w:rsidRPr="0002101F">
              <w:rPr>
                <w:rFonts w:ascii="Calibri" w:hAnsi="Calibri" w:cs="Calibri"/>
                <w:kern w:val="0"/>
                <w:lang w:eastAsia="ja-JP"/>
              </w:rPr>
              <w:t xml:space="preserve"> CE(s) contained in a single PDSCH to trigger both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corresponding temporary RS(s)</w:t>
            </w:r>
          </w:p>
          <w:p w14:paraId="66428A6D" w14:textId="77777777" w:rsidR="0002101F" w:rsidRPr="0002101F" w:rsidRDefault="0002101F" w:rsidP="0002101F">
            <w:pPr>
              <w:autoSpaceDE/>
              <w:autoSpaceDN/>
              <w:adjustRightInd/>
              <w:snapToGrid/>
              <w:spacing w:after="0"/>
              <w:ind w:left="2520" w:hanging="360"/>
              <w:jc w:val="left"/>
              <w:rPr>
                <w:rFonts w:ascii="Calibri" w:hAnsi="Calibri" w:cs="Calibri"/>
                <w:color w:val="00B050"/>
                <w:kern w:val="0"/>
                <w:lang w:eastAsia="ja-JP"/>
              </w:rPr>
            </w:pPr>
            <w:r w:rsidRPr="0002101F">
              <w:rPr>
                <w:rFonts w:ascii="Symbol" w:hAnsi="Symbol" w:cs="宋体"/>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Details FFS</w:t>
            </w:r>
          </w:p>
          <w:p w14:paraId="21C57122"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proofErr w:type="gramStart"/>
            <w:r w:rsidRPr="0002101F">
              <w:rPr>
                <w:rFonts w:ascii="Wingdings" w:hAnsi="Wingdings" w:cs="宋体"/>
                <w:kern w:val="0"/>
                <w:lang w:eastAsia="ja-JP"/>
              </w:rPr>
              <w:t></w:t>
            </w:r>
            <w:r w:rsidRPr="0002101F">
              <w:rPr>
                <w:kern w:val="0"/>
                <w:sz w:val="14"/>
                <w:szCs w:val="14"/>
                <w:lang w:eastAsia="ja-JP"/>
              </w:rPr>
              <w:t xml:space="preserve">  </w:t>
            </w:r>
            <w:r w:rsidRPr="0002101F">
              <w:rPr>
                <w:rFonts w:ascii="Calibri" w:hAnsi="Calibri" w:cs="Calibri"/>
                <w:kern w:val="0"/>
                <w:lang w:eastAsia="ja-JP"/>
              </w:rPr>
              <w:t>A</w:t>
            </w:r>
            <w:proofErr w:type="gramEnd"/>
            <w:r w:rsidRPr="0002101F">
              <w:rPr>
                <w:rFonts w:ascii="Calibri" w:hAnsi="Calibri" w:cs="Calibri"/>
                <w:kern w:val="0"/>
                <w:lang w:eastAsia="ja-JP"/>
              </w:rPr>
              <w:t xml:space="preserve"> single DCI to trigger both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corresponding temporary RS(s)</w:t>
            </w:r>
          </w:p>
          <w:p w14:paraId="2E91F0A8"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r w:rsidRPr="0002101F">
              <w:rPr>
                <w:rFonts w:ascii="Symbol" w:hAnsi="Symbol" w:cs="宋体"/>
                <w:kern w:val="0"/>
                <w:lang w:eastAsia="ja-JP"/>
              </w:rPr>
              <w:t></w:t>
            </w:r>
            <w:r w:rsidRPr="0002101F">
              <w:rPr>
                <w:kern w:val="0"/>
                <w:sz w:val="14"/>
                <w:szCs w:val="14"/>
                <w:lang w:eastAsia="ja-JP"/>
              </w:rPr>
              <w:t xml:space="preserve">         </w:t>
            </w:r>
            <w:r w:rsidRPr="0002101F">
              <w:rPr>
                <w:rFonts w:ascii="Calibri" w:hAnsi="Calibri" w:cs="Calibri"/>
                <w:kern w:val="0"/>
                <w:lang w:eastAsia="ja-JP"/>
              </w:rPr>
              <w:t>Details FFS</w:t>
            </w:r>
          </w:p>
          <w:p w14:paraId="2FCA2590" w14:textId="77777777" w:rsidR="0002101F" w:rsidRPr="0002101F" w:rsidRDefault="0002101F" w:rsidP="0002101F">
            <w:pPr>
              <w:autoSpaceDE/>
              <w:autoSpaceDN/>
              <w:adjustRightInd/>
              <w:snapToGrid/>
              <w:spacing w:after="0"/>
              <w:ind w:left="1080" w:hanging="360"/>
              <w:jc w:val="left"/>
              <w:rPr>
                <w:rFonts w:ascii="Calibri" w:hAnsi="Calibri" w:cs="Calibri"/>
                <w:kern w:val="0"/>
                <w:lang w:eastAsia="ja-JP"/>
              </w:rPr>
            </w:pPr>
            <w:r w:rsidRPr="0002101F">
              <w:rPr>
                <w:rFonts w:ascii="Symbol" w:hAnsi="Symbol" w:cs="宋体"/>
                <w:color w:val="0070C0"/>
                <w:kern w:val="0"/>
                <w:lang w:eastAsia="ja-JP"/>
              </w:rPr>
              <w:t></w:t>
            </w:r>
            <w:r w:rsidRPr="0002101F">
              <w:rPr>
                <w:color w:val="0070C0"/>
                <w:kern w:val="0"/>
                <w:sz w:val="14"/>
                <w:szCs w:val="14"/>
                <w:lang w:eastAsia="ja-JP"/>
              </w:rPr>
              <w:t xml:space="preserve">         </w:t>
            </w:r>
            <w:r w:rsidRPr="0002101F">
              <w:rPr>
                <w:rFonts w:ascii="Calibri" w:hAnsi="Calibri" w:cs="Calibri"/>
                <w:color w:val="0070C0"/>
                <w:kern w:val="0"/>
                <w:lang w:eastAsia="ja-JP"/>
              </w:rPr>
              <w:t xml:space="preserve">Note: this agreement does not intend to remove the Rel-15/16 </w:t>
            </w:r>
            <w:proofErr w:type="spellStart"/>
            <w:r w:rsidRPr="0002101F">
              <w:rPr>
                <w:rFonts w:ascii="Calibri" w:hAnsi="Calibri" w:cs="Calibri"/>
                <w:color w:val="0070C0"/>
                <w:kern w:val="0"/>
                <w:lang w:eastAsia="ja-JP"/>
              </w:rPr>
              <w:t>SCell</w:t>
            </w:r>
            <w:proofErr w:type="spellEnd"/>
            <w:r w:rsidRPr="0002101F">
              <w:rPr>
                <w:rFonts w:ascii="Calibri" w:hAnsi="Calibri" w:cs="Calibri"/>
                <w:color w:val="0070C0"/>
                <w:kern w:val="0"/>
                <w:lang w:eastAsia="ja-JP"/>
              </w:rPr>
              <w:t xml:space="preserve"> activation and A-TRS triggering mechanism.</w:t>
            </w:r>
          </w:p>
          <w:p w14:paraId="790FD88E" w14:textId="77777777" w:rsidR="0002101F" w:rsidRPr="0002101F" w:rsidRDefault="0002101F" w:rsidP="0002101F">
            <w:pPr>
              <w:autoSpaceDE/>
              <w:autoSpaceDN/>
              <w:adjustRightInd/>
              <w:snapToGrid/>
              <w:spacing w:after="0"/>
              <w:jc w:val="left"/>
              <w:rPr>
                <w:rFonts w:ascii="Calibri" w:hAnsi="Calibri" w:cs="Calibri"/>
                <w:color w:val="1F497D"/>
                <w:kern w:val="0"/>
                <w:sz w:val="21"/>
                <w:szCs w:val="21"/>
                <w:lang w:eastAsia="zh-CN"/>
              </w:rPr>
            </w:pPr>
          </w:p>
        </w:tc>
      </w:tr>
      <w:tr w:rsidR="0002101F" w:rsidRPr="00E34FEB" w14:paraId="43CBD07E" w14:textId="77777777" w:rsidTr="00E34FEB">
        <w:tc>
          <w:tcPr>
            <w:tcW w:w="2113" w:type="dxa"/>
          </w:tcPr>
          <w:p w14:paraId="73EF2743" w14:textId="77777777" w:rsidR="0002101F" w:rsidRDefault="0002101F" w:rsidP="00E34FEB">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14:paraId="38C23D56"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Thanks for the discussion. </w:t>
            </w:r>
          </w:p>
          <w:p w14:paraId="0EB7D9CC"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3E2B1A83" w14:textId="77777777" w:rsidR="0002101F" w:rsidRPr="0002101F" w:rsidRDefault="0002101F" w:rsidP="0002101F">
            <w:pPr>
              <w:autoSpaceDE/>
              <w:autoSpaceDN/>
              <w:adjustRightInd/>
              <w:snapToGrid/>
              <w:spacing w:after="0"/>
              <w:jc w:val="left"/>
              <w:rPr>
                <w:rFonts w:ascii="Calibri" w:hAnsi="Calibri" w:cs="Calibri"/>
                <w:kern w:val="0"/>
                <w:lang w:eastAsia="ja-JP"/>
              </w:rPr>
            </w:pPr>
            <w:proofErr w:type="spellStart"/>
            <w:r w:rsidRPr="0002101F">
              <w:rPr>
                <w:rFonts w:ascii="Calibri" w:hAnsi="Calibri" w:cs="Calibri"/>
                <w:kern w:val="0"/>
                <w:lang w:eastAsia="ja-JP"/>
              </w:rPr>
              <w:t>Wanglei’s</w:t>
            </w:r>
            <w:proofErr w:type="spellEnd"/>
            <w:r w:rsidRPr="0002101F">
              <w:rPr>
                <w:rFonts w:ascii="Calibri" w:hAnsi="Calibri" w:cs="Calibri"/>
                <w:kern w:val="0"/>
                <w:lang w:eastAsia="ja-JP"/>
              </w:rPr>
              <w:t xml:space="preserve"> change is fine for us. </w:t>
            </w:r>
          </w:p>
          <w:p w14:paraId="16A4DE4C"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4DF0C0C2"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Zichao, “Rel.15/16 MAC-CE + DCI 0_1/0_2 A-TRS trigger” is already in the spec but there is no requirement to enable A-TRS based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in the </w:t>
            </w:r>
            <w:r w:rsidRPr="0002101F">
              <w:rPr>
                <w:rFonts w:ascii="Calibri" w:hAnsi="Calibri" w:cs="Calibri"/>
                <w:kern w:val="0"/>
                <w:lang w:eastAsia="ja-JP"/>
              </w:rPr>
              <w:lastRenderedPageBreak/>
              <w:t xml:space="preserve">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(s) even before the UE is aware of the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is to be activated. Note that this sub-bullet is UL DCI format based – this is nothing to do with any new potential “group-common DCI”.</w:t>
            </w:r>
          </w:p>
          <w:p w14:paraId="281FA054"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605685CA"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In summary, we prefer to keep the </w:t>
            </w:r>
            <w:proofErr w:type="spellStart"/>
            <w:r w:rsidRPr="0002101F">
              <w:rPr>
                <w:rFonts w:ascii="Calibri" w:hAnsi="Calibri" w:cs="Calibri"/>
                <w:kern w:val="0"/>
                <w:lang w:eastAsia="ja-JP"/>
              </w:rPr>
              <w:t>Wanglei’s</w:t>
            </w:r>
            <w:proofErr w:type="spellEnd"/>
            <w:r w:rsidRPr="0002101F">
              <w:rPr>
                <w:rFonts w:ascii="Calibri" w:hAnsi="Calibri" w:cs="Calibri"/>
                <w:kern w:val="0"/>
                <w:lang w:eastAsia="ja-JP"/>
              </w:rPr>
              <w:t xml:space="preserve"> version.</w:t>
            </w:r>
          </w:p>
          <w:p w14:paraId="725776F6"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207BC0BE"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ja-JP"/>
              </w:rPr>
            </w:pPr>
            <w:r w:rsidRPr="0002101F">
              <w:rPr>
                <w:rFonts w:ascii="Calibri" w:hAnsi="Calibri" w:cs="Calibri"/>
                <w:b/>
                <w:bCs/>
                <w:kern w:val="0"/>
                <w:u w:val="single"/>
                <w:lang w:eastAsia="ja-JP"/>
              </w:rPr>
              <w:t>Proposal 1v2</w:t>
            </w:r>
          </w:p>
          <w:p w14:paraId="469DF8CA" w14:textId="77777777" w:rsidR="0002101F" w:rsidRPr="0002101F" w:rsidRDefault="0002101F" w:rsidP="0002101F">
            <w:pPr>
              <w:autoSpaceDE/>
              <w:autoSpaceDN/>
              <w:adjustRightInd/>
              <w:snapToGrid/>
              <w:spacing w:after="0"/>
              <w:ind w:left="1080" w:hanging="360"/>
              <w:jc w:val="left"/>
              <w:rPr>
                <w:rFonts w:ascii="Calibri" w:hAnsi="Calibri" w:cs="Calibri"/>
                <w:kern w:val="0"/>
                <w:lang w:eastAsia="ja-JP"/>
              </w:rPr>
            </w:pPr>
            <w:r w:rsidRPr="0002101F">
              <w:rPr>
                <w:rFonts w:ascii="Symbol" w:hAnsi="Symbol"/>
                <w:kern w:val="0"/>
                <w:lang w:eastAsia="ja-JP"/>
              </w:rPr>
              <w:t></w:t>
            </w:r>
            <w:r w:rsidRPr="0002101F">
              <w:rPr>
                <w:kern w:val="0"/>
                <w:sz w:val="14"/>
                <w:szCs w:val="14"/>
                <w:lang w:eastAsia="ja-JP"/>
              </w:rPr>
              <w:t xml:space="preserve">         </w:t>
            </w:r>
            <w:r w:rsidRPr="0002101F">
              <w:rPr>
                <w:rFonts w:ascii="Calibri" w:hAnsi="Calibri" w:cs="Calibri"/>
                <w:kern w:val="0"/>
                <w:lang w:eastAsia="ja-JP"/>
              </w:rPr>
              <w:t xml:space="preserve">Support the following for Rel17 fast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w:t>
            </w:r>
          </w:p>
          <w:p w14:paraId="355E26F7"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Courier New" w:hAnsi="Courier New" w:cs="Courier New"/>
                <w:kern w:val="0"/>
                <w:lang w:eastAsia="ja-JP"/>
              </w:rPr>
              <w:t>o</w:t>
            </w:r>
            <w:proofErr w:type="gramStart"/>
            <w:r w:rsidRPr="0002101F">
              <w:rPr>
                <w:kern w:val="0"/>
                <w:sz w:val="14"/>
                <w:szCs w:val="14"/>
                <w:lang w:eastAsia="ja-JP"/>
              </w:rPr>
              <w:t xml:space="preserve">   </w:t>
            </w:r>
            <w:r w:rsidRPr="0002101F">
              <w:rPr>
                <w:rFonts w:ascii="Calibri" w:hAnsi="Calibri" w:cs="Calibri" w:hint="eastAsia"/>
                <w:kern w:val="0"/>
                <w:lang w:eastAsia="ja-JP"/>
              </w:rPr>
              <w:t>‘</w:t>
            </w:r>
            <w:proofErr w:type="gramEnd"/>
            <w:r w:rsidRPr="0002101F">
              <w:rPr>
                <w:rFonts w:ascii="Calibri" w:hAnsi="Calibri" w:cs="Calibri"/>
                <w:kern w:val="0"/>
                <w:lang w:eastAsia="ja-JP"/>
              </w:rPr>
              <w:t xml:space="preserve">Rel15/16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command MAC CE</w:t>
            </w:r>
            <w:r w:rsidRPr="0002101F">
              <w:rPr>
                <w:rFonts w:ascii="Calibri" w:hAnsi="Calibri" w:cs="Calibri" w:hint="eastAsia"/>
                <w:kern w:val="0"/>
                <w:lang w:eastAsia="ja-JP"/>
              </w:rPr>
              <w:t>’</w:t>
            </w:r>
            <w:r w:rsidRPr="0002101F">
              <w:rPr>
                <w:rFonts w:ascii="Calibri" w:hAnsi="Calibri" w:cs="Calibri"/>
                <w:kern w:val="0"/>
                <w:lang w:eastAsia="ja-JP"/>
              </w:rPr>
              <w:t xml:space="preserve">  for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DCI </w:t>
            </w:r>
            <w:r w:rsidRPr="0002101F">
              <w:rPr>
                <w:rFonts w:ascii="Calibri" w:hAnsi="Calibri" w:cs="Calibri"/>
                <w:color w:val="FF0000"/>
                <w:kern w:val="0"/>
                <w:u w:val="single"/>
                <w:lang w:eastAsia="ja-JP"/>
              </w:rPr>
              <w:t xml:space="preserve">format </w:t>
            </w:r>
            <w:r w:rsidRPr="0002101F">
              <w:rPr>
                <w:rFonts w:ascii="Calibri" w:hAnsi="Calibri" w:cs="Calibri"/>
                <w:kern w:val="0"/>
                <w:lang w:eastAsia="ja-JP"/>
              </w:rPr>
              <w:t xml:space="preserve">0_1 </w:t>
            </w:r>
            <w:r w:rsidRPr="0002101F">
              <w:rPr>
                <w:rFonts w:ascii="Calibri" w:hAnsi="Calibri" w:cs="Calibri"/>
                <w:color w:val="FF0000"/>
                <w:kern w:val="0"/>
                <w:u w:val="single"/>
                <w:lang w:eastAsia="ja-JP"/>
              </w:rPr>
              <w:t xml:space="preserve">or DCI format 0_2 </w:t>
            </w:r>
            <w:r w:rsidRPr="0002101F">
              <w:rPr>
                <w:rFonts w:ascii="Calibri" w:hAnsi="Calibri" w:cs="Calibri"/>
                <w:kern w:val="0"/>
                <w:lang w:eastAsia="ja-JP"/>
              </w:rPr>
              <w:t>trigger for A-TRS triggering</w:t>
            </w:r>
          </w:p>
          <w:p w14:paraId="78099371" w14:textId="77777777" w:rsidR="0002101F" w:rsidRPr="0002101F" w:rsidRDefault="0002101F" w:rsidP="0002101F">
            <w:pPr>
              <w:autoSpaceDE/>
              <w:autoSpaceDN/>
              <w:adjustRightInd/>
              <w:snapToGrid/>
              <w:spacing w:after="0"/>
              <w:ind w:left="2520" w:hanging="360"/>
              <w:jc w:val="left"/>
              <w:rPr>
                <w:rFonts w:ascii="Calibri" w:hAnsi="Calibri" w:cs="Calibri"/>
                <w:color w:val="00B050"/>
                <w:kern w:val="0"/>
                <w:lang w:eastAsia="ja-JP"/>
              </w:rPr>
            </w:pPr>
            <w:r w:rsidRPr="0002101F">
              <w:rPr>
                <w:rFonts w:ascii="Wingdings" w:hAnsi="Wingdings"/>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 xml:space="preserve">The DCI </w:t>
            </w:r>
            <w:r w:rsidRPr="0002101F">
              <w:rPr>
                <w:rFonts w:ascii="Calibri" w:hAnsi="Calibri" w:cs="Calibri"/>
                <w:color w:val="FF0000"/>
                <w:kern w:val="0"/>
                <w:u w:val="single"/>
                <w:lang w:eastAsia="ja-JP"/>
              </w:rPr>
              <w:t xml:space="preserve">format </w:t>
            </w:r>
            <w:r w:rsidRPr="0002101F">
              <w:rPr>
                <w:rFonts w:ascii="Calibri" w:hAnsi="Calibri" w:cs="Calibri"/>
                <w:color w:val="00B050"/>
                <w:kern w:val="0"/>
                <w:lang w:eastAsia="ja-JP"/>
              </w:rPr>
              <w:t xml:space="preserve">0_1 </w:t>
            </w:r>
            <w:r w:rsidRPr="0002101F">
              <w:rPr>
                <w:rFonts w:ascii="Calibri" w:hAnsi="Calibri" w:cs="Calibri"/>
                <w:color w:val="FF0000"/>
                <w:kern w:val="0"/>
                <w:u w:val="single"/>
                <w:lang w:eastAsia="ja-JP"/>
              </w:rPr>
              <w:t>or DCI format 0_2</w:t>
            </w:r>
            <w:r w:rsidRPr="0002101F">
              <w:rPr>
                <w:rFonts w:ascii="Calibri" w:hAnsi="Calibri" w:cs="Calibri"/>
                <w:color w:val="00B050"/>
                <w:kern w:val="0"/>
                <w:lang w:eastAsia="ja-JP"/>
              </w:rPr>
              <w:t xml:space="preserve"> triggering the A-TRS on the </w:t>
            </w:r>
            <w:proofErr w:type="spellStart"/>
            <w:r w:rsidRPr="0002101F">
              <w:rPr>
                <w:rFonts w:ascii="Calibri" w:hAnsi="Calibri" w:cs="Calibri"/>
                <w:color w:val="00B050"/>
                <w:kern w:val="0"/>
                <w:lang w:eastAsia="ja-JP"/>
              </w:rPr>
              <w:t>SCell</w:t>
            </w:r>
            <w:proofErr w:type="spellEnd"/>
            <w:r w:rsidRPr="0002101F">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sidRPr="0002101F">
              <w:rPr>
                <w:rFonts w:ascii="Calibri" w:hAnsi="Calibri" w:cs="Calibri"/>
                <w:color w:val="00B050"/>
                <w:kern w:val="0"/>
                <w:lang w:eastAsia="ja-JP"/>
              </w:rPr>
              <w:t>HARQ_feedback</w:t>
            </w:r>
            <w:proofErr w:type="spellEnd"/>
            <w:r w:rsidRPr="0002101F">
              <w:rPr>
                <w:rFonts w:ascii="Calibri" w:hAnsi="Calibri" w:cs="Calibri"/>
                <w:color w:val="00B050"/>
                <w:kern w:val="0"/>
                <w:lang w:eastAsia="ja-JP"/>
              </w:rPr>
              <w:t xml:space="preserve"> timing indicator field in the DCI format scheduling the PDSCH reception and N is a number of slots per subframe</w:t>
            </w:r>
          </w:p>
          <w:p w14:paraId="226A3B5B"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Courier New" w:hAnsi="Courier New" w:cs="Courier New"/>
                <w:kern w:val="0"/>
                <w:lang w:eastAsia="ja-JP"/>
              </w:rPr>
              <w:t>o</w:t>
            </w:r>
            <w:r w:rsidRPr="0002101F">
              <w:rPr>
                <w:kern w:val="0"/>
                <w:sz w:val="14"/>
                <w:szCs w:val="14"/>
                <w:lang w:eastAsia="ja-JP"/>
              </w:rPr>
              <w:t xml:space="preserve">   </w:t>
            </w:r>
            <w:r w:rsidRPr="0002101F">
              <w:rPr>
                <w:rFonts w:ascii="Calibri" w:hAnsi="Calibri" w:cs="Calibri"/>
                <w:kern w:val="0"/>
                <w:lang w:eastAsia="ja-JP"/>
              </w:rPr>
              <w:t>One of the following additional triggering mechanism</w:t>
            </w:r>
          </w:p>
          <w:p w14:paraId="6073DBB6"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proofErr w:type="gramStart"/>
            <w:r w:rsidRPr="0002101F">
              <w:rPr>
                <w:rFonts w:ascii="Wingdings" w:hAnsi="Wingdings"/>
                <w:kern w:val="0"/>
                <w:lang w:eastAsia="ja-JP"/>
              </w:rPr>
              <w:t></w:t>
            </w:r>
            <w:r w:rsidRPr="0002101F">
              <w:rPr>
                <w:kern w:val="0"/>
                <w:sz w:val="14"/>
                <w:szCs w:val="14"/>
                <w:lang w:eastAsia="ja-JP"/>
              </w:rPr>
              <w:t xml:space="preserve">  </w:t>
            </w:r>
            <w:r w:rsidRPr="0002101F">
              <w:rPr>
                <w:rFonts w:ascii="Calibri" w:hAnsi="Calibri" w:cs="Calibri"/>
                <w:kern w:val="0"/>
                <w:lang w:eastAsia="ja-JP"/>
              </w:rPr>
              <w:t>MAC</w:t>
            </w:r>
            <w:proofErr w:type="gramEnd"/>
            <w:r w:rsidRPr="0002101F">
              <w:rPr>
                <w:rFonts w:ascii="Calibri" w:hAnsi="Calibri" w:cs="Calibri"/>
                <w:kern w:val="0"/>
                <w:lang w:eastAsia="ja-JP"/>
              </w:rPr>
              <w:t xml:space="preserve"> CE(s) contained in a single PDSCH to trigger both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corresponding temporary RS(s)</w:t>
            </w:r>
          </w:p>
          <w:p w14:paraId="57C0C429" w14:textId="77777777" w:rsidR="0002101F" w:rsidRPr="0002101F" w:rsidRDefault="0002101F" w:rsidP="0002101F">
            <w:pPr>
              <w:autoSpaceDE/>
              <w:autoSpaceDN/>
              <w:adjustRightInd/>
              <w:snapToGrid/>
              <w:spacing w:after="0"/>
              <w:ind w:left="3240" w:hanging="360"/>
              <w:jc w:val="left"/>
              <w:rPr>
                <w:rFonts w:ascii="Calibri" w:hAnsi="Calibri" w:cs="Calibri"/>
                <w:color w:val="00B050"/>
                <w:kern w:val="0"/>
                <w:lang w:eastAsia="ja-JP"/>
              </w:rPr>
            </w:pPr>
            <w:r w:rsidRPr="0002101F">
              <w:rPr>
                <w:rFonts w:ascii="Symbol" w:hAnsi="Symbol"/>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Details FFS</w:t>
            </w:r>
          </w:p>
          <w:p w14:paraId="19323A14" w14:textId="77777777" w:rsidR="0002101F" w:rsidRPr="0002101F" w:rsidRDefault="0002101F" w:rsidP="0002101F">
            <w:pPr>
              <w:autoSpaceDE/>
              <w:autoSpaceDN/>
              <w:adjustRightInd/>
              <w:snapToGrid/>
              <w:spacing w:after="0"/>
              <w:ind w:left="3240" w:hanging="360"/>
              <w:jc w:val="left"/>
              <w:rPr>
                <w:rFonts w:ascii="Calibri" w:hAnsi="Calibri" w:cs="Calibri"/>
                <w:strike/>
                <w:color w:val="00B050"/>
                <w:kern w:val="0"/>
                <w:lang w:eastAsia="ja-JP"/>
              </w:rPr>
            </w:pPr>
            <w:r w:rsidRPr="0002101F">
              <w:rPr>
                <w:rFonts w:ascii="Symbol" w:hAnsi="Symbol"/>
                <w:strike/>
                <w:color w:val="00B050"/>
                <w:kern w:val="0"/>
                <w:lang w:eastAsia="ja-JP"/>
              </w:rPr>
              <w:t></w:t>
            </w:r>
            <w:r w:rsidRPr="0002101F">
              <w:rPr>
                <w:strike/>
                <w:color w:val="00B050"/>
                <w:kern w:val="0"/>
                <w:sz w:val="14"/>
                <w:szCs w:val="14"/>
                <w:lang w:eastAsia="ja-JP"/>
              </w:rPr>
              <w:t xml:space="preserve">         </w:t>
            </w:r>
            <w:r w:rsidRPr="0002101F">
              <w:rPr>
                <w:rFonts w:ascii="Calibri" w:hAnsi="Calibri" w:cs="Calibri"/>
                <w:strike/>
                <w:color w:val="00B050"/>
                <w:kern w:val="0"/>
                <w:lang w:eastAsia="ja-JP"/>
              </w:rPr>
              <w:t>Detailed design of MAC CE(s) is up to RAN2</w:t>
            </w:r>
          </w:p>
          <w:p w14:paraId="36EADB4C"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proofErr w:type="gramStart"/>
            <w:r w:rsidRPr="0002101F">
              <w:rPr>
                <w:rFonts w:ascii="Wingdings" w:hAnsi="Wingdings"/>
                <w:kern w:val="0"/>
                <w:lang w:eastAsia="ja-JP"/>
              </w:rPr>
              <w:t></w:t>
            </w:r>
            <w:r w:rsidRPr="0002101F">
              <w:rPr>
                <w:kern w:val="0"/>
                <w:sz w:val="14"/>
                <w:szCs w:val="14"/>
                <w:lang w:eastAsia="ja-JP"/>
              </w:rPr>
              <w:t xml:space="preserve">  </w:t>
            </w:r>
            <w:r w:rsidRPr="0002101F">
              <w:rPr>
                <w:rFonts w:ascii="Calibri" w:hAnsi="Calibri" w:cs="Calibri"/>
                <w:kern w:val="0"/>
                <w:lang w:eastAsia="ja-JP"/>
              </w:rPr>
              <w:t>A</w:t>
            </w:r>
            <w:proofErr w:type="gramEnd"/>
            <w:r w:rsidRPr="0002101F">
              <w:rPr>
                <w:rFonts w:ascii="Calibri" w:hAnsi="Calibri" w:cs="Calibri"/>
                <w:kern w:val="0"/>
                <w:lang w:eastAsia="ja-JP"/>
              </w:rPr>
              <w:t xml:space="preserve"> single DCI to trigger both </w:t>
            </w:r>
            <w:proofErr w:type="spellStart"/>
            <w:r w:rsidRPr="0002101F">
              <w:rPr>
                <w:rFonts w:ascii="Calibri" w:hAnsi="Calibri" w:cs="Calibri"/>
                <w:kern w:val="0"/>
                <w:lang w:eastAsia="ja-JP"/>
              </w:rPr>
              <w:t>SCell</w:t>
            </w:r>
            <w:proofErr w:type="spellEnd"/>
            <w:r w:rsidRPr="0002101F">
              <w:rPr>
                <w:rFonts w:ascii="Calibri" w:hAnsi="Calibri" w:cs="Calibri"/>
                <w:kern w:val="0"/>
                <w:lang w:eastAsia="ja-JP"/>
              </w:rPr>
              <w:t xml:space="preserve"> activation and corresponding temporary RS(s)</w:t>
            </w:r>
          </w:p>
          <w:p w14:paraId="6AEBB7C4" w14:textId="77777777" w:rsidR="0002101F" w:rsidRPr="0002101F" w:rsidRDefault="0002101F" w:rsidP="0002101F">
            <w:pPr>
              <w:autoSpaceDE/>
              <w:autoSpaceDN/>
              <w:adjustRightInd/>
              <w:snapToGrid/>
              <w:spacing w:after="0"/>
              <w:ind w:left="3240" w:hanging="360"/>
              <w:jc w:val="left"/>
              <w:rPr>
                <w:rFonts w:ascii="Calibri" w:hAnsi="Calibri" w:cs="Calibri"/>
                <w:kern w:val="0"/>
                <w:lang w:eastAsia="ja-JP"/>
              </w:rPr>
            </w:pPr>
            <w:r w:rsidRPr="0002101F">
              <w:rPr>
                <w:rFonts w:ascii="Symbol" w:hAnsi="Symbol"/>
                <w:kern w:val="0"/>
                <w:lang w:eastAsia="ja-JP"/>
              </w:rPr>
              <w:t></w:t>
            </w:r>
            <w:r w:rsidRPr="0002101F">
              <w:rPr>
                <w:kern w:val="0"/>
                <w:sz w:val="14"/>
                <w:szCs w:val="14"/>
                <w:lang w:eastAsia="ja-JP"/>
              </w:rPr>
              <w:t xml:space="preserve">         </w:t>
            </w:r>
            <w:r w:rsidRPr="0002101F">
              <w:rPr>
                <w:rFonts w:ascii="Calibri" w:hAnsi="Calibri" w:cs="Calibri"/>
                <w:kern w:val="0"/>
                <w:lang w:eastAsia="ja-JP"/>
              </w:rPr>
              <w:t>Details FFS</w:t>
            </w:r>
          </w:p>
          <w:p w14:paraId="6FF5CD24"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p>
        </w:tc>
      </w:tr>
      <w:tr w:rsidR="0002101F" w:rsidRPr="00E34FEB" w14:paraId="5B33C188" w14:textId="77777777" w:rsidTr="00E34FEB">
        <w:tc>
          <w:tcPr>
            <w:tcW w:w="2113" w:type="dxa"/>
          </w:tcPr>
          <w:p w14:paraId="7D0A59B2" w14:textId="77777777" w:rsidR="0002101F" w:rsidRDefault="0002101F" w:rsidP="00E34FEB">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14:paraId="111FFF66" w14:textId="77777777" w:rsidR="0002101F" w:rsidRPr="0002101F" w:rsidRDefault="0002101F" w:rsidP="0002101F">
            <w:pPr>
              <w:autoSpaceDE/>
              <w:autoSpaceDN/>
              <w:adjustRightInd/>
              <w:snapToGrid/>
              <w:spacing w:before="100" w:beforeAutospacing="1" w:after="100" w:afterAutospacing="1"/>
              <w:jc w:val="left"/>
              <w:rPr>
                <w:rFonts w:ascii="宋体" w:hAnsi="宋体" w:cs="宋体"/>
                <w:kern w:val="0"/>
                <w:sz w:val="24"/>
                <w:szCs w:val="24"/>
                <w:lang w:eastAsia="zh-CN"/>
              </w:rPr>
            </w:pPr>
            <w:r w:rsidRPr="0002101F">
              <w:rPr>
                <w:rFonts w:ascii="宋体" w:hAnsi="宋体" w:cs="宋体" w:hint="eastAsia"/>
                <w:kern w:val="0"/>
                <w:sz w:val="24"/>
                <w:szCs w:val="24"/>
                <w:lang w:eastAsia="zh-CN"/>
              </w:rPr>
              <w:t xml:space="preserve">Thanks for the discussion. </w:t>
            </w:r>
          </w:p>
          <w:p w14:paraId="139597BE" w14:textId="77777777" w:rsidR="0002101F" w:rsidRPr="0002101F" w:rsidRDefault="0002101F" w:rsidP="0002101F">
            <w:pPr>
              <w:autoSpaceDE/>
              <w:autoSpaceDN/>
              <w:adjustRightInd/>
              <w:snapToGrid/>
              <w:spacing w:before="100" w:beforeAutospacing="1" w:after="100" w:afterAutospacing="1"/>
              <w:jc w:val="left"/>
              <w:rPr>
                <w:rFonts w:ascii="宋体" w:hAnsi="宋体" w:cs="宋体"/>
                <w:kern w:val="0"/>
                <w:sz w:val="24"/>
                <w:szCs w:val="24"/>
                <w:lang w:eastAsia="zh-CN"/>
              </w:rPr>
            </w:pPr>
            <w:r w:rsidRPr="0002101F">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running. </w:t>
            </w:r>
          </w:p>
          <w:p w14:paraId="6CEB0387" w14:textId="77777777" w:rsidR="0002101F" w:rsidRPr="0002101F" w:rsidRDefault="0002101F" w:rsidP="0002101F">
            <w:pPr>
              <w:autoSpaceDE/>
              <w:autoSpaceDN/>
              <w:adjustRightInd/>
              <w:snapToGrid/>
              <w:spacing w:before="100" w:beforeAutospacing="1" w:after="100" w:afterAutospacing="1"/>
              <w:jc w:val="left"/>
              <w:rPr>
                <w:rFonts w:ascii="宋体" w:hAnsi="宋体" w:cs="宋体"/>
                <w:kern w:val="0"/>
                <w:sz w:val="24"/>
                <w:szCs w:val="24"/>
                <w:lang w:eastAsia="zh-CN"/>
              </w:rPr>
            </w:pPr>
            <w:r w:rsidRPr="0002101F">
              <w:rPr>
                <w:rFonts w:ascii="宋体" w:hAnsi="宋体" w:cs="宋体" w:hint="eastAsia"/>
                <w:kern w:val="0"/>
                <w:sz w:val="24"/>
                <w:szCs w:val="24"/>
                <w:lang w:eastAsia="zh-CN"/>
              </w:rPr>
              <w:lastRenderedPageBreak/>
              <w:t xml:space="preserve">Then from OPPO's perspective, we do not support the 2nd proposal (Proposal 1v2), because: </w:t>
            </w:r>
          </w:p>
          <w:p w14:paraId="0EF33208" w14:textId="77777777" w:rsidR="0002101F" w:rsidRPr="0002101F" w:rsidRDefault="0002101F" w:rsidP="0002101F">
            <w:pPr>
              <w:autoSpaceDE/>
              <w:autoSpaceDN/>
              <w:adjustRightInd/>
              <w:snapToGrid/>
              <w:spacing w:before="100" w:beforeAutospacing="1" w:after="100" w:afterAutospacing="1"/>
              <w:jc w:val="left"/>
              <w:rPr>
                <w:rFonts w:ascii="宋体" w:hAnsi="宋体" w:cs="宋体"/>
                <w:kern w:val="0"/>
                <w:sz w:val="24"/>
                <w:szCs w:val="24"/>
                <w:lang w:eastAsia="zh-CN"/>
              </w:rPr>
            </w:pPr>
            <w:r w:rsidRPr="0002101F">
              <w:rPr>
                <w:rFonts w:ascii="宋体" w:hAnsi="宋体" w:cs="宋体"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14:paraId="22D3043F" w14:textId="77777777" w:rsidR="0002101F" w:rsidRPr="0002101F" w:rsidRDefault="0002101F" w:rsidP="0002101F">
            <w:pPr>
              <w:autoSpaceDE/>
              <w:autoSpaceDN/>
              <w:adjustRightInd/>
              <w:snapToGrid/>
              <w:spacing w:before="100" w:beforeAutospacing="1" w:after="100" w:afterAutospacing="1"/>
              <w:jc w:val="left"/>
              <w:rPr>
                <w:rFonts w:ascii="宋体" w:hAnsi="宋体" w:cs="宋体"/>
                <w:kern w:val="0"/>
                <w:sz w:val="24"/>
                <w:szCs w:val="24"/>
                <w:lang w:eastAsia="zh-CN"/>
              </w:rPr>
            </w:pPr>
            <w:r w:rsidRPr="0002101F">
              <w:rPr>
                <w:rFonts w:ascii="宋体" w:hAnsi="宋体" w:cs="宋体" w:hint="eastAsia"/>
                <w:kern w:val="0"/>
                <w:sz w:val="24"/>
                <w:szCs w:val="24"/>
                <w:lang w:eastAsia="zh-CN"/>
              </w:rPr>
              <w:t>-- Companies argued that the "</w:t>
            </w:r>
            <w:r w:rsidRPr="0002101F">
              <w:rPr>
                <w:rFonts w:ascii="Calibri" w:hAnsi="Calibri" w:cs="Calibri"/>
                <w:kern w:val="0"/>
                <w:lang w:eastAsia="zh-CN"/>
              </w:rPr>
              <w:t xml:space="preserve">Rel15/16 </w:t>
            </w:r>
            <w:proofErr w:type="spellStart"/>
            <w:r w:rsidRPr="0002101F">
              <w:rPr>
                <w:rFonts w:ascii="Calibri" w:hAnsi="Calibri" w:cs="Calibri"/>
                <w:kern w:val="0"/>
                <w:lang w:eastAsia="zh-CN"/>
              </w:rPr>
              <w:t>SCell</w:t>
            </w:r>
            <w:proofErr w:type="spellEnd"/>
            <w:r w:rsidRPr="0002101F">
              <w:rPr>
                <w:rFonts w:ascii="Calibri" w:hAnsi="Calibri" w:cs="Calibri"/>
                <w:kern w:val="0"/>
                <w:lang w:eastAsia="zh-CN"/>
              </w:rPr>
              <w:t xml:space="preserve"> activation command MAC CE</w:t>
            </w:r>
            <w:proofErr w:type="gramStart"/>
            <w:r w:rsidRPr="0002101F">
              <w:rPr>
                <w:rFonts w:ascii="宋体" w:hAnsi="宋体" w:cs="宋体" w:hint="eastAsia"/>
                <w:kern w:val="0"/>
                <w:sz w:val="24"/>
                <w:szCs w:val="24"/>
                <w:lang w:eastAsia="zh-CN"/>
              </w:rPr>
              <w:t>"  and</w:t>
            </w:r>
            <w:proofErr w:type="gramEnd"/>
            <w:r w:rsidRPr="0002101F">
              <w:rPr>
                <w:rFonts w:ascii="宋体" w:hAnsi="宋体" w:cs="宋体" w:hint="eastAsia"/>
                <w:kern w:val="0"/>
                <w:sz w:val="24"/>
                <w:szCs w:val="24"/>
                <w:lang w:eastAsia="zh-CN"/>
              </w:rPr>
              <w:t xml:space="preserve"> "Rel-15/16 DCI to identify some TRS" is already supported so this is something naturally agreeable for this discussion. I do not deny these two features are already there in spec, but I do not buy the logic that they can be combined together in Rel-17 fast </w:t>
            </w:r>
            <w:proofErr w:type="spellStart"/>
            <w:r w:rsidRPr="0002101F">
              <w:rPr>
                <w:rFonts w:ascii="宋体" w:hAnsi="宋体" w:cs="宋体" w:hint="eastAsia"/>
                <w:kern w:val="0"/>
                <w:sz w:val="24"/>
                <w:szCs w:val="24"/>
                <w:lang w:eastAsia="zh-CN"/>
              </w:rPr>
              <w:t>SCell</w:t>
            </w:r>
            <w:proofErr w:type="spellEnd"/>
            <w:r w:rsidRPr="0002101F">
              <w:rPr>
                <w:rFonts w:ascii="宋体" w:hAnsi="宋体" w:cs="宋体" w:hint="eastAsia"/>
                <w:kern w:val="0"/>
                <w:sz w:val="24"/>
                <w:szCs w:val="24"/>
                <w:lang w:eastAsia="zh-CN"/>
              </w:rPr>
              <w:t xml:space="preserve">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w:t>
            </w:r>
            <w:proofErr w:type="spellStart"/>
            <w:r w:rsidRPr="0002101F">
              <w:rPr>
                <w:rFonts w:ascii="宋体" w:hAnsi="宋体" w:cs="宋体" w:hint="eastAsia"/>
                <w:kern w:val="0"/>
                <w:sz w:val="24"/>
                <w:szCs w:val="24"/>
                <w:lang w:eastAsia="zh-CN"/>
              </w:rPr>
              <w:t>gNB</w:t>
            </w:r>
            <w:proofErr w:type="spellEnd"/>
            <w:r w:rsidRPr="0002101F">
              <w:rPr>
                <w:rFonts w:ascii="宋体" w:hAnsi="宋体" w:cs="宋体" w:hint="eastAsia"/>
                <w:kern w:val="0"/>
                <w:sz w:val="24"/>
                <w:szCs w:val="24"/>
                <w:lang w:eastAsia="zh-CN"/>
              </w:rPr>
              <w:t xml:space="preserve"> can always use the two functions to pursue fast cell activation, as a best-effort implementation, without getting UE to know the purpose. </w:t>
            </w:r>
          </w:p>
          <w:p w14:paraId="1456A63A"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宋体" w:hAnsi="宋体" w:cs="宋体" w:hint="eastAsia"/>
                <w:kern w:val="0"/>
                <w:sz w:val="24"/>
                <w:szCs w:val="24"/>
                <w:lang w:eastAsia="zh-CN"/>
              </w:rPr>
              <w:t>-- Besides "</w:t>
            </w:r>
            <w:r w:rsidRPr="0002101F">
              <w:rPr>
                <w:rFonts w:ascii="Calibri" w:hAnsi="Calibri" w:cs="Calibri"/>
                <w:kern w:val="0"/>
                <w:lang w:eastAsia="zh-CN"/>
              </w:rPr>
              <w:t xml:space="preserve">Rel15/16 </w:t>
            </w:r>
            <w:proofErr w:type="spellStart"/>
            <w:r w:rsidRPr="0002101F">
              <w:rPr>
                <w:rFonts w:ascii="Calibri" w:hAnsi="Calibri" w:cs="Calibri"/>
                <w:kern w:val="0"/>
                <w:lang w:eastAsia="zh-CN"/>
              </w:rPr>
              <w:t>SCell</w:t>
            </w:r>
            <w:proofErr w:type="spellEnd"/>
            <w:r w:rsidRPr="0002101F">
              <w:rPr>
                <w:rFonts w:ascii="Calibri" w:hAnsi="Calibri" w:cs="Calibri"/>
                <w:kern w:val="0"/>
                <w:lang w:eastAsia="zh-CN"/>
              </w:rPr>
              <w:t xml:space="preserve"> activation command MAC CE</w:t>
            </w:r>
            <w:r w:rsidRPr="0002101F">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w:t>
            </w:r>
            <w:r w:rsidR="004C6211">
              <w:rPr>
                <w:rFonts w:ascii="宋体" w:hAnsi="宋体" w:cs="宋体" w:hint="eastAsia"/>
                <w:kern w:val="0"/>
                <w:sz w:val="24"/>
                <w:szCs w:val="24"/>
                <w:lang w:eastAsia="zh-CN"/>
              </w:rPr>
              <w:t xml:space="preserve">of Alt 1.5 on beam </w:t>
            </w:r>
            <w:proofErr w:type="spellStart"/>
            <w:proofErr w:type="gramStart"/>
            <w:r w:rsidR="004C6211">
              <w:rPr>
                <w:rFonts w:ascii="宋体" w:hAnsi="宋体" w:cs="宋体" w:hint="eastAsia"/>
                <w:kern w:val="0"/>
                <w:sz w:val="24"/>
                <w:szCs w:val="24"/>
                <w:lang w:eastAsia="zh-CN"/>
              </w:rPr>
              <w:t>adaptation,</w:t>
            </w:r>
            <w:r w:rsidRPr="0002101F">
              <w:rPr>
                <w:rFonts w:ascii="宋体" w:hAnsi="宋体" w:cs="宋体" w:hint="eastAsia"/>
                <w:kern w:val="0"/>
                <w:sz w:val="24"/>
                <w:szCs w:val="24"/>
                <w:lang w:eastAsia="zh-CN"/>
              </w:rPr>
              <w:t>I</w:t>
            </w:r>
            <w:proofErr w:type="spellEnd"/>
            <w:proofErr w:type="gramEnd"/>
            <w:r w:rsidRPr="0002101F">
              <w:rPr>
                <w:rFonts w:ascii="宋体" w:hAnsi="宋体" w:cs="宋体" w:hint="eastAsia"/>
                <w:kern w:val="0"/>
                <w:sz w:val="24"/>
                <w:szCs w:val="24"/>
                <w:lang w:eastAsia="zh-CN"/>
              </w:rPr>
              <w:t xml:space="preserve">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DD666E" w:rsidRPr="00E34FEB" w14:paraId="478A88AA" w14:textId="77777777" w:rsidTr="00E34FEB">
        <w:tc>
          <w:tcPr>
            <w:tcW w:w="2113" w:type="dxa"/>
          </w:tcPr>
          <w:p w14:paraId="6B945CAA" w14:textId="77777777" w:rsidR="00DD666E" w:rsidRPr="00E34FEB" w:rsidRDefault="00DD666E" w:rsidP="00E34FEB">
            <w:pPr>
              <w:spacing w:beforeLines="50" w:before="120"/>
              <w:rPr>
                <w:rFonts w:eastAsiaTheme="minorEastAsia"/>
                <w:lang w:eastAsia="zh-CN"/>
              </w:rPr>
            </w:pPr>
            <w:r>
              <w:rPr>
                <w:rFonts w:eastAsiaTheme="minorEastAsia"/>
                <w:lang w:eastAsia="zh-CN"/>
              </w:rPr>
              <w:lastRenderedPageBreak/>
              <w:t>Samsung</w:t>
            </w:r>
          </w:p>
        </w:tc>
        <w:tc>
          <w:tcPr>
            <w:tcW w:w="7194" w:type="dxa"/>
          </w:tcPr>
          <w:p w14:paraId="35B3D2EE" w14:textId="77777777" w:rsidR="00DD666E" w:rsidRDefault="00DD666E" w:rsidP="00B85E2F">
            <w:pPr>
              <w:rPr>
                <w:lang w:eastAsia="ja-JP"/>
              </w:rPr>
            </w:pPr>
            <w:r>
              <w:rPr>
                <w:lang w:eastAsia="ja-JP"/>
              </w:rPr>
              <w:t xml:space="preserve">Support Alt. 1. </w:t>
            </w:r>
          </w:p>
          <w:p w14:paraId="4EAFC0F6" w14:textId="77777777" w:rsidR="00DD666E" w:rsidRPr="00E34FEB" w:rsidRDefault="00DD666E" w:rsidP="00DD666E">
            <w:pPr>
              <w:rPr>
                <w:lang w:eastAsia="ja-JP"/>
              </w:rPr>
            </w:pPr>
            <w:r>
              <w:rPr>
                <w:lang w:eastAsia="ja-JP"/>
              </w:rPr>
              <w:t>It is simpler and more efficient</w:t>
            </w:r>
            <w:r w:rsidR="006D48F2">
              <w:rPr>
                <w:lang w:eastAsia="ja-JP"/>
              </w:rPr>
              <w:t xml:space="preserve"> for the purposes of Rel-17 </w:t>
            </w:r>
            <w:proofErr w:type="spellStart"/>
            <w:r w:rsidR="006D48F2">
              <w:rPr>
                <w:lang w:eastAsia="ja-JP"/>
              </w:rPr>
              <w:t>SCell</w:t>
            </w:r>
            <w:proofErr w:type="spellEnd"/>
            <w:r w:rsidR="006D48F2">
              <w:rPr>
                <w:lang w:eastAsia="ja-JP"/>
              </w:rPr>
              <w:t xml:space="preserve"> activation</w:t>
            </w:r>
            <w:r>
              <w:rPr>
                <w:lang w:eastAsia="ja-JP"/>
              </w:rPr>
              <w:t xml:space="preserve">. </w:t>
            </w:r>
            <w:proofErr w:type="gramStart"/>
            <w:r>
              <w:rPr>
                <w:lang w:eastAsia="ja-JP"/>
              </w:rPr>
              <w:t>Also</w:t>
            </w:r>
            <w:proofErr w:type="gramEnd"/>
            <w:r>
              <w:rPr>
                <w:lang w:eastAsia="ja-JP"/>
              </w:rPr>
              <w:t xml:space="preserve"> </w:t>
            </w:r>
            <w:r>
              <w:rPr>
                <w:lang w:eastAsia="ja-JP"/>
              </w:rPr>
              <w:lastRenderedPageBreak/>
              <w:t xml:space="preserve">no reason to separate elements that belong to a same functionality.  </w:t>
            </w:r>
          </w:p>
        </w:tc>
      </w:tr>
      <w:tr w:rsidR="0002101F" w:rsidRPr="00E34FEB" w14:paraId="0E09FEFA" w14:textId="77777777" w:rsidTr="00E34FEB">
        <w:tc>
          <w:tcPr>
            <w:tcW w:w="2113" w:type="dxa"/>
          </w:tcPr>
          <w:p w14:paraId="28A9BFCB" w14:textId="77777777" w:rsidR="0002101F" w:rsidRDefault="0002101F" w:rsidP="00E34FEB">
            <w:pPr>
              <w:spacing w:beforeLines="50" w:before="120"/>
              <w:rPr>
                <w:rFonts w:eastAsiaTheme="minorEastAsia"/>
                <w:lang w:eastAsia="zh-CN"/>
              </w:rPr>
            </w:pPr>
            <w:proofErr w:type="spellStart"/>
            <w:r>
              <w:rPr>
                <w:rFonts w:eastAsiaTheme="minorEastAsia" w:hint="eastAsia"/>
                <w:lang w:eastAsia="zh-CN"/>
              </w:rPr>
              <w:lastRenderedPageBreak/>
              <w:t>F</w:t>
            </w:r>
            <w:r>
              <w:rPr>
                <w:rFonts w:eastAsiaTheme="minorEastAsia"/>
                <w:lang w:eastAsia="zh-CN"/>
              </w:rPr>
              <w:t>utureWei</w:t>
            </w:r>
            <w:proofErr w:type="spellEnd"/>
          </w:p>
        </w:tc>
        <w:tc>
          <w:tcPr>
            <w:tcW w:w="7194" w:type="dxa"/>
          </w:tcPr>
          <w:p w14:paraId="132FA704"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 xml:space="preserve">Thank you very much for the discussions! </w:t>
            </w:r>
          </w:p>
          <w:p w14:paraId="2626F6E2"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3FD9F8F2"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14:paraId="28302246"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599FA069"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 xml:space="preserve">For the MAC CE + DCI option, we are aligned with Fred, </w:t>
            </w:r>
            <w:proofErr w:type="spellStart"/>
            <w:r w:rsidRPr="0002101F">
              <w:rPr>
                <w:rFonts w:ascii="Calibri" w:hAnsi="Calibri" w:cs="Calibri"/>
                <w:kern w:val="0"/>
                <w:lang w:eastAsia="zh-CN"/>
              </w:rPr>
              <w:t>Wenfeng</w:t>
            </w:r>
            <w:proofErr w:type="spellEnd"/>
            <w:r w:rsidRPr="0002101F">
              <w:rPr>
                <w:rFonts w:ascii="Calibri" w:hAnsi="Calibri" w:cs="Calibri"/>
                <w:kern w:val="0"/>
                <w:lang w:eastAsia="zh-CN"/>
              </w:rPr>
              <w:t xml:space="preserve">, and </w:t>
            </w:r>
            <w:proofErr w:type="spellStart"/>
            <w:r w:rsidRPr="0002101F">
              <w:rPr>
                <w:rFonts w:ascii="Calibri" w:hAnsi="Calibri" w:cs="Calibri"/>
                <w:kern w:val="0"/>
                <w:lang w:eastAsia="zh-CN"/>
              </w:rPr>
              <w:t>Wanglei</w:t>
            </w:r>
            <w:proofErr w:type="spellEnd"/>
            <w:r w:rsidRPr="0002101F">
              <w:rPr>
                <w:rFonts w:ascii="Calibri" w:hAnsi="Calibri" w:cs="Calibri"/>
                <w:kern w:val="0"/>
                <w:lang w:eastAsia="zh-CN"/>
              </w:rPr>
              <w:t>.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to put the detailed timeline that Fred added for further discussion.</w:t>
            </w:r>
          </w:p>
          <w:p w14:paraId="5BD9B2D6"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49AE9BA6"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w:t>
            </w:r>
            <w:proofErr w:type="spellStart"/>
            <w:r w:rsidRPr="0002101F">
              <w:rPr>
                <w:rFonts w:ascii="Calibri" w:hAnsi="Calibri" w:cs="Calibri"/>
                <w:kern w:val="0"/>
                <w:lang w:eastAsia="zh-CN"/>
              </w:rPr>
              <w:t>Wenfeng</w:t>
            </w:r>
            <w:proofErr w:type="spellEnd"/>
            <w:r w:rsidRPr="0002101F">
              <w:rPr>
                <w:rFonts w:ascii="Calibri" w:hAnsi="Calibri" w:cs="Calibri"/>
                <w:kern w:val="0"/>
                <w:lang w:eastAsia="zh-CN"/>
              </w:rPr>
              <w:t>: Please note that Alt. 1.5 is included in Option 1a:</w:t>
            </w:r>
          </w:p>
          <w:p w14:paraId="4A961C53"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宋体" w:hAnsi="宋体" w:cs="宋体" w:hint="eastAsia"/>
                <w:kern w:val="0"/>
                <w:sz w:val="24"/>
                <w:szCs w:val="24"/>
                <w:lang w:eastAsia="zh-CN"/>
              </w:rPr>
              <w:t xml:space="preserve">Alt 1.5: Rel-15/16 </w:t>
            </w:r>
            <w:proofErr w:type="spellStart"/>
            <w:r w:rsidRPr="0002101F">
              <w:rPr>
                <w:rFonts w:ascii="宋体" w:hAnsi="宋体" w:cs="宋体" w:hint="eastAsia"/>
                <w:kern w:val="0"/>
                <w:sz w:val="24"/>
                <w:szCs w:val="24"/>
                <w:lang w:eastAsia="zh-CN"/>
              </w:rPr>
              <w:t>Scell</w:t>
            </w:r>
            <w:proofErr w:type="spellEnd"/>
            <w:r w:rsidRPr="0002101F">
              <w:rPr>
                <w:rFonts w:ascii="宋体" w:hAnsi="宋体" w:cs="宋体" w:hint="eastAsia"/>
                <w:kern w:val="0"/>
                <w:sz w:val="24"/>
                <w:szCs w:val="24"/>
                <w:lang w:eastAsia="zh-CN"/>
              </w:rPr>
              <w:t xml:space="preserve"> activation MAC-CE and a specific configuration of temporary RS being implicitly triggered as well</w:t>
            </w:r>
          </w:p>
          <w:p w14:paraId="7BC98101"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宋体" w:hAnsi="宋体" w:cs="宋体" w:hint="eastAsia"/>
                <w:i/>
                <w:iCs/>
                <w:kern w:val="0"/>
                <w:lang w:eastAsia="zh-CN"/>
              </w:rPr>
              <w:t xml:space="preserve">Option 1a: MAC CE(s) contained in a single PDSCH to trigger both </w:t>
            </w:r>
            <w:proofErr w:type="spellStart"/>
            <w:r w:rsidRPr="0002101F">
              <w:rPr>
                <w:rFonts w:ascii="宋体" w:hAnsi="宋体" w:cs="宋体" w:hint="eastAsia"/>
                <w:i/>
                <w:iCs/>
                <w:kern w:val="0"/>
                <w:lang w:eastAsia="zh-CN"/>
              </w:rPr>
              <w:t>SCell</w:t>
            </w:r>
            <w:proofErr w:type="spellEnd"/>
            <w:r w:rsidRPr="0002101F">
              <w:rPr>
                <w:rFonts w:ascii="宋体" w:hAnsi="宋体" w:cs="宋体" w:hint="eastAsia"/>
                <w:i/>
                <w:iCs/>
                <w:kern w:val="0"/>
                <w:lang w:eastAsia="zh-CN"/>
              </w:rPr>
              <w:t xml:space="preserve"> activation and corresponding temporary RS(s)</w:t>
            </w:r>
          </w:p>
          <w:p w14:paraId="7C66EFEE"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140F854F"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We suggest the following proposal:</w:t>
            </w:r>
          </w:p>
          <w:p w14:paraId="3279E751" w14:textId="77777777" w:rsidR="0002101F" w:rsidRPr="0002101F" w:rsidRDefault="0002101F" w:rsidP="0002101F">
            <w:pPr>
              <w:autoSpaceDE/>
              <w:autoSpaceDN/>
              <w:adjustRightInd/>
              <w:snapToGrid/>
              <w:spacing w:after="0"/>
              <w:jc w:val="left"/>
              <w:rPr>
                <w:rFonts w:ascii="宋体" w:hAnsi="宋体" w:cs="宋体"/>
                <w:kern w:val="0"/>
                <w:sz w:val="24"/>
                <w:szCs w:val="24"/>
                <w:lang w:eastAsia="zh-CN"/>
              </w:rPr>
            </w:pPr>
            <w:r w:rsidRPr="0002101F">
              <w:rPr>
                <w:rFonts w:ascii="宋体" w:hAnsi="宋体" w:cs="宋体" w:hint="eastAsia"/>
                <w:i/>
                <w:iCs/>
                <w:color w:val="0070C0"/>
                <w:kern w:val="0"/>
                <w:sz w:val="24"/>
                <w:szCs w:val="24"/>
                <w:lang w:eastAsia="zh-CN"/>
              </w:rPr>
              <w:t>Proposal 1v4: Down select at least one option from below:</w:t>
            </w:r>
          </w:p>
          <w:p w14:paraId="09ABCA13" w14:textId="77777777" w:rsidR="0002101F" w:rsidRPr="0002101F" w:rsidRDefault="0002101F" w:rsidP="0002101F">
            <w:pPr>
              <w:autoSpaceDE/>
              <w:autoSpaceDN/>
              <w:adjustRightInd/>
              <w:snapToGrid/>
              <w:spacing w:after="0"/>
              <w:ind w:left="720" w:hanging="360"/>
              <w:jc w:val="left"/>
              <w:rPr>
                <w:rFonts w:ascii="宋体" w:hAnsi="宋体"/>
                <w:kern w:val="0"/>
                <w:sz w:val="20"/>
                <w:szCs w:val="20"/>
              </w:rPr>
            </w:pPr>
            <w:r w:rsidRPr="0002101F">
              <w:rPr>
                <w:rFonts w:ascii="Calibri" w:hAnsi="Calibri" w:cs="Calibri"/>
                <w:color w:val="0070C0"/>
                <w:kern w:val="0"/>
              </w:rPr>
              <w:t>-</w:t>
            </w:r>
            <w:r w:rsidRPr="0002101F">
              <w:rPr>
                <w:rFonts w:ascii="宋体" w:hAnsi="宋体" w:hint="eastAsia"/>
                <w:kern w:val="0"/>
                <w:sz w:val="14"/>
                <w:szCs w:val="14"/>
              </w:rPr>
              <w:t xml:space="preserve">          </w:t>
            </w:r>
            <w:r w:rsidRPr="0002101F">
              <w:rPr>
                <w:rFonts w:ascii="宋体" w:hAnsi="宋体" w:hint="eastAsia"/>
                <w:i/>
                <w:iCs/>
                <w:kern w:val="0"/>
              </w:rPr>
              <w:t xml:space="preserve">Option 1a: MAC CE(s) contained in a single PDSCH to trigger both </w:t>
            </w:r>
            <w:proofErr w:type="spellStart"/>
            <w:r w:rsidRPr="0002101F">
              <w:rPr>
                <w:rFonts w:ascii="宋体" w:hAnsi="宋体" w:hint="eastAsia"/>
                <w:i/>
                <w:iCs/>
                <w:kern w:val="0"/>
              </w:rPr>
              <w:t>SCell</w:t>
            </w:r>
            <w:proofErr w:type="spellEnd"/>
            <w:r w:rsidRPr="0002101F">
              <w:rPr>
                <w:rFonts w:ascii="宋体" w:hAnsi="宋体" w:hint="eastAsia"/>
                <w:i/>
                <w:iCs/>
                <w:kern w:val="0"/>
              </w:rPr>
              <w:t xml:space="preserve"> activation and corresponding temporary RS(s)</w:t>
            </w:r>
          </w:p>
          <w:p w14:paraId="1E73DE7F" w14:textId="77777777" w:rsidR="0002101F" w:rsidRPr="0002101F" w:rsidRDefault="0002101F" w:rsidP="0002101F">
            <w:pPr>
              <w:autoSpaceDE/>
              <w:autoSpaceDN/>
              <w:adjustRightInd/>
              <w:snapToGrid/>
              <w:spacing w:after="0"/>
              <w:ind w:left="1440" w:hanging="360"/>
              <w:jc w:val="left"/>
              <w:rPr>
                <w:rFonts w:ascii="宋体" w:hAnsi="宋体"/>
                <w:kern w:val="0"/>
                <w:sz w:val="20"/>
                <w:szCs w:val="20"/>
              </w:rPr>
            </w:pPr>
            <w:r w:rsidRPr="0002101F">
              <w:rPr>
                <w:rFonts w:ascii="Courier New ;color:#0070C0" w:hAnsi="Courier New ;color:#0070C0"/>
                <w:kern w:val="0"/>
              </w:rPr>
              <w:t>o</w:t>
            </w:r>
            <w:r w:rsidRPr="0002101F">
              <w:rPr>
                <w:rFonts w:ascii="宋体" w:hAnsi="宋体" w:hint="eastAsia"/>
                <w:kern w:val="0"/>
                <w:sz w:val="14"/>
                <w:szCs w:val="14"/>
              </w:rPr>
              <w:t xml:space="preserve">   </w:t>
            </w:r>
            <w:r w:rsidRPr="0002101F">
              <w:rPr>
                <w:rFonts w:ascii="宋体" w:hAnsi="宋体" w:hint="eastAsia"/>
                <w:i/>
                <w:iCs/>
                <w:kern w:val="0"/>
              </w:rPr>
              <w:t xml:space="preserve">Details FFS </w:t>
            </w:r>
          </w:p>
          <w:p w14:paraId="5E2B6C53" w14:textId="77777777" w:rsidR="0002101F" w:rsidRPr="0002101F" w:rsidRDefault="0002101F" w:rsidP="0002101F">
            <w:pPr>
              <w:autoSpaceDE/>
              <w:autoSpaceDN/>
              <w:adjustRightInd/>
              <w:snapToGrid/>
              <w:spacing w:after="0"/>
              <w:ind w:left="720" w:hanging="360"/>
              <w:jc w:val="left"/>
              <w:rPr>
                <w:rFonts w:ascii="宋体" w:hAnsi="宋体"/>
                <w:kern w:val="0"/>
                <w:sz w:val="20"/>
                <w:szCs w:val="20"/>
              </w:rPr>
            </w:pPr>
            <w:r w:rsidRPr="0002101F">
              <w:rPr>
                <w:rFonts w:ascii="Calibri" w:hAnsi="Calibri" w:cs="Calibri"/>
                <w:color w:val="0070C0"/>
                <w:kern w:val="0"/>
              </w:rPr>
              <w:t>-</w:t>
            </w:r>
            <w:r w:rsidRPr="0002101F">
              <w:rPr>
                <w:rFonts w:ascii="宋体" w:hAnsi="宋体" w:hint="eastAsia"/>
                <w:kern w:val="0"/>
                <w:sz w:val="14"/>
                <w:szCs w:val="14"/>
              </w:rPr>
              <w:t xml:space="preserve">          </w:t>
            </w:r>
            <w:r w:rsidRPr="0002101F">
              <w:rPr>
                <w:rFonts w:ascii="宋体" w:hAnsi="宋体" w:hint="eastAsia"/>
                <w:i/>
                <w:iCs/>
                <w:kern w:val="0"/>
              </w:rPr>
              <w:t xml:space="preserve">Option 1b: A single DCI to trigger both </w:t>
            </w:r>
            <w:proofErr w:type="spellStart"/>
            <w:r w:rsidRPr="0002101F">
              <w:rPr>
                <w:rFonts w:ascii="宋体" w:hAnsi="宋体" w:hint="eastAsia"/>
                <w:i/>
                <w:iCs/>
                <w:kern w:val="0"/>
              </w:rPr>
              <w:t>SCell</w:t>
            </w:r>
            <w:proofErr w:type="spellEnd"/>
            <w:r w:rsidRPr="0002101F">
              <w:rPr>
                <w:rFonts w:ascii="宋体" w:hAnsi="宋体" w:hint="eastAsia"/>
                <w:i/>
                <w:iCs/>
                <w:kern w:val="0"/>
              </w:rPr>
              <w:t xml:space="preserve"> activation and corresponding temporary RS(s)</w:t>
            </w:r>
          </w:p>
          <w:p w14:paraId="42E7A337" w14:textId="77777777" w:rsidR="0002101F" w:rsidRPr="0002101F" w:rsidRDefault="0002101F" w:rsidP="0002101F">
            <w:pPr>
              <w:autoSpaceDE/>
              <w:autoSpaceDN/>
              <w:adjustRightInd/>
              <w:snapToGrid/>
              <w:spacing w:after="0"/>
              <w:ind w:left="1440" w:hanging="360"/>
              <w:jc w:val="left"/>
              <w:rPr>
                <w:rFonts w:ascii="宋体" w:hAnsi="宋体"/>
                <w:kern w:val="0"/>
                <w:sz w:val="20"/>
                <w:szCs w:val="20"/>
              </w:rPr>
            </w:pPr>
            <w:r w:rsidRPr="0002101F">
              <w:rPr>
                <w:rFonts w:ascii="Courier New ;color:#0070C0" w:hAnsi="Courier New ;color:#0070C0"/>
                <w:kern w:val="0"/>
              </w:rPr>
              <w:t>o</w:t>
            </w:r>
            <w:r w:rsidRPr="0002101F">
              <w:rPr>
                <w:rFonts w:ascii="宋体" w:hAnsi="宋体" w:hint="eastAsia"/>
                <w:kern w:val="0"/>
                <w:sz w:val="14"/>
                <w:szCs w:val="14"/>
              </w:rPr>
              <w:t xml:space="preserve">   </w:t>
            </w:r>
            <w:r w:rsidRPr="0002101F">
              <w:rPr>
                <w:rFonts w:ascii="宋体" w:hAnsi="宋体" w:hint="eastAsia"/>
                <w:i/>
                <w:iCs/>
                <w:kern w:val="0"/>
              </w:rPr>
              <w:t>Details FFS</w:t>
            </w:r>
          </w:p>
          <w:p w14:paraId="4B6D4082" w14:textId="77777777" w:rsidR="0002101F" w:rsidRPr="0002101F" w:rsidRDefault="0002101F" w:rsidP="0002101F">
            <w:pPr>
              <w:autoSpaceDE/>
              <w:autoSpaceDN/>
              <w:adjustRightInd/>
              <w:snapToGrid/>
              <w:spacing w:after="0"/>
              <w:ind w:left="720" w:hanging="360"/>
              <w:jc w:val="left"/>
              <w:rPr>
                <w:rFonts w:ascii="宋体" w:hAnsi="宋体"/>
                <w:kern w:val="0"/>
                <w:sz w:val="20"/>
                <w:szCs w:val="20"/>
              </w:rPr>
            </w:pPr>
            <w:r w:rsidRPr="0002101F">
              <w:rPr>
                <w:rFonts w:ascii="Calibri" w:hAnsi="Calibri" w:cs="Calibri"/>
                <w:color w:val="0070C0"/>
                <w:kern w:val="0"/>
              </w:rPr>
              <w:t>-</w:t>
            </w:r>
            <w:r w:rsidRPr="0002101F">
              <w:rPr>
                <w:rFonts w:ascii="宋体" w:hAnsi="宋体" w:hint="eastAsia"/>
                <w:kern w:val="0"/>
                <w:sz w:val="14"/>
                <w:szCs w:val="14"/>
              </w:rPr>
              <w:t xml:space="preserve">          </w:t>
            </w:r>
            <w:r w:rsidRPr="0002101F">
              <w:rPr>
                <w:rFonts w:ascii="宋体" w:hAnsi="宋体" w:hint="eastAsia"/>
                <w:i/>
                <w:iCs/>
                <w:kern w:val="0"/>
              </w:rPr>
              <w:t xml:space="preserve">Option 2: A Rel-15/16 </w:t>
            </w:r>
            <w:proofErr w:type="spellStart"/>
            <w:r w:rsidRPr="0002101F">
              <w:rPr>
                <w:rFonts w:ascii="宋体" w:hAnsi="宋体" w:hint="eastAsia"/>
                <w:i/>
                <w:iCs/>
                <w:kern w:val="0"/>
              </w:rPr>
              <w:t>SCell</w:t>
            </w:r>
            <w:proofErr w:type="spellEnd"/>
            <w:r w:rsidRPr="0002101F">
              <w:rPr>
                <w:rFonts w:ascii="宋体" w:hAnsi="宋体" w:hint="eastAsia"/>
                <w:i/>
                <w:iCs/>
                <w:kern w:val="0"/>
              </w:rPr>
              <w:t xml:space="preserve"> activation MAC-CE to trigger </w:t>
            </w:r>
            <w:proofErr w:type="spellStart"/>
            <w:r w:rsidRPr="0002101F">
              <w:rPr>
                <w:rFonts w:ascii="宋体" w:hAnsi="宋体" w:hint="eastAsia"/>
                <w:i/>
                <w:iCs/>
                <w:kern w:val="0"/>
              </w:rPr>
              <w:t>SCell</w:t>
            </w:r>
            <w:proofErr w:type="spellEnd"/>
            <w:r w:rsidRPr="0002101F">
              <w:rPr>
                <w:rFonts w:ascii="宋体" w:hAnsi="宋体" w:hint="eastAsia"/>
                <w:i/>
                <w:iCs/>
                <w:kern w:val="0"/>
              </w:rPr>
              <w:t xml:space="preserve"> activation and a Rel-15/16 DCI to trigger corresponding temporary RS(s) </w:t>
            </w:r>
            <w:r w:rsidRPr="0002101F">
              <w:rPr>
                <w:rFonts w:ascii="宋体" w:hAnsi="宋体" w:hint="eastAsia"/>
                <w:i/>
                <w:iCs/>
                <w:color w:val="FF0000"/>
                <w:kern w:val="0"/>
              </w:rPr>
              <w:t>with enhancement of timeline</w:t>
            </w:r>
          </w:p>
          <w:p w14:paraId="395098AA" w14:textId="77777777" w:rsidR="0002101F" w:rsidRPr="0002101F" w:rsidRDefault="0002101F" w:rsidP="0002101F">
            <w:pPr>
              <w:autoSpaceDE/>
              <w:autoSpaceDN/>
              <w:adjustRightInd/>
              <w:snapToGrid/>
              <w:spacing w:after="0"/>
              <w:ind w:left="1440" w:hanging="360"/>
              <w:jc w:val="left"/>
              <w:rPr>
                <w:rFonts w:ascii="宋体" w:hAnsi="宋体"/>
                <w:kern w:val="0"/>
                <w:sz w:val="20"/>
                <w:szCs w:val="20"/>
              </w:rPr>
            </w:pPr>
            <w:r w:rsidRPr="0002101F">
              <w:rPr>
                <w:rFonts w:ascii="Courier New ;color:#0070C0" w:hAnsi="Courier New ;color:#0070C0"/>
                <w:kern w:val="0"/>
              </w:rPr>
              <w:t>o</w:t>
            </w:r>
            <w:r w:rsidRPr="0002101F">
              <w:rPr>
                <w:rFonts w:ascii="宋体" w:hAnsi="宋体" w:hint="eastAsia"/>
                <w:kern w:val="0"/>
                <w:sz w:val="14"/>
                <w:szCs w:val="14"/>
              </w:rPr>
              <w:t xml:space="preserve">   </w:t>
            </w:r>
            <w:r w:rsidRPr="0002101F">
              <w:rPr>
                <w:rFonts w:ascii="宋体" w:hAnsi="宋体" w:hint="eastAsia"/>
                <w:i/>
                <w:iCs/>
                <w:kern w:val="0"/>
              </w:rPr>
              <w:t>Details FFS</w:t>
            </w:r>
          </w:p>
          <w:p w14:paraId="63FD78A3" w14:textId="77777777" w:rsidR="0002101F" w:rsidRDefault="0002101F" w:rsidP="00B85E2F">
            <w:pPr>
              <w:rPr>
                <w:lang w:eastAsia="ja-JP"/>
              </w:rPr>
            </w:pPr>
          </w:p>
        </w:tc>
      </w:tr>
      <w:tr w:rsidR="0002101F" w:rsidRPr="00E34FEB" w14:paraId="5B125C2A" w14:textId="77777777" w:rsidTr="00E34FEB">
        <w:tc>
          <w:tcPr>
            <w:tcW w:w="2113" w:type="dxa"/>
          </w:tcPr>
          <w:p w14:paraId="308776AB" w14:textId="77777777" w:rsidR="0002101F" w:rsidRDefault="0002101F"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57E03A4A" w14:textId="77777777" w:rsidR="0002101F" w:rsidRDefault="0002101F" w:rsidP="00B85E2F">
            <w:pPr>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xml:space="preserve">, Ericsson, Qualcomm, vivo, OPPO, </w:t>
            </w:r>
            <w:r w:rsidR="004C6211">
              <w:rPr>
                <w:lang w:eastAsia="zh-CN"/>
              </w:rPr>
              <w:t xml:space="preserve">CATT, </w:t>
            </w:r>
            <w:r>
              <w:rPr>
                <w:lang w:eastAsia="zh-CN"/>
              </w:rPr>
              <w:t xml:space="preserve">Samsung for your proposals and </w:t>
            </w:r>
            <w:r w:rsidR="00593308">
              <w:rPr>
                <w:lang w:eastAsia="zh-CN"/>
              </w:rPr>
              <w:t xml:space="preserve">follow-up </w:t>
            </w:r>
            <w:r>
              <w:rPr>
                <w:lang w:eastAsia="zh-CN"/>
              </w:rPr>
              <w:t>discussions.</w:t>
            </w:r>
          </w:p>
          <w:p w14:paraId="5028FD40" w14:textId="77777777" w:rsidR="004102D4" w:rsidRDefault="004102D4" w:rsidP="00B85E2F">
            <w:pPr>
              <w:rPr>
                <w:lang w:eastAsia="zh-CN"/>
              </w:rPr>
            </w:pPr>
          </w:p>
          <w:p w14:paraId="4F886E52" w14:textId="77777777" w:rsidR="004102D4" w:rsidRDefault="004C6211" w:rsidP="00B85E2F">
            <w:pPr>
              <w:rPr>
                <w:lang w:eastAsia="zh-CN"/>
              </w:rPr>
            </w:pPr>
            <w:r>
              <w:rPr>
                <w:lang w:eastAsia="zh-CN"/>
              </w:rPr>
              <w:t>Summary:</w:t>
            </w:r>
          </w:p>
          <w:p w14:paraId="3FFD131C" w14:textId="77777777" w:rsidR="004C6211" w:rsidRDefault="004C6211" w:rsidP="00B85E2F">
            <w:pPr>
              <w:rPr>
                <w:lang w:eastAsia="zh-CN"/>
              </w:rPr>
            </w:pPr>
            <w:r w:rsidRPr="00633216">
              <w:rPr>
                <w:rFonts w:hint="eastAsia"/>
                <w:b/>
                <w:lang w:eastAsia="zh-CN"/>
              </w:rPr>
              <w:t>A</w:t>
            </w:r>
            <w:r w:rsidRPr="00633216">
              <w:rPr>
                <w:b/>
                <w:lang w:eastAsia="zh-CN"/>
              </w:rPr>
              <w:t>lt2</w:t>
            </w:r>
            <w:r w:rsidR="00633216" w:rsidRPr="00633216">
              <w:rPr>
                <w:b/>
                <w:lang w:eastAsia="zh-CN"/>
              </w:rPr>
              <w:t xml:space="preserve"> + one of Alt1a/1b: </w:t>
            </w:r>
            <w:r w:rsidR="00633216">
              <w:rPr>
                <w:lang w:eastAsia="zh-CN"/>
              </w:rPr>
              <w:t>Ericsson, Qualcomm</w:t>
            </w:r>
          </w:p>
          <w:p w14:paraId="6AD2F269" w14:textId="77777777" w:rsidR="00633216" w:rsidRPr="00633216" w:rsidRDefault="00633216" w:rsidP="00633216">
            <w:pPr>
              <w:pStyle w:val="afa"/>
              <w:numPr>
                <w:ilvl w:val="0"/>
                <w:numId w:val="35"/>
              </w:numPr>
              <w:rPr>
                <w:rFonts w:ascii="Times New Roman" w:hAnsi="Times New Roman"/>
                <w:sz w:val="22"/>
                <w:szCs w:val="22"/>
                <w:lang w:eastAsia="zh-CN"/>
              </w:rPr>
            </w:pPr>
            <w:r w:rsidRPr="00633216">
              <w:rPr>
                <w:rFonts w:ascii="Times New Roman" w:hAnsi="Times New Roman"/>
                <w:b/>
                <w:sz w:val="22"/>
                <w:szCs w:val="22"/>
                <w:lang w:eastAsia="zh-CN"/>
              </w:rPr>
              <w:t>Pro</w:t>
            </w:r>
            <w:r w:rsidR="00FC3495">
              <w:rPr>
                <w:rFonts w:ascii="Times New Roman" w:hAnsi="Times New Roman"/>
                <w:b/>
                <w:sz w:val="22"/>
                <w:szCs w:val="22"/>
                <w:lang w:eastAsia="zh-CN"/>
              </w:rPr>
              <w:t>s</w:t>
            </w:r>
            <w:r w:rsidRPr="00633216">
              <w:rPr>
                <w:rFonts w:ascii="Times New Roman" w:hAnsi="Times New Roman"/>
                <w:sz w:val="22"/>
                <w:szCs w:val="22"/>
                <w:lang w:eastAsia="zh-CN"/>
              </w:rPr>
              <w:t xml:space="preserve">: reuse two Rel-15/16 triggers of </w:t>
            </w:r>
            <w:proofErr w:type="spellStart"/>
            <w:r w:rsidRPr="00633216">
              <w:rPr>
                <w:rFonts w:ascii="Times New Roman" w:hAnsi="Times New Roman"/>
                <w:sz w:val="22"/>
                <w:szCs w:val="22"/>
                <w:lang w:eastAsia="zh-CN"/>
              </w:rPr>
              <w:t>SCell</w:t>
            </w:r>
            <w:proofErr w:type="spellEnd"/>
            <w:r w:rsidRPr="00633216">
              <w:rPr>
                <w:rFonts w:ascii="Times New Roman" w:hAnsi="Times New Roman"/>
                <w:sz w:val="22"/>
                <w:szCs w:val="22"/>
                <w:lang w:eastAsia="zh-CN"/>
              </w:rPr>
              <w:t xml:space="preserve"> activation and A-TRS; No new MAC-CE/DCI</w:t>
            </w:r>
          </w:p>
          <w:p w14:paraId="39AA8CCC" w14:textId="77777777" w:rsidR="00633216" w:rsidRDefault="00633216" w:rsidP="00633216">
            <w:pPr>
              <w:pStyle w:val="afa"/>
              <w:numPr>
                <w:ilvl w:val="0"/>
                <w:numId w:val="35"/>
              </w:numPr>
              <w:rPr>
                <w:rFonts w:ascii="Times New Roman" w:hAnsi="Times New Roman"/>
                <w:sz w:val="22"/>
                <w:szCs w:val="22"/>
                <w:lang w:eastAsia="zh-CN"/>
              </w:rPr>
            </w:pPr>
            <w:r w:rsidRPr="00633216">
              <w:rPr>
                <w:rFonts w:ascii="Times New Roman" w:hAnsi="Times New Roman"/>
                <w:b/>
                <w:sz w:val="22"/>
                <w:szCs w:val="22"/>
                <w:lang w:eastAsia="zh-CN"/>
              </w:rPr>
              <w:t>Con</w:t>
            </w:r>
            <w:r w:rsidR="00FC3495">
              <w:rPr>
                <w:rFonts w:ascii="Times New Roman" w:hAnsi="Times New Roman"/>
                <w:b/>
                <w:sz w:val="22"/>
                <w:szCs w:val="22"/>
                <w:lang w:eastAsia="zh-CN"/>
              </w:rPr>
              <w:t>s</w:t>
            </w:r>
            <w:r w:rsidRPr="00633216">
              <w:rPr>
                <w:rFonts w:ascii="Times New Roman" w:hAnsi="Times New Roman"/>
                <w:sz w:val="22"/>
                <w:szCs w:val="22"/>
                <w:lang w:eastAsia="zh-CN"/>
              </w:rPr>
              <w:t xml:space="preserve">: additional timeline between two triggers; false alarm of receiving </w:t>
            </w:r>
            <w:r w:rsidRPr="00633216">
              <w:rPr>
                <w:rFonts w:ascii="Times New Roman" w:hAnsi="Times New Roman"/>
                <w:sz w:val="22"/>
                <w:szCs w:val="22"/>
                <w:lang w:eastAsia="zh-CN"/>
              </w:rPr>
              <w:lastRenderedPageBreak/>
              <w:t>triggers and its resulting protocol failure</w:t>
            </w:r>
            <w:r>
              <w:rPr>
                <w:rFonts w:ascii="Times New Roman" w:hAnsi="Times New Roman"/>
                <w:sz w:val="22"/>
                <w:szCs w:val="22"/>
                <w:lang w:eastAsia="zh-CN"/>
              </w:rPr>
              <w:t>;</w:t>
            </w:r>
            <w:r w:rsidR="00337A83">
              <w:rPr>
                <w:rFonts w:ascii="Times New Roman" w:hAnsi="Times New Roman"/>
                <w:sz w:val="22"/>
                <w:szCs w:val="22"/>
                <w:lang w:eastAsia="zh-CN"/>
              </w:rPr>
              <w:t xml:space="preserve"> two triggering systems for </w:t>
            </w:r>
            <w:r w:rsidR="004102D4">
              <w:rPr>
                <w:rFonts w:ascii="Times New Roman" w:hAnsi="Times New Roman"/>
                <w:sz w:val="22"/>
                <w:szCs w:val="22"/>
                <w:lang w:eastAsia="zh-CN"/>
              </w:rPr>
              <w:t>single</w:t>
            </w:r>
            <w:r w:rsidR="00337A83">
              <w:rPr>
                <w:rFonts w:ascii="Times New Roman" w:hAnsi="Times New Roman"/>
                <w:sz w:val="22"/>
                <w:szCs w:val="22"/>
                <w:lang w:eastAsia="zh-CN"/>
              </w:rPr>
              <w:t xml:space="preserve"> functionality; </w:t>
            </w:r>
          </w:p>
          <w:p w14:paraId="5EE84241" w14:textId="77777777" w:rsidR="00DA3FF3" w:rsidRPr="00633216" w:rsidRDefault="00DA3FF3" w:rsidP="007A028B">
            <w:pPr>
              <w:pStyle w:val="afa"/>
              <w:numPr>
                <w:ilvl w:val="0"/>
                <w:numId w:val="35"/>
              </w:numPr>
              <w:rPr>
                <w:rFonts w:ascii="Times New Roman" w:hAnsi="Times New Roman"/>
                <w:sz w:val="22"/>
                <w:szCs w:val="22"/>
                <w:lang w:eastAsia="zh-CN"/>
              </w:rPr>
            </w:pPr>
            <w:r>
              <w:rPr>
                <w:rFonts w:ascii="Times New Roman" w:hAnsi="Times New Roman"/>
                <w:b/>
                <w:sz w:val="22"/>
                <w:szCs w:val="22"/>
                <w:lang w:eastAsia="zh-CN"/>
              </w:rPr>
              <w:t>Potential spec impacts</w:t>
            </w:r>
            <w:r w:rsidRPr="00DA3FF3">
              <w:rPr>
                <w:rFonts w:ascii="Times New Roman" w:hAnsi="Times New Roman"/>
                <w:sz w:val="22"/>
                <w:szCs w:val="22"/>
                <w:lang w:eastAsia="zh-CN"/>
              </w:rPr>
              <w:t>:</w:t>
            </w:r>
            <w:r>
              <w:rPr>
                <w:rFonts w:ascii="Times New Roman" w:hAnsi="Times New Roman"/>
                <w:sz w:val="22"/>
                <w:szCs w:val="22"/>
                <w:lang w:eastAsia="zh-CN"/>
              </w:rPr>
              <w:t xml:space="preserve"> </w:t>
            </w:r>
            <w:r w:rsidR="006D4164">
              <w:rPr>
                <w:rFonts w:ascii="Times New Roman" w:hAnsi="Times New Roman"/>
                <w:sz w:val="22"/>
                <w:szCs w:val="22"/>
                <w:lang w:eastAsia="zh-CN"/>
              </w:rPr>
              <w:t xml:space="preserve">opening and </w:t>
            </w:r>
            <w:r w:rsidR="007A028B">
              <w:rPr>
                <w:rFonts w:ascii="Times New Roman" w:hAnsi="Times New Roman"/>
                <w:sz w:val="22"/>
                <w:szCs w:val="22"/>
                <w:lang w:eastAsia="zh-CN"/>
              </w:rPr>
              <w:t xml:space="preserve">cut-off time of receiving </w:t>
            </w:r>
            <w:r w:rsidR="007A028B" w:rsidRPr="007A028B">
              <w:rPr>
                <w:rFonts w:ascii="Times New Roman" w:hAnsi="Times New Roman"/>
                <w:sz w:val="22"/>
                <w:szCs w:val="22"/>
                <w:lang w:eastAsia="zh-CN"/>
              </w:rPr>
              <w:t xml:space="preserve">subsequent </w:t>
            </w:r>
            <w:r w:rsidR="007A028B">
              <w:rPr>
                <w:rFonts w:ascii="Times New Roman" w:hAnsi="Times New Roman"/>
                <w:sz w:val="22"/>
                <w:szCs w:val="22"/>
                <w:lang w:eastAsia="zh-CN"/>
              </w:rPr>
              <w:t>A-TRS trigger</w:t>
            </w:r>
            <w:r w:rsidR="00FC3495">
              <w:rPr>
                <w:rFonts w:ascii="Times New Roman" w:hAnsi="Times New Roman"/>
                <w:sz w:val="22"/>
                <w:szCs w:val="22"/>
                <w:lang w:eastAsia="zh-CN"/>
              </w:rPr>
              <w:t xml:space="preserve">; </w:t>
            </w:r>
            <w:proofErr w:type="gramStart"/>
            <w:r w:rsidR="00FC3495">
              <w:rPr>
                <w:rFonts w:ascii="Times New Roman" w:hAnsi="Times New Roman"/>
                <w:sz w:val="22"/>
                <w:szCs w:val="22"/>
                <w:lang w:eastAsia="zh-CN"/>
              </w:rPr>
              <w:t>plus</w:t>
            </w:r>
            <w:proofErr w:type="gramEnd"/>
            <w:r w:rsidR="00FC3495">
              <w:rPr>
                <w:rFonts w:ascii="Times New Roman" w:hAnsi="Times New Roman"/>
                <w:sz w:val="22"/>
                <w:szCs w:val="22"/>
                <w:lang w:eastAsia="zh-CN"/>
              </w:rPr>
              <w:t xml:space="preserve"> the potential spec impacts of Alt1/1b;</w:t>
            </w:r>
          </w:p>
          <w:p w14:paraId="0F4290C8" w14:textId="77777777" w:rsidR="00633216" w:rsidRDefault="00633216" w:rsidP="00B85E2F">
            <w:pPr>
              <w:rPr>
                <w:lang w:eastAsia="zh-CN"/>
              </w:rPr>
            </w:pPr>
          </w:p>
          <w:p w14:paraId="07B901FB" w14:textId="77777777" w:rsidR="00633216" w:rsidRDefault="00633216" w:rsidP="00B85E2F">
            <w:pPr>
              <w:rPr>
                <w:lang w:eastAsia="zh-CN"/>
              </w:rPr>
            </w:pPr>
            <w:r w:rsidRPr="00633216">
              <w:rPr>
                <w:b/>
                <w:lang w:eastAsia="zh-CN"/>
              </w:rPr>
              <w:t>Alt1/1b:</w:t>
            </w:r>
            <w:r>
              <w:rPr>
                <w:b/>
                <w:lang w:eastAsia="zh-CN"/>
              </w:rPr>
              <w:t xml:space="preserve"> </w:t>
            </w:r>
            <w:proofErr w:type="spellStart"/>
            <w:r w:rsidRPr="00633216">
              <w:rPr>
                <w:lang w:eastAsia="zh-CN"/>
              </w:rPr>
              <w:t>FutureWei</w:t>
            </w:r>
            <w:proofErr w:type="spellEnd"/>
            <w:r w:rsidRPr="00633216">
              <w:rPr>
                <w:lang w:eastAsia="zh-CN"/>
              </w:rPr>
              <w:t>, vivo, OPPO, Samsung</w:t>
            </w:r>
            <w:r>
              <w:rPr>
                <w:lang w:eastAsia="zh-CN"/>
              </w:rPr>
              <w:t>, DCM, Intel, Apple, Nokia, ZTE, Huawei/</w:t>
            </w:r>
            <w:proofErr w:type="spellStart"/>
            <w:r>
              <w:rPr>
                <w:lang w:eastAsia="zh-CN"/>
              </w:rPr>
              <w:t>HiSilicon</w:t>
            </w:r>
            <w:proofErr w:type="spellEnd"/>
          </w:p>
          <w:p w14:paraId="5F8DABEF" w14:textId="77777777" w:rsidR="00633216" w:rsidRPr="00337A83" w:rsidRDefault="00633216" w:rsidP="00633216">
            <w:pPr>
              <w:pStyle w:val="afa"/>
              <w:numPr>
                <w:ilvl w:val="0"/>
                <w:numId w:val="35"/>
              </w:numPr>
              <w:rPr>
                <w:rFonts w:ascii="Times New Roman" w:hAnsi="Times New Roman"/>
                <w:sz w:val="22"/>
                <w:szCs w:val="22"/>
                <w:lang w:eastAsia="zh-CN"/>
              </w:rPr>
            </w:pPr>
            <w:r w:rsidRPr="00633216">
              <w:rPr>
                <w:rFonts w:ascii="Times New Roman" w:hAnsi="Times New Roman"/>
                <w:b/>
                <w:sz w:val="22"/>
                <w:szCs w:val="22"/>
                <w:lang w:eastAsia="zh-CN"/>
              </w:rPr>
              <w:t>Pro</w:t>
            </w:r>
            <w:r w:rsidR="00FC3495">
              <w:rPr>
                <w:rFonts w:ascii="Times New Roman" w:hAnsi="Times New Roman"/>
                <w:b/>
                <w:sz w:val="22"/>
                <w:szCs w:val="22"/>
                <w:lang w:eastAsia="zh-CN"/>
              </w:rPr>
              <w:t>s</w:t>
            </w:r>
            <w:r w:rsidRPr="00633216">
              <w:rPr>
                <w:rFonts w:ascii="Times New Roman" w:hAnsi="Times New Roman"/>
                <w:b/>
                <w:sz w:val="22"/>
                <w:szCs w:val="22"/>
                <w:lang w:eastAsia="zh-CN"/>
              </w:rPr>
              <w:t>:</w:t>
            </w:r>
            <w:r w:rsidR="00337A83">
              <w:rPr>
                <w:rFonts w:ascii="Times New Roman" w:hAnsi="Times New Roman"/>
                <w:b/>
                <w:sz w:val="22"/>
                <w:szCs w:val="22"/>
                <w:lang w:eastAsia="zh-CN"/>
              </w:rPr>
              <w:t xml:space="preserve"> </w:t>
            </w:r>
            <w:r w:rsidR="00337A83" w:rsidRPr="00337A83">
              <w:rPr>
                <w:rFonts w:ascii="Times New Roman" w:hAnsi="Times New Roman"/>
                <w:sz w:val="22"/>
                <w:szCs w:val="22"/>
                <w:lang w:eastAsia="zh-CN"/>
              </w:rPr>
              <w:t>integrity</w:t>
            </w:r>
            <w:r w:rsidR="00337A83">
              <w:rPr>
                <w:rFonts w:ascii="Times New Roman" w:hAnsi="Times New Roman"/>
                <w:sz w:val="22"/>
                <w:szCs w:val="22"/>
                <w:lang w:eastAsia="zh-CN"/>
              </w:rPr>
              <w:t xml:space="preserve"> and efficiency of trigger;</w:t>
            </w:r>
            <w:r w:rsidR="00337A83" w:rsidRPr="00337A83">
              <w:rPr>
                <w:rFonts w:ascii="Times New Roman" w:hAnsi="Times New Roman"/>
                <w:sz w:val="22"/>
                <w:szCs w:val="22"/>
                <w:lang w:eastAsia="zh-CN"/>
              </w:rPr>
              <w:t xml:space="preserve"> potential latency advantage</w:t>
            </w:r>
            <w:r w:rsidR="00337A83">
              <w:rPr>
                <w:rFonts w:ascii="Times New Roman" w:hAnsi="Times New Roman"/>
                <w:sz w:val="22"/>
                <w:szCs w:val="22"/>
                <w:lang w:eastAsia="zh-CN"/>
              </w:rPr>
              <w:t xml:space="preserve">; flexible indication of a combination of to-be-activated </w:t>
            </w:r>
            <w:proofErr w:type="spellStart"/>
            <w:r w:rsidR="00337A83">
              <w:rPr>
                <w:rFonts w:ascii="Times New Roman" w:hAnsi="Times New Roman"/>
                <w:sz w:val="22"/>
                <w:szCs w:val="22"/>
                <w:lang w:eastAsia="zh-CN"/>
              </w:rPr>
              <w:t>SCells</w:t>
            </w:r>
            <w:proofErr w:type="spellEnd"/>
            <w:r w:rsidR="00337A83">
              <w:rPr>
                <w:rFonts w:ascii="Times New Roman" w:hAnsi="Times New Roman"/>
                <w:sz w:val="22"/>
                <w:szCs w:val="22"/>
                <w:lang w:eastAsia="zh-CN"/>
              </w:rPr>
              <w:t>;</w:t>
            </w:r>
          </w:p>
          <w:p w14:paraId="5909E10A" w14:textId="77777777" w:rsidR="00633216" w:rsidRPr="007A028B" w:rsidRDefault="00633216" w:rsidP="00633216">
            <w:pPr>
              <w:pStyle w:val="afa"/>
              <w:numPr>
                <w:ilvl w:val="0"/>
                <w:numId w:val="35"/>
              </w:numPr>
              <w:rPr>
                <w:rFonts w:ascii="Times New Roman" w:hAnsi="Times New Roman"/>
                <w:b/>
                <w:sz w:val="22"/>
                <w:szCs w:val="22"/>
                <w:lang w:eastAsia="zh-CN"/>
              </w:rPr>
            </w:pPr>
            <w:r w:rsidRPr="00633216">
              <w:rPr>
                <w:rFonts w:ascii="Times New Roman" w:hAnsi="Times New Roman"/>
                <w:b/>
                <w:sz w:val="22"/>
                <w:szCs w:val="22"/>
                <w:lang w:eastAsia="zh-CN"/>
              </w:rPr>
              <w:t>Con</w:t>
            </w:r>
            <w:r w:rsidR="00FC3495">
              <w:rPr>
                <w:rFonts w:ascii="Times New Roman" w:hAnsi="Times New Roman"/>
                <w:b/>
                <w:sz w:val="22"/>
                <w:szCs w:val="22"/>
                <w:lang w:eastAsia="zh-CN"/>
              </w:rPr>
              <w:t>s</w:t>
            </w:r>
            <w:r w:rsidRPr="00633216">
              <w:rPr>
                <w:rFonts w:ascii="Times New Roman" w:hAnsi="Times New Roman"/>
                <w:b/>
                <w:sz w:val="22"/>
                <w:szCs w:val="22"/>
                <w:lang w:eastAsia="zh-CN"/>
              </w:rPr>
              <w:t>:</w:t>
            </w:r>
            <w:r w:rsidR="00337A83">
              <w:rPr>
                <w:rFonts w:ascii="Times New Roman" w:hAnsi="Times New Roman"/>
                <w:b/>
                <w:sz w:val="22"/>
                <w:szCs w:val="22"/>
                <w:lang w:eastAsia="zh-CN"/>
              </w:rPr>
              <w:t xml:space="preserve"> </w:t>
            </w:r>
            <w:r w:rsidR="00337A83" w:rsidRPr="00337A83">
              <w:rPr>
                <w:rFonts w:ascii="Times New Roman" w:hAnsi="Times New Roman"/>
                <w:sz w:val="22"/>
                <w:szCs w:val="22"/>
                <w:lang w:eastAsia="zh-CN"/>
              </w:rPr>
              <w:t>new MAC-CE</w:t>
            </w:r>
            <w:r w:rsidR="00337A83">
              <w:rPr>
                <w:rFonts w:ascii="Times New Roman" w:hAnsi="Times New Roman"/>
                <w:sz w:val="22"/>
                <w:szCs w:val="22"/>
                <w:lang w:eastAsia="zh-CN"/>
              </w:rPr>
              <w:t xml:space="preserve"> or new DCI field</w:t>
            </w:r>
          </w:p>
          <w:p w14:paraId="6B0B2814" w14:textId="77777777" w:rsidR="007A028B" w:rsidRPr="00337A83" w:rsidRDefault="007A028B" w:rsidP="00633216">
            <w:pPr>
              <w:pStyle w:val="afa"/>
              <w:numPr>
                <w:ilvl w:val="0"/>
                <w:numId w:val="35"/>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14:paraId="260D733D" w14:textId="77777777" w:rsidR="00337A83" w:rsidRDefault="00337A83" w:rsidP="00337A83">
            <w:pPr>
              <w:rPr>
                <w:b/>
                <w:lang w:eastAsia="zh-CN"/>
              </w:rPr>
            </w:pPr>
          </w:p>
          <w:p w14:paraId="6D0ABB42" w14:textId="77777777" w:rsidR="004102D4" w:rsidRDefault="004102D4" w:rsidP="00337A83">
            <w:pPr>
              <w:rPr>
                <w:b/>
                <w:lang w:eastAsia="zh-CN"/>
              </w:rPr>
            </w:pPr>
            <w:r>
              <w:rPr>
                <w:b/>
                <w:lang w:eastAsia="zh-CN"/>
              </w:rPr>
              <w:t xml:space="preserve">Neutral: </w:t>
            </w:r>
            <w:r w:rsidRPr="004102D4">
              <w:rPr>
                <w:lang w:eastAsia="zh-CN"/>
              </w:rPr>
              <w:t>CATT</w:t>
            </w:r>
          </w:p>
          <w:p w14:paraId="4FBEB37C" w14:textId="77777777" w:rsidR="004102D4" w:rsidRDefault="004102D4" w:rsidP="00337A83">
            <w:pPr>
              <w:rPr>
                <w:b/>
                <w:lang w:eastAsia="zh-CN"/>
              </w:rPr>
            </w:pPr>
            <w:r>
              <w:rPr>
                <w:b/>
                <w:lang w:eastAsia="zh-CN"/>
              </w:rPr>
              <w:t xml:space="preserve"> </w:t>
            </w:r>
          </w:p>
          <w:p w14:paraId="61F87416" w14:textId="77777777" w:rsidR="004102D4" w:rsidRDefault="006261B1" w:rsidP="00337A83">
            <w:pPr>
              <w:rPr>
                <w:lang w:eastAsia="zh-CN"/>
              </w:rPr>
            </w:pPr>
            <w:r>
              <w:rPr>
                <w:lang w:eastAsia="zh-CN"/>
              </w:rPr>
              <w:t>Alt1/1b seems still got m</w:t>
            </w:r>
            <w:r w:rsidRPr="006261B1">
              <w:rPr>
                <w:lang w:eastAsia="zh-CN"/>
              </w:rPr>
              <w:t xml:space="preserve">ajority </w:t>
            </w:r>
            <w:r>
              <w:rPr>
                <w:lang w:eastAsia="zh-CN"/>
              </w:rPr>
              <w:t xml:space="preserve">views. </w:t>
            </w:r>
            <w:proofErr w:type="spellStart"/>
            <w:r>
              <w:rPr>
                <w:lang w:eastAsia="zh-CN"/>
              </w:rPr>
              <w:t>FutureWei’s</w:t>
            </w:r>
            <w:proofErr w:type="spellEnd"/>
            <w:r>
              <w:rPr>
                <w:lang w:eastAsia="zh-CN"/>
              </w:rPr>
              <w:t xml:space="preserve"> proposal is a better </w:t>
            </w:r>
            <w:proofErr w:type="spellStart"/>
            <w:r>
              <w:rPr>
                <w:lang w:eastAsia="zh-CN"/>
              </w:rPr>
              <w:t>wayforward</w:t>
            </w:r>
            <w:proofErr w:type="spellEnd"/>
            <w:r>
              <w:rPr>
                <w:lang w:eastAsia="zh-CN"/>
              </w:rPr>
              <w:t>.</w:t>
            </w:r>
          </w:p>
          <w:p w14:paraId="138A5A3E" w14:textId="77777777" w:rsidR="0002101F" w:rsidRPr="00593308" w:rsidRDefault="006261B1" w:rsidP="006261B1">
            <w:pPr>
              <w:widowControl/>
              <w:tabs>
                <w:tab w:val="left" w:pos="900"/>
              </w:tabs>
              <w:adjustRightInd/>
              <w:spacing w:line="276" w:lineRule="auto"/>
              <w:rPr>
                <w:i/>
                <w:szCs w:val="20"/>
              </w:rPr>
            </w:pPr>
            <w:r>
              <w:rPr>
                <w:lang w:eastAsia="zh-CN"/>
              </w:rPr>
              <w:t>Please find new proposal below</w:t>
            </w:r>
          </w:p>
          <w:p w14:paraId="3DB4C5BB" w14:textId="77777777" w:rsidR="0002101F" w:rsidRDefault="0002101F" w:rsidP="00B85E2F">
            <w:pPr>
              <w:rPr>
                <w:lang w:eastAsia="zh-CN"/>
              </w:rPr>
            </w:pPr>
          </w:p>
        </w:tc>
      </w:tr>
      <w:tr w:rsidR="00023BF0" w:rsidRPr="00E34FEB" w14:paraId="01F4CD90" w14:textId="77777777" w:rsidTr="00E34FEB">
        <w:tc>
          <w:tcPr>
            <w:tcW w:w="2113" w:type="dxa"/>
          </w:tcPr>
          <w:p w14:paraId="31A5E6B7" w14:textId="53F8DD3F" w:rsidR="00023BF0" w:rsidRPr="00023BF0" w:rsidRDefault="00023BF0" w:rsidP="00E34FEB">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14:paraId="00ECA1F0" w14:textId="53A8D3BE" w:rsidR="00023BF0" w:rsidRDefault="00023BF0" w:rsidP="00B85E2F">
            <w:pPr>
              <w:rPr>
                <w:rFonts w:eastAsia="MS Mincho"/>
                <w:lang w:eastAsia="ja-JP"/>
              </w:rPr>
            </w:pPr>
            <w:r>
              <w:rPr>
                <w:rFonts w:eastAsia="MS Mincho" w:hint="eastAsia"/>
                <w:lang w:eastAsia="ja-JP"/>
              </w:rPr>
              <w:t>T</w:t>
            </w:r>
            <w:r>
              <w:rPr>
                <w:rFonts w:eastAsia="MS Mincho"/>
                <w:lang w:eastAsia="ja-JP"/>
              </w:rPr>
              <w:t>he summary of pros/cons</w:t>
            </w:r>
            <w:r w:rsidR="005D1AC2">
              <w:rPr>
                <w:rFonts w:eastAsia="MS Mincho"/>
                <w:lang w:eastAsia="ja-JP"/>
              </w:rPr>
              <w:t xml:space="preserve"> and spec impacts are not correct. </w:t>
            </w:r>
          </w:p>
          <w:p w14:paraId="0ED00841" w14:textId="34985CD0" w:rsidR="005D1AC2" w:rsidRDefault="005D1AC2" w:rsidP="00B85E2F">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w:t>
            </w:r>
            <w:r w:rsidR="00B12912">
              <w:rPr>
                <w:rFonts w:eastAsia="MS Mincho"/>
                <w:lang w:eastAsia="ja-JP"/>
              </w:rPr>
              <w:t xml:space="preserve"> More than that, timeline issue is significant in Alt.1b.</w:t>
            </w:r>
          </w:p>
          <w:p w14:paraId="5CDBA7CA" w14:textId="4E88FCB1" w:rsidR="005D1AC2" w:rsidRDefault="005D1AC2" w:rsidP="00B85E2F">
            <w:pPr>
              <w:rPr>
                <w:rFonts w:eastAsia="MS Mincho"/>
                <w:lang w:eastAsia="ja-JP"/>
              </w:rPr>
            </w:pPr>
            <w:r>
              <w:rPr>
                <w:rFonts w:eastAsia="MS Mincho" w:hint="eastAsia"/>
                <w:lang w:eastAsia="ja-JP"/>
              </w:rPr>
              <w:t>O</w:t>
            </w:r>
            <w:r>
              <w:rPr>
                <w:rFonts w:eastAsia="MS Mincho"/>
                <w:lang w:eastAsia="ja-JP"/>
              </w:rPr>
              <w:t xml:space="preserve">n Alt.2, there is no problem of false alarm. </w:t>
            </w:r>
            <w:r w:rsidR="00E55197">
              <w:rPr>
                <w:rFonts w:eastAsia="MS Mincho"/>
                <w:lang w:eastAsia="ja-JP"/>
              </w:rPr>
              <w:t xml:space="preserve">It should be explained why/how this is the problem. </w:t>
            </w:r>
            <w:r>
              <w:rPr>
                <w:rFonts w:eastAsia="MS Mincho"/>
                <w:lang w:eastAsia="ja-JP"/>
              </w:rPr>
              <w:t>There is no “protocol failure”. Also, “two triggering systems for single functionality” is pointless and unclear advantage.</w:t>
            </w:r>
          </w:p>
          <w:p w14:paraId="4490CC27" w14:textId="75A21DE5" w:rsidR="005D1AC2" w:rsidRPr="00023BF0" w:rsidRDefault="005D1AC2" w:rsidP="00B85E2F">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w:t>
            </w:r>
            <w:r w:rsidR="006B0FEC">
              <w:rPr>
                <w:rFonts w:eastAsia="MS Mincho"/>
                <w:lang w:eastAsia="ja-JP"/>
              </w:rPr>
              <w:t>unclear what are these advantages</w:t>
            </w:r>
            <w:r>
              <w:rPr>
                <w:rFonts w:eastAsia="MS Mincho"/>
                <w:lang w:eastAsia="ja-JP"/>
              </w:rPr>
              <w:t xml:space="preserve">.  </w:t>
            </w:r>
          </w:p>
        </w:tc>
      </w:tr>
    </w:tbl>
    <w:p w14:paraId="6A66B12A" w14:textId="77777777" w:rsidR="002368B3" w:rsidRDefault="002368B3">
      <w:pPr>
        <w:rPr>
          <w:b/>
          <w:lang w:eastAsia="zh-CN"/>
        </w:rPr>
      </w:pPr>
    </w:p>
    <w:p w14:paraId="00A78668" w14:textId="77777777" w:rsidR="006261B1" w:rsidRDefault="0002101F" w:rsidP="006261B1">
      <w:pPr>
        <w:ind w:leftChars="100" w:left="220"/>
        <w:rPr>
          <w:lang w:eastAsia="zh-CN"/>
        </w:rPr>
      </w:pPr>
      <w:r>
        <w:rPr>
          <w:lang w:eastAsia="zh-CN"/>
        </w:rPr>
        <w:t>With above summary, a potential proposal is,</w:t>
      </w:r>
    </w:p>
    <w:p w14:paraId="35DBF7B5" w14:textId="77777777" w:rsidR="00E14D3C" w:rsidRDefault="00E14D3C" w:rsidP="00E14D3C">
      <w:pPr>
        <w:pStyle w:val="4"/>
        <w:rPr>
          <w:lang w:eastAsia="zh-CN"/>
        </w:rPr>
      </w:pPr>
      <w:r>
        <w:rPr>
          <w:lang w:eastAsia="zh-CN"/>
        </w:rPr>
        <w:t>FL proposal</w:t>
      </w:r>
    </w:p>
    <w:p w14:paraId="52BAAFDF" w14:textId="77777777" w:rsidR="006261B1" w:rsidRPr="0002101F" w:rsidRDefault="006261B1" w:rsidP="006261B1">
      <w:pPr>
        <w:spacing w:beforeLines="50" w:before="120"/>
        <w:rPr>
          <w:rFonts w:eastAsiaTheme="minorEastAsia"/>
          <w:b/>
          <w:i/>
          <w:iCs/>
          <w:lang w:eastAsia="zh-CN"/>
        </w:rPr>
      </w:pPr>
      <w:r w:rsidRPr="006C0E7D">
        <w:rPr>
          <w:rFonts w:eastAsiaTheme="minorEastAsia" w:hint="eastAsia"/>
          <w:b/>
          <w:i/>
          <w:iCs/>
          <w:highlight w:val="yellow"/>
          <w:lang w:eastAsia="zh-CN"/>
        </w:rPr>
        <w:t>Proposal 1</w:t>
      </w:r>
      <w:r w:rsidRPr="006C0E7D">
        <w:rPr>
          <w:rFonts w:eastAsiaTheme="minorEastAsia"/>
          <w:b/>
          <w:i/>
          <w:iCs/>
          <w:highlight w:val="yellow"/>
          <w:lang w:eastAsia="zh-CN"/>
        </w:rPr>
        <w:t>-1</w:t>
      </w:r>
      <w:r w:rsidRPr="0002101F">
        <w:rPr>
          <w:rFonts w:eastAsiaTheme="minorEastAsia" w:hint="eastAsia"/>
          <w:b/>
          <w:i/>
          <w:iCs/>
          <w:lang w:eastAsia="zh-CN"/>
        </w:rPr>
        <w:t xml:space="preserve">: </w:t>
      </w:r>
      <w:r w:rsidRPr="004C6211">
        <w:rPr>
          <w:rFonts w:eastAsiaTheme="minorEastAsia"/>
          <w:i/>
          <w:iCs/>
          <w:lang w:eastAsia="zh-CN"/>
        </w:rPr>
        <w:t xml:space="preserve">For efficient activation of </w:t>
      </w:r>
      <w:proofErr w:type="spellStart"/>
      <w:r w:rsidRPr="004C6211">
        <w:rPr>
          <w:rFonts w:eastAsiaTheme="minorEastAsia"/>
          <w:i/>
          <w:iCs/>
          <w:lang w:eastAsia="zh-CN"/>
        </w:rPr>
        <w:t>SCells</w:t>
      </w:r>
      <w:proofErr w:type="spellEnd"/>
      <w:r w:rsidRPr="004C6211">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sidRPr="0002101F">
        <w:rPr>
          <w:rFonts w:eastAsiaTheme="minorEastAsia" w:hint="eastAsia"/>
          <w:i/>
          <w:iCs/>
          <w:lang w:eastAsia="zh-CN"/>
        </w:rPr>
        <w:t>own select at least one option from below:</w:t>
      </w:r>
    </w:p>
    <w:p w14:paraId="5EF9F080" w14:textId="77777777" w:rsidR="006261B1" w:rsidRPr="00593308" w:rsidRDefault="006261B1" w:rsidP="006261B1">
      <w:pPr>
        <w:widowControl w:val="0"/>
        <w:numPr>
          <w:ilvl w:val="1"/>
          <w:numId w:val="10"/>
        </w:numPr>
        <w:tabs>
          <w:tab w:val="left" w:pos="900"/>
        </w:tabs>
        <w:adjustRightInd/>
        <w:spacing w:line="276" w:lineRule="auto"/>
        <w:ind w:left="697" w:hanging="357"/>
        <w:rPr>
          <w:i/>
          <w:szCs w:val="20"/>
        </w:rPr>
      </w:pPr>
      <w:r>
        <w:rPr>
          <w:i/>
          <w:szCs w:val="20"/>
        </w:rPr>
        <w:t>Alt</w:t>
      </w:r>
      <w:r w:rsidRPr="00593308">
        <w:rPr>
          <w:rFonts w:hint="eastAsia"/>
          <w:i/>
          <w:szCs w:val="20"/>
        </w:rPr>
        <w:t xml:space="preserve"> 1a: MAC CE(s) contained in a single PDSCH to trigger both </w:t>
      </w:r>
      <w:proofErr w:type="spellStart"/>
      <w:r w:rsidRPr="00593308">
        <w:rPr>
          <w:rFonts w:hint="eastAsia"/>
          <w:i/>
          <w:szCs w:val="20"/>
        </w:rPr>
        <w:t>SCell</w:t>
      </w:r>
      <w:proofErr w:type="spellEnd"/>
      <w:r w:rsidRPr="00593308">
        <w:rPr>
          <w:rFonts w:hint="eastAsia"/>
          <w:i/>
          <w:szCs w:val="20"/>
        </w:rPr>
        <w:t xml:space="preserve"> activation and corresponding temporary RS(s)</w:t>
      </w:r>
    </w:p>
    <w:p w14:paraId="358C4D52" w14:textId="77777777" w:rsidR="006261B1" w:rsidRPr="00593308" w:rsidRDefault="006261B1" w:rsidP="006261B1">
      <w:pPr>
        <w:numPr>
          <w:ilvl w:val="2"/>
          <w:numId w:val="10"/>
        </w:numPr>
        <w:tabs>
          <w:tab w:val="left" w:pos="900"/>
        </w:tabs>
        <w:adjustRightInd/>
        <w:spacing w:line="276" w:lineRule="auto"/>
        <w:ind w:left="924" w:hanging="357"/>
        <w:rPr>
          <w:i/>
          <w:szCs w:val="20"/>
        </w:rPr>
      </w:pPr>
      <w:r w:rsidRPr="00593308">
        <w:rPr>
          <w:rFonts w:hint="eastAsia"/>
          <w:i/>
          <w:szCs w:val="20"/>
        </w:rPr>
        <w:t xml:space="preserve">Details FFS </w:t>
      </w:r>
    </w:p>
    <w:p w14:paraId="627F0F10" w14:textId="77777777" w:rsidR="006261B1" w:rsidRPr="00593308" w:rsidRDefault="006261B1" w:rsidP="006261B1">
      <w:pPr>
        <w:widowControl w:val="0"/>
        <w:numPr>
          <w:ilvl w:val="1"/>
          <w:numId w:val="10"/>
        </w:numPr>
        <w:tabs>
          <w:tab w:val="left" w:pos="900"/>
        </w:tabs>
        <w:adjustRightInd/>
        <w:spacing w:line="276" w:lineRule="auto"/>
        <w:ind w:left="697" w:hanging="357"/>
        <w:rPr>
          <w:i/>
          <w:szCs w:val="20"/>
        </w:rPr>
      </w:pPr>
      <w:r>
        <w:rPr>
          <w:i/>
          <w:szCs w:val="20"/>
        </w:rPr>
        <w:t>Alt</w:t>
      </w:r>
      <w:r w:rsidRPr="00593308">
        <w:rPr>
          <w:rFonts w:hint="eastAsia"/>
          <w:i/>
          <w:szCs w:val="20"/>
        </w:rPr>
        <w:t xml:space="preserve"> 1b: A single DCI to trigger both </w:t>
      </w:r>
      <w:proofErr w:type="spellStart"/>
      <w:r w:rsidRPr="00593308">
        <w:rPr>
          <w:rFonts w:hint="eastAsia"/>
          <w:i/>
          <w:szCs w:val="20"/>
        </w:rPr>
        <w:t>SCell</w:t>
      </w:r>
      <w:proofErr w:type="spellEnd"/>
      <w:r w:rsidRPr="00593308">
        <w:rPr>
          <w:rFonts w:hint="eastAsia"/>
          <w:i/>
          <w:szCs w:val="20"/>
        </w:rPr>
        <w:t xml:space="preserve"> activation and corresponding temporary RS(s)</w:t>
      </w:r>
    </w:p>
    <w:p w14:paraId="3F71D592" w14:textId="77777777" w:rsidR="006261B1" w:rsidRPr="00593308" w:rsidRDefault="006261B1" w:rsidP="006261B1">
      <w:pPr>
        <w:numPr>
          <w:ilvl w:val="2"/>
          <w:numId w:val="10"/>
        </w:numPr>
        <w:tabs>
          <w:tab w:val="left" w:pos="900"/>
        </w:tabs>
        <w:adjustRightInd/>
        <w:spacing w:line="276" w:lineRule="auto"/>
        <w:ind w:left="924" w:hanging="357"/>
        <w:rPr>
          <w:i/>
          <w:szCs w:val="20"/>
        </w:rPr>
      </w:pPr>
      <w:r w:rsidRPr="00593308">
        <w:rPr>
          <w:rFonts w:hint="eastAsia"/>
          <w:i/>
          <w:szCs w:val="20"/>
        </w:rPr>
        <w:t>Details FFS</w:t>
      </w:r>
    </w:p>
    <w:p w14:paraId="0D1B0614" w14:textId="77777777" w:rsidR="006261B1" w:rsidRPr="00593308" w:rsidRDefault="006261B1" w:rsidP="006261B1">
      <w:pPr>
        <w:numPr>
          <w:ilvl w:val="1"/>
          <w:numId w:val="10"/>
        </w:numPr>
        <w:tabs>
          <w:tab w:val="left" w:pos="900"/>
        </w:tabs>
        <w:adjustRightInd/>
        <w:spacing w:line="276" w:lineRule="auto"/>
        <w:ind w:left="697" w:hanging="357"/>
        <w:rPr>
          <w:i/>
          <w:szCs w:val="20"/>
        </w:rPr>
      </w:pPr>
      <w:r>
        <w:rPr>
          <w:i/>
          <w:szCs w:val="20"/>
        </w:rPr>
        <w:t>Alt</w:t>
      </w:r>
      <w:r w:rsidRPr="00593308">
        <w:rPr>
          <w:rFonts w:hint="eastAsia"/>
          <w:i/>
          <w:szCs w:val="20"/>
        </w:rPr>
        <w:t xml:space="preserve"> 2: A Rel-15/16 </w:t>
      </w:r>
      <w:proofErr w:type="spellStart"/>
      <w:r w:rsidRPr="00593308">
        <w:rPr>
          <w:rFonts w:hint="eastAsia"/>
          <w:i/>
          <w:szCs w:val="20"/>
        </w:rPr>
        <w:t>SCell</w:t>
      </w:r>
      <w:proofErr w:type="spellEnd"/>
      <w:r w:rsidRPr="00593308">
        <w:rPr>
          <w:rFonts w:hint="eastAsia"/>
          <w:i/>
          <w:szCs w:val="20"/>
        </w:rPr>
        <w:t xml:space="preserve"> activation MAC-CE to trigger </w:t>
      </w:r>
      <w:proofErr w:type="spellStart"/>
      <w:r w:rsidRPr="00593308">
        <w:rPr>
          <w:rFonts w:hint="eastAsia"/>
          <w:i/>
          <w:szCs w:val="20"/>
        </w:rPr>
        <w:t>SCell</w:t>
      </w:r>
      <w:proofErr w:type="spellEnd"/>
      <w:r w:rsidRPr="00593308">
        <w:rPr>
          <w:rFonts w:hint="eastAsia"/>
          <w:i/>
          <w:szCs w:val="20"/>
        </w:rPr>
        <w:t xml:space="preserve"> activation and a Rel-15/16 DCI to trigger corresponding temporary RS(s) with enhancement of timeline</w:t>
      </w:r>
    </w:p>
    <w:p w14:paraId="60C4DE0B" w14:textId="77777777" w:rsidR="0002101F" w:rsidRPr="006261B1" w:rsidRDefault="006261B1" w:rsidP="006261B1">
      <w:pPr>
        <w:numPr>
          <w:ilvl w:val="2"/>
          <w:numId w:val="10"/>
        </w:numPr>
        <w:tabs>
          <w:tab w:val="left" w:pos="900"/>
        </w:tabs>
        <w:adjustRightInd/>
        <w:spacing w:line="276" w:lineRule="auto"/>
        <w:ind w:left="924" w:hanging="357"/>
        <w:rPr>
          <w:i/>
          <w:szCs w:val="20"/>
        </w:rPr>
      </w:pPr>
      <w:r w:rsidRPr="00593308">
        <w:rPr>
          <w:rFonts w:hint="eastAsia"/>
          <w:i/>
          <w:szCs w:val="20"/>
        </w:rPr>
        <w:t>Details FFS</w:t>
      </w:r>
      <w:r w:rsidR="0002101F" w:rsidRPr="006261B1">
        <w:rPr>
          <w:i/>
          <w:color w:val="FF0000"/>
          <w:szCs w:val="20"/>
        </w:rPr>
        <w:t xml:space="preserve"> </w:t>
      </w:r>
    </w:p>
    <w:p w14:paraId="7B872F59" w14:textId="77777777" w:rsidR="0002101F" w:rsidRDefault="0002101F" w:rsidP="0002101F"/>
    <w:p w14:paraId="0C3063FE" w14:textId="77777777" w:rsidR="0002101F" w:rsidRDefault="0002101F" w:rsidP="0002101F">
      <w:r>
        <w:t>Comments are welcome.</w:t>
      </w:r>
    </w:p>
    <w:tbl>
      <w:tblPr>
        <w:tblStyle w:val="af9"/>
        <w:tblW w:w="0" w:type="auto"/>
        <w:tblLook w:val="04A0" w:firstRow="1" w:lastRow="0" w:firstColumn="1" w:lastColumn="0" w:noHBand="0" w:noVBand="1"/>
      </w:tblPr>
      <w:tblGrid>
        <w:gridCol w:w="2113"/>
        <w:gridCol w:w="7194"/>
      </w:tblGrid>
      <w:tr w:rsidR="0002101F" w14:paraId="47B48E29" w14:textId="77777777" w:rsidTr="0002101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78C816" w14:textId="77777777" w:rsidR="0002101F" w:rsidRDefault="0002101F" w:rsidP="0002101F">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A0D267" w14:textId="77777777" w:rsidR="0002101F" w:rsidRDefault="0002101F" w:rsidP="0002101F">
            <w:pPr>
              <w:spacing w:beforeLines="50" w:before="120"/>
              <w:rPr>
                <w:i/>
                <w:lang w:eastAsia="zh-CN"/>
              </w:rPr>
            </w:pPr>
            <w:r>
              <w:rPr>
                <w:i/>
                <w:lang w:eastAsia="zh-CN"/>
              </w:rPr>
              <w:t>View</w:t>
            </w:r>
          </w:p>
        </w:tc>
      </w:tr>
      <w:tr w:rsidR="0002101F" w14:paraId="66E05E2D" w14:textId="77777777" w:rsidTr="0002101F">
        <w:tc>
          <w:tcPr>
            <w:tcW w:w="2113" w:type="dxa"/>
            <w:tcBorders>
              <w:top w:val="single" w:sz="4" w:space="0" w:color="auto"/>
              <w:left w:val="single" w:sz="4" w:space="0" w:color="auto"/>
              <w:bottom w:val="single" w:sz="4" w:space="0" w:color="auto"/>
              <w:right w:val="single" w:sz="4" w:space="0" w:color="auto"/>
            </w:tcBorders>
          </w:tcPr>
          <w:p w14:paraId="74BEA571" w14:textId="1AE925FA" w:rsidR="0002101F" w:rsidRPr="00023BF0" w:rsidRDefault="00023BF0" w:rsidP="0002101F">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1956DE1" w14:textId="77777777" w:rsidR="00023BF0" w:rsidRDefault="00023BF0" w:rsidP="0002101F">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14:paraId="5BB3953B" w14:textId="58A043A5" w:rsidR="00023BF0" w:rsidRDefault="00023BF0" w:rsidP="0002101F">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14:paraId="6FB82EC8" w14:textId="327BB497" w:rsidR="0002101F" w:rsidRDefault="00023BF0" w:rsidP="0002101F">
            <w:pPr>
              <w:spacing w:beforeLines="50" w:before="120"/>
              <w:jc w:val="left"/>
              <w:rPr>
                <w:rFonts w:eastAsia="MS Mincho"/>
                <w:iCs/>
                <w:lang w:eastAsia="ja-JP"/>
              </w:rPr>
            </w:pPr>
            <w:r>
              <w:rPr>
                <w:rFonts w:eastAsia="MS Mincho"/>
                <w:iCs/>
                <w:lang w:eastAsia="ja-JP"/>
              </w:rPr>
              <w:t xml:space="preserve">With Alt.1b, </w:t>
            </w:r>
            <w:proofErr w:type="spellStart"/>
            <w:r>
              <w:rPr>
                <w:rFonts w:eastAsia="MS Mincho"/>
                <w:iCs/>
                <w:lang w:eastAsia="ja-JP"/>
              </w:rPr>
              <w:t>SCell</w:t>
            </w:r>
            <w:proofErr w:type="spellEnd"/>
            <w:r>
              <w:rPr>
                <w:rFonts w:eastAsia="MS Mincho"/>
                <w:iCs/>
                <w:lang w:eastAsia="ja-JP"/>
              </w:rPr>
              <w:t xml:space="preserve"> activation timeline will be brand new and RAN1 needs to ask RAN2 and RAN4 to work on it. </w:t>
            </w:r>
          </w:p>
          <w:p w14:paraId="4ECBC31F" w14:textId="0F044104" w:rsidR="00023BF0" w:rsidRDefault="00023BF0" w:rsidP="0002101F">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14:paraId="506AD374" w14:textId="77777777" w:rsidR="00023BF0" w:rsidRDefault="00023BF0" w:rsidP="0002101F">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14:paraId="61937D79" w14:textId="77777777" w:rsidR="00023BF0" w:rsidRDefault="00023BF0" w:rsidP="0002101F">
            <w:pPr>
              <w:spacing w:beforeLines="50" w:before="120"/>
              <w:jc w:val="left"/>
              <w:rPr>
                <w:rFonts w:eastAsia="MS Mincho"/>
                <w:iCs/>
                <w:lang w:eastAsia="ja-JP"/>
              </w:rPr>
            </w:pPr>
          </w:p>
          <w:p w14:paraId="502F7B25" w14:textId="77777777" w:rsidR="00023BF0" w:rsidRPr="0002101F" w:rsidRDefault="00023BF0" w:rsidP="00023BF0">
            <w:pPr>
              <w:spacing w:beforeLines="50" w:before="120"/>
              <w:rPr>
                <w:rFonts w:eastAsiaTheme="minorEastAsia"/>
                <w:b/>
                <w:i/>
                <w:iCs/>
                <w:lang w:eastAsia="zh-CN"/>
              </w:rPr>
            </w:pPr>
            <w:r w:rsidRPr="006C0E7D">
              <w:rPr>
                <w:rFonts w:eastAsiaTheme="minorEastAsia" w:hint="eastAsia"/>
                <w:b/>
                <w:i/>
                <w:iCs/>
                <w:highlight w:val="yellow"/>
                <w:lang w:eastAsia="zh-CN"/>
              </w:rPr>
              <w:t>Proposal 1</w:t>
            </w:r>
            <w:r w:rsidRPr="006C0E7D">
              <w:rPr>
                <w:rFonts w:eastAsiaTheme="minorEastAsia"/>
                <w:b/>
                <w:i/>
                <w:iCs/>
                <w:highlight w:val="yellow"/>
                <w:lang w:eastAsia="zh-CN"/>
              </w:rPr>
              <w:t>-1</w:t>
            </w:r>
            <w:r w:rsidRPr="0002101F">
              <w:rPr>
                <w:rFonts w:eastAsiaTheme="minorEastAsia" w:hint="eastAsia"/>
                <w:b/>
                <w:i/>
                <w:iCs/>
                <w:lang w:eastAsia="zh-CN"/>
              </w:rPr>
              <w:t xml:space="preserve">: </w:t>
            </w:r>
            <w:r w:rsidRPr="004C6211">
              <w:rPr>
                <w:rFonts w:eastAsiaTheme="minorEastAsia"/>
                <w:i/>
                <w:iCs/>
                <w:lang w:eastAsia="zh-CN"/>
              </w:rPr>
              <w:t xml:space="preserve">For efficient activation of </w:t>
            </w:r>
            <w:proofErr w:type="spellStart"/>
            <w:r w:rsidRPr="004C6211">
              <w:rPr>
                <w:rFonts w:eastAsiaTheme="minorEastAsia"/>
                <w:i/>
                <w:iCs/>
                <w:lang w:eastAsia="zh-CN"/>
              </w:rPr>
              <w:t>SCells</w:t>
            </w:r>
            <w:proofErr w:type="spellEnd"/>
            <w:r w:rsidRPr="004C6211">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sidRPr="0002101F">
              <w:rPr>
                <w:rFonts w:eastAsiaTheme="minorEastAsia" w:hint="eastAsia"/>
                <w:i/>
                <w:iCs/>
                <w:lang w:eastAsia="zh-CN"/>
              </w:rPr>
              <w:t>own select at least one option from below:</w:t>
            </w:r>
          </w:p>
          <w:p w14:paraId="48941D32" w14:textId="77777777" w:rsidR="00023BF0" w:rsidRPr="00593308" w:rsidRDefault="00023BF0" w:rsidP="00023BF0">
            <w:pPr>
              <w:numPr>
                <w:ilvl w:val="1"/>
                <w:numId w:val="10"/>
              </w:numPr>
              <w:tabs>
                <w:tab w:val="left" w:pos="900"/>
              </w:tabs>
              <w:adjustRightInd/>
              <w:spacing w:line="276" w:lineRule="auto"/>
              <w:ind w:left="697" w:hanging="357"/>
              <w:rPr>
                <w:i/>
                <w:szCs w:val="20"/>
              </w:rPr>
            </w:pPr>
            <w:r>
              <w:rPr>
                <w:i/>
                <w:szCs w:val="20"/>
              </w:rPr>
              <w:t>Alt</w:t>
            </w:r>
            <w:r w:rsidRPr="00593308">
              <w:rPr>
                <w:rFonts w:hint="eastAsia"/>
                <w:i/>
                <w:szCs w:val="20"/>
              </w:rPr>
              <w:t xml:space="preserve"> 1a: MAC CE(s) contained in a single PDSCH to trigger both </w:t>
            </w:r>
            <w:proofErr w:type="spellStart"/>
            <w:r w:rsidRPr="00593308">
              <w:rPr>
                <w:rFonts w:hint="eastAsia"/>
                <w:i/>
                <w:szCs w:val="20"/>
              </w:rPr>
              <w:t>SCell</w:t>
            </w:r>
            <w:proofErr w:type="spellEnd"/>
            <w:r w:rsidRPr="00593308">
              <w:rPr>
                <w:rFonts w:hint="eastAsia"/>
                <w:i/>
                <w:szCs w:val="20"/>
              </w:rPr>
              <w:t xml:space="preserve"> activation and corresponding temporary RS(s)</w:t>
            </w:r>
          </w:p>
          <w:p w14:paraId="7530F06F" w14:textId="1B8BF934" w:rsidR="00023BF0" w:rsidRPr="00593308" w:rsidRDefault="00023BF0" w:rsidP="00023BF0">
            <w:pPr>
              <w:numPr>
                <w:ilvl w:val="2"/>
                <w:numId w:val="10"/>
              </w:numPr>
              <w:tabs>
                <w:tab w:val="left" w:pos="900"/>
              </w:tabs>
              <w:adjustRightInd/>
              <w:spacing w:line="276" w:lineRule="auto"/>
              <w:ind w:left="924" w:hanging="357"/>
              <w:rPr>
                <w:i/>
                <w:szCs w:val="20"/>
              </w:rPr>
            </w:pPr>
            <w:r>
              <w:rPr>
                <w:i/>
                <w:color w:val="FF0000"/>
                <w:szCs w:val="20"/>
              </w:rPr>
              <w:t xml:space="preserve">The temporary RS(s) </w:t>
            </w:r>
            <w:r w:rsidRPr="00023BF0">
              <w:rPr>
                <w:i/>
                <w:color w:val="FF0000"/>
                <w:szCs w:val="20"/>
              </w:rPr>
              <w:t xml:space="preserve">on the </w:t>
            </w:r>
            <w:proofErr w:type="spellStart"/>
            <w:r w:rsidRPr="00023BF0">
              <w:rPr>
                <w:i/>
                <w:color w:val="FF0000"/>
                <w:szCs w:val="20"/>
              </w:rPr>
              <w:t>SCell</w:t>
            </w:r>
            <w:proofErr w:type="spellEnd"/>
            <w:r w:rsidRPr="00023BF0">
              <w:rPr>
                <w:i/>
                <w:color w:val="FF0000"/>
                <w:szCs w:val="20"/>
              </w:rPr>
              <w:t xml:space="preserve"> </w:t>
            </w:r>
            <w:r>
              <w:rPr>
                <w:i/>
                <w:color w:val="FF0000"/>
                <w:szCs w:val="20"/>
              </w:rPr>
              <w:t xml:space="preserve">can be triggered </w:t>
            </w:r>
            <w:r w:rsidRPr="00023BF0">
              <w:rPr>
                <w:i/>
                <w:color w:val="FF0000"/>
                <w:szCs w:val="20"/>
              </w:rPr>
              <w:t>after the slot n + k, where the slot n is the ending slot of the PDSCH carrying activation command, k = k1 + 3*N  where k1 is a number of slots for a PUCCH transmission with HARQ-ACK information for the PDSCH reception and is indicated by the PDSCH-to-</w:t>
            </w:r>
            <w:proofErr w:type="spellStart"/>
            <w:r w:rsidRPr="00023BF0">
              <w:rPr>
                <w:i/>
                <w:color w:val="FF0000"/>
                <w:szCs w:val="20"/>
              </w:rPr>
              <w:t>HARQ_feedback</w:t>
            </w:r>
            <w:proofErr w:type="spellEnd"/>
            <w:r w:rsidRPr="00023BF0">
              <w:rPr>
                <w:i/>
                <w:color w:val="FF0000"/>
                <w:szCs w:val="20"/>
              </w:rPr>
              <w:t xml:space="preserve"> timing indicator field in the DCI format scheduling the PDSCH reception and N is a number of slots per subframe</w:t>
            </w:r>
            <w:r>
              <w:rPr>
                <w:i/>
                <w:szCs w:val="20"/>
              </w:rPr>
              <w:t xml:space="preserve"> </w:t>
            </w:r>
          </w:p>
          <w:p w14:paraId="7184DA64" w14:textId="77777777" w:rsidR="00023BF0" w:rsidRPr="00593308" w:rsidRDefault="00023BF0" w:rsidP="00023BF0">
            <w:pPr>
              <w:numPr>
                <w:ilvl w:val="1"/>
                <w:numId w:val="10"/>
              </w:numPr>
              <w:tabs>
                <w:tab w:val="left" w:pos="900"/>
              </w:tabs>
              <w:adjustRightInd/>
              <w:spacing w:line="276" w:lineRule="auto"/>
              <w:ind w:left="697" w:hanging="357"/>
              <w:rPr>
                <w:i/>
                <w:szCs w:val="20"/>
              </w:rPr>
            </w:pPr>
            <w:r>
              <w:rPr>
                <w:i/>
                <w:szCs w:val="20"/>
              </w:rPr>
              <w:t>Alt</w:t>
            </w:r>
            <w:r w:rsidRPr="00593308">
              <w:rPr>
                <w:rFonts w:hint="eastAsia"/>
                <w:i/>
                <w:szCs w:val="20"/>
              </w:rPr>
              <w:t xml:space="preserve"> 1b: A single DCI to trigger both </w:t>
            </w:r>
            <w:proofErr w:type="spellStart"/>
            <w:r w:rsidRPr="00593308">
              <w:rPr>
                <w:rFonts w:hint="eastAsia"/>
                <w:i/>
                <w:szCs w:val="20"/>
              </w:rPr>
              <w:t>SCell</w:t>
            </w:r>
            <w:proofErr w:type="spellEnd"/>
            <w:r w:rsidRPr="00593308">
              <w:rPr>
                <w:rFonts w:hint="eastAsia"/>
                <w:i/>
                <w:szCs w:val="20"/>
              </w:rPr>
              <w:t xml:space="preserve"> activation and corresponding temporary RS(s)</w:t>
            </w:r>
          </w:p>
          <w:p w14:paraId="10BB2924" w14:textId="743C0B38" w:rsidR="00023BF0" w:rsidRPr="00023BF0" w:rsidRDefault="00023BF0" w:rsidP="00023BF0">
            <w:pPr>
              <w:numPr>
                <w:ilvl w:val="2"/>
                <w:numId w:val="10"/>
              </w:numPr>
              <w:tabs>
                <w:tab w:val="left" w:pos="900"/>
              </w:tabs>
              <w:adjustRightInd/>
              <w:spacing w:line="276" w:lineRule="auto"/>
              <w:ind w:left="924" w:hanging="357"/>
              <w:rPr>
                <w:i/>
                <w:color w:val="FF0000"/>
                <w:szCs w:val="20"/>
              </w:rPr>
            </w:pPr>
            <w:r w:rsidRPr="00023BF0">
              <w:rPr>
                <w:i/>
                <w:color w:val="FF0000"/>
                <w:szCs w:val="20"/>
              </w:rPr>
              <w:t xml:space="preserve">FFS: details including timeline of </w:t>
            </w:r>
            <w:proofErr w:type="spellStart"/>
            <w:r w:rsidRPr="00023BF0">
              <w:rPr>
                <w:i/>
                <w:color w:val="FF0000"/>
                <w:szCs w:val="20"/>
              </w:rPr>
              <w:t>SCell</w:t>
            </w:r>
            <w:proofErr w:type="spellEnd"/>
            <w:r w:rsidRPr="00023BF0">
              <w:rPr>
                <w:i/>
                <w:color w:val="FF0000"/>
                <w:szCs w:val="20"/>
              </w:rPr>
              <w:t xml:space="preserve"> activation and temporary RS(s) triggering</w:t>
            </w:r>
          </w:p>
          <w:p w14:paraId="7725F276" w14:textId="77777777" w:rsidR="00023BF0" w:rsidRPr="00593308" w:rsidRDefault="00023BF0" w:rsidP="00023BF0">
            <w:pPr>
              <w:numPr>
                <w:ilvl w:val="1"/>
                <w:numId w:val="10"/>
              </w:numPr>
              <w:tabs>
                <w:tab w:val="left" w:pos="900"/>
              </w:tabs>
              <w:adjustRightInd/>
              <w:spacing w:line="276" w:lineRule="auto"/>
              <w:ind w:left="697" w:hanging="357"/>
              <w:rPr>
                <w:i/>
                <w:szCs w:val="20"/>
              </w:rPr>
            </w:pPr>
            <w:r>
              <w:rPr>
                <w:i/>
                <w:szCs w:val="20"/>
              </w:rPr>
              <w:t>Alt</w:t>
            </w:r>
            <w:r w:rsidRPr="00593308">
              <w:rPr>
                <w:rFonts w:hint="eastAsia"/>
                <w:i/>
                <w:szCs w:val="20"/>
              </w:rPr>
              <w:t xml:space="preserve"> 2: A Rel-15/16 </w:t>
            </w:r>
            <w:proofErr w:type="spellStart"/>
            <w:r w:rsidRPr="00593308">
              <w:rPr>
                <w:rFonts w:hint="eastAsia"/>
                <w:i/>
                <w:szCs w:val="20"/>
              </w:rPr>
              <w:t>SCell</w:t>
            </w:r>
            <w:proofErr w:type="spellEnd"/>
            <w:r w:rsidRPr="00593308">
              <w:rPr>
                <w:rFonts w:hint="eastAsia"/>
                <w:i/>
                <w:szCs w:val="20"/>
              </w:rPr>
              <w:t xml:space="preserve"> activation MAC-CE to trigger </w:t>
            </w:r>
            <w:proofErr w:type="spellStart"/>
            <w:r w:rsidRPr="00593308">
              <w:rPr>
                <w:rFonts w:hint="eastAsia"/>
                <w:i/>
                <w:szCs w:val="20"/>
              </w:rPr>
              <w:t>SCell</w:t>
            </w:r>
            <w:proofErr w:type="spellEnd"/>
            <w:r w:rsidRPr="00593308">
              <w:rPr>
                <w:rFonts w:hint="eastAsia"/>
                <w:i/>
                <w:szCs w:val="20"/>
              </w:rPr>
              <w:t xml:space="preserve"> activation and a Rel-15/16 DCI to trigger corresponding temporary RS(s)</w:t>
            </w:r>
            <w:r w:rsidRPr="00023BF0">
              <w:rPr>
                <w:rFonts w:hint="eastAsia"/>
                <w:i/>
                <w:strike/>
                <w:color w:val="FF0000"/>
                <w:szCs w:val="20"/>
              </w:rPr>
              <w:t xml:space="preserve"> with enhancement of timeline</w:t>
            </w:r>
          </w:p>
          <w:p w14:paraId="05D39567" w14:textId="24CC19A7" w:rsidR="00023BF0" w:rsidRPr="006261B1" w:rsidRDefault="00023BF0" w:rsidP="00023BF0">
            <w:pPr>
              <w:numPr>
                <w:ilvl w:val="2"/>
                <w:numId w:val="10"/>
              </w:numPr>
              <w:tabs>
                <w:tab w:val="left" w:pos="900"/>
              </w:tabs>
              <w:adjustRightInd/>
              <w:spacing w:line="276" w:lineRule="auto"/>
              <w:ind w:left="924" w:hanging="357"/>
              <w:rPr>
                <w:i/>
                <w:szCs w:val="20"/>
              </w:rPr>
            </w:pPr>
            <w:r w:rsidRPr="00023BF0">
              <w:rPr>
                <w:i/>
                <w:color w:val="FF0000"/>
                <w:szCs w:val="20"/>
              </w:rPr>
              <w:t xml:space="preserve">The DCI format triggering the </w:t>
            </w:r>
            <w:r>
              <w:rPr>
                <w:i/>
                <w:color w:val="FF0000"/>
                <w:szCs w:val="20"/>
              </w:rPr>
              <w:t>temporary RS(s)</w:t>
            </w:r>
            <w:r w:rsidRPr="00023BF0">
              <w:rPr>
                <w:i/>
                <w:color w:val="FF0000"/>
                <w:szCs w:val="20"/>
              </w:rPr>
              <w:t xml:space="preserve"> on the </w:t>
            </w:r>
            <w:proofErr w:type="spellStart"/>
            <w:r w:rsidRPr="00023BF0">
              <w:rPr>
                <w:i/>
                <w:color w:val="FF0000"/>
                <w:szCs w:val="20"/>
              </w:rPr>
              <w:t>SCell</w:t>
            </w:r>
            <w:proofErr w:type="spellEnd"/>
            <w:r w:rsidRPr="00023BF0">
              <w:rPr>
                <w:i/>
                <w:color w:val="FF0000"/>
                <w:szCs w:val="20"/>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sidRPr="00023BF0">
              <w:rPr>
                <w:i/>
                <w:color w:val="FF0000"/>
                <w:szCs w:val="20"/>
              </w:rPr>
              <w:t>HARQ_feedback</w:t>
            </w:r>
            <w:proofErr w:type="spellEnd"/>
            <w:r w:rsidRPr="00023BF0">
              <w:rPr>
                <w:i/>
                <w:color w:val="FF0000"/>
                <w:szCs w:val="20"/>
              </w:rPr>
              <w:t xml:space="preserve"> timing indicator field in the DCI format scheduling the PDSCH reception and N is a number of slots per subframe</w:t>
            </w:r>
            <w:r w:rsidRPr="006261B1">
              <w:rPr>
                <w:i/>
                <w:color w:val="FF0000"/>
                <w:szCs w:val="20"/>
              </w:rPr>
              <w:t xml:space="preserve"> </w:t>
            </w:r>
          </w:p>
          <w:p w14:paraId="50DDC521" w14:textId="2D3EE993" w:rsidR="00023BF0" w:rsidRPr="00023BF0" w:rsidRDefault="00023BF0" w:rsidP="0002101F">
            <w:pPr>
              <w:spacing w:beforeLines="50" w:before="120"/>
              <w:jc w:val="left"/>
              <w:rPr>
                <w:rFonts w:eastAsia="MS Mincho"/>
                <w:iCs/>
                <w:lang w:eastAsia="ja-JP"/>
              </w:rPr>
            </w:pPr>
          </w:p>
        </w:tc>
      </w:tr>
      <w:tr w:rsidR="0002101F" w14:paraId="4F2E4F64" w14:textId="77777777" w:rsidTr="0002101F">
        <w:tc>
          <w:tcPr>
            <w:tcW w:w="2113" w:type="dxa"/>
            <w:tcBorders>
              <w:top w:val="single" w:sz="4" w:space="0" w:color="auto"/>
              <w:left w:val="single" w:sz="4" w:space="0" w:color="auto"/>
              <w:bottom w:val="single" w:sz="4" w:space="0" w:color="auto"/>
              <w:right w:val="single" w:sz="4" w:space="0" w:color="auto"/>
            </w:tcBorders>
          </w:tcPr>
          <w:p w14:paraId="4889C05C" w14:textId="0530CC47" w:rsidR="0002101F" w:rsidRDefault="00D44710" w:rsidP="0002101F">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80DB1A" w14:textId="344AE246" w:rsidR="0002101F" w:rsidRDefault="00B9764C" w:rsidP="0002101F">
            <w:pPr>
              <w:spacing w:beforeLines="50" w:before="120"/>
              <w:rPr>
                <w:lang w:eastAsia="zh-CN"/>
              </w:rPr>
            </w:pPr>
            <w:r>
              <w:rPr>
                <w:lang w:eastAsia="zh-CN"/>
              </w:rPr>
              <w:t xml:space="preserve">We can accept the proposal, although we hope that get more progresses can be achieved </w:t>
            </w:r>
            <w:bookmarkStart w:id="12" w:name="_GoBack"/>
            <w:bookmarkEnd w:id="12"/>
            <w:r>
              <w:rPr>
                <w:lang w:eastAsia="zh-CN"/>
              </w:rPr>
              <w:t xml:space="preserve">in this meeting. </w:t>
            </w:r>
          </w:p>
          <w:p w14:paraId="67A5655B" w14:textId="00309D8F" w:rsidR="00B9764C" w:rsidRPr="00023BF0" w:rsidRDefault="00B9764C" w:rsidP="0002101F">
            <w:pPr>
              <w:spacing w:beforeLines="50" w:before="120"/>
              <w:rPr>
                <w:lang w:eastAsia="zh-CN"/>
              </w:rPr>
            </w:pPr>
            <w:r>
              <w:rPr>
                <w:lang w:eastAsia="zh-CN"/>
              </w:rPr>
              <w:t xml:space="preserve">Regarding the timeline provided by Qualcomm, we off course agree that timeline is an important issue for all the alternatives, we don’t think they should </w:t>
            </w:r>
            <w:r>
              <w:rPr>
                <w:lang w:eastAsia="zh-CN"/>
              </w:rPr>
              <w:lastRenderedPageBreak/>
              <w:t>be resolved in this stage. We should first determine one of more of the candidates, and then spend efforts to resolve the timeline issues.</w:t>
            </w:r>
          </w:p>
        </w:tc>
      </w:tr>
      <w:tr w:rsidR="0002101F" w14:paraId="54C1DBBA" w14:textId="77777777" w:rsidTr="0002101F">
        <w:tc>
          <w:tcPr>
            <w:tcW w:w="2113" w:type="dxa"/>
            <w:tcBorders>
              <w:top w:val="single" w:sz="4" w:space="0" w:color="auto"/>
              <w:left w:val="single" w:sz="4" w:space="0" w:color="auto"/>
              <w:bottom w:val="single" w:sz="4" w:space="0" w:color="auto"/>
              <w:right w:val="single" w:sz="4" w:space="0" w:color="auto"/>
            </w:tcBorders>
          </w:tcPr>
          <w:p w14:paraId="3EA8886B" w14:textId="77777777" w:rsidR="0002101F" w:rsidRDefault="0002101F" w:rsidP="0002101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2864996" w14:textId="77777777" w:rsidR="0002101F" w:rsidRDefault="0002101F" w:rsidP="0002101F">
            <w:pPr>
              <w:spacing w:beforeLines="50" w:before="120"/>
              <w:rPr>
                <w:lang w:eastAsia="zh-CN"/>
              </w:rPr>
            </w:pPr>
          </w:p>
        </w:tc>
      </w:tr>
      <w:tr w:rsidR="0002101F" w14:paraId="7659E8BF" w14:textId="77777777" w:rsidTr="0002101F">
        <w:tc>
          <w:tcPr>
            <w:tcW w:w="2113" w:type="dxa"/>
            <w:tcBorders>
              <w:top w:val="single" w:sz="4" w:space="0" w:color="auto"/>
              <w:left w:val="single" w:sz="4" w:space="0" w:color="auto"/>
              <w:bottom w:val="single" w:sz="4" w:space="0" w:color="auto"/>
              <w:right w:val="single" w:sz="4" w:space="0" w:color="auto"/>
            </w:tcBorders>
          </w:tcPr>
          <w:p w14:paraId="2C175F6A" w14:textId="77777777" w:rsidR="0002101F" w:rsidRDefault="0002101F" w:rsidP="0002101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7B42E1E" w14:textId="77777777" w:rsidR="0002101F" w:rsidRDefault="0002101F" w:rsidP="0002101F">
            <w:pPr>
              <w:spacing w:beforeLines="50" w:before="120"/>
              <w:rPr>
                <w:iCs/>
                <w:lang w:eastAsia="zh-CN"/>
              </w:rPr>
            </w:pPr>
          </w:p>
        </w:tc>
      </w:tr>
    </w:tbl>
    <w:p w14:paraId="7242DBE6" w14:textId="77777777" w:rsidR="0002101F" w:rsidRDefault="0002101F" w:rsidP="0002101F"/>
    <w:p w14:paraId="09FAF1C8" w14:textId="77777777" w:rsidR="0002101F" w:rsidRPr="0002101F" w:rsidRDefault="0002101F">
      <w:pPr>
        <w:rPr>
          <w:b/>
          <w:lang w:eastAsia="zh-CN"/>
        </w:rPr>
      </w:pPr>
    </w:p>
    <w:p w14:paraId="7B1A366E" w14:textId="77777777" w:rsidR="002368B3" w:rsidRDefault="00146DDA">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14:paraId="37A723AE" w14:textId="77777777" w:rsidR="002368B3" w:rsidRDefault="002368B3">
      <w:pPr>
        <w:rPr>
          <w:lang w:eastAsia="zh-CN"/>
        </w:rPr>
      </w:pPr>
    </w:p>
    <w:p w14:paraId="22109EA8"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65EB095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A361B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E82BF5" w14:textId="77777777" w:rsidR="002368B3" w:rsidRDefault="00146DDA" w:rsidP="00080281">
            <w:pPr>
              <w:spacing w:beforeLines="50" w:before="120"/>
              <w:rPr>
                <w:i/>
                <w:lang w:eastAsia="zh-CN"/>
              </w:rPr>
            </w:pPr>
            <w:r>
              <w:rPr>
                <w:i/>
                <w:lang w:eastAsia="zh-CN"/>
              </w:rPr>
              <w:t>View</w:t>
            </w:r>
          </w:p>
        </w:tc>
      </w:tr>
      <w:tr w:rsidR="002368B3" w14:paraId="35BB23BA" w14:textId="77777777">
        <w:tc>
          <w:tcPr>
            <w:tcW w:w="2113" w:type="dxa"/>
            <w:tcBorders>
              <w:top w:val="single" w:sz="4" w:space="0" w:color="auto"/>
              <w:left w:val="single" w:sz="4" w:space="0" w:color="auto"/>
              <w:bottom w:val="single" w:sz="4" w:space="0" w:color="auto"/>
              <w:right w:val="single" w:sz="4" w:space="0" w:color="auto"/>
            </w:tcBorders>
          </w:tcPr>
          <w:p w14:paraId="04D1C5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E970521"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2ACAED0"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6090A6E0" w14:textId="77777777">
        <w:tc>
          <w:tcPr>
            <w:tcW w:w="2113" w:type="dxa"/>
            <w:tcBorders>
              <w:top w:val="single" w:sz="4" w:space="0" w:color="auto"/>
              <w:left w:val="single" w:sz="4" w:space="0" w:color="auto"/>
              <w:bottom w:val="single" w:sz="4" w:space="0" w:color="auto"/>
              <w:right w:val="single" w:sz="4" w:space="0" w:color="auto"/>
            </w:tcBorders>
          </w:tcPr>
          <w:p w14:paraId="675658F5"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9F9D4C" w14:textId="77777777" w:rsidR="002368B3" w:rsidRDefault="00146DDA" w:rsidP="00080281">
            <w:pPr>
              <w:spacing w:beforeLines="50" w:before="120"/>
              <w:rPr>
                <w:lang w:eastAsia="zh-CN"/>
              </w:rPr>
            </w:pPr>
            <w:r>
              <w:rPr>
                <w:lang w:eastAsia="zh-CN"/>
              </w:rPr>
              <w:t xml:space="preserve">Alt 1.5. </w:t>
            </w:r>
          </w:p>
          <w:p w14:paraId="646254D5"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2B5D62B2"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38A00F0C" w14:textId="77777777"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6F6E04AA"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AB5EEA2"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6577E6BB" w14:textId="77777777">
        <w:tc>
          <w:tcPr>
            <w:tcW w:w="2113" w:type="dxa"/>
            <w:tcBorders>
              <w:top w:val="single" w:sz="4" w:space="0" w:color="auto"/>
              <w:left w:val="single" w:sz="4" w:space="0" w:color="auto"/>
              <w:bottom w:val="single" w:sz="4" w:space="0" w:color="auto"/>
              <w:right w:val="single" w:sz="4" w:space="0" w:color="auto"/>
            </w:tcBorders>
          </w:tcPr>
          <w:p w14:paraId="285EBA0A"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513E33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770120DA" w14:textId="77777777" w:rsidR="00EF59DC" w:rsidRDefault="00EF59DC" w:rsidP="00EF59DC">
            <w:pPr>
              <w:spacing w:beforeLines="50" w:before="120"/>
              <w:rPr>
                <w:lang w:eastAsia="zh-CN"/>
              </w:rPr>
            </w:pPr>
            <w:r>
              <w:rPr>
                <w:lang w:eastAsia="zh-CN"/>
              </w:rPr>
              <w:t>If Alt.1.1 is selected, then we can leave the detailed MAC-CE design to RAN2.</w:t>
            </w:r>
          </w:p>
          <w:p w14:paraId="015643E9"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222FF9" w:rsidRPr="001C671D" w14:paraId="0E0DE27E" w14:textId="77777777" w:rsidTr="00CE209C">
        <w:tc>
          <w:tcPr>
            <w:tcW w:w="2113" w:type="dxa"/>
            <w:tcBorders>
              <w:top w:val="single" w:sz="4" w:space="0" w:color="auto"/>
              <w:left w:val="single" w:sz="4" w:space="0" w:color="auto"/>
              <w:bottom w:val="single" w:sz="4" w:space="0" w:color="auto"/>
              <w:right w:val="single" w:sz="4" w:space="0" w:color="auto"/>
            </w:tcBorders>
          </w:tcPr>
          <w:p w14:paraId="43DB90C4"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4D85AB"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3F5EC213" w14:textId="77777777">
        <w:tc>
          <w:tcPr>
            <w:tcW w:w="2113" w:type="dxa"/>
            <w:tcBorders>
              <w:top w:val="single" w:sz="4" w:space="0" w:color="auto"/>
              <w:left w:val="single" w:sz="4" w:space="0" w:color="auto"/>
              <w:bottom w:val="single" w:sz="4" w:space="0" w:color="auto"/>
              <w:right w:val="single" w:sz="4" w:space="0" w:color="auto"/>
            </w:tcBorders>
          </w:tcPr>
          <w:p w14:paraId="45B6A86E"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B6867B2" w14:textId="77777777" w:rsidR="00A220CB" w:rsidRPr="001C671D" w:rsidRDefault="00A220CB" w:rsidP="00A220CB">
            <w:pPr>
              <w:spacing w:beforeLines="50" w:before="120"/>
              <w:rPr>
                <w:lang w:eastAsia="zh-CN"/>
              </w:rPr>
            </w:pPr>
            <w:r>
              <w:rPr>
                <w:lang w:eastAsia="zh-CN"/>
              </w:rPr>
              <w:t>Alt 1.1.2.</w:t>
            </w:r>
          </w:p>
        </w:tc>
      </w:tr>
      <w:tr w:rsidR="004E5CB7" w14:paraId="6E074C12" w14:textId="77777777">
        <w:tc>
          <w:tcPr>
            <w:tcW w:w="2113" w:type="dxa"/>
            <w:tcBorders>
              <w:top w:val="single" w:sz="4" w:space="0" w:color="auto"/>
              <w:left w:val="single" w:sz="4" w:space="0" w:color="auto"/>
              <w:bottom w:val="single" w:sz="4" w:space="0" w:color="auto"/>
              <w:right w:val="single" w:sz="4" w:space="0" w:color="auto"/>
            </w:tcBorders>
          </w:tcPr>
          <w:p w14:paraId="31482566" w14:textId="77777777" w:rsidR="004E5CB7" w:rsidRDefault="004E5CB7" w:rsidP="004E5CB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37CF935F" w14:textId="77777777" w:rsidR="004E5CB7" w:rsidRDefault="004E5CB7" w:rsidP="004E5CB7">
            <w:pPr>
              <w:spacing w:beforeLines="50" w:before="120"/>
              <w:rPr>
                <w:lang w:eastAsia="zh-CN"/>
              </w:rPr>
            </w:pPr>
            <w:r>
              <w:rPr>
                <w:lang w:eastAsia="zh-CN"/>
              </w:rPr>
              <w:t>Alt-1.1/1.5/1.6.</w:t>
            </w:r>
          </w:p>
          <w:p w14:paraId="31556AC5"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34EDD771"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236ED5A8"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A220CB" w14:paraId="0EB01F9A" w14:textId="77777777">
        <w:tc>
          <w:tcPr>
            <w:tcW w:w="2113" w:type="dxa"/>
            <w:tcBorders>
              <w:top w:val="single" w:sz="4" w:space="0" w:color="auto"/>
              <w:left w:val="single" w:sz="4" w:space="0" w:color="auto"/>
              <w:bottom w:val="single" w:sz="4" w:space="0" w:color="auto"/>
              <w:right w:val="single" w:sz="4" w:space="0" w:color="auto"/>
            </w:tcBorders>
          </w:tcPr>
          <w:p w14:paraId="28FE37AA"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BAA489A" w14:textId="777777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has to be fixed </w:t>
            </w:r>
            <w:proofErr w:type="spellStart"/>
            <w:r w:rsidR="00A90413" w:rsidRPr="00A90413">
              <w:rPr>
                <w:rFonts w:eastAsia="Times New Roman"/>
                <w:kern w:val="0"/>
              </w:rPr>
              <w:t>wrt</w:t>
            </w:r>
            <w:proofErr w:type="spellEnd"/>
            <w:r w:rsidR="00A90413">
              <w:rPr>
                <w:rFonts w:eastAsia="Times New Roman"/>
                <w:kern w:val="0"/>
              </w:rPr>
              <w:t>.</w:t>
            </w:r>
            <w:r w:rsidR="00A90413" w:rsidRPr="00A90413">
              <w:rPr>
                <w:rFonts w:eastAsia="Times New Roman"/>
                <w:kern w:val="0"/>
              </w:rPr>
              <w:t xml:space="preserve"> </w:t>
            </w:r>
            <w:proofErr w:type="spellStart"/>
            <w:r w:rsidR="00A90413" w:rsidRPr="00A90413">
              <w:rPr>
                <w:rFonts w:eastAsia="Times New Roman"/>
                <w:kern w:val="0"/>
              </w:rPr>
              <w:t>SCell</w:t>
            </w:r>
            <w:proofErr w:type="spellEnd"/>
            <w:r w:rsidR="00A90413" w:rsidRPr="00A90413">
              <w:rPr>
                <w:rFonts w:eastAsia="Times New Roman"/>
                <w:kern w:val="0"/>
              </w:rPr>
              <w:t xml:space="preserve"> activation command and adaptation of TRS beam is not possible</w:t>
            </w:r>
          </w:p>
        </w:tc>
      </w:tr>
      <w:tr w:rsidR="00A220CB" w14:paraId="415ABB17" w14:textId="77777777">
        <w:tc>
          <w:tcPr>
            <w:tcW w:w="2113" w:type="dxa"/>
          </w:tcPr>
          <w:p w14:paraId="15B920C1" w14:textId="77777777" w:rsidR="00A220CB" w:rsidRDefault="00EA600C" w:rsidP="00A220CB">
            <w:pPr>
              <w:spacing w:beforeLines="50" w:before="120"/>
              <w:rPr>
                <w:rFonts w:eastAsia="MS Mincho"/>
                <w:lang w:eastAsia="ja-JP"/>
              </w:rPr>
            </w:pPr>
            <w:proofErr w:type="spellStart"/>
            <w:r>
              <w:rPr>
                <w:rFonts w:eastAsia="MS Mincho"/>
                <w:lang w:eastAsia="ja-JP"/>
              </w:rPr>
              <w:t>Futurewei</w:t>
            </w:r>
            <w:proofErr w:type="spellEnd"/>
          </w:p>
        </w:tc>
        <w:tc>
          <w:tcPr>
            <w:tcW w:w="7194" w:type="dxa"/>
          </w:tcPr>
          <w:p w14:paraId="7A2A3C5D"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140A3701" w14:textId="77777777">
        <w:tc>
          <w:tcPr>
            <w:tcW w:w="2113" w:type="dxa"/>
          </w:tcPr>
          <w:p w14:paraId="50C82C35"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A54D8B4" w14:textId="77777777"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r w:rsidR="009A4790" w14:paraId="104B3502" w14:textId="77777777">
        <w:tc>
          <w:tcPr>
            <w:tcW w:w="2113" w:type="dxa"/>
          </w:tcPr>
          <w:p w14:paraId="66ECCB05" w14:textId="77777777"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25357EB9" w14:textId="77777777" w:rsidR="009A4790" w:rsidRDefault="00586D8F" w:rsidP="003C4CEA">
            <w:pPr>
              <w:spacing w:beforeLines="50" w:before="120"/>
              <w:rPr>
                <w:lang w:eastAsia="ko-KR"/>
              </w:rPr>
            </w:pPr>
            <w:r>
              <w:rPr>
                <w:lang w:eastAsia="ko-KR"/>
              </w:rPr>
              <w:t xml:space="preserve">Alt.1.1.2 and Alt.1.6. </w:t>
            </w:r>
          </w:p>
        </w:tc>
      </w:tr>
      <w:tr w:rsidR="003F04E0" w14:paraId="47B8A74E" w14:textId="77777777">
        <w:tc>
          <w:tcPr>
            <w:tcW w:w="2113" w:type="dxa"/>
          </w:tcPr>
          <w:p w14:paraId="303D513D" w14:textId="77777777"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B625DE3" w14:textId="77777777" w:rsidR="003F04E0" w:rsidRPr="003F04E0" w:rsidRDefault="003F04E0" w:rsidP="003C4CEA">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CE5317" w14:paraId="070DC649" w14:textId="77777777" w:rsidTr="00E34FEB">
        <w:tc>
          <w:tcPr>
            <w:tcW w:w="2113" w:type="dxa"/>
          </w:tcPr>
          <w:p w14:paraId="11F72D03" w14:textId="77777777" w:rsidR="00CE5317" w:rsidRPr="00CB151C"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52867F1D" w14:textId="77777777" w:rsidR="00CE5317" w:rsidRPr="00EC791D" w:rsidRDefault="00CE5317" w:rsidP="00E34FEB">
            <w:pPr>
              <w:adjustRightInd/>
              <w:spacing w:after="0"/>
              <w:rPr>
                <w:szCs w:val="20"/>
                <w:lang w:eastAsia="zh-CN"/>
              </w:rPr>
            </w:pPr>
            <w:r w:rsidRPr="00EC791D">
              <w:rPr>
                <w:szCs w:val="20"/>
                <w:lang w:eastAsia="zh-CN"/>
              </w:rPr>
              <w:t>Let’s make as much down-selection as possible under Alt 1.</w:t>
            </w:r>
          </w:p>
          <w:p w14:paraId="0CC77021" w14:textId="77777777" w:rsidR="00CE5317" w:rsidRPr="005A3CBC" w:rsidRDefault="00CE5317" w:rsidP="00E34FEB">
            <w:pPr>
              <w:adjustRightInd/>
              <w:spacing w:after="0"/>
              <w:rPr>
                <w:lang w:eastAsia="zh-CN"/>
              </w:rPr>
            </w:pPr>
            <w:r w:rsidRPr="005A3CBC">
              <w:rPr>
                <w:lang w:eastAsia="zh-CN"/>
              </w:rPr>
              <w:t>Reasons</w:t>
            </w:r>
            <w:r>
              <w:rPr>
                <w:lang w:eastAsia="zh-CN"/>
              </w:rPr>
              <w:t xml:space="preserve"> for down-selection</w:t>
            </w:r>
            <w:r w:rsidRPr="005A3CBC">
              <w:rPr>
                <w:lang w:eastAsia="zh-CN"/>
              </w:rPr>
              <w:t>:</w:t>
            </w:r>
          </w:p>
          <w:p w14:paraId="5A254760" w14:textId="77777777" w:rsidR="00CE5317" w:rsidRPr="005A3CBC" w:rsidRDefault="00CE5317" w:rsidP="00CE5317">
            <w:pPr>
              <w:pStyle w:val="afa"/>
              <w:numPr>
                <w:ilvl w:val="0"/>
                <w:numId w:val="28"/>
              </w:numPr>
              <w:rPr>
                <w:rFonts w:ascii="Times New Roman" w:hAnsi="Times New Roman"/>
                <w:sz w:val="22"/>
                <w:szCs w:val="22"/>
                <w:lang w:eastAsia="zh-CN"/>
              </w:rPr>
            </w:pPr>
            <w:r w:rsidRPr="005A3CBC">
              <w:rPr>
                <w:rFonts w:ascii="Times New Roman" w:hAnsi="Times New Roman"/>
                <w:sz w:val="22"/>
                <w:szCs w:val="22"/>
                <w:lang w:eastAsia="zh-CN"/>
              </w:rPr>
              <w:t xml:space="preserve">Alt 1.4 got </w:t>
            </w:r>
            <w:r>
              <w:rPr>
                <w:rFonts w:ascii="Times New Roman" w:hAnsi="Times New Roman"/>
                <w:sz w:val="22"/>
                <w:szCs w:val="22"/>
                <w:lang w:eastAsia="zh-CN"/>
              </w:rPr>
              <w:t>one</w:t>
            </w:r>
            <w:r w:rsidRPr="005A3CBC">
              <w:rPr>
                <w:rFonts w:ascii="Times New Roman" w:hAnsi="Times New Roman"/>
                <w:sz w:val="22"/>
                <w:szCs w:val="22"/>
                <w:lang w:eastAsia="zh-CN"/>
              </w:rPr>
              <w:t xml:space="preserve"> preference voted, but one negative comment</w:t>
            </w:r>
          </w:p>
          <w:p w14:paraId="63302037" w14:textId="77777777" w:rsidR="00CE5317" w:rsidRPr="005A3CBC" w:rsidRDefault="00CE5317" w:rsidP="00CE5317">
            <w:pPr>
              <w:pStyle w:val="afa"/>
              <w:numPr>
                <w:ilvl w:val="0"/>
                <w:numId w:val="28"/>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14:paraId="4850BEDD" w14:textId="77777777" w:rsidR="00CE5317" w:rsidRDefault="00CE5317" w:rsidP="00CE5317">
            <w:pPr>
              <w:pStyle w:val="afa"/>
              <w:numPr>
                <w:ilvl w:val="0"/>
                <w:numId w:val="28"/>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14:paraId="5CB6F8CE" w14:textId="77777777" w:rsidR="00CE5317" w:rsidRDefault="00CE5317" w:rsidP="00CE5317">
            <w:pPr>
              <w:pStyle w:val="afa"/>
              <w:numPr>
                <w:ilvl w:val="0"/>
                <w:numId w:val="28"/>
              </w:numPr>
              <w:rPr>
                <w:rFonts w:ascii="Times New Roman" w:hAnsi="Times New Roman"/>
                <w:sz w:val="22"/>
                <w:szCs w:val="22"/>
                <w:lang w:eastAsia="zh-CN"/>
              </w:rPr>
            </w:pPr>
            <w:r>
              <w:rPr>
                <w:rFonts w:ascii="Times New Roman" w:hAnsi="Times New Roman"/>
                <w:sz w:val="22"/>
                <w:szCs w:val="22"/>
                <w:lang w:eastAsia="zh-CN"/>
              </w:rPr>
              <w:t xml:space="preserve">The commonality among Alt 1.1.1, Alt. 1.3 and Alt 1.5 is the existing MAC-CE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is reused, thus they can be combined by moving Alt. 1.3 as Alt 1.1.3 and Alt 1.5 as Alt 1.1.4.</w:t>
            </w:r>
          </w:p>
          <w:p w14:paraId="7273CC7A" w14:textId="77777777" w:rsidR="00CE5317" w:rsidRDefault="00CE5317" w:rsidP="00CE5317">
            <w:pPr>
              <w:pStyle w:val="afa"/>
              <w:numPr>
                <w:ilvl w:val="0"/>
                <w:numId w:val="28"/>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w:t>
            </w:r>
            <w:proofErr w:type="spellStart"/>
            <w:r>
              <w:rPr>
                <w:rFonts w:ascii="Times New Roman" w:hAnsi="Times New Roman"/>
                <w:sz w:val="22"/>
                <w:szCs w:val="22"/>
                <w:lang w:eastAsia="zh-CN"/>
              </w:rPr>
              <w:t xml:space="preserve">of </w:t>
            </w:r>
            <w:r w:rsidRPr="00EC544A">
              <w:rPr>
                <w:rFonts w:ascii="Times New Roman" w:hAnsi="Times New Roman"/>
                <w:sz w:val="22"/>
                <w:szCs w:val="22"/>
                <w:lang w:eastAsia="zh-CN"/>
              </w:rPr>
              <w:t>SC</w:t>
            </w:r>
            <w:proofErr w:type="spellEnd"/>
            <w:r w:rsidRPr="00EC544A">
              <w:rPr>
                <w:rFonts w:ascii="Times New Roman" w:hAnsi="Times New Roman"/>
                <w:sz w:val="22"/>
                <w:szCs w:val="22"/>
                <w:lang w:eastAsia="zh-CN"/>
              </w:rPr>
              <w:t>ell dormancy indication</w:t>
            </w:r>
            <w:r>
              <w:rPr>
                <w:rFonts w:ascii="Times New Roman" w:hAnsi="Times New Roman"/>
                <w:sz w:val="22"/>
                <w:szCs w:val="22"/>
                <w:lang w:eastAsia="zh-CN"/>
              </w:rPr>
              <w:t>.</w:t>
            </w:r>
          </w:p>
          <w:p w14:paraId="5F7855C3" w14:textId="77777777" w:rsidR="00CE5317" w:rsidRDefault="00CE5317" w:rsidP="00E34FEB">
            <w:pPr>
              <w:rPr>
                <w:lang w:eastAsia="zh-CN"/>
              </w:rPr>
            </w:pPr>
          </w:p>
          <w:p w14:paraId="267EF3FB" w14:textId="77777777" w:rsidR="00CE5317" w:rsidRDefault="00CE5317" w:rsidP="00E34FEB">
            <w:pPr>
              <w:rPr>
                <w:lang w:eastAsia="zh-CN"/>
              </w:rPr>
            </w:pPr>
            <w:r>
              <w:rPr>
                <w:rFonts w:hint="eastAsia"/>
                <w:lang w:eastAsia="zh-CN"/>
              </w:rPr>
              <w:t>@</w:t>
            </w:r>
            <w:r>
              <w:rPr>
                <w:lang w:eastAsia="zh-CN"/>
              </w:rPr>
              <w:t xml:space="preserve">OPPO, Alt 1.3 has no the potential issue as Alt 2 because the DCI is the DL DCI scheduling the MAC CE for </w:t>
            </w:r>
            <w:proofErr w:type="spellStart"/>
            <w:r>
              <w:rPr>
                <w:lang w:eastAsia="zh-CN"/>
              </w:rPr>
              <w:t>SCell</w:t>
            </w:r>
            <w:proofErr w:type="spellEnd"/>
            <w:r>
              <w:rPr>
                <w:lang w:eastAsia="zh-CN"/>
              </w:rPr>
              <w:t xml:space="preserve"> activation.</w:t>
            </w:r>
            <w:ins w:id="13"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sidRPr="00A90413">
              <w:rPr>
                <w:rFonts w:eastAsia="Times New Roman"/>
                <w:kern w:val="0"/>
              </w:rPr>
              <w:t>adaptation of TRS beam</w:t>
            </w:r>
            <w:r>
              <w:rPr>
                <w:rFonts w:eastAsia="Times New Roman"/>
                <w:kern w:val="0"/>
              </w:rPr>
              <w:t xml:space="preserve"> as commented by Ericsson. Your view on adaptation of TRS beam for Alt 1.5 is appreciated.</w:t>
            </w:r>
          </w:p>
          <w:p w14:paraId="6F62AB5D" w14:textId="77777777" w:rsidR="00CE5317" w:rsidRDefault="00CE5317" w:rsidP="00E34FEB">
            <w:pPr>
              <w:rPr>
                <w:lang w:eastAsia="zh-CN"/>
              </w:rPr>
            </w:pPr>
            <w:r>
              <w:rPr>
                <w:lang w:eastAsia="zh-CN"/>
              </w:rPr>
              <w:t xml:space="preserve">@Ericsson, the description of Alt 1.3 is refined to address your </w:t>
            </w:r>
            <w:proofErr w:type="gramStart"/>
            <w:r>
              <w:rPr>
                <w:lang w:eastAsia="zh-CN"/>
              </w:rPr>
              <w:t>comment</w:t>
            </w:r>
            <w:r w:rsidRPr="00E51CB8">
              <w:rPr>
                <w:rFonts w:hint="eastAsia"/>
                <w:lang w:eastAsia="zh-CN"/>
              </w:rPr>
              <w:t>“</w:t>
            </w:r>
            <w:proofErr w:type="gramEnd"/>
            <w:r w:rsidRPr="00E51CB8">
              <w:rPr>
                <w:i/>
                <w:lang w:eastAsia="zh-CN"/>
              </w:rPr>
              <w:t xml:space="preserve">TRS triggering via DL DCI that also schedules Rel15/16 MAC CE” (not clear if this </w:t>
            </w:r>
            <w:r w:rsidRPr="00E51CB8">
              <w:rPr>
                <w:i/>
                <w:lang w:eastAsia="zh-CN"/>
              </w:rPr>
              <w:lastRenderedPageBreak/>
              <w:t>is listed above)</w:t>
            </w:r>
            <w:r>
              <w:rPr>
                <w:lang w:eastAsia="zh-CN"/>
              </w:rPr>
              <w:t>”</w:t>
            </w:r>
          </w:p>
          <w:p w14:paraId="3754FE0E" w14:textId="77777777" w:rsidR="00CE5317" w:rsidRPr="00825F98" w:rsidRDefault="00CE5317" w:rsidP="00E34FEB">
            <w:pPr>
              <w:rPr>
                <w:lang w:eastAsia="zh-CN"/>
              </w:rPr>
            </w:pPr>
            <w:r>
              <w:rPr>
                <w:lang w:eastAsia="zh-CN"/>
              </w:rPr>
              <w:t>Here is an updated list for Alt.1.</w:t>
            </w:r>
          </w:p>
          <w:p w14:paraId="52A32EE2" w14:textId="77777777" w:rsidR="00CE5317" w:rsidRPr="00EC791D" w:rsidRDefault="00CE5317" w:rsidP="00E34FEB">
            <w:pPr>
              <w:numPr>
                <w:ilvl w:val="0"/>
                <w:numId w:val="10"/>
              </w:numPr>
              <w:adjustRightInd/>
              <w:spacing w:after="0"/>
              <w:rPr>
                <w:szCs w:val="20"/>
              </w:rPr>
            </w:pPr>
            <w:r w:rsidRPr="005A3CBC">
              <w:t>Alt 1: T</w:t>
            </w:r>
            <w:r w:rsidRPr="00EC791D">
              <w:rPr>
                <w:szCs w:val="20"/>
              </w:rPr>
              <w:t xml:space="preserve">he trigger of temporary RS is integrated into a single triggering signaling with the trigger of </w:t>
            </w:r>
            <w:proofErr w:type="spellStart"/>
            <w:r w:rsidRPr="00EC791D">
              <w:rPr>
                <w:szCs w:val="20"/>
              </w:rPr>
              <w:t>SCell</w:t>
            </w:r>
            <w:proofErr w:type="spellEnd"/>
            <w:r w:rsidRPr="00EC791D">
              <w:rPr>
                <w:szCs w:val="20"/>
              </w:rPr>
              <w:t xml:space="preserve"> activation transmitted on an activated cell [2]</w:t>
            </w:r>
          </w:p>
          <w:p w14:paraId="594A7F19" w14:textId="77777777" w:rsidR="00CE5317" w:rsidRPr="00EC791D" w:rsidRDefault="00CE5317" w:rsidP="00E34FEB">
            <w:pPr>
              <w:numPr>
                <w:ilvl w:val="1"/>
                <w:numId w:val="10"/>
              </w:numPr>
              <w:tabs>
                <w:tab w:val="left" w:pos="900"/>
              </w:tabs>
              <w:adjustRightInd/>
              <w:spacing w:line="276" w:lineRule="auto"/>
              <w:ind w:left="697" w:hanging="357"/>
            </w:pPr>
            <w:r w:rsidRPr="00EC791D">
              <w:rPr>
                <w:szCs w:val="20"/>
              </w:rPr>
              <w:t>Alt 1.1:</w:t>
            </w:r>
            <w:r w:rsidRPr="00EC791D">
              <w:t xml:space="preserve"> A PDSCH TB</w:t>
            </w:r>
            <w:ins w:id="14" w:author="Frank" w:date="2021-01-28T09:15:00Z">
              <w:r>
                <w:t xml:space="preserve"> and its associated signaling</w:t>
              </w:r>
            </w:ins>
            <w:r w:rsidRPr="00EC791D">
              <w:t>, e.g. containing two respective MAC-CEs for both triggers, one MAC-CE for both triggers [</w:t>
            </w:r>
            <w:proofErr w:type="gramStart"/>
            <w:r w:rsidRPr="00EC791D">
              <w:t>6][</w:t>
            </w:r>
            <w:proofErr w:type="gramEnd"/>
            <w:r w:rsidRPr="00EC791D">
              <w:t>10][13][15]</w:t>
            </w:r>
            <w:ins w:id="15" w:author="Frank" w:date="2021-01-28T09:50:00Z">
              <w:r>
                <w:t>[9][14][5][1][3][4][8]</w:t>
              </w:r>
            </w:ins>
          </w:p>
          <w:p w14:paraId="19FACA9C" w14:textId="77777777" w:rsidR="00CE5317" w:rsidRPr="00EC791D" w:rsidRDefault="00CE5317" w:rsidP="00E34FEB">
            <w:pPr>
              <w:numPr>
                <w:ilvl w:val="2"/>
                <w:numId w:val="10"/>
              </w:numPr>
              <w:tabs>
                <w:tab w:val="left" w:pos="900"/>
              </w:tabs>
              <w:adjustRightInd/>
              <w:spacing w:line="276" w:lineRule="auto"/>
              <w:ind w:left="924" w:hanging="357"/>
            </w:pPr>
            <w:r w:rsidRPr="00EC791D">
              <w:rPr>
                <w:szCs w:val="20"/>
              </w:rPr>
              <w:t>Alt 1.1.1:</w:t>
            </w:r>
            <w:r w:rsidRPr="00EC791D">
              <w:t xml:space="preserve"> A PDSCH TB containing </w:t>
            </w:r>
            <w:ins w:id="16" w:author="Frank" w:date="2021-01-28T09:11:00Z">
              <w:r>
                <w:rPr>
                  <w:szCs w:val="20"/>
                </w:rPr>
                <w:t xml:space="preserve">Rel-15/16 </w:t>
              </w:r>
              <w:r w:rsidRPr="00EC791D">
                <w:rPr>
                  <w:szCs w:val="20"/>
                </w:rPr>
                <w:t xml:space="preserve">MAC-CE for </w:t>
              </w:r>
              <w:proofErr w:type="spellStart"/>
              <w:r>
                <w:rPr>
                  <w:szCs w:val="20"/>
                </w:rPr>
                <w:t>SCell</w:t>
              </w:r>
              <w:proofErr w:type="spellEnd"/>
              <w:r>
                <w:rPr>
                  <w:szCs w:val="20"/>
                </w:rPr>
                <w:t xml:space="preserve"> </w:t>
              </w:r>
              <w:r w:rsidRPr="00EC791D">
                <w:rPr>
                  <w:szCs w:val="20"/>
                </w:rPr>
                <w:t>activation</w:t>
              </w:r>
              <w:r>
                <w:rPr>
                  <w:szCs w:val="20"/>
                </w:rPr>
                <w:t xml:space="preserve"> and a new MAC-CE for </w:t>
              </w:r>
            </w:ins>
            <w:ins w:id="17" w:author="Frank" w:date="2021-01-28T09:12:00Z">
              <w:r>
                <w:rPr>
                  <w:szCs w:val="20"/>
                </w:rPr>
                <w:t>temporary RS</w:t>
              </w:r>
            </w:ins>
            <w:del w:id="18" w:author="Frank" w:date="2021-01-28T09:11:00Z">
              <w:r w:rsidRPr="00EC791D" w:rsidDel="004A747D">
                <w:delText>two respective MAC-CEs for both triggers</w:delText>
              </w:r>
            </w:del>
          </w:p>
          <w:p w14:paraId="453B850F" w14:textId="77777777" w:rsidR="00CE5317" w:rsidRDefault="00CE5317" w:rsidP="00E34FEB">
            <w:pPr>
              <w:numPr>
                <w:ilvl w:val="2"/>
                <w:numId w:val="10"/>
              </w:numPr>
              <w:tabs>
                <w:tab w:val="left" w:pos="900"/>
              </w:tabs>
              <w:adjustRightInd/>
              <w:spacing w:line="276" w:lineRule="auto"/>
              <w:ind w:left="924" w:hanging="357"/>
              <w:rPr>
                <w:ins w:id="19" w:author="Frank" w:date="2021-01-28T09:12:00Z"/>
              </w:rPr>
            </w:pPr>
            <w:r w:rsidRPr="00EC791D">
              <w:rPr>
                <w:szCs w:val="20"/>
              </w:rPr>
              <w:t>Alt 1.1.2:</w:t>
            </w:r>
            <w:r w:rsidRPr="00EC791D">
              <w:t xml:space="preserve"> A PDSCH TB containing one new MAC-CE for both </w:t>
            </w:r>
            <w:proofErr w:type="gramStart"/>
            <w:r w:rsidRPr="00EC791D">
              <w:t xml:space="preserve">triggers </w:t>
            </w:r>
            <w:ins w:id="20" w:author="Frank" w:date="2021-01-28T08:04:00Z">
              <w:r w:rsidRPr="00EC791D">
                <w:t>;</w:t>
              </w:r>
              <w:proofErr w:type="gramEnd"/>
              <w:r w:rsidRPr="00EC791D">
                <w:t xml:space="preserve"> FFS: </w:t>
              </w:r>
            </w:ins>
            <w:ins w:id="21" w:author="Frank" w:date="2021-01-28T08:05:00Z">
              <w:r w:rsidRPr="00EC791D">
                <w:t xml:space="preserve">the MAC-CE </w:t>
              </w:r>
            </w:ins>
            <w:ins w:id="22" w:author="Frank" w:date="2021-01-28T08:08:00Z">
              <w:r w:rsidRPr="00EC791D">
                <w:t xml:space="preserve">can </w:t>
              </w:r>
            </w:ins>
            <w:ins w:id="23" w:author="Frank" w:date="2021-01-28T08:05:00Z">
              <w:r w:rsidRPr="00EC791D">
                <w:t xml:space="preserve">trigger </w:t>
              </w:r>
              <w:r w:rsidRPr="00EC791D">
                <w:rPr>
                  <w:szCs w:val="20"/>
                </w:rPr>
                <w:t>A-CSI-RS transmission</w:t>
              </w:r>
              <w:r w:rsidRPr="00EC791D">
                <w:t xml:space="preserve"> as well </w:t>
              </w:r>
            </w:ins>
            <w:r w:rsidRPr="00EC791D">
              <w:t>[9]</w:t>
            </w:r>
            <w:ins w:id="24" w:author="Frank" w:date="2021-01-28T08:05:00Z">
              <w:r w:rsidRPr="00EC791D">
                <w:t>[14]</w:t>
              </w:r>
            </w:ins>
          </w:p>
          <w:p w14:paraId="176C67BE" w14:textId="77777777" w:rsidR="00CE5317" w:rsidRPr="004A747D" w:rsidRDefault="00CE5317">
            <w:pPr>
              <w:numPr>
                <w:ilvl w:val="2"/>
                <w:numId w:val="10"/>
              </w:numPr>
              <w:tabs>
                <w:tab w:val="left" w:pos="900"/>
              </w:tabs>
              <w:adjustRightInd/>
              <w:spacing w:line="276" w:lineRule="auto"/>
              <w:ind w:left="924" w:hanging="357"/>
              <w:rPr>
                <w:ins w:id="25" w:author="Frank" w:date="2021-01-28T09:12:00Z"/>
                <w:szCs w:val="20"/>
              </w:rPr>
              <w:pPrChange w:id="26" w:author="Unknown" w:date="2021-01-28T09:12:00Z">
                <w:pPr>
                  <w:pStyle w:val="afa"/>
                  <w:numPr>
                    <w:ilvl w:val="2"/>
                    <w:numId w:val="10"/>
                  </w:numPr>
                  <w:ind w:left="1800" w:hanging="360"/>
                </w:pPr>
              </w:pPrChange>
            </w:pPr>
            <w:ins w:id="27" w:author="Frank" w:date="2021-01-28T09:12:00Z">
              <w:r w:rsidRPr="004A747D">
                <w:rPr>
                  <w:szCs w:val="20"/>
                </w:rPr>
                <w:t>Alt 1.</w:t>
              </w:r>
            </w:ins>
            <w:ins w:id="28" w:author="Frank" w:date="2021-01-28T09:13:00Z">
              <w:r>
                <w:rPr>
                  <w:szCs w:val="20"/>
                </w:rPr>
                <w:t>1.</w:t>
              </w:r>
            </w:ins>
            <w:ins w:id="29" w:author="Frank" w:date="2021-01-28T09:12:00Z">
              <w:r w:rsidRPr="004A747D">
                <w:rPr>
                  <w:szCs w:val="20"/>
                </w:rPr>
                <w:t xml:space="preserve">3: A PDSCH TB containing Rel-15/16 MAC-CE for </w:t>
              </w:r>
              <w:proofErr w:type="spellStart"/>
              <w:r w:rsidRPr="004A747D">
                <w:rPr>
                  <w:szCs w:val="20"/>
                </w:rPr>
                <w:t>SCell</w:t>
              </w:r>
              <w:proofErr w:type="spellEnd"/>
              <w:r w:rsidRPr="004A747D">
                <w:rPr>
                  <w:szCs w:val="20"/>
                </w:rPr>
                <w:t xml:space="preserve"> activation and its scheduling DL grant for temporary RS [</w:t>
              </w:r>
              <w:proofErr w:type="gramStart"/>
              <w:r w:rsidRPr="004A747D">
                <w:rPr>
                  <w:szCs w:val="20"/>
                </w:rPr>
                <w:t>5][</w:t>
              </w:r>
              <w:proofErr w:type="gramEnd"/>
              <w:r w:rsidRPr="004A747D">
                <w:rPr>
                  <w:szCs w:val="20"/>
                </w:rPr>
                <w:t>10][13]</w:t>
              </w:r>
            </w:ins>
          </w:p>
          <w:p w14:paraId="34D4AEF4" w14:textId="77777777" w:rsidR="00CE5317" w:rsidRPr="00EC791D" w:rsidRDefault="00CE5317" w:rsidP="00E34FEB">
            <w:pPr>
              <w:numPr>
                <w:ilvl w:val="2"/>
                <w:numId w:val="10"/>
              </w:numPr>
              <w:tabs>
                <w:tab w:val="left" w:pos="900"/>
              </w:tabs>
              <w:adjustRightInd/>
              <w:spacing w:line="276" w:lineRule="auto"/>
              <w:ind w:left="924" w:hanging="357"/>
            </w:pPr>
            <w:ins w:id="30" w:author="Frank" w:date="2021-01-28T09:13:00Z">
              <w:r w:rsidRPr="00EC791D">
                <w:rPr>
                  <w:szCs w:val="20"/>
                </w:rPr>
                <w:t>Alt 1.</w:t>
              </w:r>
              <w:r>
                <w:rPr>
                  <w:szCs w:val="20"/>
                </w:rPr>
                <w:t>1.4</w:t>
              </w:r>
              <w:r w:rsidRPr="00EC791D">
                <w:rPr>
                  <w:szCs w:val="20"/>
                </w:rPr>
                <w:t xml:space="preserve">: </w:t>
              </w:r>
            </w:ins>
            <w:ins w:id="31" w:author="Frank" w:date="2021-01-28T09:16:00Z">
              <w:r w:rsidRPr="004A747D">
                <w:rPr>
                  <w:szCs w:val="20"/>
                </w:rPr>
                <w:t xml:space="preserve">A PDSCH TB containing Rel-15/16 MAC-CE for </w:t>
              </w:r>
              <w:proofErr w:type="spellStart"/>
              <w:r w:rsidRPr="004A747D">
                <w:rPr>
                  <w:szCs w:val="20"/>
                </w:rPr>
                <w:t>SCell</w:t>
              </w:r>
              <w:proofErr w:type="spellEnd"/>
              <w:r w:rsidRPr="004A747D">
                <w:rPr>
                  <w:szCs w:val="20"/>
                </w:rPr>
                <w:t xml:space="preserve"> activation</w:t>
              </w:r>
              <w:r>
                <w:rPr>
                  <w:szCs w:val="20"/>
                </w:rPr>
                <w:t>,</w:t>
              </w:r>
            </w:ins>
            <w:ins w:id="32" w:author="Frank" w:date="2021-01-28T09:13:00Z">
              <w:r w:rsidRPr="00EC791D">
                <w:rPr>
                  <w:szCs w:val="20"/>
                </w:rPr>
                <w:t xml:space="preserve"> and a specific configuration of temporary RS being implicitly triggered as well [1][3][4][6][8]</w:t>
              </w:r>
            </w:ins>
          </w:p>
          <w:p w14:paraId="5E4892B1" w14:textId="77777777" w:rsidR="00CE5317" w:rsidRPr="00EC791D" w:rsidRDefault="00CE5317" w:rsidP="00E34FEB">
            <w:pPr>
              <w:numPr>
                <w:ilvl w:val="1"/>
                <w:numId w:val="10"/>
              </w:numPr>
              <w:tabs>
                <w:tab w:val="left" w:pos="900"/>
              </w:tabs>
              <w:adjustRightInd/>
              <w:spacing w:line="276" w:lineRule="auto"/>
              <w:ind w:left="697" w:hanging="357"/>
            </w:pPr>
            <w:r w:rsidRPr="00EC791D">
              <w:rPr>
                <w:szCs w:val="20"/>
              </w:rPr>
              <w:t>Alt 1.2:</w:t>
            </w:r>
            <w:r w:rsidRPr="00EC791D">
              <w:t xml:space="preserve"> A DCI for both triggers [</w:t>
            </w:r>
            <w:proofErr w:type="gramStart"/>
            <w:r w:rsidRPr="00EC791D">
              <w:t>7][</w:t>
            </w:r>
            <w:proofErr w:type="gramEnd"/>
            <w:r w:rsidRPr="00EC791D">
              <w:t>10]</w:t>
            </w:r>
            <w:ins w:id="33" w:author="Frank" w:date="2021-01-28T11:35:00Z">
              <w:r>
                <w:t>[1][18]</w:t>
              </w:r>
            </w:ins>
          </w:p>
          <w:p w14:paraId="21307827"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1.2.1: An existing AP CSI-RS trigger [1]</w:t>
            </w:r>
          </w:p>
          <w:p w14:paraId="5B7E4091"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1.2.2: An existing AP SRS trigger [1]</w:t>
            </w:r>
          </w:p>
          <w:p w14:paraId="157FD0B2"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1.2.3: An existing AP TRS trigger [1]</w:t>
            </w:r>
          </w:p>
          <w:p w14:paraId="63760438" w14:textId="77777777" w:rsidR="00CE5317" w:rsidRPr="00EC791D" w:rsidDel="00777CBD" w:rsidRDefault="00CE5317" w:rsidP="00E34FEB">
            <w:pPr>
              <w:numPr>
                <w:ilvl w:val="2"/>
                <w:numId w:val="10"/>
              </w:numPr>
              <w:tabs>
                <w:tab w:val="left" w:pos="900"/>
              </w:tabs>
              <w:adjustRightInd/>
              <w:spacing w:line="276" w:lineRule="auto"/>
              <w:ind w:left="924" w:hanging="357"/>
              <w:rPr>
                <w:del w:id="34" w:author="Frank" w:date="2021-01-28T08:43:00Z"/>
                <w:szCs w:val="20"/>
              </w:rPr>
            </w:pPr>
            <w:del w:id="35" w:author="Frank" w:date="2021-01-28T08:43:00Z">
              <w:r w:rsidRPr="00EC791D" w:rsidDel="00777CBD">
                <w:rPr>
                  <w:szCs w:val="20"/>
                </w:rPr>
                <w:delText>Alt 1.2.4: A single UL DCI format 0_1 or 0_2 [11]</w:delText>
              </w:r>
            </w:del>
          </w:p>
          <w:p w14:paraId="418CC417" w14:textId="77777777" w:rsidR="00CE5317" w:rsidRPr="00EC791D" w:rsidDel="00777CBD" w:rsidRDefault="00CE5317" w:rsidP="00E34FEB">
            <w:pPr>
              <w:numPr>
                <w:ilvl w:val="2"/>
                <w:numId w:val="10"/>
              </w:numPr>
              <w:tabs>
                <w:tab w:val="left" w:pos="900"/>
              </w:tabs>
              <w:adjustRightInd/>
              <w:spacing w:line="276" w:lineRule="auto"/>
              <w:ind w:left="924" w:hanging="357"/>
              <w:rPr>
                <w:del w:id="36" w:author="Frank" w:date="2021-01-28T08:43:00Z"/>
                <w:szCs w:val="20"/>
              </w:rPr>
            </w:pPr>
            <w:del w:id="37" w:author="Frank" w:date="2021-01-28T08:43:00Z">
              <w:r w:rsidRPr="00EC791D" w:rsidDel="00777CBD">
                <w:rPr>
                  <w:szCs w:val="20"/>
                </w:rPr>
                <w:delText>Alt 1.2.5: group-common DCI [12]</w:delText>
              </w:r>
            </w:del>
          </w:p>
          <w:p w14:paraId="504B87D6"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 xml:space="preserve">Alt 1.2.6: </w:t>
            </w:r>
            <w:ins w:id="38" w:author="Frank" w:date="2021-01-28T09:43:00Z">
              <w:r>
                <w:rPr>
                  <w:szCs w:val="20"/>
                </w:rPr>
                <w:t xml:space="preserve">reusing the mechanism of </w:t>
              </w:r>
              <w:r w:rsidRPr="002F3F91">
                <w:rPr>
                  <w:lang w:val="nb-NO"/>
                </w:rPr>
                <w:t>S</w:t>
              </w:r>
              <w:r>
                <w:rPr>
                  <w:lang w:val="nb-NO"/>
                </w:rPr>
                <w:t>C</w:t>
              </w:r>
              <w:r w:rsidRPr="002F3F91">
                <w:rPr>
                  <w:lang w:val="nb-NO"/>
                </w:rPr>
                <w:t>ell dormancy</w:t>
              </w:r>
              <w:r>
                <w:rPr>
                  <w:lang w:val="nb-NO"/>
                </w:rPr>
                <w:t xml:space="preserve"> </w:t>
              </w:r>
              <w:r>
                <w:rPr>
                  <w:rFonts w:hint="eastAsia"/>
                  <w:lang w:val="nb-NO" w:eastAsia="zh-CN"/>
                </w:rPr>
                <w:t>indication</w:t>
              </w:r>
              <w:r w:rsidRPr="00EC791D" w:rsidDel="008F662A">
                <w:rPr>
                  <w:szCs w:val="20"/>
                </w:rPr>
                <w:t xml:space="preserve"> </w:t>
              </w:r>
            </w:ins>
            <w:del w:id="39" w:author="Frank" w:date="2021-01-28T09:43:00Z">
              <w:r w:rsidRPr="00EC791D" w:rsidDel="008F662A">
                <w:rPr>
                  <w:szCs w:val="20"/>
                </w:rPr>
                <w:delText>at least</w:delText>
              </w:r>
            </w:del>
            <w:ins w:id="40" w:author="Frank" w:date="2021-01-28T09:43:00Z">
              <w:r>
                <w:rPr>
                  <w:szCs w:val="20"/>
                </w:rPr>
                <w:t>in</w:t>
              </w:r>
            </w:ins>
            <w:r w:rsidRPr="00EC791D">
              <w:rPr>
                <w:szCs w:val="20"/>
              </w:rPr>
              <w:t xml:space="preserve"> </w:t>
            </w:r>
            <w:r w:rsidRPr="00EC791D">
              <w:rPr>
                <w:lang w:eastAsia="zh-CN"/>
              </w:rPr>
              <w:t>DCI format 0_1/1_1/2_6</w:t>
            </w:r>
            <w:r w:rsidRPr="00EC791D">
              <w:rPr>
                <w:szCs w:val="20"/>
              </w:rPr>
              <w:t xml:space="preserve"> [18]</w:t>
            </w:r>
          </w:p>
          <w:p w14:paraId="7CA702A4" w14:textId="77777777" w:rsidR="00CE5317" w:rsidRPr="00EC791D" w:rsidDel="005F2E82" w:rsidRDefault="00CE5317" w:rsidP="00E34FEB">
            <w:pPr>
              <w:numPr>
                <w:ilvl w:val="1"/>
                <w:numId w:val="10"/>
              </w:numPr>
              <w:tabs>
                <w:tab w:val="left" w:pos="900"/>
              </w:tabs>
              <w:adjustRightInd/>
              <w:spacing w:line="276" w:lineRule="auto"/>
              <w:ind w:left="697" w:hanging="357"/>
              <w:rPr>
                <w:del w:id="41" w:author="Frank" w:date="2021-01-28T09:46:00Z"/>
                <w:szCs w:val="20"/>
              </w:rPr>
            </w:pPr>
            <w:del w:id="42" w:author="Frank" w:date="2021-01-28T09:46:00Z">
              <w:r w:rsidRPr="00EC791D" w:rsidDel="005F2E82">
                <w:rPr>
                  <w:szCs w:val="20"/>
                </w:rPr>
                <w:delText>Alt 1.3: A PDSCH TB and its scheduling DL grant</w:delText>
              </w:r>
            </w:del>
            <w:del w:id="43" w:author="Frank" w:date="2021-01-28T09:00:00Z">
              <w:r w:rsidRPr="00EC791D" w:rsidDel="00F62C5D">
                <w:rPr>
                  <w:szCs w:val="20"/>
                </w:rPr>
                <w:delText xml:space="preserve">, e.g. MAC-CE for activation and DL grant </w:delText>
              </w:r>
            </w:del>
            <w:del w:id="44" w:author="Frank" w:date="2021-01-28T09:46:00Z">
              <w:r w:rsidRPr="00EC791D" w:rsidDel="005F2E82">
                <w:rPr>
                  <w:szCs w:val="20"/>
                </w:rPr>
                <w:delText>for temporary RS [5][10][13]</w:delText>
              </w:r>
            </w:del>
          </w:p>
          <w:p w14:paraId="2E1D4EFB" w14:textId="77777777" w:rsidR="00CE5317" w:rsidRPr="00EC791D" w:rsidDel="005A3CBC" w:rsidRDefault="00CE5317" w:rsidP="00E34FEB">
            <w:pPr>
              <w:numPr>
                <w:ilvl w:val="1"/>
                <w:numId w:val="10"/>
              </w:numPr>
              <w:tabs>
                <w:tab w:val="left" w:pos="900"/>
              </w:tabs>
              <w:adjustRightInd/>
              <w:spacing w:line="276" w:lineRule="auto"/>
              <w:ind w:left="697" w:hanging="357"/>
              <w:rPr>
                <w:del w:id="45" w:author="Frank" w:date="2021-01-28T08:13:00Z"/>
                <w:szCs w:val="20"/>
              </w:rPr>
            </w:pPr>
            <w:del w:id="46" w:author="Frank" w:date="2021-01-28T08:13:00Z">
              <w:r w:rsidRPr="00EC791D" w:rsidDel="005A3CBC">
                <w:rPr>
                  <w:szCs w:val="20"/>
                </w:rPr>
                <w:delText>Alt 1.4: A DL grant and a UL grant received in the same slot/OFDM symbols of PDCCH where the DL grant is scheduling a MAC-CE for SCell activation and the UL grant is triggering the RS.</w:delText>
              </w:r>
            </w:del>
          </w:p>
          <w:p w14:paraId="356BC156" w14:textId="77777777" w:rsidR="00CE5317" w:rsidRPr="00EC791D" w:rsidDel="00EC791D" w:rsidRDefault="00CE5317" w:rsidP="00E34FEB">
            <w:pPr>
              <w:numPr>
                <w:ilvl w:val="1"/>
                <w:numId w:val="10"/>
              </w:numPr>
              <w:tabs>
                <w:tab w:val="left" w:pos="900"/>
              </w:tabs>
              <w:adjustRightInd/>
              <w:spacing w:line="276" w:lineRule="auto"/>
              <w:ind w:left="697" w:hanging="357"/>
              <w:rPr>
                <w:del w:id="47" w:author="Frank" w:date="2021-01-28T08:05:00Z"/>
                <w:szCs w:val="20"/>
              </w:rPr>
            </w:pPr>
            <w:del w:id="48" w:author="Frank" w:date="2021-01-28T09:17:00Z">
              <w:r w:rsidRPr="00EC791D" w:rsidDel="004A747D">
                <w:rPr>
                  <w:szCs w:val="20"/>
                </w:rPr>
                <w:delText>Alt 1.5: Rel-15/16 SCell activation MAC-CE and a specific configuration of temporary RS being implicitly triggered as well [1][3][4][6][8]</w:delText>
              </w:r>
            </w:del>
          </w:p>
          <w:p w14:paraId="01E4C508" w14:textId="77777777" w:rsidR="00CE5317" w:rsidRPr="00EC791D" w:rsidDel="00EC791D" w:rsidRDefault="00CE5317" w:rsidP="00E34FEB">
            <w:pPr>
              <w:numPr>
                <w:ilvl w:val="1"/>
                <w:numId w:val="10"/>
              </w:numPr>
              <w:tabs>
                <w:tab w:val="left" w:pos="900"/>
              </w:tabs>
              <w:adjustRightInd/>
              <w:spacing w:line="276" w:lineRule="auto"/>
              <w:ind w:left="697" w:hanging="357"/>
              <w:rPr>
                <w:del w:id="49" w:author="Frank" w:date="2021-01-28T08:05:00Z"/>
                <w:szCs w:val="20"/>
              </w:rPr>
            </w:pPr>
            <w:del w:id="50" w:author="Frank" w:date="2021-01-28T08:05:00Z">
              <w:r w:rsidRPr="00EC791D" w:rsidDel="00EC791D">
                <w:rPr>
                  <w:szCs w:val="20"/>
                </w:rPr>
                <w:delText>Alt 1.6: New MAC CE for SCell activation and temporary RS triggering as well as A-CSI-RS transmission [14]</w:delText>
              </w:r>
            </w:del>
          </w:p>
          <w:p w14:paraId="40676DA4" w14:textId="77777777" w:rsidR="00CE5317" w:rsidRDefault="00CE5317" w:rsidP="00E34FEB">
            <w:pPr>
              <w:tabs>
                <w:tab w:val="left" w:pos="900"/>
              </w:tabs>
              <w:adjustRightInd/>
              <w:spacing w:line="276" w:lineRule="auto"/>
              <w:rPr>
                <w:rFonts w:eastAsia="Malgun Gothic"/>
                <w:lang w:eastAsia="ko-KR"/>
              </w:rPr>
            </w:pPr>
          </w:p>
          <w:p w14:paraId="5AE60D16" w14:textId="77777777" w:rsidR="00CE5317" w:rsidRDefault="00CE5317" w:rsidP="00E34FEB">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14:paraId="4690F409" w14:textId="77777777" w:rsidR="00CE5317" w:rsidRPr="00C2283B" w:rsidRDefault="00CE5317" w:rsidP="00E34FEB">
            <w:pPr>
              <w:tabs>
                <w:tab w:val="left" w:pos="900"/>
              </w:tabs>
              <w:adjustRightInd/>
              <w:spacing w:line="276" w:lineRule="auto"/>
              <w:rPr>
                <w:i/>
                <w:lang w:eastAsia="zh-CN"/>
              </w:rPr>
            </w:pPr>
            <w:r w:rsidRPr="000B28F4">
              <w:rPr>
                <w:b/>
                <w:i/>
                <w:highlight w:val="yellow"/>
                <w:lang w:eastAsia="zh-CN"/>
              </w:rPr>
              <w:t>Proposal</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41EEDE74" w14:textId="77777777" w:rsidR="00CE5317" w:rsidRPr="00C2283B" w:rsidRDefault="00CE5317" w:rsidP="00E34FEB">
            <w:pPr>
              <w:numPr>
                <w:ilvl w:val="0"/>
                <w:numId w:val="10"/>
              </w:numPr>
              <w:adjustRightInd/>
              <w:spacing w:after="0"/>
              <w:rPr>
                <w:i/>
                <w:szCs w:val="20"/>
              </w:rPr>
            </w:pPr>
            <w:r w:rsidRPr="00C2283B">
              <w:rPr>
                <w:i/>
              </w:rPr>
              <w:t>Alt 1: T</w:t>
            </w:r>
            <w:r w:rsidRPr="00C2283B">
              <w:rPr>
                <w:i/>
                <w:szCs w:val="20"/>
              </w:rPr>
              <w:t xml:space="preserve">he trigger of temporary RS is integrated into a single triggering signaling with the trigger of </w:t>
            </w:r>
            <w:proofErr w:type="spellStart"/>
            <w:r w:rsidRPr="00C2283B">
              <w:rPr>
                <w:i/>
                <w:szCs w:val="20"/>
              </w:rPr>
              <w:t>SCell</w:t>
            </w:r>
            <w:proofErr w:type="spellEnd"/>
            <w:r w:rsidRPr="00C2283B">
              <w:rPr>
                <w:i/>
                <w:szCs w:val="20"/>
              </w:rPr>
              <w:t xml:space="preserve"> activation tran</w:t>
            </w:r>
            <w:r>
              <w:rPr>
                <w:i/>
                <w:szCs w:val="20"/>
              </w:rPr>
              <w:t>smitted on an activated cell</w:t>
            </w:r>
          </w:p>
          <w:p w14:paraId="03D8D22C" w14:textId="77777777" w:rsidR="00CE5317" w:rsidRPr="00C2283B" w:rsidRDefault="00CE5317" w:rsidP="00E34FEB">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3003A725" w14:textId="77777777" w:rsidR="00CE5317" w:rsidRPr="00C2283B" w:rsidRDefault="00CE5317" w:rsidP="00E34FEB">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 xml:space="preserve">Rel-15/16 MAC-CE for </w:t>
            </w:r>
            <w:proofErr w:type="spellStart"/>
            <w:r w:rsidRPr="00C2283B">
              <w:rPr>
                <w:i/>
                <w:szCs w:val="20"/>
              </w:rPr>
              <w:t>SCell</w:t>
            </w:r>
            <w:proofErr w:type="spellEnd"/>
            <w:r w:rsidRPr="00C2283B">
              <w:rPr>
                <w:i/>
                <w:szCs w:val="20"/>
              </w:rPr>
              <w:t xml:space="preserve"> activation and a new MAC-CE for temporary RS</w:t>
            </w:r>
          </w:p>
          <w:p w14:paraId="17300305" w14:textId="77777777" w:rsidR="00CE5317" w:rsidRPr="00C2283B" w:rsidRDefault="00CE5317" w:rsidP="00E34FEB">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w:t>
            </w:r>
            <w:proofErr w:type="gramStart"/>
            <w:r w:rsidRPr="00C2283B">
              <w:rPr>
                <w:i/>
              </w:rPr>
              <w:t>triggers ;</w:t>
            </w:r>
            <w:proofErr w:type="gramEnd"/>
            <w:r w:rsidRPr="00C2283B">
              <w:rPr>
                <w:i/>
              </w:rPr>
              <w:t xml:space="preserve"> FFS: the MAC-CE can trigger </w:t>
            </w:r>
            <w:r w:rsidRPr="00C2283B">
              <w:rPr>
                <w:i/>
                <w:szCs w:val="20"/>
              </w:rPr>
              <w:t>A-CSI-RS transmission</w:t>
            </w:r>
            <w:r w:rsidRPr="00C2283B">
              <w:rPr>
                <w:i/>
              </w:rPr>
              <w:t xml:space="preserve"> </w:t>
            </w:r>
            <w:r>
              <w:rPr>
                <w:i/>
              </w:rPr>
              <w:t>as well</w:t>
            </w:r>
          </w:p>
          <w:p w14:paraId="27F0A2B8" w14:textId="77777777" w:rsidR="00CE5317" w:rsidRPr="00C2283B" w:rsidRDefault="00CE5317" w:rsidP="00E34FEB">
            <w:pPr>
              <w:numPr>
                <w:ilvl w:val="2"/>
                <w:numId w:val="10"/>
              </w:numPr>
              <w:tabs>
                <w:tab w:val="left" w:pos="900"/>
              </w:tabs>
              <w:adjustRightInd/>
              <w:spacing w:line="276" w:lineRule="auto"/>
              <w:ind w:left="924" w:hanging="357"/>
              <w:rPr>
                <w:i/>
                <w:szCs w:val="20"/>
              </w:rPr>
            </w:pPr>
            <w:r w:rsidRPr="00C2283B">
              <w:rPr>
                <w:i/>
                <w:szCs w:val="20"/>
              </w:rPr>
              <w:t xml:space="preserve">Alt 1.1.3: A PDSCH TB containing Rel-15/16 MAC-CE for </w:t>
            </w:r>
            <w:proofErr w:type="spellStart"/>
            <w:r w:rsidRPr="00C2283B">
              <w:rPr>
                <w:i/>
                <w:szCs w:val="20"/>
              </w:rPr>
              <w:t>SCell</w:t>
            </w:r>
            <w:proofErr w:type="spellEnd"/>
            <w:r w:rsidRPr="00C2283B">
              <w:rPr>
                <w:i/>
                <w:szCs w:val="20"/>
              </w:rPr>
              <w:t xml:space="preserve"> activation and its scheduling DL gr</w:t>
            </w:r>
            <w:r>
              <w:rPr>
                <w:i/>
                <w:szCs w:val="20"/>
              </w:rPr>
              <w:t>ant for temporary RS</w:t>
            </w:r>
          </w:p>
          <w:p w14:paraId="559F46C2" w14:textId="77777777" w:rsidR="00CE5317" w:rsidRPr="001D6CFD" w:rsidRDefault="00CE5317" w:rsidP="00E34FEB">
            <w:pPr>
              <w:numPr>
                <w:ilvl w:val="2"/>
                <w:numId w:val="10"/>
              </w:numPr>
              <w:tabs>
                <w:tab w:val="left" w:pos="900"/>
              </w:tabs>
              <w:adjustRightInd/>
              <w:spacing w:line="276" w:lineRule="auto"/>
              <w:ind w:left="924" w:hanging="357"/>
              <w:rPr>
                <w:i/>
              </w:rPr>
            </w:pPr>
            <w:r w:rsidRPr="00C2283B">
              <w:rPr>
                <w:i/>
                <w:szCs w:val="20"/>
              </w:rPr>
              <w:lastRenderedPageBreak/>
              <w:t xml:space="preserve">Alt 1.1.4: A PDSCH TB containing Rel-15/16 MAC-CE for </w:t>
            </w:r>
            <w:proofErr w:type="spellStart"/>
            <w:r w:rsidRPr="00C2283B">
              <w:rPr>
                <w:i/>
                <w:szCs w:val="20"/>
              </w:rPr>
              <w:t>SCell</w:t>
            </w:r>
            <w:proofErr w:type="spellEnd"/>
            <w:r w:rsidRPr="00C2283B">
              <w:rPr>
                <w:i/>
                <w:szCs w:val="20"/>
              </w:rPr>
              <w:t xml:space="preserve"> activation, and a specific configuration of temporary RS being implicitly t</w:t>
            </w:r>
            <w:r>
              <w:rPr>
                <w:i/>
                <w:szCs w:val="20"/>
              </w:rPr>
              <w:t>riggered as well</w:t>
            </w:r>
          </w:p>
          <w:p w14:paraId="5A6A591E" w14:textId="77777777" w:rsidR="00CE5317" w:rsidRPr="001D6CFD" w:rsidRDefault="00CE5317" w:rsidP="00E34FEB">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3CE9A92B" w14:textId="77777777" w:rsidR="00CE5317" w:rsidRPr="00267117" w:rsidRDefault="00CE5317" w:rsidP="00E34FEB">
            <w:pPr>
              <w:widowControl/>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6B0BA538"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38CE43F0"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5C112BEC"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19CEDF7E"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3060A7B0" w14:textId="77777777" w:rsidR="00CE5317" w:rsidRPr="00267117" w:rsidRDefault="00CE5317" w:rsidP="00E34FEB">
            <w:pPr>
              <w:tabs>
                <w:tab w:val="left" w:pos="900"/>
              </w:tabs>
              <w:adjustRightInd/>
              <w:spacing w:line="276" w:lineRule="auto"/>
              <w:rPr>
                <w:lang w:eastAsia="zh-CN"/>
              </w:rPr>
            </w:pPr>
          </w:p>
        </w:tc>
      </w:tr>
      <w:tr w:rsidR="00160FD6" w14:paraId="1461BEFC" w14:textId="77777777" w:rsidTr="00E34FEB">
        <w:tc>
          <w:tcPr>
            <w:tcW w:w="2113" w:type="dxa"/>
          </w:tcPr>
          <w:p w14:paraId="367C8C9A" w14:textId="77777777" w:rsidR="00160FD6" w:rsidRDefault="006D48F2" w:rsidP="00E34FEB">
            <w:pPr>
              <w:spacing w:beforeLines="50" w:before="120"/>
              <w:rPr>
                <w:rFonts w:eastAsiaTheme="minorEastAsia"/>
                <w:lang w:eastAsia="zh-CN"/>
              </w:rPr>
            </w:pPr>
            <w:r>
              <w:rPr>
                <w:rFonts w:eastAsiaTheme="minorEastAsia"/>
                <w:lang w:eastAsia="zh-CN"/>
              </w:rPr>
              <w:lastRenderedPageBreak/>
              <w:t>Samsung</w:t>
            </w:r>
          </w:p>
        </w:tc>
        <w:tc>
          <w:tcPr>
            <w:tcW w:w="7194" w:type="dxa"/>
          </w:tcPr>
          <w:p w14:paraId="632ABE9E" w14:textId="77777777" w:rsidR="00160FD6" w:rsidRDefault="006D48F2" w:rsidP="00E34FEB">
            <w:pPr>
              <w:adjustRightInd/>
              <w:spacing w:after="0"/>
              <w:rPr>
                <w:szCs w:val="20"/>
                <w:lang w:eastAsia="zh-CN"/>
              </w:rPr>
            </w:pPr>
            <w:r>
              <w:rPr>
                <w:szCs w:val="20"/>
                <w:lang w:eastAsia="zh-CN"/>
              </w:rPr>
              <w:t>Support Alt. 1.2.4</w:t>
            </w:r>
          </w:p>
          <w:p w14:paraId="79DFA8F5" w14:textId="77777777" w:rsidR="006D48F2" w:rsidRPr="00160FD6" w:rsidRDefault="006D48F2" w:rsidP="00E34FEB">
            <w:pPr>
              <w:adjustRightInd/>
              <w:spacing w:after="0"/>
              <w:rPr>
                <w:szCs w:val="20"/>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/UE to implement another scheme for that purpose that will also incur larger latency.</w:t>
            </w:r>
          </w:p>
        </w:tc>
      </w:tr>
    </w:tbl>
    <w:p w14:paraId="04E88651" w14:textId="77777777" w:rsidR="002368B3" w:rsidRDefault="002368B3">
      <w:pPr>
        <w:ind w:leftChars="100" w:left="220"/>
      </w:pPr>
    </w:p>
    <w:p w14:paraId="677590D0" w14:textId="77777777" w:rsidR="00B3240E" w:rsidRDefault="009B61A9">
      <w:pPr>
        <w:ind w:leftChars="100" w:left="220"/>
        <w:rPr>
          <w:lang w:eastAsia="zh-CN"/>
        </w:rPr>
      </w:pPr>
      <w:r>
        <w:rPr>
          <w:lang w:eastAsia="zh-CN"/>
        </w:rPr>
        <w:t>With above summary, a</w:t>
      </w:r>
      <w:r w:rsidR="00B3240E">
        <w:rPr>
          <w:lang w:eastAsia="zh-CN"/>
        </w:rPr>
        <w:t xml:space="preserve"> potential proposal is,</w:t>
      </w:r>
    </w:p>
    <w:p w14:paraId="24416F07" w14:textId="77777777" w:rsidR="00B3240E" w:rsidRPr="00C2283B" w:rsidRDefault="00B3240E" w:rsidP="00B3240E">
      <w:pPr>
        <w:tabs>
          <w:tab w:val="left" w:pos="900"/>
        </w:tabs>
        <w:adjustRightInd/>
        <w:spacing w:line="276" w:lineRule="auto"/>
        <w:rPr>
          <w:i/>
          <w:lang w:eastAsia="zh-CN"/>
        </w:rPr>
      </w:pPr>
      <w:r w:rsidRPr="000B28F4">
        <w:rPr>
          <w:b/>
          <w:i/>
          <w:highlight w:val="yellow"/>
          <w:lang w:eastAsia="zh-CN"/>
        </w:rPr>
        <w:t>Proposal</w:t>
      </w:r>
      <w:r w:rsidR="009B61A9">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7D4D35DB" w14:textId="77777777" w:rsidR="00B3240E" w:rsidRPr="00C2283B" w:rsidRDefault="00B3240E" w:rsidP="00B3240E">
      <w:pPr>
        <w:numPr>
          <w:ilvl w:val="0"/>
          <w:numId w:val="10"/>
        </w:numPr>
        <w:adjustRightInd/>
        <w:spacing w:after="0"/>
        <w:rPr>
          <w:i/>
          <w:szCs w:val="20"/>
        </w:rPr>
      </w:pPr>
      <w:r w:rsidRPr="00C2283B">
        <w:rPr>
          <w:i/>
        </w:rPr>
        <w:t>Alt 1: T</w:t>
      </w:r>
      <w:r w:rsidRPr="00C2283B">
        <w:rPr>
          <w:i/>
          <w:szCs w:val="20"/>
        </w:rPr>
        <w:t xml:space="preserve">he trigger of temporary RS is integrated into a single triggering signaling with the trigger of </w:t>
      </w:r>
      <w:proofErr w:type="spellStart"/>
      <w:r w:rsidRPr="00C2283B">
        <w:rPr>
          <w:i/>
          <w:szCs w:val="20"/>
        </w:rPr>
        <w:t>SCell</w:t>
      </w:r>
      <w:proofErr w:type="spellEnd"/>
      <w:r w:rsidRPr="00C2283B">
        <w:rPr>
          <w:i/>
          <w:szCs w:val="20"/>
        </w:rPr>
        <w:t xml:space="preserve"> activation tran</w:t>
      </w:r>
      <w:r>
        <w:rPr>
          <w:i/>
          <w:szCs w:val="20"/>
        </w:rPr>
        <w:t>smitted on an activated cell</w:t>
      </w:r>
    </w:p>
    <w:p w14:paraId="16181C5B" w14:textId="77777777" w:rsidR="00B3240E" w:rsidRPr="00C2283B" w:rsidRDefault="00B3240E" w:rsidP="00B3240E">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36048409"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 xml:space="preserve">Rel-15/16 MAC-CE for </w:t>
      </w:r>
      <w:proofErr w:type="spellStart"/>
      <w:r w:rsidRPr="00C2283B">
        <w:rPr>
          <w:i/>
          <w:szCs w:val="20"/>
        </w:rPr>
        <w:t>SCell</w:t>
      </w:r>
      <w:proofErr w:type="spellEnd"/>
      <w:r w:rsidRPr="00C2283B">
        <w:rPr>
          <w:i/>
          <w:szCs w:val="20"/>
        </w:rPr>
        <w:t xml:space="preserve"> activation and a new MAC-CE for temporary RS</w:t>
      </w:r>
    </w:p>
    <w:p w14:paraId="664A10DA"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w:t>
      </w:r>
      <w:proofErr w:type="gramStart"/>
      <w:r w:rsidRPr="00C2283B">
        <w:rPr>
          <w:i/>
        </w:rPr>
        <w:t>triggers ;</w:t>
      </w:r>
      <w:proofErr w:type="gramEnd"/>
      <w:r w:rsidRPr="00C2283B">
        <w:rPr>
          <w:i/>
        </w:rPr>
        <w:t xml:space="preserve"> FFS: the MAC-CE can trigger </w:t>
      </w:r>
      <w:r w:rsidRPr="00C2283B">
        <w:rPr>
          <w:i/>
          <w:szCs w:val="20"/>
        </w:rPr>
        <w:t>A-CSI-RS transmission</w:t>
      </w:r>
      <w:r w:rsidRPr="00C2283B">
        <w:rPr>
          <w:i/>
        </w:rPr>
        <w:t xml:space="preserve"> </w:t>
      </w:r>
      <w:r>
        <w:rPr>
          <w:i/>
        </w:rPr>
        <w:t>as well</w:t>
      </w:r>
    </w:p>
    <w:p w14:paraId="42757541" w14:textId="77777777" w:rsidR="00B3240E" w:rsidRPr="00C2283B" w:rsidRDefault="00B3240E" w:rsidP="00B3240E">
      <w:pPr>
        <w:numPr>
          <w:ilvl w:val="2"/>
          <w:numId w:val="10"/>
        </w:numPr>
        <w:tabs>
          <w:tab w:val="left" w:pos="900"/>
        </w:tabs>
        <w:adjustRightInd/>
        <w:spacing w:line="276" w:lineRule="auto"/>
        <w:ind w:left="924" w:hanging="357"/>
        <w:rPr>
          <w:i/>
          <w:szCs w:val="20"/>
        </w:rPr>
      </w:pPr>
      <w:r w:rsidRPr="00C2283B">
        <w:rPr>
          <w:i/>
          <w:szCs w:val="20"/>
        </w:rPr>
        <w:t xml:space="preserve">Alt 1.1.3: A PDSCH TB containing Rel-15/16 MAC-CE for </w:t>
      </w:r>
      <w:proofErr w:type="spellStart"/>
      <w:r w:rsidRPr="00C2283B">
        <w:rPr>
          <w:i/>
          <w:szCs w:val="20"/>
        </w:rPr>
        <w:t>SCell</w:t>
      </w:r>
      <w:proofErr w:type="spellEnd"/>
      <w:r w:rsidRPr="00C2283B">
        <w:rPr>
          <w:i/>
          <w:szCs w:val="20"/>
        </w:rPr>
        <w:t xml:space="preserve"> activation and its scheduling DL gr</w:t>
      </w:r>
      <w:r>
        <w:rPr>
          <w:i/>
          <w:szCs w:val="20"/>
        </w:rPr>
        <w:t>ant for temporary RS</w:t>
      </w:r>
    </w:p>
    <w:p w14:paraId="2F201455" w14:textId="77777777" w:rsidR="00B3240E" w:rsidRPr="001D6CFD" w:rsidRDefault="00B3240E" w:rsidP="00B3240E">
      <w:pPr>
        <w:numPr>
          <w:ilvl w:val="2"/>
          <w:numId w:val="10"/>
        </w:numPr>
        <w:tabs>
          <w:tab w:val="left" w:pos="900"/>
        </w:tabs>
        <w:adjustRightInd/>
        <w:spacing w:line="276" w:lineRule="auto"/>
        <w:ind w:left="924" w:hanging="357"/>
        <w:rPr>
          <w:i/>
        </w:rPr>
      </w:pPr>
      <w:r w:rsidRPr="00C2283B">
        <w:rPr>
          <w:i/>
          <w:szCs w:val="20"/>
        </w:rPr>
        <w:t xml:space="preserve">Alt 1.1.4: A PDSCH TB containing Rel-15/16 MAC-CE for </w:t>
      </w:r>
      <w:proofErr w:type="spellStart"/>
      <w:r w:rsidRPr="00C2283B">
        <w:rPr>
          <w:i/>
          <w:szCs w:val="20"/>
        </w:rPr>
        <w:t>SCell</w:t>
      </w:r>
      <w:proofErr w:type="spellEnd"/>
      <w:r w:rsidRPr="00C2283B">
        <w:rPr>
          <w:i/>
          <w:szCs w:val="20"/>
        </w:rPr>
        <w:t xml:space="preserve"> activation, and a specific configuration of temporary RS being implicitly t</w:t>
      </w:r>
      <w:r>
        <w:rPr>
          <w:i/>
          <w:szCs w:val="20"/>
        </w:rPr>
        <w:t>riggered as well</w:t>
      </w:r>
    </w:p>
    <w:p w14:paraId="7CB8D2EC" w14:textId="77777777" w:rsidR="00B3240E" w:rsidRPr="001D6CFD" w:rsidRDefault="00B3240E" w:rsidP="00B3240E">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5980A3F7" w14:textId="77777777" w:rsidR="00B3240E" w:rsidRPr="00267117" w:rsidRDefault="00B3240E" w:rsidP="00B3240E">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371F1ADD"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3F566BD9"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71743C52"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133B037D"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5A0182E3" w14:textId="77777777" w:rsidR="00B3240E" w:rsidRDefault="00B3240E" w:rsidP="00B3240E"/>
    <w:p w14:paraId="07072C50" w14:textId="77777777" w:rsidR="00B3240E" w:rsidRDefault="00B3240E" w:rsidP="00B3240E">
      <w:r>
        <w:t>Comments are welcome.</w:t>
      </w:r>
    </w:p>
    <w:tbl>
      <w:tblPr>
        <w:tblStyle w:val="af9"/>
        <w:tblW w:w="0" w:type="auto"/>
        <w:tblLook w:val="04A0" w:firstRow="1" w:lastRow="0" w:firstColumn="1" w:lastColumn="0" w:noHBand="0" w:noVBand="1"/>
      </w:tblPr>
      <w:tblGrid>
        <w:gridCol w:w="2113"/>
        <w:gridCol w:w="7194"/>
      </w:tblGrid>
      <w:tr w:rsidR="00B3240E" w14:paraId="252F4B44"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3BB77A" w14:textId="77777777" w:rsidR="00B3240E" w:rsidRDefault="00B3240E" w:rsidP="00E34FEB">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FAA8EC" w14:textId="77777777" w:rsidR="00B3240E" w:rsidRDefault="00B3240E" w:rsidP="00E34FEB">
            <w:pPr>
              <w:spacing w:beforeLines="50" w:before="120"/>
              <w:rPr>
                <w:i/>
                <w:lang w:eastAsia="zh-CN"/>
              </w:rPr>
            </w:pPr>
            <w:r>
              <w:rPr>
                <w:i/>
                <w:lang w:eastAsia="zh-CN"/>
              </w:rPr>
              <w:t>View</w:t>
            </w:r>
          </w:p>
        </w:tc>
      </w:tr>
      <w:tr w:rsidR="00B3240E" w14:paraId="6AC63E75" w14:textId="77777777" w:rsidTr="00E34FEB">
        <w:tc>
          <w:tcPr>
            <w:tcW w:w="2113" w:type="dxa"/>
            <w:tcBorders>
              <w:top w:val="single" w:sz="4" w:space="0" w:color="auto"/>
              <w:left w:val="single" w:sz="4" w:space="0" w:color="auto"/>
              <w:bottom w:val="single" w:sz="4" w:space="0" w:color="auto"/>
              <w:right w:val="single" w:sz="4" w:space="0" w:color="auto"/>
            </w:tcBorders>
          </w:tcPr>
          <w:p w14:paraId="226727E7" w14:textId="77777777" w:rsidR="00B3240E" w:rsidRDefault="00B3240E" w:rsidP="00B3240E">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14:paraId="6A72853C"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Thanks for the proposals. I have some questions for clarifications on the 1</w:t>
            </w:r>
            <w:r w:rsidRPr="00160FD6">
              <w:rPr>
                <w:rFonts w:ascii="Calibri" w:hAnsi="Calibri" w:cs="Calibri"/>
                <w:kern w:val="0"/>
                <w:sz w:val="24"/>
                <w:szCs w:val="24"/>
                <w:vertAlign w:val="superscript"/>
                <w:lang w:eastAsia="zh-CN"/>
              </w:rPr>
              <w:t>st</w:t>
            </w:r>
            <w:r w:rsidRPr="00160FD6">
              <w:rPr>
                <w:rFonts w:ascii="Calibri" w:hAnsi="Calibri" w:cs="Calibri"/>
                <w:kern w:val="0"/>
                <w:sz w:val="24"/>
                <w:szCs w:val="24"/>
                <w:lang w:eastAsia="zh-CN"/>
              </w:rPr>
              <w:t xml:space="preserve"> proposal:</w:t>
            </w:r>
          </w:p>
          <w:p w14:paraId="466E311A"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0C5E9847"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宋体" w:hAnsi="宋体" w:cs="宋体" w:hint="eastAsia"/>
                <w:i/>
                <w:iCs/>
                <w:kern w:val="0"/>
                <w:sz w:val="24"/>
                <w:szCs w:val="24"/>
                <w:lang w:eastAsia="zh-CN"/>
              </w:rPr>
              <w:t>Alt 1.2: A DCI for both triggers</w:t>
            </w:r>
          </w:p>
          <w:p w14:paraId="24048980"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1.2.1: An existing AP CSI-RS trigger</w:t>
            </w:r>
          </w:p>
          <w:p w14:paraId="5D1BC5B2"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1.2.2: An existing AP SRS trigger</w:t>
            </w:r>
          </w:p>
          <w:p w14:paraId="0D7C2179"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1.2.3: An existing AP TRS trigger</w:t>
            </w:r>
          </w:p>
          <w:p w14:paraId="6E1CD055"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w:t>
            </w:r>
            <w:r w:rsidRPr="00160FD6">
              <w:rPr>
                <w:rFonts w:ascii="宋体" w:hAnsi="宋体" w:cs="宋体" w:hint="eastAsia"/>
                <w:i/>
                <w:iCs/>
                <w:color w:val="FF0000"/>
                <w:kern w:val="0"/>
                <w:sz w:val="24"/>
                <w:szCs w:val="24"/>
                <w:lang w:eastAsia="zh-CN"/>
              </w:rPr>
              <w:t>4</w:t>
            </w:r>
            <w:r w:rsidRPr="00160FD6">
              <w:rPr>
                <w:rFonts w:ascii="宋体" w:hAnsi="宋体" w:cs="宋体" w:hint="eastAsia"/>
                <w:i/>
                <w:iCs/>
                <w:kern w:val="0"/>
                <w:sz w:val="24"/>
                <w:szCs w:val="24"/>
                <w:lang w:eastAsia="zh-CN"/>
              </w:rPr>
              <w:t xml:space="preserve">: reusing the mechanism of </w:t>
            </w:r>
            <w:r w:rsidRPr="00160FD6">
              <w:rPr>
                <w:rFonts w:ascii="宋体" w:hAnsi="宋体" w:cs="宋体" w:hint="eastAsia"/>
                <w:i/>
                <w:iCs/>
                <w:kern w:val="0"/>
                <w:sz w:val="24"/>
                <w:szCs w:val="24"/>
                <w:lang w:val="nb-NO" w:eastAsia="zh-CN"/>
              </w:rPr>
              <w:t xml:space="preserve">SCell dormancy indication </w:t>
            </w:r>
            <w:r w:rsidRPr="00160FD6">
              <w:rPr>
                <w:rFonts w:ascii="宋体" w:hAnsi="宋体" w:cs="宋体" w:hint="eastAsia"/>
                <w:i/>
                <w:iCs/>
                <w:kern w:val="0"/>
                <w:sz w:val="24"/>
                <w:szCs w:val="24"/>
                <w:lang w:eastAsia="zh-CN"/>
              </w:rPr>
              <w:t>in DCI format 0_1/1_1/2_6</w:t>
            </w:r>
          </w:p>
          <w:p w14:paraId="6271419E"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2DEF243D"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 xml:space="preserve">For Alt 1.2.1-3, do you mean to reuse the existing RS trigger to activate the </w:t>
            </w:r>
            <w:proofErr w:type="spellStart"/>
            <w:r w:rsidRPr="00160FD6">
              <w:rPr>
                <w:rFonts w:ascii="Calibri" w:hAnsi="Calibri" w:cs="Calibri"/>
                <w:kern w:val="0"/>
                <w:sz w:val="24"/>
                <w:szCs w:val="24"/>
                <w:lang w:eastAsia="zh-CN"/>
              </w:rPr>
              <w:t>SCell</w:t>
            </w:r>
            <w:proofErr w:type="spellEnd"/>
            <w:r w:rsidRPr="00160FD6">
              <w:rPr>
                <w:rFonts w:ascii="Calibri" w:hAnsi="Calibri" w:cs="Calibri"/>
                <w:kern w:val="0"/>
                <w:sz w:val="24"/>
                <w:szCs w:val="24"/>
                <w:lang w:eastAsia="zh-CN"/>
              </w:rPr>
              <w:t>? If yes, it would be good to clarify:</w:t>
            </w:r>
          </w:p>
          <w:p w14:paraId="4A4E09D5"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2EDC09C5"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宋体" w:hAnsi="宋体" w:cs="宋体" w:hint="eastAsia"/>
                <w:i/>
                <w:iCs/>
                <w:kern w:val="0"/>
                <w:sz w:val="24"/>
                <w:szCs w:val="24"/>
                <w:lang w:eastAsia="zh-CN"/>
              </w:rPr>
              <w:t>Alt 1.2: A DCI for both triggers</w:t>
            </w:r>
          </w:p>
          <w:p w14:paraId="4A6F98CB"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 xml:space="preserve">Alt 1.2.1: An existing AP CSI-RS trigger </w:t>
            </w:r>
            <w:r w:rsidRPr="00160FD6">
              <w:rPr>
                <w:rFonts w:ascii="宋体" w:hAnsi="宋体" w:cs="宋体" w:hint="eastAsia"/>
                <w:i/>
                <w:iCs/>
                <w:color w:val="FF0000"/>
                <w:kern w:val="0"/>
                <w:sz w:val="24"/>
                <w:szCs w:val="24"/>
                <w:lang w:eastAsia="zh-CN"/>
              </w:rPr>
              <w:t xml:space="preserve">is reused to activate a </w:t>
            </w:r>
            <w:proofErr w:type="spellStart"/>
            <w:r w:rsidRPr="00160FD6">
              <w:rPr>
                <w:rFonts w:ascii="宋体" w:hAnsi="宋体" w:cs="宋体" w:hint="eastAsia"/>
                <w:i/>
                <w:iCs/>
                <w:color w:val="FF0000"/>
                <w:kern w:val="0"/>
                <w:sz w:val="24"/>
                <w:szCs w:val="24"/>
                <w:lang w:eastAsia="zh-CN"/>
              </w:rPr>
              <w:t>SCell</w:t>
            </w:r>
            <w:proofErr w:type="spellEnd"/>
          </w:p>
          <w:p w14:paraId="36456F80"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1.2.2: An existing AP SRS trigger</w:t>
            </w:r>
            <w:r w:rsidRPr="00160FD6">
              <w:rPr>
                <w:rFonts w:ascii="宋体" w:hAnsi="宋体" w:cs="宋体" w:hint="eastAsia"/>
                <w:i/>
                <w:iCs/>
                <w:color w:val="FF0000"/>
                <w:kern w:val="0"/>
                <w:sz w:val="24"/>
                <w:szCs w:val="24"/>
                <w:lang w:eastAsia="zh-CN"/>
              </w:rPr>
              <w:t xml:space="preserve"> is reused to activate a </w:t>
            </w:r>
            <w:proofErr w:type="spellStart"/>
            <w:r w:rsidRPr="00160FD6">
              <w:rPr>
                <w:rFonts w:ascii="宋体" w:hAnsi="宋体" w:cs="宋体" w:hint="eastAsia"/>
                <w:i/>
                <w:iCs/>
                <w:color w:val="FF0000"/>
                <w:kern w:val="0"/>
                <w:sz w:val="24"/>
                <w:szCs w:val="24"/>
                <w:lang w:eastAsia="zh-CN"/>
              </w:rPr>
              <w:t>SCell</w:t>
            </w:r>
            <w:proofErr w:type="spellEnd"/>
          </w:p>
          <w:p w14:paraId="20D34D7B"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1.2.3: An existing AP TRS trigger</w:t>
            </w:r>
            <w:r w:rsidRPr="00160FD6">
              <w:rPr>
                <w:rFonts w:ascii="宋体" w:hAnsi="宋体" w:cs="宋体" w:hint="eastAsia"/>
                <w:i/>
                <w:iCs/>
                <w:color w:val="FF0000"/>
                <w:kern w:val="0"/>
                <w:sz w:val="24"/>
                <w:szCs w:val="24"/>
                <w:lang w:eastAsia="zh-CN"/>
              </w:rPr>
              <w:t xml:space="preserve"> is reused to activate a </w:t>
            </w:r>
            <w:proofErr w:type="spellStart"/>
            <w:r w:rsidRPr="00160FD6">
              <w:rPr>
                <w:rFonts w:ascii="宋体" w:hAnsi="宋体" w:cs="宋体" w:hint="eastAsia"/>
                <w:i/>
                <w:iCs/>
                <w:color w:val="FF0000"/>
                <w:kern w:val="0"/>
                <w:sz w:val="24"/>
                <w:szCs w:val="24"/>
                <w:lang w:eastAsia="zh-CN"/>
              </w:rPr>
              <w:t>SCell</w:t>
            </w:r>
            <w:proofErr w:type="spellEnd"/>
          </w:p>
          <w:p w14:paraId="65502233"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4E3CF969"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I may not understand correctly on the “</w:t>
            </w:r>
            <w:r w:rsidRPr="00160FD6">
              <w:rPr>
                <w:rFonts w:ascii="Calibri" w:hAnsi="Calibri" w:cs="Calibri"/>
                <w:kern w:val="0"/>
                <w:sz w:val="24"/>
                <w:szCs w:val="24"/>
                <w:highlight w:val="yellow"/>
                <w:lang w:eastAsia="zh-CN"/>
              </w:rPr>
              <w:t>reusing the mechanism</w:t>
            </w:r>
            <w:r w:rsidRPr="00160FD6">
              <w:rPr>
                <w:rFonts w:ascii="Calibri" w:hAnsi="Calibri" w:cs="Calibri"/>
                <w:kern w:val="0"/>
                <w:sz w:val="24"/>
                <w:szCs w:val="24"/>
                <w:lang w:eastAsia="zh-CN"/>
              </w:rPr>
              <w:t xml:space="preserve">” of Alt 1.2.4. Does it mean to reuse the DCI format 0_1/1_1/2_6 to activate the </w:t>
            </w:r>
            <w:proofErr w:type="spellStart"/>
            <w:r w:rsidRPr="00160FD6">
              <w:rPr>
                <w:rFonts w:ascii="Calibri" w:hAnsi="Calibri" w:cs="Calibri"/>
                <w:kern w:val="0"/>
                <w:sz w:val="24"/>
                <w:szCs w:val="24"/>
                <w:lang w:eastAsia="zh-CN"/>
              </w:rPr>
              <w:t>SCell</w:t>
            </w:r>
            <w:proofErr w:type="spellEnd"/>
            <w:r w:rsidRPr="00160FD6">
              <w:rPr>
                <w:rFonts w:ascii="Calibri" w:hAnsi="Calibri" w:cs="Calibri"/>
                <w:kern w:val="0"/>
                <w:sz w:val="24"/>
                <w:szCs w:val="24"/>
                <w:lang w:eastAsia="zh-CN"/>
              </w:rPr>
              <w:t>(s), or to introduce one or more new DCI format(s) similar to 0_1/1_1/2_6?</w:t>
            </w:r>
          </w:p>
          <w:p w14:paraId="143906CA" w14:textId="77777777" w:rsidR="00B3240E" w:rsidRDefault="00B3240E" w:rsidP="00B3240E">
            <w:pPr>
              <w:spacing w:beforeLines="50" w:before="120"/>
              <w:jc w:val="left"/>
              <w:rPr>
                <w:iCs/>
                <w:lang w:eastAsia="zh-CN"/>
              </w:rPr>
            </w:pPr>
          </w:p>
        </w:tc>
      </w:tr>
      <w:tr w:rsidR="00B3240E" w14:paraId="116812F4" w14:textId="77777777" w:rsidTr="00E34FEB">
        <w:tc>
          <w:tcPr>
            <w:tcW w:w="2113" w:type="dxa"/>
            <w:tcBorders>
              <w:top w:val="single" w:sz="4" w:space="0" w:color="auto"/>
              <w:left w:val="single" w:sz="4" w:space="0" w:color="auto"/>
              <w:bottom w:val="single" w:sz="4" w:space="0" w:color="auto"/>
              <w:right w:val="single" w:sz="4" w:space="0" w:color="auto"/>
            </w:tcBorders>
          </w:tcPr>
          <w:p w14:paraId="52570EDB" w14:textId="77777777" w:rsidR="00B3240E" w:rsidRDefault="00B3240E" w:rsidP="00B3240E">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0E1C73D" w14:textId="77777777" w:rsidR="00B3240E" w:rsidRPr="00B3240E" w:rsidRDefault="00B3240E" w:rsidP="00B3240E">
            <w:pPr>
              <w:spacing w:beforeLines="50" w:before="120"/>
              <w:rPr>
                <w:lang w:eastAsia="zh-CN"/>
              </w:rPr>
            </w:pPr>
            <w:r w:rsidRPr="00B3240E">
              <w:rPr>
                <w:lang w:eastAsia="zh-CN"/>
              </w:rPr>
              <w:t>@</w:t>
            </w:r>
            <w:r>
              <w:rPr>
                <w:lang w:eastAsia="zh-CN"/>
              </w:rPr>
              <w:t>vivo</w:t>
            </w:r>
            <w:r w:rsidRPr="00B3240E">
              <w:rPr>
                <w:lang w:eastAsia="zh-CN"/>
              </w:rPr>
              <w:t>, R1-2100045 has analysis for those three alternatives Alt 1.2.1-3. I feel your revision is OK with small adjustment. “</w:t>
            </w:r>
            <w:r w:rsidRPr="00B3240E">
              <w:rPr>
                <w:rFonts w:hint="eastAsia"/>
                <w:i/>
                <w:iCs/>
                <w:lang w:eastAsia="zh-CN"/>
              </w:rPr>
              <w:t xml:space="preserve">is reused to activate a </w:t>
            </w:r>
            <w:proofErr w:type="spellStart"/>
            <w:r w:rsidRPr="00B3240E">
              <w:rPr>
                <w:rFonts w:hint="eastAsia"/>
                <w:i/>
                <w:iCs/>
                <w:lang w:eastAsia="zh-CN"/>
              </w:rPr>
              <w:t>SCell</w:t>
            </w:r>
            <w:proofErr w:type="spellEnd"/>
            <w:r w:rsidRPr="00B3240E">
              <w:rPr>
                <w:lang w:eastAsia="zh-CN"/>
              </w:rPr>
              <w:t>” =&gt; “</w:t>
            </w:r>
            <w:r w:rsidRPr="00B3240E">
              <w:rPr>
                <w:rFonts w:hint="eastAsia"/>
                <w:i/>
                <w:iCs/>
                <w:lang w:eastAsia="zh-CN"/>
              </w:rPr>
              <w:t xml:space="preserve">is reused to activate </w:t>
            </w:r>
            <w:proofErr w:type="spellStart"/>
            <w:r w:rsidRPr="00B3240E">
              <w:rPr>
                <w:rFonts w:hint="eastAsia"/>
                <w:i/>
                <w:iCs/>
                <w:lang w:eastAsia="zh-CN"/>
              </w:rPr>
              <w:t>SCell</w:t>
            </w:r>
            <w:proofErr w:type="spellEnd"/>
            <w:r w:rsidRPr="00B3240E">
              <w:rPr>
                <w:rFonts w:hint="eastAsia"/>
                <w:i/>
                <w:iCs/>
                <w:lang w:eastAsia="zh-CN"/>
              </w:rPr>
              <w:t>(s)</w:t>
            </w:r>
            <w:r w:rsidRPr="00B3240E">
              <w:rPr>
                <w:lang w:eastAsia="zh-CN"/>
              </w:rPr>
              <w:t>”</w:t>
            </w:r>
          </w:p>
          <w:p w14:paraId="20A56DA4" w14:textId="77777777" w:rsidR="00B3240E" w:rsidRPr="00B3240E" w:rsidRDefault="00B3240E" w:rsidP="00B3240E">
            <w:pPr>
              <w:spacing w:beforeLines="50" w:before="120"/>
              <w:rPr>
                <w:lang w:eastAsia="zh-CN"/>
              </w:rPr>
            </w:pPr>
          </w:p>
          <w:p w14:paraId="056BF76F" w14:textId="77777777" w:rsidR="00B3240E" w:rsidRPr="00B3240E" w:rsidRDefault="00B3240E" w:rsidP="00B3240E">
            <w:pPr>
              <w:spacing w:beforeLines="50" w:before="120"/>
              <w:rPr>
                <w:lang w:eastAsia="zh-CN"/>
              </w:rPr>
            </w:pPr>
            <w:r w:rsidRPr="00B3240E">
              <w:rPr>
                <w:lang w:eastAsia="zh-CN"/>
              </w:rPr>
              <w:t xml:space="preserve">Regarding Alt 1.2.4, it overrides some DCI fields of DCI 0_1/1_1/2_6 to activate </w:t>
            </w:r>
            <w:proofErr w:type="spellStart"/>
            <w:r w:rsidRPr="00B3240E">
              <w:rPr>
                <w:lang w:eastAsia="zh-CN"/>
              </w:rPr>
              <w:t>SCell</w:t>
            </w:r>
            <w:proofErr w:type="spellEnd"/>
            <w:r w:rsidRPr="00B3240E">
              <w:rPr>
                <w:lang w:eastAsia="zh-CN"/>
              </w:rPr>
              <w:t xml:space="preserve"> as what has been done to activate dormancy </w:t>
            </w:r>
            <w:proofErr w:type="spellStart"/>
            <w:r w:rsidRPr="00B3240E">
              <w:rPr>
                <w:lang w:eastAsia="zh-CN"/>
              </w:rPr>
              <w:t>SCell</w:t>
            </w:r>
            <w:proofErr w:type="spellEnd"/>
            <w:r w:rsidRPr="00B3240E">
              <w:rPr>
                <w:lang w:eastAsia="zh-CN"/>
              </w:rPr>
              <w:t>.</w:t>
            </w:r>
          </w:p>
          <w:p w14:paraId="1A002269" w14:textId="77777777" w:rsidR="00B3240E" w:rsidRDefault="00B3240E" w:rsidP="00B3240E">
            <w:pPr>
              <w:spacing w:beforeLines="50" w:before="120"/>
              <w:rPr>
                <w:lang w:eastAsia="zh-CN"/>
              </w:rPr>
            </w:pPr>
          </w:p>
          <w:p w14:paraId="1234DBC2" w14:textId="77777777" w:rsidR="007049CC" w:rsidRPr="00C2283B" w:rsidRDefault="007049CC" w:rsidP="007049CC">
            <w:pPr>
              <w:tabs>
                <w:tab w:val="left" w:pos="900"/>
              </w:tabs>
              <w:adjustRightInd/>
              <w:spacing w:line="276" w:lineRule="auto"/>
              <w:rPr>
                <w:i/>
                <w:lang w:eastAsia="zh-CN"/>
              </w:rPr>
            </w:pPr>
            <w:r w:rsidRPr="000B28F4">
              <w:rPr>
                <w:b/>
                <w:i/>
                <w:highlight w:val="yellow"/>
                <w:lang w:eastAsia="zh-CN"/>
              </w:rPr>
              <w:t>Proposal</w:t>
            </w:r>
            <w:r>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10DF4B24" w14:textId="77777777" w:rsidR="007049CC" w:rsidRPr="00C2283B" w:rsidRDefault="007049CC" w:rsidP="007049CC">
            <w:pPr>
              <w:numPr>
                <w:ilvl w:val="0"/>
                <w:numId w:val="10"/>
              </w:numPr>
              <w:adjustRightInd/>
              <w:spacing w:after="0"/>
              <w:rPr>
                <w:i/>
                <w:szCs w:val="20"/>
              </w:rPr>
            </w:pPr>
            <w:r w:rsidRPr="00C2283B">
              <w:rPr>
                <w:i/>
              </w:rPr>
              <w:t>Alt 1: T</w:t>
            </w:r>
            <w:r w:rsidRPr="00C2283B">
              <w:rPr>
                <w:i/>
                <w:szCs w:val="20"/>
              </w:rPr>
              <w:t xml:space="preserve">he trigger of temporary RS is integrated into a single triggering signaling with the trigger of </w:t>
            </w:r>
            <w:proofErr w:type="spellStart"/>
            <w:r w:rsidRPr="00C2283B">
              <w:rPr>
                <w:i/>
                <w:szCs w:val="20"/>
              </w:rPr>
              <w:t>SCell</w:t>
            </w:r>
            <w:proofErr w:type="spellEnd"/>
            <w:r w:rsidRPr="00C2283B">
              <w:rPr>
                <w:i/>
                <w:szCs w:val="20"/>
              </w:rPr>
              <w:t xml:space="preserve"> activation tran</w:t>
            </w:r>
            <w:r>
              <w:rPr>
                <w:i/>
                <w:szCs w:val="20"/>
              </w:rPr>
              <w:t>smitted on an activated cell</w:t>
            </w:r>
          </w:p>
          <w:p w14:paraId="61525741" w14:textId="77777777" w:rsidR="007049CC" w:rsidRPr="00C2283B" w:rsidRDefault="007049CC" w:rsidP="007049CC">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2EEA34C7"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 xml:space="preserve">Rel-15/16 MAC-CE for </w:t>
            </w:r>
            <w:proofErr w:type="spellStart"/>
            <w:r w:rsidRPr="00C2283B">
              <w:rPr>
                <w:i/>
                <w:szCs w:val="20"/>
              </w:rPr>
              <w:t>SCell</w:t>
            </w:r>
            <w:proofErr w:type="spellEnd"/>
            <w:r w:rsidRPr="00C2283B">
              <w:rPr>
                <w:i/>
                <w:szCs w:val="20"/>
              </w:rPr>
              <w:t xml:space="preserve"> </w:t>
            </w:r>
            <w:r w:rsidRPr="00C2283B">
              <w:rPr>
                <w:i/>
                <w:szCs w:val="20"/>
              </w:rPr>
              <w:lastRenderedPageBreak/>
              <w:t>activation and a new MAC-CE for temporary RS</w:t>
            </w:r>
          </w:p>
          <w:p w14:paraId="69F779CD"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w:t>
            </w:r>
            <w:proofErr w:type="gramStart"/>
            <w:r w:rsidRPr="00C2283B">
              <w:rPr>
                <w:i/>
              </w:rPr>
              <w:t>triggers ;</w:t>
            </w:r>
            <w:proofErr w:type="gramEnd"/>
            <w:r w:rsidRPr="00C2283B">
              <w:rPr>
                <w:i/>
              </w:rPr>
              <w:t xml:space="preserve"> FFS: the MAC-CE can trigger </w:t>
            </w:r>
            <w:r w:rsidRPr="00C2283B">
              <w:rPr>
                <w:i/>
                <w:szCs w:val="20"/>
              </w:rPr>
              <w:t>A-CSI-RS transmission</w:t>
            </w:r>
            <w:r w:rsidRPr="00C2283B">
              <w:rPr>
                <w:i/>
              </w:rPr>
              <w:t xml:space="preserve"> </w:t>
            </w:r>
            <w:r>
              <w:rPr>
                <w:i/>
              </w:rPr>
              <w:t>as well</w:t>
            </w:r>
          </w:p>
          <w:p w14:paraId="5608A090" w14:textId="77777777" w:rsidR="007049CC" w:rsidRPr="00C2283B" w:rsidRDefault="007049CC" w:rsidP="007049CC">
            <w:pPr>
              <w:numPr>
                <w:ilvl w:val="2"/>
                <w:numId w:val="10"/>
              </w:numPr>
              <w:tabs>
                <w:tab w:val="left" w:pos="900"/>
              </w:tabs>
              <w:adjustRightInd/>
              <w:spacing w:line="276" w:lineRule="auto"/>
              <w:ind w:left="924" w:hanging="357"/>
              <w:rPr>
                <w:i/>
                <w:szCs w:val="20"/>
              </w:rPr>
            </w:pPr>
            <w:r w:rsidRPr="00C2283B">
              <w:rPr>
                <w:i/>
                <w:szCs w:val="20"/>
              </w:rPr>
              <w:t xml:space="preserve">Alt 1.1.3: A PDSCH TB containing Rel-15/16 MAC-CE for </w:t>
            </w:r>
            <w:proofErr w:type="spellStart"/>
            <w:r w:rsidRPr="00C2283B">
              <w:rPr>
                <w:i/>
                <w:szCs w:val="20"/>
              </w:rPr>
              <w:t>SCell</w:t>
            </w:r>
            <w:proofErr w:type="spellEnd"/>
            <w:r w:rsidRPr="00C2283B">
              <w:rPr>
                <w:i/>
                <w:szCs w:val="20"/>
              </w:rPr>
              <w:t xml:space="preserve"> activation and its scheduling DL gr</w:t>
            </w:r>
            <w:r>
              <w:rPr>
                <w:i/>
                <w:szCs w:val="20"/>
              </w:rPr>
              <w:t>ant for temporary RS</w:t>
            </w:r>
          </w:p>
          <w:p w14:paraId="24048E27" w14:textId="77777777" w:rsidR="007049CC" w:rsidRPr="001D6CFD" w:rsidRDefault="007049CC" w:rsidP="007049CC">
            <w:pPr>
              <w:numPr>
                <w:ilvl w:val="2"/>
                <w:numId w:val="10"/>
              </w:numPr>
              <w:tabs>
                <w:tab w:val="left" w:pos="900"/>
              </w:tabs>
              <w:adjustRightInd/>
              <w:spacing w:line="276" w:lineRule="auto"/>
              <w:ind w:left="924" w:hanging="357"/>
              <w:rPr>
                <w:i/>
              </w:rPr>
            </w:pPr>
            <w:r w:rsidRPr="00C2283B">
              <w:rPr>
                <w:i/>
                <w:szCs w:val="20"/>
              </w:rPr>
              <w:t xml:space="preserve">Alt 1.1.4: A PDSCH TB containing Rel-15/16 MAC-CE for </w:t>
            </w:r>
            <w:proofErr w:type="spellStart"/>
            <w:r w:rsidRPr="00C2283B">
              <w:rPr>
                <w:i/>
                <w:szCs w:val="20"/>
              </w:rPr>
              <w:t>SCell</w:t>
            </w:r>
            <w:proofErr w:type="spellEnd"/>
            <w:r w:rsidRPr="00C2283B">
              <w:rPr>
                <w:i/>
                <w:szCs w:val="20"/>
              </w:rPr>
              <w:t xml:space="preserve"> activation, and a specific configuration of temporary RS being implicitly t</w:t>
            </w:r>
            <w:r>
              <w:rPr>
                <w:i/>
                <w:szCs w:val="20"/>
              </w:rPr>
              <w:t>riggered as well</w:t>
            </w:r>
          </w:p>
          <w:p w14:paraId="5DCE3FD7" w14:textId="77777777" w:rsidR="007049CC" w:rsidRPr="001D6CFD" w:rsidRDefault="007049CC" w:rsidP="007049CC">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4C73F47F" w14:textId="77777777" w:rsidR="007049CC" w:rsidRPr="00267117" w:rsidRDefault="007049CC" w:rsidP="007049CC">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17777A5D"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1.2.1: An existing AP CSI-RS trigger</w:t>
            </w:r>
            <w:r>
              <w:rPr>
                <w:i/>
                <w:szCs w:val="20"/>
              </w:rPr>
              <w:t xml:space="preserve"> </w:t>
            </w:r>
            <w:r w:rsidRPr="00F86750">
              <w:rPr>
                <w:rFonts w:hint="eastAsia"/>
                <w:i/>
                <w:color w:val="FF0000"/>
                <w:szCs w:val="20"/>
              </w:rPr>
              <w:t xml:space="preserve">is reused to activate </w:t>
            </w:r>
            <w:proofErr w:type="spellStart"/>
            <w:r w:rsidRPr="00F86750">
              <w:rPr>
                <w:rFonts w:hint="eastAsia"/>
                <w:i/>
                <w:color w:val="FF0000"/>
                <w:szCs w:val="20"/>
              </w:rPr>
              <w:t>SCell</w:t>
            </w:r>
            <w:proofErr w:type="spellEnd"/>
            <w:r w:rsidRPr="00F86750">
              <w:rPr>
                <w:i/>
                <w:color w:val="FF0000"/>
                <w:szCs w:val="20"/>
              </w:rPr>
              <w:t>(s</w:t>
            </w:r>
            <w:r>
              <w:rPr>
                <w:i/>
                <w:szCs w:val="20"/>
              </w:rPr>
              <w:t>)</w:t>
            </w:r>
          </w:p>
          <w:p w14:paraId="5D9E0D89"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1.2.2: An existing AP SRS trigger</w:t>
            </w:r>
            <w:r>
              <w:rPr>
                <w:i/>
                <w:szCs w:val="20"/>
              </w:rPr>
              <w:t xml:space="preserve"> </w:t>
            </w:r>
            <w:r w:rsidRPr="00F86750">
              <w:rPr>
                <w:rFonts w:hint="eastAsia"/>
                <w:i/>
                <w:color w:val="FF0000"/>
                <w:szCs w:val="20"/>
              </w:rPr>
              <w:t xml:space="preserve">is reused to activate </w:t>
            </w:r>
            <w:proofErr w:type="spellStart"/>
            <w:r w:rsidRPr="00F86750">
              <w:rPr>
                <w:rFonts w:hint="eastAsia"/>
                <w:i/>
                <w:color w:val="FF0000"/>
                <w:szCs w:val="20"/>
              </w:rPr>
              <w:t>SCell</w:t>
            </w:r>
            <w:proofErr w:type="spellEnd"/>
            <w:r w:rsidRPr="00F86750">
              <w:rPr>
                <w:i/>
                <w:color w:val="FF0000"/>
                <w:szCs w:val="20"/>
              </w:rPr>
              <w:t>(s)</w:t>
            </w:r>
          </w:p>
          <w:p w14:paraId="137A331D"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1.2.3: An existing AP TRS trigger</w:t>
            </w:r>
            <w:r>
              <w:rPr>
                <w:i/>
                <w:szCs w:val="20"/>
              </w:rPr>
              <w:t xml:space="preserve"> </w:t>
            </w:r>
            <w:r w:rsidRPr="00F86750">
              <w:rPr>
                <w:rFonts w:hint="eastAsia"/>
                <w:i/>
                <w:szCs w:val="20"/>
                <w:highlight w:val="yellow"/>
              </w:rPr>
              <w:t xml:space="preserve">is reused to activate </w:t>
            </w:r>
            <w:proofErr w:type="spellStart"/>
            <w:r w:rsidRPr="00F86750">
              <w:rPr>
                <w:rFonts w:hint="eastAsia"/>
                <w:i/>
                <w:szCs w:val="20"/>
                <w:highlight w:val="yellow"/>
              </w:rPr>
              <w:t>SCell</w:t>
            </w:r>
            <w:proofErr w:type="spellEnd"/>
            <w:r w:rsidRPr="00F86750">
              <w:rPr>
                <w:i/>
                <w:szCs w:val="20"/>
                <w:highlight w:val="yellow"/>
              </w:rPr>
              <w:t>(s)</w:t>
            </w:r>
          </w:p>
          <w:p w14:paraId="52079A0E"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08ADDF9C" w14:textId="77777777" w:rsidR="007049CC" w:rsidRPr="007049CC" w:rsidRDefault="007049CC" w:rsidP="00B3240E">
            <w:pPr>
              <w:spacing w:beforeLines="50" w:before="120"/>
              <w:rPr>
                <w:lang w:eastAsia="zh-CN"/>
              </w:rPr>
            </w:pPr>
          </w:p>
        </w:tc>
      </w:tr>
      <w:tr w:rsidR="002B61E3" w14:paraId="22EBD3FD" w14:textId="77777777" w:rsidTr="00E34FEB">
        <w:tc>
          <w:tcPr>
            <w:tcW w:w="2113" w:type="dxa"/>
            <w:tcBorders>
              <w:top w:val="single" w:sz="4" w:space="0" w:color="auto"/>
              <w:left w:val="single" w:sz="4" w:space="0" w:color="auto"/>
              <w:bottom w:val="single" w:sz="4" w:space="0" w:color="auto"/>
              <w:right w:val="single" w:sz="4" w:space="0" w:color="auto"/>
            </w:tcBorders>
          </w:tcPr>
          <w:p w14:paraId="60ABE5B8" w14:textId="77777777" w:rsidR="002B61E3" w:rsidRDefault="002B61E3" w:rsidP="002B61E3">
            <w:pPr>
              <w:spacing w:beforeLines="50" w:before="12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D989DD5" w14:textId="77777777" w:rsidR="002B61E3" w:rsidRDefault="002B61E3" w:rsidP="002B61E3">
            <w:pPr>
              <w:spacing w:beforeLines="50" w:before="120"/>
              <w:rPr>
                <w:lang w:eastAsia="zh-CN"/>
              </w:rPr>
            </w:pPr>
            <w:r>
              <w:rPr>
                <w:szCs w:val="20"/>
                <w:lang w:eastAsia="zh-CN"/>
              </w:rPr>
              <w:t>In above proposal, not clear how Alt 1.2.1, 1.2.2,1.2.3 can support activation without any change. Can proponent please clarify?</w:t>
            </w:r>
          </w:p>
        </w:tc>
      </w:tr>
      <w:tr w:rsidR="00B3240E" w14:paraId="2430F9E8" w14:textId="77777777" w:rsidTr="00E34FEB">
        <w:tc>
          <w:tcPr>
            <w:tcW w:w="2113" w:type="dxa"/>
            <w:tcBorders>
              <w:top w:val="single" w:sz="4" w:space="0" w:color="auto"/>
              <w:left w:val="single" w:sz="4" w:space="0" w:color="auto"/>
              <w:bottom w:val="single" w:sz="4" w:space="0" w:color="auto"/>
              <w:right w:val="single" w:sz="4" w:space="0" w:color="auto"/>
            </w:tcBorders>
          </w:tcPr>
          <w:p w14:paraId="4C30620F" w14:textId="77777777" w:rsidR="00B3240E" w:rsidRDefault="007E068C" w:rsidP="00B3240E">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72EA86C" w14:textId="77777777" w:rsidR="007E068C" w:rsidRDefault="007E068C" w:rsidP="007E068C">
            <w:pPr>
              <w:spacing w:after="0"/>
              <w:rPr>
                <w:iCs/>
                <w:lang w:eastAsia="zh-CN"/>
              </w:rPr>
            </w:pPr>
            <w:r>
              <w:rPr>
                <w:iCs/>
                <w:lang w:eastAsia="zh-CN"/>
              </w:rPr>
              <w:t xml:space="preserve">Support Alt. 1.2.4. </w:t>
            </w:r>
          </w:p>
          <w:p w14:paraId="5400224E" w14:textId="77777777" w:rsidR="00B3240E" w:rsidRDefault="007E068C" w:rsidP="007E068C">
            <w:pPr>
              <w:spacing w:after="0"/>
              <w:rPr>
                <w:iCs/>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 xml:space="preserve">/UE to implement another scheme for that purpose that will also incur larger latency. </w:t>
            </w:r>
          </w:p>
        </w:tc>
      </w:tr>
    </w:tbl>
    <w:p w14:paraId="05EFFE85" w14:textId="77777777" w:rsidR="00B3240E" w:rsidRDefault="00B3240E" w:rsidP="00B3240E"/>
    <w:p w14:paraId="6303E17F" w14:textId="77777777" w:rsidR="00B3240E" w:rsidRDefault="00B3240E" w:rsidP="00B3240E"/>
    <w:p w14:paraId="26EEB348" w14:textId="77777777" w:rsidR="002368B3" w:rsidRDefault="00146DDA">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14:paraId="2E60AB72" w14:textId="77777777" w:rsidR="002368B3" w:rsidRDefault="002368B3">
      <w:pPr>
        <w:rPr>
          <w:lang w:eastAsia="zh-CN"/>
        </w:rPr>
      </w:pPr>
    </w:p>
    <w:p w14:paraId="4D9E0988"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51318E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E08D6F"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9EABCC" w14:textId="77777777" w:rsidR="002368B3" w:rsidRDefault="00146DDA" w:rsidP="00080281">
            <w:pPr>
              <w:spacing w:beforeLines="50" w:before="120"/>
              <w:rPr>
                <w:i/>
                <w:lang w:eastAsia="zh-CN"/>
              </w:rPr>
            </w:pPr>
            <w:r>
              <w:rPr>
                <w:i/>
                <w:lang w:eastAsia="zh-CN"/>
              </w:rPr>
              <w:t>View</w:t>
            </w:r>
          </w:p>
        </w:tc>
      </w:tr>
      <w:tr w:rsidR="002368B3" w14:paraId="0EF4B975" w14:textId="77777777">
        <w:tc>
          <w:tcPr>
            <w:tcW w:w="2113" w:type="dxa"/>
            <w:tcBorders>
              <w:top w:val="single" w:sz="4" w:space="0" w:color="auto"/>
              <w:left w:val="single" w:sz="4" w:space="0" w:color="auto"/>
              <w:bottom w:val="single" w:sz="4" w:space="0" w:color="auto"/>
              <w:right w:val="single" w:sz="4" w:space="0" w:color="auto"/>
            </w:tcBorders>
          </w:tcPr>
          <w:p w14:paraId="75251884"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2A6C14" w14:textId="77777777" w:rsidR="002368B3" w:rsidRDefault="00146DDA" w:rsidP="00080281">
            <w:pPr>
              <w:spacing w:beforeLines="50" w:before="120"/>
              <w:rPr>
                <w:rFonts w:eastAsia="MS Mincho"/>
                <w:iCs/>
                <w:lang w:eastAsia="ja-JP"/>
              </w:rPr>
            </w:pPr>
            <w:r>
              <w:rPr>
                <w:rFonts w:eastAsia="MS Mincho"/>
                <w:iCs/>
                <w:lang w:eastAsia="ja-JP"/>
              </w:rPr>
              <w:t>Alt.2.1.2</w:t>
            </w:r>
          </w:p>
          <w:p w14:paraId="1580F2F1"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0894C67C" w14:textId="77777777" w:rsidTr="00CE209C">
        <w:tc>
          <w:tcPr>
            <w:tcW w:w="2113" w:type="dxa"/>
            <w:tcBorders>
              <w:top w:val="single" w:sz="4" w:space="0" w:color="auto"/>
              <w:left w:val="single" w:sz="4" w:space="0" w:color="auto"/>
              <w:bottom w:val="single" w:sz="4" w:space="0" w:color="auto"/>
              <w:right w:val="single" w:sz="4" w:space="0" w:color="auto"/>
            </w:tcBorders>
          </w:tcPr>
          <w:p w14:paraId="5D7B6FEE"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381E0AA"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1F9E38B0" w14:textId="77777777">
        <w:tc>
          <w:tcPr>
            <w:tcW w:w="2113" w:type="dxa"/>
            <w:tcBorders>
              <w:top w:val="single" w:sz="4" w:space="0" w:color="auto"/>
              <w:left w:val="single" w:sz="4" w:space="0" w:color="auto"/>
              <w:bottom w:val="single" w:sz="4" w:space="0" w:color="auto"/>
              <w:right w:val="single" w:sz="4" w:space="0" w:color="auto"/>
            </w:tcBorders>
          </w:tcPr>
          <w:p w14:paraId="4E8F25AA"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64A4C173" w14:textId="77777777" w:rsidR="00A220CB" w:rsidRPr="001C671D" w:rsidRDefault="00A220CB" w:rsidP="00A220CB">
            <w:pPr>
              <w:spacing w:beforeLines="50" w:before="120"/>
              <w:rPr>
                <w:lang w:eastAsia="zh-CN"/>
              </w:rPr>
            </w:pPr>
            <w:r>
              <w:rPr>
                <w:lang w:eastAsia="zh-CN"/>
              </w:rPr>
              <w:t>Alt 2.1.1</w:t>
            </w:r>
          </w:p>
        </w:tc>
      </w:tr>
      <w:tr w:rsidR="00A220CB" w14:paraId="372F091C" w14:textId="77777777">
        <w:tc>
          <w:tcPr>
            <w:tcW w:w="2113" w:type="dxa"/>
            <w:tcBorders>
              <w:top w:val="single" w:sz="4" w:space="0" w:color="auto"/>
              <w:left w:val="single" w:sz="4" w:space="0" w:color="auto"/>
              <w:bottom w:val="single" w:sz="4" w:space="0" w:color="auto"/>
              <w:right w:val="single" w:sz="4" w:space="0" w:color="auto"/>
            </w:tcBorders>
          </w:tcPr>
          <w:p w14:paraId="13F17E99"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927213" w14:textId="77777777" w:rsidR="00A220CB" w:rsidRDefault="00E43A41" w:rsidP="00A220CB">
            <w:pPr>
              <w:spacing w:beforeLines="50" w:before="120"/>
              <w:rPr>
                <w:lang w:eastAsia="zh-CN"/>
              </w:rPr>
            </w:pPr>
            <w:r>
              <w:rPr>
                <w:lang w:eastAsia="zh-CN"/>
              </w:rPr>
              <w:t xml:space="preserve">OK with </w:t>
            </w:r>
            <w:r>
              <w:rPr>
                <w:rFonts w:eastAsia="MS Mincho"/>
                <w:iCs/>
                <w:lang w:eastAsia="ja-JP"/>
              </w:rPr>
              <w:t xml:space="preserve">either 2.1.1 or 2.1.2. We do not see 2.1.2 providing a big restriction as NW may anyway prefer to trigger TRS after n+k1+3ms (i.e., after UE has </w:t>
            </w:r>
            <w:r>
              <w:rPr>
                <w:rFonts w:eastAsia="MS Mincho"/>
                <w:iCs/>
                <w:lang w:eastAsia="ja-JP"/>
              </w:rPr>
              <w:lastRenderedPageBreak/>
              <w:t>processed the MAC CE)</w:t>
            </w:r>
          </w:p>
        </w:tc>
      </w:tr>
      <w:tr w:rsidR="00A220CB" w14:paraId="710D262F" w14:textId="77777777">
        <w:tc>
          <w:tcPr>
            <w:tcW w:w="2113" w:type="dxa"/>
            <w:tcBorders>
              <w:top w:val="single" w:sz="4" w:space="0" w:color="auto"/>
              <w:left w:val="single" w:sz="4" w:space="0" w:color="auto"/>
              <w:bottom w:val="single" w:sz="4" w:space="0" w:color="auto"/>
              <w:right w:val="single" w:sz="4" w:space="0" w:color="auto"/>
            </w:tcBorders>
          </w:tcPr>
          <w:p w14:paraId="227D5895" w14:textId="77777777" w:rsidR="00A220CB" w:rsidRDefault="0015669C" w:rsidP="00A220CB">
            <w:pPr>
              <w:spacing w:beforeLines="50" w:before="120"/>
              <w:rPr>
                <w:lang w:eastAsia="zh-CN"/>
              </w:rPr>
            </w:pPr>
            <w:proofErr w:type="spellStart"/>
            <w:r>
              <w:rPr>
                <w:lang w:eastAsia="zh-CN"/>
              </w:rPr>
              <w:lastRenderedPageBreak/>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DBC04B3"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w:t>
            </w:r>
            <w:proofErr w:type="gramStart"/>
            <w:r w:rsidR="00A63702">
              <w:rPr>
                <w:iCs/>
                <w:lang w:eastAsia="zh-CN"/>
              </w:rPr>
              <w:t>So</w:t>
            </w:r>
            <w:proofErr w:type="gramEnd"/>
            <w:r w:rsidR="00A63702">
              <w:rPr>
                <w:iCs/>
                <w:lang w:eastAsia="zh-CN"/>
              </w:rPr>
              <w:t xml:space="preserve"> Alt 2.1.2 is the only choice. But as discussed, we do not support Alt 2.</w:t>
            </w:r>
          </w:p>
        </w:tc>
      </w:tr>
      <w:tr w:rsidR="00CE5317" w14:paraId="380F1ECF" w14:textId="77777777" w:rsidTr="00E34FEB">
        <w:tc>
          <w:tcPr>
            <w:tcW w:w="2113" w:type="dxa"/>
            <w:tcBorders>
              <w:top w:val="single" w:sz="4" w:space="0" w:color="auto"/>
              <w:left w:val="single" w:sz="4" w:space="0" w:color="auto"/>
              <w:bottom w:val="single" w:sz="4" w:space="0" w:color="auto"/>
              <w:right w:val="single" w:sz="4" w:space="0" w:color="auto"/>
            </w:tcBorders>
          </w:tcPr>
          <w:p w14:paraId="207ECD24" w14:textId="77777777" w:rsidR="00CE5317" w:rsidRPr="008C735C" w:rsidRDefault="00CE5317" w:rsidP="00E34FEB">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3B909F7E" w14:textId="77777777" w:rsidR="00CE5317" w:rsidRDefault="00CE5317" w:rsidP="00E34FEB">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14:paraId="36436E34" w14:textId="77777777" w:rsidR="00CE5317" w:rsidRDefault="00CE5317" w:rsidP="00E34FEB">
            <w:pPr>
              <w:spacing w:beforeLines="50" w:before="120"/>
              <w:rPr>
                <w:rFonts w:eastAsiaTheme="minorEastAsia"/>
                <w:iCs/>
                <w:lang w:eastAsia="zh-CN"/>
              </w:rPr>
            </w:pPr>
            <w:r>
              <w:rPr>
                <w:rFonts w:eastAsiaTheme="minorEastAsia"/>
                <w:iCs/>
                <w:lang w:eastAsia="zh-CN"/>
              </w:rPr>
              <w:t xml:space="preserve">Because a preconfigured list has been used to indicate limited combination of serving cells of A-TRS, its flexibility of indicating combination of </w:t>
            </w:r>
            <w:proofErr w:type="spellStart"/>
            <w:r>
              <w:rPr>
                <w:rFonts w:eastAsiaTheme="minorEastAsia"/>
                <w:iCs/>
                <w:lang w:eastAsia="zh-CN"/>
              </w:rPr>
              <w:t>SCell</w:t>
            </w:r>
            <w:proofErr w:type="spellEnd"/>
            <w:r>
              <w:rPr>
                <w:rFonts w:eastAsiaTheme="minorEastAsia"/>
                <w:iCs/>
                <w:lang w:eastAsia="zh-CN"/>
              </w:rPr>
              <w:t xml:space="preserve"> seems not as much as Rel-15/16 MAC-CE for </w:t>
            </w:r>
            <w:proofErr w:type="spellStart"/>
            <w:r>
              <w:rPr>
                <w:rFonts w:eastAsiaTheme="minorEastAsia"/>
                <w:iCs/>
                <w:lang w:eastAsia="zh-CN"/>
              </w:rPr>
              <w:t>SCell</w:t>
            </w:r>
            <w:proofErr w:type="spellEnd"/>
            <w:r>
              <w:rPr>
                <w:rFonts w:eastAsiaTheme="minorEastAsia"/>
                <w:iCs/>
                <w:lang w:eastAsia="zh-CN"/>
              </w:rPr>
              <w:t xml:space="preserve"> activation. An FFS for whether/how to get such flexibility is suggested.</w:t>
            </w:r>
          </w:p>
          <w:p w14:paraId="53E79B07" w14:textId="77777777" w:rsidR="00CE5317" w:rsidRPr="008C735C" w:rsidRDefault="00CE5317" w:rsidP="00E34FEB">
            <w:pPr>
              <w:spacing w:beforeLines="50" w:before="120"/>
              <w:rPr>
                <w:rFonts w:eastAsiaTheme="minorEastAsia"/>
                <w:i/>
                <w:iCs/>
                <w:lang w:eastAsia="zh-CN"/>
              </w:rPr>
            </w:pPr>
            <w:r w:rsidRPr="00446FB1">
              <w:rPr>
                <w:rFonts w:eastAsiaTheme="minorEastAsia"/>
                <w:b/>
                <w:i/>
                <w:iCs/>
                <w:highlight w:val="yellow"/>
                <w:lang w:eastAsia="zh-CN"/>
              </w:rPr>
              <w:t>Proposal</w:t>
            </w:r>
            <w:r w:rsidRPr="008C735C">
              <w:rPr>
                <w:rFonts w:eastAsiaTheme="minorEastAsia"/>
                <w:i/>
                <w:iCs/>
                <w:lang w:eastAsia="zh-CN"/>
              </w:rPr>
              <w:t>: If Alt2 is adopted, then down-select between Alt 2.1.1 and Alt 2.1.2</w:t>
            </w:r>
          </w:p>
          <w:p w14:paraId="77334916" w14:textId="77777777" w:rsidR="00CE5317" w:rsidRPr="008C735C" w:rsidRDefault="00CE5317" w:rsidP="00E34FEB">
            <w:pPr>
              <w:numPr>
                <w:ilvl w:val="0"/>
                <w:numId w:val="10"/>
              </w:numPr>
              <w:adjustRightInd/>
              <w:spacing w:after="0"/>
              <w:rPr>
                <w:i/>
                <w:szCs w:val="20"/>
              </w:rPr>
            </w:pPr>
            <w:r w:rsidRPr="008C735C">
              <w:rPr>
                <w:i/>
                <w:szCs w:val="20"/>
              </w:rPr>
              <w:t xml:space="preserve">Alt2: Triggering of temporary RS separately from </w:t>
            </w:r>
            <w:proofErr w:type="spellStart"/>
            <w:r w:rsidRPr="008C735C">
              <w:rPr>
                <w:i/>
                <w:szCs w:val="20"/>
              </w:rPr>
              <w:t>SCell</w:t>
            </w:r>
            <w:proofErr w:type="spellEnd"/>
            <w:r w:rsidRPr="008C735C">
              <w:rPr>
                <w:i/>
                <w:szCs w:val="20"/>
              </w:rPr>
              <w:t xml:space="preserve"> activation command is not precluded and both ‘separate’ triggers (examples below) and ‘integrated’ triggers (examples in Alt 1) are considered for </w:t>
            </w:r>
            <w:proofErr w:type="spellStart"/>
            <w:r w:rsidRPr="008C735C">
              <w:rPr>
                <w:i/>
                <w:szCs w:val="20"/>
              </w:rPr>
              <w:t>SCell</w:t>
            </w:r>
            <w:proofErr w:type="spellEnd"/>
            <w:r w:rsidRPr="008C735C">
              <w:rPr>
                <w:i/>
                <w:szCs w:val="20"/>
              </w:rPr>
              <w:t xml:space="preserve"> activation</w:t>
            </w:r>
          </w:p>
          <w:p w14:paraId="0587C044" w14:textId="77777777" w:rsidR="00CE5317" w:rsidRPr="008C735C" w:rsidRDefault="00CE5317" w:rsidP="00E34FEB">
            <w:pPr>
              <w:numPr>
                <w:ilvl w:val="1"/>
                <w:numId w:val="10"/>
              </w:numPr>
              <w:tabs>
                <w:tab w:val="left" w:pos="900"/>
              </w:tabs>
              <w:adjustRightInd/>
              <w:spacing w:line="276" w:lineRule="auto"/>
              <w:ind w:left="697" w:hanging="357"/>
              <w:rPr>
                <w:i/>
                <w:szCs w:val="20"/>
              </w:rPr>
            </w:pPr>
            <w:r w:rsidRPr="008C735C">
              <w:rPr>
                <w:i/>
                <w:szCs w:val="20"/>
              </w:rPr>
              <w:t xml:space="preserve">Alt 2.1: Rel-15/16 </w:t>
            </w:r>
            <w:proofErr w:type="spellStart"/>
            <w:r w:rsidRPr="008C735C">
              <w:rPr>
                <w:i/>
                <w:szCs w:val="20"/>
              </w:rPr>
              <w:t>SCell</w:t>
            </w:r>
            <w:proofErr w:type="spellEnd"/>
            <w:r w:rsidRPr="008C735C">
              <w:rPr>
                <w:i/>
                <w:szCs w:val="20"/>
              </w:rPr>
              <w:t xml:space="preserve"> activation MAC-CE </w:t>
            </w:r>
            <w:r>
              <w:rPr>
                <w:i/>
                <w:szCs w:val="20"/>
              </w:rPr>
              <w:t>and Rel-15/16 DCI triggering</w:t>
            </w:r>
            <w:r w:rsidRPr="001B4FBE">
              <w:rPr>
                <w:i/>
                <w:color w:val="FF0000"/>
                <w:szCs w:val="20"/>
              </w:rPr>
              <w:t xml:space="preserve"> for A-TRS</w:t>
            </w:r>
          </w:p>
          <w:p w14:paraId="43E79A23" w14:textId="77777777" w:rsidR="00CE5317" w:rsidRPr="008C735C" w:rsidRDefault="00CE5317" w:rsidP="00E34FEB">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 xml:space="preserve">e </w:t>
            </w:r>
            <w:proofErr w:type="spellStart"/>
            <w:r>
              <w:rPr>
                <w:i/>
                <w:szCs w:val="20"/>
              </w:rPr>
              <w:t>SCell</w:t>
            </w:r>
            <w:proofErr w:type="spellEnd"/>
            <w:r>
              <w:rPr>
                <w:i/>
                <w:szCs w:val="20"/>
              </w:rPr>
              <w:t xml:space="preserve"> activation command;</w:t>
            </w:r>
          </w:p>
          <w:p w14:paraId="27111BB7" w14:textId="77777777" w:rsidR="00CE5317" w:rsidRDefault="00CE5317" w:rsidP="00E34FEB">
            <w:pPr>
              <w:numPr>
                <w:ilvl w:val="2"/>
                <w:numId w:val="10"/>
              </w:numPr>
              <w:tabs>
                <w:tab w:val="left" w:pos="900"/>
              </w:tabs>
              <w:adjustRightInd/>
              <w:spacing w:line="276" w:lineRule="auto"/>
              <w:ind w:left="924" w:hanging="357"/>
              <w:rPr>
                <w:i/>
                <w:szCs w:val="20"/>
              </w:rPr>
            </w:pPr>
            <w:r w:rsidRPr="008C735C">
              <w:rPr>
                <w:i/>
                <w:szCs w:val="20"/>
              </w:rPr>
              <w:t xml:space="preserve">Alt 2.1.2: NW restriction on slot n+m1 receiving trigger of temporary RS where n is the slot carrying the </w:t>
            </w:r>
            <w:proofErr w:type="spellStart"/>
            <w:r w:rsidRPr="008C735C">
              <w:rPr>
                <w:i/>
                <w:szCs w:val="20"/>
              </w:rPr>
              <w:t>SCell</w:t>
            </w:r>
            <w:proofErr w:type="spellEnd"/>
            <w:r w:rsidRPr="008C735C">
              <w:rPr>
                <w:i/>
                <w:szCs w:val="20"/>
              </w:rPr>
              <w:t xml:space="preserve"> activation command, and m1 is no earlier than [k1</w:t>
            </w:r>
            <w:r>
              <w:rPr>
                <w:i/>
                <w:szCs w:val="20"/>
              </w:rPr>
              <w:t xml:space="preserve"> + 3ms + 1];</w:t>
            </w:r>
          </w:p>
          <w:p w14:paraId="5660FDA4" w14:textId="77777777" w:rsidR="00CE5317" w:rsidRPr="001D6CFD" w:rsidRDefault="00CE5317" w:rsidP="00E34FEB">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w:t>
            </w:r>
            <w:proofErr w:type="spellStart"/>
            <w:r w:rsidRPr="001D6CFD">
              <w:rPr>
                <w:i/>
                <w:color w:val="FF0000"/>
                <w:szCs w:val="20"/>
              </w:rPr>
              <w:t>SCells</w:t>
            </w:r>
            <w:proofErr w:type="spellEnd"/>
            <w:r w:rsidRPr="001D6CFD">
              <w:rPr>
                <w:i/>
                <w:color w:val="FF0000"/>
                <w:szCs w:val="20"/>
              </w:rPr>
              <w:t xml:space="preserve"> with existing A-TRS trigging for temporary RS </w:t>
            </w:r>
          </w:p>
          <w:p w14:paraId="61EF6553" w14:textId="77777777" w:rsidR="00CE5317" w:rsidRPr="008C735C" w:rsidRDefault="00CE5317" w:rsidP="00E34FEB">
            <w:pPr>
              <w:spacing w:beforeLines="50" w:before="120"/>
              <w:rPr>
                <w:rFonts w:eastAsiaTheme="minorEastAsia"/>
                <w:iCs/>
                <w:lang w:eastAsia="zh-CN"/>
              </w:rPr>
            </w:pPr>
          </w:p>
        </w:tc>
      </w:tr>
      <w:tr w:rsidR="00A220CB" w14:paraId="1266537D" w14:textId="77777777">
        <w:tc>
          <w:tcPr>
            <w:tcW w:w="2113" w:type="dxa"/>
            <w:tcBorders>
              <w:top w:val="single" w:sz="4" w:space="0" w:color="auto"/>
              <w:left w:val="single" w:sz="4" w:space="0" w:color="auto"/>
              <w:bottom w:val="single" w:sz="4" w:space="0" w:color="auto"/>
              <w:right w:val="single" w:sz="4" w:space="0" w:color="auto"/>
            </w:tcBorders>
          </w:tcPr>
          <w:p w14:paraId="371DB621" w14:textId="77777777" w:rsidR="00A220CB" w:rsidRDefault="006D48F2" w:rsidP="00A220CB">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E0DC0B" w14:textId="77777777" w:rsidR="00A220CB" w:rsidRDefault="006D48F2" w:rsidP="00A220CB">
            <w:pPr>
              <w:spacing w:beforeLines="50" w:before="120"/>
              <w:rPr>
                <w:rFonts w:eastAsia="MS Mincho"/>
                <w:iCs/>
                <w:lang w:eastAsia="ja-JP"/>
              </w:rPr>
            </w:pPr>
            <w:r>
              <w:rPr>
                <w:rFonts w:eastAsia="MS Mincho"/>
                <w:iCs/>
                <w:lang w:eastAsia="ja-JP"/>
              </w:rPr>
              <w:t>Alt. 2.1.1</w:t>
            </w:r>
          </w:p>
        </w:tc>
      </w:tr>
      <w:tr w:rsidR="00A220CB" w14:paraId="6FECB4E1" w14:textId="77777777">
        <w:tc>
          <w:tcPr>
            <w:tcW w:w="2113" w:type="dxa"/>
            <w:tcBorders>
              <w:top w:val="single" w:sz="4" w:space="0" w:color="auto"/>
              <w:left w:val="single" w:sz="4" w:space="0" w:color="auto"/>
              <w:bottom w:val="single" w:sz="4" w:space="0" w:color="auto"/>
              <w:right w:val="single" w:sz="4" w:space="0" w:color="auto"/>
            </w:tcBorders>
          </w:tcPr>
          <w:p w14:paraId="7A9D8C71"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0921C76F" w14:textId="77777777" w:rsidR="00A220CB" w:rsidRDefault="00A220CB" w:rsidP="00A220CB">
            <w:pPr>
              <w:spacing w:beforeLines="50" w:before="120"/>
              <w:rPr>
                <w:rFonts w:eastAsia="Malgun Gothic"/>
                <w:lang w:eastAsia="ko-KR"/>
              </w:rPr>
            </w:pPr>
          </w:p>
        </w:tc>
      </w:tr>
      <w:tr w:rsidR="00A220CB" w14:paraId="7C4D3DAF" w14:textId="77777777">
        <w:tc>
          <w:tcPr>
            <w:tcW w:w="2113" w:type="dxa"/>
          </w:tcPr>
          <w:p w14:paraId="66E4077C" w14:textId="77777777" w:rsidR="00A220CB" w:rsidRDefault="00A220CB" w:rsidP="00A220CB">
            <w:pPr>
              <w:spacing w:beforeLines="50" w:before="120"/>
              <w:rPr>
                <w:rFonts w:eastAsia="MS Mincho"/>
                <w:lang w:eastAsia="ja-JP"/>
              </w:rPr>
            </w:pPr>
          </w:p>
        </w:tc>
        <w:tc>
          <w:tcPr>
            <w:tcW w:w="7194" w:type="dxa"/>
          </w:tcPr>
          <w:p w14:paraId="550001AD" w14:textId="77777777" w:rsidR="00A220CB" w:rsidRDefault="00A220CB" w:rsidP="00A220CB">
            <w:pPr>
              <w:spacing w:beforeLines="50" w:before="120"/>
              <w:rPr>
                <w:rFonts w:eastAsia="MS Mincho"/>
                <w:lang w:eastAsia="ja-JP"/>
              </w:rPr>
            </w:pPr>
          </w:p>
        </w:tc>
      </w:tr>
      <w:tr w:rsidR="00A220CB" w14:paraId="2A140445" w14:textId="77777777">
        <w:tc>
          <w:tcPr>
            <w:tcW w:w="2113" w:type="dxa"/>
          </w:tcPr>
          <w:p w14:paraId="3A445BBC" w14:textId="77777777" w:rsidR="00A220CB" w:rsidRDefault="00A220CB" w:rsidP="00A220CB">
            <w:pPr>
              <w:spacing w:beforeLines="50" w:before="120"/>
              <w:rPr>
                <w:rFonts w:eastAsia="Malgun Gothic"/>
                <w:lang w:eastAsia="ko-KR"/>
              </w:rPr>
            </w:pPr>
          </w:p>
        </w:tc>
        <w:tc>
          <w:tcPr>
            <w:tcW w:w="7194" w:type="dxa"/>
          </w:tcPr>
          <w:p w14:paraId="6B800A32" w14:textId="77777777" w:rsidR="00A220CB" w:rsidRDefault="00A220CB" w:rsidP="00A220CB">
            <w:pPr>
              <w:spacing w:beforeLines="50" w:before="120"/>
              <w:rPr>
                <w:lang w:eastAsia="ko-KR"/>
              </w:rPr>
            </w:pPr>
          </w:p>
        </w:tc>
      </w:tr>
    </w:tbl>
    <w:p w14:paraId="5CF49851" w14:textId="77777777" w:rsidR="002368B3" w:rsidRDefault="002368B3">
      <w:pPr>
        <w:ind w:leftChars="100" w:left="220"/>
      </w:pPr>
    </w:p>
    <w:p w14:paraId="2E843FAE" w14:textId="77777777" w:rsidR="009B61A9" w:rsidRDefault="009B61A9" w:rsidP="009B61A9">
      <w:pPr>
        <w:ind w:leftChars="100" w:left="220"/>
        <w:rPr>
          <w:lang w:eastAsia="zh-CN"/>
        </w:rPr>
      </w:pPr>
      <w:r>
        <w:rPr>
          <w:lang w:eastAsia="zh-CN"/>
        </w:rPr>
        <w:t>With above summary, a potential proposal is,</w:t>
      </w:r>
    </w:p>
    <w:p w14:paraId="228BD167" w14:textId="77777777" w:rsidR="009B61A9" w:rsidRPr="008C735C" w:rsidRDefault="009B61A9" w:rsidP="009B61A9">
      <w:pPr>
        <w:spacing w:beforeLines="50" w:before="120"/>
        <w:rPr>
          <w:rFonts w:eastAsiaTheme="minorEastAsia"/>
          <w:i/>
          <w:iCs/>
          <w:lang w:eastAsia="zh-CN"/>
        </w:rPr>
      </w:pPr>
      <w:r w:rsidRPr="00446FB1">
        <w:rPr>
          <w:rFonts w:eastAsiaTheme="minorEastAsia"/>
          <w:b/>
          <w:i/>
          <w:iCs/>
          <w:highlight w:val="yellow"/>
          <w:lang w:eastAsia="zh-CN"/>
        </w:rPr>
        <w:t>Proposal</w:t>
      </w:r>
      <w:r>
        <w:rPr>
          <w:rFonts w:eastAsiaTheme="minorEastAsia"/>
          <w:b/>
          <w:i/>
          <w:iCs/>
          <w:lang w:eastAsia="zh-CN"/>
        </w:rPr>
        <w:t xml:space="preserve"> 1-3</w:t>
      </w:r>
      <w:r w:rsidRPr="008C735C">
        <w:rPr>
          <w:rFonts w:eastAsiaTheme="minorEastAsia"/>
          <w:i/>
          <w:iCs/>
          <w:lang w:eastAsia="zh-CN"/>
        </w:rPr>
        <w:t>: If Alt2 is adopted, then down-select between Alt 2.1.1 and Alt 2.1.2</w:t>
      </w:r>
    </w:p>
    <w:p w14:paraId="68ED1211" w14:textId="77777777" w:rsidR="009B61A9" w:rsidRPr="008C735C" w:rsidRDefault="009B61A9" w:rsidP="009B61A9">
      <w:pPr>
        <w:numPr>
          <w:ilvl w:val="0"/>
          <w:numId w:val="10"/>
        </w:numPr>
        <w:adjustRightInd/>
        <w:spacing w:after="0"/>
        <w:rPr>
          <w:i/>
          <w:szCs w:val="20"/>
        </w:rPr>
      </w:pPr>
      <w:r w:rsidRPr="008C735C">
        <w:rPr>
          <w:i/>
          <w:szCs w:val="20"/>
        </w:rPr>
        <w:t xml:space="preserve">Alt2: Triggering of temporary RS separately from </w:t>
      </w:r>
      <w:proofErr w:type="spellStart"/>
      <w:r w:rsidRPr="008C735C">
        <w:rPr>
          <w:i/>
          <w:szCs w:val="20"/>
        </w:rPr>
        <w:t>SCell</w:t>
      </w:r>
      <w:proofErr w:type="spellEnd"/>
      <w:r w:rsidRPr="008C735C">
        <w:rPr>
          <w:i/>
          <w:szCs w:val="20"/>
        </w:rPr>
        <w:t xml:space="preserve"> activation command is not precluded and both ‘separate’ triggers (examples below) and ‘integrated’ triggers (examples in Alt 1) are considered for </w:t>
      </w:r>
      <w:proofErr w:type="spellStart"/>
      <w:r w:rsidRPr="008C735C">
        <w:rPr>
          <w:i/>
          <w:szCs w:val="20"/>
        </w:rPr>
        <w:t>SCell</w:t>
      </w:r>
      <w:proofErr w:type="spellEnd"/>
      <w:r w:rsidRPr="008C735C">
        <w:rPr>
          <w:i/>
          <w:szCs w:val="20"/>
        </w:rPr>
        <w:t xml:space="preserve"> activation</w:t>
      </w:r>
    </w:p>
    <w:p w14:paraId="69DAF21C" w14:textId="77777777" w:rsidR="009B61A9" w:rsidRPr="008C735C" w:rsidRDefault="009B61A9" w:rsidP="009B61A9">
      <w:pPr>
        <w:numPr>
          <w:ilvl w:val="1"/>
          <w:numId w:val="10"/>
        </w:numPr>
        <w:tabs>
          <w:tab w:val="left" w:pos="900"/>
        </w:tabs>
        <w:adjustRightInd/>
        <w:spacing w:line="276" w:lineRule="auto"/>
        <w:ind w:left="697" w:hanging="357"/>
        <w:rPr>
          <w:i/>
          <w:szCs w:val="20"/>
        </w:rPr>
      </w:pPr>
      <w:r w:rsidRPr="008C735C">
        <w:rPr>
          <w:i/>
          <w:szCs w:val="20"/>
        </w:rPr>
        <w:t xml:space="preserve">Alt 2.1: Rel-15/16 </w:t>
      </w:r>
      <w:proofErr w:type="spellStart"/>
      <w:r w:rsidRPr="008C735C">
        <w:rPr>
          <w:i/>
          <w:szCs w:val="20"/>
        </w:rPr>
        <w:t>SCell</w:t>
      </w:r>
      <w:proofErr w:type="spellEnd"/>
      <w:r w:rsidRPr="008C735C">
        <w:rPr>
          <w:i/>
          <w:szCs w:val="20"/>
        </w:rPr>
        <w:t xml:space="preserve"> activation MAC-CE </w:t>
      </w:r>
      <w:r>
        <w:rPr>
          <w:i/>
          <w:szCs w:val="20"/>
        </w:rPr>
        <w:t>and Rel-15/16 DCI triggering</w:t>
      </w:r>
      <w:r w:rsidRPr="001B4FBE">
        <w:rPr>
          <w:i/>
          <w:color w:val="FF0000"/>
          <w:szCs w:val="20"/>
        </w:rPr>
        <w:t xml:space="preserve"> for A-TRS</w:t>
      </w:r>
    </w:p>
    <w:p w14:paraId="0F871782" w14:textId="77777777" w:rsidR="009B61A9" w:rsidRPr="008C735C" w:rsidRDefault="009B61A9" w:rsidP="009B61A9">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 xml:space="preserve">e </w:t>
      </w:r>
      <w:proofErr w:type="spellStart"/>
      <w:r>
        <w:rPr>
          <w:i/>
          <w:szCs w:val="20"/>
        </w:rPr>
        <w:t>SCell</w:t>
      </w:r>
      <w:proofErr w:type="spellEnd"/>
      <w:r>
        <w:rPr>
          <w:i/>
          <w:szCs w:val="20"/>
        </w:rPr>
        <w:t xml:space="preserve"> activation command;</w:t>
      </w:r>
    </w:p>
    <w:p w14:paraId="4C9D88F4" w14:textId="77777777" w:rsidR="009B61A9" w:rsidRDefault="009B61A9" w:rsidP="009B61A9">
      <w:pPr>
        <w:numPr>
          <w:ilvl w:val="2"/>
          <w:numId w:val="10"/>
        </w:numPr>
        <w:tabs>
          <w:tab w:val="left" w:pos="900"/>
        </w:tabs>
        <w:adjustRightInd/>
        <w:spacing w:line="276" w:lineRule="auto"/>
        <w:ind w:left="924" w:hanging="357"/>
        <w:rPr>
          <w:i/>
          <w:szCs w:val="20"/>
        </w:rPr>
      </w:pPr>
      <w:r w:rsidRPr="008C735C">
        <w:rPr>
          <w:i/>
          <w:szCs w:val="20"/>
        </w:rPr>
        <w:t xml:space="preserve">Alt 2.1.2: NW restriction on slot n+m1 receiving trigger of temporary RS where n is the slot carrying the </w:t>
      </w:r>
      <w:proofErr w:type="spellStart"/>
      <w:r w:rsidRPr="008C735C">
        <w:rPr>
          <w:i/>
          <w:szCs w:val="20"/>
        </w:rPr>
        <w:t>SCell</w:t>
      </w:r>
      <w:proofErr w:type="spellEnd"/>
      <w:r w:rsidRPr="008C735C">
        <w:rPr>
          <w:i/>
          <w:szCs w:val="20"/>
        </w:rPr>
        <w:t xml:space="preserve"> activation command, and m1 is no earlier than [k1</w:t>
      </w:r>
      <w:r>
        <w:rPr>
          <w:i/>
          <w:szCs w:val="20"/>
        </w:rPr>
        <w:t xml:space="preserve"> + 3ms + 1];</w:t>
      </w:r>
    </w:p>
    <w:p w14:paraId="529BD15B" w14:textId="77777777" w:rsidR="009B61A9" w:rsidRPr="001D6CFD" w:rsidRDefault="009B61A9" w:rsidP="009B61A9">
      <w:pPr>
        <w:numPr>
          <w:ilvl w:val="2"/>
          <w:numId w:val="10"/>
        </w:numPr>
        <w:tabs>
          <w:tab w:val="left" w:pos="900"/>
        </w:tabs>
        <w:adjustRightInd/>
        <w:spacing w:line="276" w:lineRule="auto"/>
        <w:ind w:left="924" w:hanging="357"/>
        <w:rPr>
          <w:i/>
          <w:color w:val="FF0000"/>
          <w:szCs w:val="20"/>
        </w:rPr>
      </w:pPr>
      <w:r w:rsidRPr="001D6CFD">
        <w:rPr>
          <w:i/>
          <w:color w:val="FF0000"/>
          <w:szCs w:val="20"/>
        </w:rPr>
        <w:lastRenderedPageBreak/>
        <w:t xml:space="preserve">FFS: whether/how to indicate flexible combination of to-be-activated </w:t>
      </w:r>
      <w:proofErr w:type="spellStart"/>
      <w:r w:rsidRPr="001D6CFD">
        <w:rPr>
          <w:i/>
          <w:color w:val="FF0000"/>
          <w:szCs w:val="20"/>
        </w:rPr>
        <w:t>SCells</w:t>
      </w:r>
      <w:proofErr w:type="spellEnd"/>
      <w:r w:rsidRPr="001D6CFD">
        <w:rPr>
          <w:i/>
          <w:color w:val="FF0000"/>
          <w:szCs w:val="20"/>
        </w:rPr>
        <w:t xml:space="preserve"> with existing A-TRS trigging for temporary RS </w:t>
      </w:r>
    </w:p>
    <w:p w14:paraId="3EBB6C4C" w14:textId="77777777" w:rsidR="009B61A9" w:rsidRDefault="009B61A9" w:rsidP="009B61A9"/>
    <w:p w14:paraId="37366A17" w14:textId="77777777" w:rsidR="009B61A9" w:rsidRDefault="009B61A9" w:rsidP="009B61A9">
      <w:r>
        <w:t>Comments are welcome.</w:t>
      </w:r>
    </w:p>
    <w:tbl>
      <w:tblPr>
        <w:tblStyle w:val="af9"/>
        <w:tblW w:w="0" w:type="auto"/>
        <w:tblLook w:val="04A0" w:firstRow="1" w:lastRow="0" w:firstColumn="1" w:lastColumn="0" w:noHBand="0" w:noVBand="1"/>
      </w:tblPr>
      <w:tblGrid>
        <w:gridCol w:w="2113"/>
        <w:gridCol w:w="7194"/>
      </w:tblGrid>
      <w:tr w:rsidR="009B61A9" w14:paraId="52CC3947"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90BCF6" w14:textId="77777777" w:rsidR="009B61A9" w:rsidRDefault="009B61A9"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AE0394" w14:textId="77777777" w:rsidR="009B61A9" w:rsidRDefault="009B61A9" w:rsidP="00E34FEB">
            <w:pPr>
              <w:spacing w:beforeLines="50" w:before="120"/>
              <w:rPr>
                <w:i/>
                <w:lang w:eastAsia="zh-CN"/>
              </w:rPr>
            </w:pPr>
            <w:r>
              <w:rPr>
                <w:i/>
                <w:lang w:eastAsia="zh-CN"/>
              </w:rPr>
              <w:t>View</w:t>
            </w:r>
          </w:p>
        </w:tc>
      </w:tr>
      <w:tr w:rsidR="002B61E3" w14:paraId="6E39DEDA" w14:textId="77777777" w:rsidTr="00E34FEB">
        <w:tc>
          <w:tcPr>
            <w:tcW w:w="2113" w:type="dxa"/>
            <w:tcBorders>
              <w:top w:val="single" w:sz="4" w:space="0" w:color="auto"/>
              <w:left w:val="single" w:sz="4" w:space="0" w:color="auto"/>
              <w:bottom w:val="single" w:sz="4" w:space="0" w:color="auto"/>
              <w:right w:val="single" w:sz="4" w:space="0" w:color="auto"/>
            </w:tcBorders>
          </w:tcPr>
          <w:p w14:paraId="7FBE4403" w14:textId="77777777" w:rsidR="002B61E3" w:rsidRDefault="002B61E3" w:rsidP="002B61E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1442485" w14:textId="77777777" w:rsidR="002B61E3" w:rsidRDefault="002B61E3" w:rsidP="002B61E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9B61A9" w14:paraId="7D06CF6B" w14:textId="77777777" w:rsidTr="00E34FEB">
        <w:tc>
          <w:tcPr>
            <w:tcW w:w="2113" w:type="dxa"/>
            <w:tcBorders>
              <w:top w:val="single" w:sz="4" w:space="0" w:color="auto"/>
              <w:left w:val="single" w:sz="4" w:space="0" w:color="auto"/>
              <w:bottom w:val="single" w:sz="4" w:space="0" w:color="auto"/>
              <w:right w:val="single" w:sz="4" w:space="0" w:color="auto"/>
            </w:tcBorders>
          </w:tcPr>
          <w:p w14:paraId="3D27378C"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48AD47F" w14:textId="77777777" w:rsidR="009B61A9" w:rsidRPr="00B3240E" w:rsidRDefault="009B61A9" w:rsidP="00E34FEB">
            <w:pPr>
              <w:spacing w:beforeLines="50" w:before="120"/>
              <w:rPr>
                <w:lang w:eastAsia="zh-CN"/>
              </w:rPr>
            </w:pPr>
          </w:p>
        </w:tc>
      </w:tr>
      <w:tr w:rsidR="009B61A9" w14:paraId="0F519C53" w14:textId="77777777" w:rsidTr="00E34FEB">
        <w:tc>
          <w:tcPr>
            <w:tcW w:w="2113" w:type="dxa"/>
            <w:tcBorders>
              <w:top w:val="single" w:sz="4" w:space="0" w:color="auto"/>
              <w:left w:val="single" w:sz="4" w:space="0" w:color="auto"/>
              <w:bottom w:val="single" w:sz="4" w:space="0" w:color="auto"/>
              <w:right w:val="single" w:sz="4" w:space="0" w:color="auto"/>
            </w:tcBorders>
          </w:tcPr>
          <w:p w14:paraId="0950406C"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6C42F25" w14:textId="77777777" w:rsidR="009B61A9" w:rsidRDefault="009B61A9" w:rsidP="00E34FEB">
            <w:pPr>
              <w:spacing w:beforeLines="50" w:before="120"/>
              <w:rPr>
                <w:lang w:eastAsia="zh-CN"/>
              </w:rPr>
            </w:pPr>
          </w:p>
        </w:tc>
      </w:tr>
      <w:tr w:rsidR="009B61A9" w14:paraId="7E778689" w14:textId="77777777" w:rsidTr="00E34FEB">
        <w:tc>
          <w:tcPr>
            <w:tcW w:w="2113" w:type="dxa"/>
            <w:tcBorders>
              <w:top w:val="single" w:sz="4" w:space="0" w:color="auto"/>
              <w:left w:val="single" w:sz="4" w:space="0" w:color="auto"/>
              <w:bottom w:val="single" w:sz="4" w:space="0" w:color="auto"/>
              <w:right w:val="single" w:sz="4" w:space="0" w:color="auto"/>
            </w:tcBorders>
          </w:tcPr>
          <w:p w14:paraId="48E6D59F"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A9E1AD0" w14:textId="77777777" w:rsidR="009B61A9" w:rsidRDefault="009B61A9" w:rsidP="00E34FEB">
            <w:pPr>
              <w:spacing w:beforeLines="50" w:before="120"/>
              <w:rPr>
                <w:iCs/>
                <w:lang w:eastAsia="zh-CN"/>
              </w:rPr>
            </w:pPr>
          </w:p>
        </w:tc>
      </w:tr>
    </w:tbl>
    <w:p w14:paraId="4A7121F7" w14:textId="77777777" w:rsidR="009B61A9" w:rsidRDefault="009B61A9" w:rsidP="009B61A9"/>
    <w:p w14:paraId="7130E5A8" w14:textId="77777777" w:rsidR="009B61A9" w:rsidRDefault="009B61A9">
      <w:pPr>
        <w:ind w:leftChars="100" w:left="220"/>
      </w:pPr>
    </w:p>
    <w:p w14:paraId="7BE75191" w14:textId="77777777" w:rsidR="002368B3" w:rsidRDefault="00146DDA">
      <w:pPr>
        <w:pStyle w:val="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74312B79" w14:textId="77777777" w:rsidR="002368B3" w:rsidRDefault="00146DDA">
      <w:pPr>
        <w:pStyle w:val="3"/>
        <w:rPr>
          <w:lang w:eastAsia="zh-CN"/>
        </w:rPr>
      </w:pPr>
      <w:r>
        <w:rPr>
          <w:lang w:eastAsia="zh-CN"/>
        </w:rPr>
        <w:t>Temporary-RS based</w:t>
      </w:r>
    </w:p>
    <w:p w14:paraId="1D5DAE48" w14:textId="77777777" w:rsidR="002368B3" w:rsidRDefault="00146DDA">
      <w:pPr>
        <w:pStyle w:val="4"/>
        <w:rPr>
          <w:lang w:eastAsia="ja-JP"/>
        </w:rPr>
      </w:pPr>
      <w:r>
        <w:rPr>
          <w:lang w:eastAsia="ja-JP"/>
        </w:rPr>
        <w:t>Issue-2: Time-domain property of TRS</w:t>
      </w:r>
    </w:p>
    <w:p w14:paraId="2DF3B43C"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79561E7C" w14:textId="77777777" w:rsidR="002368B3" w:rsidRDefault="00146DDA">
      <w:pPr>
        <w:pStyle w:val="afa"/>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2.1</w:t>
      </w:r>
      <w:r>
        <w:rPr>
          <w:rFonts w:ascii="Times New Roman" w:hAnsi="Times New Roman"/>
          <w:sz w:val="22"/>
          <w:szCs w:val="22"/>
          <w:lang w:eastAsia="zh-CN"/>
        </w:rPr>
        <w:t xml:space="preserve"> Aperiodic TRS [6][</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13][14][15]</w:t>
      </w:r>
    </w:p>
    <w:p w14:paraId="77DC8031" w14:textId="77777777" w:rsidR="002368B3" w:rsidRDefault="00146DDA">
      <w:pPr>
        <w:pStyle w:val="afa"/>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2.2</w:t>
      </w:r>
      <w:r>
        <w:rPr>
          <w:rFonts w:ascii="Times New Roman" w:hAnsi="Times New Roman"/>
          <w:sz w:val="22"/>
          <w:szCs w:val="22"/>
          <w:lang w:eastAsia="zh-CN"/>
        </w:rPr>
        <w:t xml:space="preserve"> Periodic TRS [15]</w:t>
      </w:r>
    </w:p>
    <w:p w14:paraId="612ECF76" w14:textId="77777777" w:rsidR="002368B3" w:rsidRDefault="00146DDA">
      <w:pPr>
        <w:pStyle w:val="afa"/>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2.3</w:t>
      </w:r>
      <w:r>
        <w:rPr>
          <w:rFonts w:ascii="Times New Roman" w:hAnsi="Times New Roman"/>
          <w:sz w:val="22"/>
          <w:szCs w:val="22"/>
          <w:lang w:eastAsia="zh-CN"/>
        </w:rPr>
        <w:t xml:space="preserve"> Semi-persistent TRS [6]</w:t>
      </w:r>
    </w:p>
    <w:p w14:paraId="5BD9BEDA" w14:textId="77777777" w:rsidR="002368B3" w:rsidRDefault="002368B3">
      <w:pPr>
        <w:rPr>
          <w:rFonts w:eastAsia="MS Mincho"/>
          <w:lang w:eastAsia="ja-JP"/>
        </w:rPr>
      </w:pPr>
    </w:p>
    <w:p w14:paraId="4B7B9AFE" w14:textId="77777777" w:rsidR="002368B3" w:rsidRDefault="00146DDA">
      <w:pPr>
        <w:rPr>
          <w:rFonts w:eastAsiaTheme="minorEastAsia"/>
          <w:b/>
          <w:lang w:eastAsia="zh-CN"/>
        </w:rPr>
      </w:pPr>
      <w:r>
        <w:rPr>
          <w:rFonts w:eastAsiaTheme="minorEastAsia"/>
          <w:b/>
          <w:lang w:eastAsia="zh-CN"/>
        </w:rPr>
        <w:t xml:space="preserve">Question 2: Which TRS above should be selected as the temporary RS?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14:paraId="5FF5EE65" w14:textId="77777777" w:rsidR="002368B3" w:rsidRDefault="002368B3">
      <w:pPr>
        <w:rPr>
          <w:rFonts w:eastAsiaTheme="minorEastAsia"/>
          <w:lang w:eastAsia="zh-CN"/>
        </w:rPr>
      </w:pPr>
    </w:p>
    <w:p w14:paraId="78C776A6" w14:textId="77777777" w:rsidR="002368B3" w:rsidRDefault="00146DDA">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7F0CD3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1FB5F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4A1B8" w14:textId="77777777" w:rsidR="002368B3" w:rsidRDefault="00146DDA" w:rsidP="00080281">
            <w:pPr>
              <w:spacing w:beforeLines="50" w:before="120"/>
              <w:rPr>
                <w:i/>
                <w:lang w:eastAsia="zh-CN"/>
              </w:rPr>
            </w:pPr>
            <w:r>
              <w:rPr>
                <w:i/>
                <w:lang w:eastAsia="zh-CN"/>
              </w:rPr>
              <w:t>View</w:t>
            </w:r>
          </w:p>
        </w:tc>
      </w:tr>
      <w:tr w:rsidR="002368B3" w14:paraId="5D1CB743" w14:textId="77777777">
        <w:tc>
          <w:tcPr>
            <w:tcW w:w="2113" w:type="dxa"/>
            <w:tcBorders>
              <w:top w:val="single" w:sz="4" w:space="0" w:color="auto"/>
              <w:left w:val="single" w:sz="4" w:space="0" w:color="auto"/>
              <w:bottom w:val="single" w:sz="4" w:space="0" w:color="auto"/>
              <w:right w:val="single" w:sz="4" w:space="0" w:color="auto"/>
            </w:tcBorders>
          </w:tcPr>
          <w:p w14:paraId="2A1236EB"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D18D0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33437386" w14:textId="77777777">
        <w:tc>
          <w:tcPr>
            <w:tcW w:w="2113" w:type="dxa"/>
            <w:tcBorders>
              <w:top w:val="single" w:sz="4" w:space="0" w:color="auto"/>
              <w:left w:val="single" w:sz="4" w:space="0" w:color="auto"/>
              <w:bottom w:val="single" w:sz="4" w:space="0" w:color="auto"/>
              <w:right w:val="single" w:sz="4" w:space="0" w:color="auto"/>
            </w:tcBorders>
          </w:tcPr>
          <w:p w14:paraId="31AF5E22"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FBAFB32"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104931E7" w14:textId="77777777">
        <w:tc>
          <w:tcPr>
            <w:tcW w:w="2113" w:type="dxa"/>
            <w:tcBorders>
              <w:top w:val="single" w:sz="4" w:space="0" w:color="auto"/>
              <w:left w:val="single" w:sz="4" w:space="0" w:color="auto"/>
              <w:bottom w:val="single" w:sz="4" w:space="0" w:color="auto"/>
              <w:right w:val="single" w:sz="4" w:space="0" w:color="auto"/>
            </w:tcBorders>
          </w:tcPr>
          <w:p w14:paraId="3DB3A4A9"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FC0BE16"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w:t>
            </w:r>
            <w:r>
              <w:rPr>
                <w:lang w:eastAsia="zh-CN"/>
              </w:rPr>
              <w:lastRenderedPageBreak/>
              <w:t xml:space="preserve">TRS is preferred. If RAN4 confirms that more slots of TRS are needed, then maybe periodic TRS is more suitable. </w:t>
            </w:r>
          </w:p>
        </w:tc>
      </w:tr>
      <w:tr w:rsidR="00222FF9" w:rsidRPr="001C671D" w14:paraId="756B209D" w14:textId="77777777" w:rsidTr="00CE209C">
        <w:tc>
          <w:tcPr>
            <w:tcW w:w="2113" w:type="dxa"/>
            <w:tcBorders>
              <w:top w:val="single" w:sz="4" w:space="0" w:color="auto"/>
              <w:left w:val="single" w:sz="4" w:space="0" w:color="auto"/>
              <w:bottom w:val="single" w:sz="4" w:space="0" w:color="auto"/>
              <w:right w:val="single" w:sz="4" w:space="0" w:color="auto"/>
            </w:tcBorders>
          </w:tcPr>
          <w:p w14:paraId="630C3193"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5D6B941" w14:textId="77777777" w:rsidR="00222FF9" w:rsidRDefault="00222FF9" w:rsidP="00CE209C">
            <w:pPr>
              <w:spacing w:beforeLines="50" w:before="120"/>
              <w:jc w:val="left"/>
              <w:rPr>
                <w:rFonts w:eastAsiaTheme="minorEastAsia"/>
                <w:iCs/>
                <w:lang w:eastAsia="zh-CN"/>
              </w:rPr>
            </w:pPr>
            <w:proofErr w:type="spellStart"/>
            <w:r w:rsidRPr="001A1C04">
              <w:rPr>
                <w:b/>
                <w:lang w:eastAsia="zh-CN"/>
              </w:rPr>
              <w:t>Opt</w:t>
            </w:r>
            <w:proofErr w:type="spellEnd"/>
            <w:r w:rsidRPr="001A1C04">
              <w:rPr>
                <w:b/>
                <w:lang w:eastAsia="zh-CN"/>
              </w:rPr>
              <w:t xml:space="preserve">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14:paraId="798DDF2E"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52B7EF7B"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268282C0" w14:textId="77777777">
        <w:tc>
          <w:tcPr>
            <w:tcW w:w="2113" w:type="dxa"/>
            <w:tcBorders>
              <w:top w:val="single" w:sz="4" w:space="0" w:color="auto"/>
              <w:left w:val="single" w:sz="4" w:space="0" w:color="auto"/>
              <w:bottom w:val="single" w:sz="4" w:space="0" w:color="auto"/>
              <w:right w:val="single" w:sz="4" w:space="0" w:color="auto"/>
            </w:tcBorders>
          </w:tcPr>
          <w:p w14:paraId="29CF2C8F"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BED37CE"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432E3DFB" w14:textId="77777777">
        <w:tc>
          <w:tcPr>
            <w:tcW w:w="2113" w:type="dxa"/>
            <w:tcBorders>
              <w:top w:val="single" w:sz="4" w:space="0" w:color="auto"/>
              <w:left w:val="single" w:sz="4" w:space="0" w:color="auto"/>
              <w:bottom w:val="single" w:sz="4" w:space="0" w:color="auto"/>
              <w:right w:val="single" w:sz="4" w:space="0" w:color="auto"/>
            </w:tcBorders>
          </w:tcPr>
          <w:p w14:paraId="77DEB9F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6913E1B"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2.1 or </w:t>
            </w:r>
            <w:proofErr w:type="spellStart"/>
            <w:r>
              <w:rPr>
                <w:lang w:eastAsia="zh-CN"/>
              </w:rPr>
              <w:t>Opt</w:t>
            </w:r>
            <w:proofErr w:type="spellEnd"/>
            <w:r>
              <w:rPr>
                <w:lang w:eastAsia="zh-CN"/>
              </w:rPr>
              <w:t xml:space="preserve"> 2.3</w:t>
            </w:r>
          </w:p>
          <w:p w14:paraId="7D085192"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2.2 is not preferred, as </w:t>
            </w:r>
            <w:r w:rsidRPr="00277F94">
              <w:rPr>
                <w:rFonts w:eastAsiaTheme="minorEastAsia" w:cs="Times"/>
                <w:lang w:eastAsia="zh-CN"/>
              </w:rPr>
              <w:t xml:space="preserve">the delay of </w:t>
            </w:r>
            <w:proofErr w:type="spellStart"/>
            <w:r w:rsidRPr="00277F94">
              <w:rPr>
                <w:rFonts w:eastAsiaTheme="minorEastAsia" w:cs="Times"/>
                <w:lang w:eastAsia="zh-CN"/>
              </w:rPr>
              <w:t>SCell</w:t>
            </w:r>
            <w:proofErr w:type="spellEnd"/>
            <w:r w:rsidRPr="00277F94">
              <w:rPr>
                <w:rFonts w:eastAsiaTheme="minorEastAsia" w:cs="Times"/>
                <w:lang w:eastAsia="zh-CN"/>
              </w:rPr>
              <w:t xml:space="preserve">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492C0A98" w14:textId="77777777">
        <w:tc>
          <w:tcPr>
            <w:tcW w:w="2113" w:type="dxa"/>
            <w:tcBorders>
              <w:top w:val="single" w:sz="4" w:space="0" w:color="auto"/>
              <w:left w:val="single" w:sz="4" w:space="0" w:color="auto"/>
              <w:bottom w:val="single" w:sz="4" w:space="0" w:color="auto"/>
              <w:right w:val="single" w:sz="4" w:space="0" w:color="auto"/>
            </w:tcBorders>
          </w:tcPr>
          <w:p w14:paraId="600CAE68"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618BBF05" w14:textId="77777777" w:rsidR="004E5CB7" w:rsidRDefault="002320B0" w:rsidP="004E5CB7">
            <w:pPr>
              <w:spacing w:beforeLines="50" w:before="120"/>
              <w:rPr>
                <w:rFonts w:eastAsia="Malgun Gothic"/>
                <w:lang w:eastAsia="ko-KR"/>
              </w:rPr>
            </w:pPr>
            <w:proofErr w:type="spellStart"/>
            <w:r>
              <w:rPr>
                <w:rFonts w:eastAsia="Malgun Gothic"/>
                <w:lang w:eastAsia="ko-KR"/>
              </w:rPr>
              <w:t>Opt</w:t>
            </w:r>
            <w:proofErr w:type="spellEnd"/>
            <w:r>
              <w:rPr>
                <w:rFonts w:eastAsia="Malgun Gothic"/>
                <w:lang w:eastAsia="ko-KR"/>
              </w:rPr>
              <w:t xml:space="preserve">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2556B099" w14:textId="77777777">
        <w:tc>
          <w:tcPr>
            <w:tcW w:w="2113" w:type="dxa"/>
          </w:tcPr>
          <w:p w14:paraId="399F32A6" w14:textId="77777777" w:rsidR="004E5CB7" w:rsidRDefault="00A01C3B"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Pr>
          <w:p w14:paraId="2B66E472" w14:textId="77777777" w:rsidR="004E5CB7" w:rsidRDefault="00A01C3B" w:rsidP="004E5CB7">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1EC2D162" w14:textId="77777777">
        <w:tc>
          <w:tcPr>
            <w:tcW w:w="2113" w:type="dxa"/>
          </w:tcPr>
          <w:p w14:paraId="09C1A67E"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651CD922" w14:textId="77777777" w:rsidR="003C4CEA" w:rsidRDefault="003C4CEA" w:rsidP="003C4CEA">
            <w:pPr>
              <w:spacing w:beforeLines="50" w:before="120"/>
              <w:rPr>
                <w:lang w:eastAsia="ko-KR"/>
              </w:rPr>
            </w:pPr>
            <w:r>
              <w:rPr>
                <w:lang w:eastAsia="ko-KR"/>
              </w:rPr>
              <w:t xml:space="preserve">Assuming one-shot detection is supported, we slightly prefer </w:t>
            </w:r>
            <w:proofErr w:type="spellStart"/>
            <w:r>
              <w:rPr>
                <w:lang w:eastAsia="ko-KR"/>
              </w:rPr>
              <w:t>Opt</w:t>
            </w:r>
            <w:proofErr w:type="spellEnd"/>
            <w:r>
              <w:rPr>
                <w:lang w:eastAsia="ko-KR"/>
              </w:rPr>
              <w:t xml:space="preserve"> 2.1</w:t>
            </w:r>
          </w:p>
        </w:tc>
      </w:tr>
      <w:tr w:rsidR="00586D8F" w14:paraId="55870322" w14:textId="77777777">
        <w:tc>
          <w:tcPr>
            <w:tcW w:w="2113" w:type="dxa"/>
          </w:tcPr>
          <w:p w14:paraId="32E762E3" w14:textId="77777777"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1C96079" w14:textId="77777777" w:rsidR="00586D8F" w:rsidRDefault="001E411A" w:rsidP="003C4CEA">
            <w:pPr>
              <w:spacing w:beforeLines="50" w:before="120"/>
              <w:rPr>
                <w:lang w:eastAsia="ko-KR"/>
              </w:rPr>
            </w:pPr>
            <w:r>
              <w:rPr>
                <w:lang w:eastAsia="ko-KR"/>
              </w:rPr>
              <w:t xml:space="preserve">Opt.2.1 </w:t>
            </w:r>
          </w:p>
        </w:tc>
      </w:tr>
      <w:tr w:rsidR="003F04E0" w14:paraId="4D3680F8" w14:textId="77777777">
        <w:tc>
          <w:tcPr>
            <w:tcW w:w="2113" w:type="dxa"/>
          </w:tcPr>
          <w:p w14:paraId="37900EE3" w14:textId="77777777"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2C97E4A5" w14:textId="77777777" w:rsidR="003F04E0" w:rsidRDefault="003F04E0" w:rsidP="003C4CEA">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2.1.</w:t>
            </w:r>
          </w:p>
          <w:p w14:paraId="5A2B6109" w14:textId="77777777" w:rsidR="003F04E0" w:rsidRPr="003F04E0" w:rsidRDefault="003F04E0" w:rsidP="003F04E0">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2.2 can be additionally considered, in case of the existing Rel-15/16 </w:t>
            </w:r>
            <w:proofErr w:type="spellStart"/>
            <w:r>
              <w:rPr>
                <w:rFonts w:eastAsia="MS Mincho"/>
                <w:lang w:eastAsia="ja-JP"/>
              </w:rPr>
              <w:t>SCell</w:t>
            </w:r>
            <w:proofErr w:type="spellEnd"/>
            <w:r>
              <w:rPr>
                <w:rFonts w:eastAsia="MS Mincho"/>
                <w:lang w:eastAsia="ja-JP"/>
              </w:rPr>
              <w:t xml:space="preserve"> activation command.</w:t>
            </w:r>
          </w:p>
        </w:tc>
      </w:tr>
      <w:tr w:rsidR="00CE5317" w14:paraId="43FF1CE0" w14:textId="77777777" w:rsidTr="00E34FEB">
        <w:tc>
          <w:tcPr>
            <w:tcW w:w="2113" w:type="dxa"/>
          </w:tcPr>
          <w:p w14:paraId="3EFE76BF" w14:textId="77777777" w:rsidR="00CE5317" w:rsidRPr="00A024FF"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31E5042" w14:textId="77777777" w:rsidR="00CE5317" w:rsidRDefault="00CE5317" w:rsidP="00E34FEB">
            <w:pPr>
              <w:spacing w:beforeLines="50" w:before="120"/>
              <w:rPr>
                <w:lang w:eastAsia="zh-CN"/>
              </w:rPr>
            </w:pPr>
            <w:r>
              <w:rPr>
                <w:rFonts w:hint="eastAsia"/>
                <w:lang w:eastAsia="zh-CN"/>
              </w:rPr>
              <w:t>M</w:t>
            </w:r>
            <w:r>
              <w:rPr>
                <w:lang w:eastAsia="zh-CN"/>
              </w:rPr>
              <w:t xml:space="preserve">ajority view prefers </w:t>
            </w:r>
            <w:proofErr w:type="spellStart"/>
            <w:r>
              <w:rPr>
                <w:lang w:eastAsia="zh-CN"/>
              </w:rPr>
              <w:t>Opt</w:t>
            </w:r>
            <w:proofErr w:type="spellEnd"/>
            <w:r>
              <w:rPr>
                <w:lang w:eastAsia="zh-CN"/>
              </w:rPr>
              <w:t xml:space="preserve"> 2.1.</w:t>
            </w:r>
          </w:p>
          <w:p w14:paraId="7CF9C9C4" w14:textId="77777777" w:rsidR="00CE5317" w:rsidRDefault="00CE5317" w:rsidP="00E34FEB">
            <w:pPr>
              <w:spacing w:beforeLines="50" w:before="120"/>
              <w:rPr>
                <w:lang w:eastAsia="zh-CN"/>
              </w:rPr>
            </w:pPr>
            <w:r>
              <w:rPr>
                <w:lang w:eastAsia="zh-CN"/>
              </w:rPr>
              <w:t xml:space="preserve">@ZTE the minimum periodicity of P-TRS is </w:t>
            </w:r>
            <w:r w:rsidRPr="004E38D4">
              <w:rPr>
                <w:position w:val="-6"/>
              </w:rPr>
              <w:object w:dxaOrig="660" w:dyaOrig="300" w14:anchorId="65FEB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4pt" o:ole="">
                  <v:imagedata r:id="rId14" o:title=""/>
                </v:shape>
                <o:OLEObject Type="Embed" ProgID="Equation.3" ShapeID="_x0000_i1025" DrawAspect="Content" ObjectID="_1673537018" r:id="rId15"/>
              </w:object>
            </w:r>
            <w:r w:rsidRPr="004E38D4">
              <w:t xml:space="preserve"> slots </w:t>
            </w:r>
            <w:r>
              <w:rPr>
                <w:lang w:eastAsia="zh-CN"/>
              </w:rPr>
              <w:t>in TS 38.214 which means longer latency than A-TRS with extended burst if RAN4 replies more burst is needed. Therefore, A-TRS seems still the best regardless of RAN4 reply. Please consider it.</w:t>
            </w:r>
          </w:p>
          <w:p w14:paraId="15BE6396" w14:textId="77777777" w:rsidR="00CE5317" w:rsidRDefault="00CE5317" w:rsidP="00E34FEB">
            <w:pPr>
              <w:spacing w:beforeLines="50" w:before="120"/>
              <w:rPr>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w:t>
            </w:r>
            <w:r w:rsidRPr="00B3480C">
              <w:rPr>
                <w:i/>
                <w:lang w:eastAsia="zh-CN"/>
              </w:rPr>
              <w:t xml:space="preserve">For efficient </w:t>
            </w:r>
            <w:proofErr w:type="spellStart"/>
            <w:r w:rsidRPr="00B3480C">
              <w:rPr>
                <w:i/>
                <w:lang w:eastAsia="zh-CN"/>
              </w:rPr>
              <w:t>SCell</w:t>
            </w:r>
            <w:proofErr w:type="spellEnd"/>
            <w:r w:rsidRPr="00B3480C">
              <w:rPr>
                <w:i/>
                <w:lang w:eastAsia="zh-CN"/>
              </w:rPr>
              <w:t xml:space="preserve">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tc>
      </w:tr>
      <w:tr w:rsidR="00B9557F" w14:paraId="3340DE8C" w14:textId="77777777" w:rsidTr="00E34FEB">
        <w:tc>
          <w:tcPr>
            <w:tcW w:w="2113" w:type="dxa"/>
          </w:tcPr>
          <w:p w14:paraId="2D039DBC" w14:textId="77777777" w:rsidR="00B9557F" w:rsidRDefault="006D48F2" w:rsidP="00E34FEB">
            <w:pPr>
              <w:spacing w:beforeLines="50" w:before="120"/>
              <w:rPr>
                <w:rFonts w:eastAsiaTheme="minorEastAsia"/>
                <w:lang w:eastAsia="zh-CN"/>
              </w:rPr>
            </w:pPr>
            <w:r>
              <w:rPr>
                <w:rFonts w:eastAsiaTheme="minorEastAsia"/>
                <w:lang w:eastAsia="zh-CN"/>
              </w:rPr>
              <w:t>Samsung</w:t>
            </w:r>
          </w:p>
        </w:tc>
        <w:tc>
          <w:tcPr>
            <w:tcW w:w="7194" w:type="dxa"/>
          </w:tcPr>
          <w:p w14:paraId="7EC6FF66" w14:textId="77777777" w:rsidR="00B9557F" w:rsidRPr="00B9557F" w:rsidRDefault="006D48F2" w:rsidP="00E34FEB">
            <w:pPr>
              <w:spacing w:beforeLines="50" w:before="120"/>
              <w:rPr>
                <w:lang w:eastAsia="zh-CN"/>
              </w:rPr>
            </w:pPr>
            <w:r>
              <w:rPr>
                <w:lang w:eastAsia="zh-CN"/>
              </w:rPr>
              <w:t xml:space="preserve">Also support </w:t>
            </w:r>
            <w:proofErr w:type="spellStart"/>
            <w:r>
              <w:rPr>
                <w:lang w:eastAsia="zh-CN"/>
              </w:rPr>
              <w:t>Opt</w:t>
            </w:r>
            <w:proofErr w:type="spellEnd"/>
            <w:r>
              <w:rPr>
                <w:lang w:eastAsia="zh-CN"/>
              </w:rPr>
              <w:t xml:space="preserve"> 2.1</w:t>
            </w:r>
          </w:p>
        </w:tc>
      </w:tr>
      <w:tr w:rsidR="00B85E2F" w14:paraId="05DE13C9" w14:textId="77777777" w:rsidTr="00E34FEB">
        <w:tc>
          <w:tcPr>
            <w:tcW w:w="2113" w:type="dxa"/>
          </w:tcPr>
          <w:p w14:paraId="5AA66950" w14:textId="77777777" w:rsidR="00B85E2F" w:rsidRDefault="00B85E2F" w:rsidP="00E34FEB">
            <w:pPr>
              <w:spacing w:beforeLines="50" w:before="120"/>
              <w:rPr>
                <w:rFonts w:eastAsiaTheme="minorEastAsia"/>
                <w:lang w:eastAsia="zh-CN"/>
              </w:rPr>
            </w:pPr>
          </w:p>
        </w:tc>
        <w:tc>
          <w:tcPr>
            <w:tcW w:w="7194" w:type="dxa"/>
          </w:tcPr>
          <w:p w14:paraId="3D2314B4" w14:textId="77777777" w:rsidR="00B85E2F" w:rsidRPr="00B85E2F" w:rsidRDefault="00B85E2F" w:rsidP="00B9557F">
            <w:pPr>
              <w:autoSpaceDE/>
              <w:autoSpaceDN/>
              <w:adjustRightInd/>
              <w:snapToGrid/>
              <w:spacing w:before="100" w:beforeAutospacing="1" w:after="100" w:afterAutospacing="1"/>
              <w:jc w:val="left"/>
              <w:rPr>
                <w:rFonts w:ascii="宋体" w:hAnsi="宋体" w:cs="宋体"/>
                <w:kern w:val="0"/>
                <w:sz w:val="24"/>
                <w:szCs w:val="24"/>
                <w:lang w:eastAsia="zh-CN"/>
              </w:rPr>
            </w:pPr>
          </w:p>
        </w:tc>
      </w:tr>
    </w:tbl>
    <w:p w14:paraId="33A9CA0E" w14:textId="77777777" w:rsidR="002368B3" w:rsidRDefault="002368B3"/>
    <w:p w14:paraId="13B9523B" w14:textId="77777777" w:rsidR="00A94EEF" w:rsidRDefault="00A94EEF" w:rsidP="00A94EEF">
      <w:pPr>
        <w:ind w:leftChars="100" w:left="220"/>
        <w:rPr>
          <w:lang w:eastAsia="zh-CN"/>
        </w:rPr>
      </w:pPr>
      <w:r>
        <w:rPr>
          <w:lang w:eastAsia="zh-CN"/>
        </w:rPr>
        <w:t>With above summary, a potential proposal is,</w:t>
      </w:r>
    </w:p>
    <w:p w14:paraId="47945E6D" w14:textId="77777777" w:rsidR="00A94EEF" w:rsidRDefault="00A94EEF" w:rsidP="00A94EEF">
      <w:pPr>
        <w:spacing w:beforeLines="50" w:before="120"/>
        <w:rPr>
          <w:rFonts w:eastAsiaTheme="minorEastAsia"/>
          <w:b/>
          <w:i/>
          <w:iCs/>
          <w:highlight w:val="yellow"/>
          <w:lang w:eastAsia="zh-CN"/>
        </w:rPr>
      </w:pPr>
      <w:r w:rsidRPr="00446FB1">
        <w:rPr>
          <w:rFonts w:hint="eastAsia"/>
          <w:b/>
          <w:i/>
          <w:highlight w:val="yellow"/>
          <w:lang w:eastAsia="zh-CN"/>
        </w:rPr>
        <w:t>P</w:t>
      </w:r>
      <w:r w:rsidRPr="00446FB1">
        <w:rPr>
          <w:b/>
          <w:i/>
          <w:highlight w:val="yellow"/>
          <w:lang w:eastAsia="zh-CN"/>
        </w:rPr>
        <w:t>roposal</w:t>
      </w:r>
      <w:r>
        <w:rPr>
          <w:b/>
          <w:i/>
          <w:lang w:eastAsia="zh-CN"/>
        </w:rPr>
        <w:t xml:space="preserve"> 2-1</w:t>
      </w:r>
      <w:r w:rsidRPr="00DE77AE">
        <w:rPr>
          <w:i/>
          <w:lang w:eastAsia="zh-CN"/>
        </w:rPr>
        <w:t xml:space="preserve">: </w:t>
      </w:r>
      <w:r w:rsidRPr="00B3480C">
        <w:rPr>
          <w:i/>
          <w:lang w:eastAsia="zh-CN"/>
        </w:rPr>
        <w:t xml:space="preserve">For efficient </w:t>
      </w:r>
      <w:proofErr w:type="spellStart"/>
      <w:r w:rsidRPr="00B3480C">
        <w:rPr>
          <w:i/>
          <w:lang w:eastAsia="zh-CN"/>
        </w:rPr>
        <w:t>SCell</w:t>
      </w:r>
      <w:proofErr w:type="spellEnd"/>
      <w:r w:rsidRPr="00B3480C">
        <w:rPr>
          <w:i/>
          <w:lang w:eastAsia="zh-CN"/>
        </w:rPr>
        <w:t xml:space="preserve">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p w14:paraId="21F74FE5" w14:textId="77777777" w:rsidR="00A94EEF" w:rsidRDefault="00A94EEF" w:rsidP="00A94EEF"/>
    <w:p w14:paraId="27C0C4EE" w14:textId="77777777" w:rsidR="00A94EEF" w:rsidRDefault="00A94EEF" w:rsidP="00A94EEF">
      <w:r>
        <w:lastRenderedPageBreak/>
        <w:t>Comments are welcome.</w:t>
      </w:r>
    </w:p>
    <w:tbl>
      <w:tblPr>
        <w:tblStyle w:val="af9"/>
        <w:tblW w:w="0" w:type="auto"/>
        <w:tblLook w:val="04A0" w:firstRow="1" w:lastRow="0" w:firstColumn="1" w:lastColumn="0" w:noHBand="0" w:noVBand="1"/>
      </w:tblPr>
      <w:tblGrid>
        <w:gridCol w:w="2113"/>
        <w:gridCol w:w="7194"/>
      </w:tblGrid>
      <w:tr w:rsidR="00A94EEF" w14:paraId="5A22DDD4"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4FB5E7" w14:textId="77777777" w:rsidR="00A94EEF" w:rsidRDefault="00A94EEF"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0237C8" w14:textId="77777777" w:rsidR="00A94EEF" w:rsidRDefault="00A94EEF" w:rsidP="00E34FEB">
            <w:pPr>
              <w:spacing w:beforeLines="50" w:before="120"/>
              <w:rPr>
                <w:i/>
                <w:lang w:eastAsia="zh-CN"/>
              </w:rPr>
            </w:pPr>
            <w:r>
              <w:rPr>
                <w:i/>
                <w:lang w:eastAsia="zh-CN"/>
              </w:rPr>
              <w:t>View</w:t>
            </w:r>
          </w:p>
        </w:tc>
      </w:tr>
      <w:tr w:rsidR="00A94EEF" w14:paraId="1BC53A79" w14:textId="77777777" w:rsidTr="00E34FEB">
        <w:tc>
          <w:tcPr>
            <w:tcW w:w="2113" w:type="dxa"/>
            <w:tcBorders>
              <w:top w:val="single" w:sz="4" w:space="0" w:color="auto"/>
              <w:left w:val="single" w:sz="4" w:space="0" w:color="auto"/>
              <w:bottom w:val="single" w:sz="4" w:space="0" w:color="auto"/>
              <w:right w:val="single" w:sz="4" w:space="0" w:color="auto"/>
            </w:tcBorders>
          </w:tcPr>
          <w:p w14:paraId="06A4F6B2" w14:textId="77777777" w:rsidR="00A94EEF" w:rsidRDefault="00A94EEF" w:rsidP="00A94EEF">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0198B4A1"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1). Regarding to the new proposal under Q2 </w:t>
            </w:r>
            <w:proofErr w:type="gramStart"/>
            <w:r w:rsidRPr="00B9557F">
              <w:rPr>
                <w:rFonts w:ascii="宋体" w:hAnsi="宋体" w:cs="宋体" w:hint="eastAsia"/>
                <w:kern w:val="0"/>
                <w:sz w:val="24"/>
                <w:szCs w:val="24"/>
                <w:lang w:eastAsia="zh-CN"/>
              </w:rPr>
              <w:t xml:space="preserve">( </w:t>
            </w:r>
            <w:r w:rsidRPr="00B9557F">
              <w:rPr>
                <w:rFonts w:ascii="宋体" w:hAnsi="宋体" w:cs="宋体" w:hint="eastAsia"/>
                <w:i/>
                <w:lang w:eastAsia="zh-CN"/>
              </w:rPr>
              <w:t>For</w:t>
            </w:r>
            <w:proofErr w:type="gramEnd"/>
            <w:r w:rsidRPr="00B9557F">
              <w:rPr>
                <w:rFonts w:ascii="宋体" w:hAnsi="宋体" w:cs="宋体" w:hint="eastAsia"/>
                <w:i/>
                <w:lang w:eastAsia="zh-CN"/>
              </w:rPr>
              <w:t xml:space="preserve"> efficient </w:t>
            </w:r>
            <w:proofErr w:type="spellStart"/>
            <w:r w:rsidRPr="00B9557F">
              <w:rPr>
                <w:rFonts w:ascii="宋体" w:hAnsi="宋体" w:cs="宋体" w:hint="eastAsia"/>
                <w:i/>
                <w:lang w:eastAsia="zh-CN"/>
              </w:rPr>
              <w:t>SCell</w:t>
            </w:r>
            <w:proofErr w:type="spellEnd"/>
            <w:r w:rsidRPr="00B9557F">
              <w:rPr>
                <w:rFonts w:ascii="宋体" w:hAnsi="宋体" w:cs="宋体" w:hint="eastAsia"/>
                <w:i/>
                <w:lang w:eastAsia="zh-CN"/>
              </w:rPr>
              <w:t xml:space="preserve"> activation, the time-domain property of temporary RS is the same as aperiodic TRS.</w:t>
            </w:r>
            <w:r w:rsidRPr="00B9557F">
              <w:rPr>
                <w:rFonts w:ascii="宋体" w:hAnsi="宋体" w:cs="宋体" w:hint="eastAsia"/>
                <w:kern w:val="0"/>
                <w:sz w:val="24"/>
                <w:szCs w:val="24"/>
                <w:lang w:eastAsia="zh-CN"/>
              </w:rPr>
              <w:t>), we have following comments.</w:t>
            </w:r>
          </w:p>
          <w:p w14:paraId="5A562D2C"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14:paraId="370FE307"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14:paraId="77855403"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proofErr w:type="gramStart"/>
            <w:r w:rsidRPr="00B9557F">
              <w:rPr>
                <w:rFonts w:ascii="宋体" w:hAnsi="宋体" w:cs="宋体" w:hint="eastAsia"/>
                <w:kern w:val="0"/>
                <w:sz w:val="24"/>
                <w:szCs w:val="24"/>
                <w:lang w:eastAsia="zh-CN"/>
              </w:rPr>
              <w:t>So</w:t>
            </w:r>
            <w:proofErr w:type="gramEnd"/>
            <w:r w:rsidRPr="00B9557F">
              <w:rPr>
                <w:rFonts w:ascii="宋体" w:hAnsi="宋体" w:cs="宋体" w:hint="eastAsia"/>
                <w:kern w:val="0"/>
                <w:sz w:val="24"/>
                <w:szCs w:val="24"/>
                <w:lang w:eastAsia="zh-CN"/>
              </w:rPr>
              <w:t xml:space="preserve"> if your intention is to go with A-TRS, the following is the right reflection of current discussion: </w:t>
            </w:r>
          </w:p>
          <w:p w14:paraId="50F4FA70"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b/>
                <w:i/>
                <w:kern w:val="0"/>
                <w:lang w:eastAsia="zh-CN"/>
              </w:rPr>
              <w:t>Proposal</w:t>
            </w:r>
            <w:r w:rsidRPr="00B9557F">
              <w:rPr>
                <w:rFonts w:ascii="宋体" w:hAnsi="宋体" w:cs="宋体" w:hint="eastAsia"/>
                <w:i/>
                <w:lang w:eastAsia="zh-CN"/>
              </w:rPr>
              <w:t xml:space="preserve">: For efficient </w:t>
            </w:r>
            <w:proofErr w:type="spellStart"/>
            <w:r w:rsidRPr="00B9557F">
              <w:rPr>
                <w:rFonts w:ascii="宋体" w:hAnsi="宋体" w:cs="宋体" w:hint="eastAsia"/>
                <w:i/>
                <w:lang w:eastAsia="zh-CN"/>
              </w:rPr>
              <w:t>SCell</w:t>
            </w:r>
            <w:proofErr w:type="spellEnd"/>
            <w:r w:rsidRPr="00B9557F">
              <w:rPr>
                <w:rFonts w:ascii="宋体" w:hAnsi="宋体" w:cs="宋体" w:hint="eastAsia"/>
                <w:i/>
                <w:lang w:eastAsia="zh-CN"/>
              </w:rPr>
              <w:t xml:space="preserve"> activation, </w:t>
            </w:r>
            <w:r w:rsidRPr="00B9557F">
              <w:rPr>
                <w:rFonts w:ascii="宋体" w:hAnsi="宋体" w:cs="宋体" w:hint="eastAsia"/>
                <w:i/>
                <w:strike/>
                <w:color w:val="FF0000"/>
                <w:lang w:eastAsia="zh-CN"/>
              </w:rPr>
              <w:t>the time-domain property of temporary RS is the same as</w:t>
            </w:r>
            <w:r w:rsidRPr="00B9557F">
              <w:rPr>
                <w:rFonts w:ascii="宋体" w:hAnsi="宋体" w:cs="宋体" w:hint="eastAsia"/>
                <w:i/>
                <w:lang w:eastAsia="zh-CN"/>
              </w:rPr>
              <w:t xml:space="preserve"> aperiodic TRS </w:t>
            </w:r>
            <w:r w:rsidRPr="00B9557F">
              <w:rPr>
                <w:rFonts w:ascii="宋体" w:hAnsi="宋体" w:cs="宋体" w:hint="eastAsia"/>
                <w:i/>
                <w:color w:val="FF0000"/>
                <w:u w:val="single"/>
                <w:lang w:eastAsia="zh-CN"/>
              </w:rPr>
              <w:t>is adopted for temporary RS.</w:t>
            </w:r>
            <w:r w:rsidRPr="00B9557F">
              <w:rPr>
                <w:rFonts w:ascii="宋体" w:hAnsi="宋体" w:cs="宋体" w:hint="eastAsia"/>
                <w:kern w:val="0"/>
                <w:sz w:val="24"/>
                <w:szCs w:val="24"/>
                <w:lang w:eastAsia="zh-CN"/>
              </w:rPr>
              <w:t xml:space="preserve"> </w:t>
            </w:r>
          </w:p>
          <w:p w14:paraId="6138848F"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Note that the wording of "same time domain property between temp RS and A-TRS" also appears in FL </w:t>
            </w:r>
            <w:proofErr w:type="gramStart"/>
            <w:r w:rsidRPr="00B9557F">
              <w:rPr>
                <w:rFonts w:ascii="宋体" w:hAnsi="宋体" w:cs="宋体" w:hint="eastAsia"/>
                <w:kern w:val="0"/>
                <w:sz w:val="24"/>
                <w:szCs w:val="24"/>
                <w:lang w:eastAsia="zh-CN"/>
              </w:rPr>
              <w:t>proposal  under</w:t>
            </w:r>
            <w:proofErr w:type="gramEnd"/>
            <w:r w:rsidRPr="00B9557F">
              <w:rPr>
                <w:rFonts w:ascii="宋体" w:hAnsi="宋体" w:cs="宋体" w:hint="eastAsia"/>
                <w:kern w:val="0"/>
                <w:sz w:val="24"/>
                <w:szCs w:val="24"/>
                <w:lang w:eastAsia="zh-CN"/>
              </w:rPr>
              <w:t xml:space="preserve"> question 3.1, so we have the concern for that proposal wording as well. </w:t>
            </w:r>
          </w:p>
          <w:p w14:paraId="5042550A" w14:textId="77777777" w:rsidR="00A94EEF" w:rsidRDefault="00A94EEF" w:rsidP="00A94EEF">
            <w:pPr>
              <w:spacing w:beforeLines="50" w:before="120"/>
              <w:jc w:val="left"/>
              <w:rPr>
                <w:iCs/>
                <w:lang w:eastAsia="zh-CN"/>
              </w:rPr>
            </w:pPr>
          </w:p>
        </w:tc>
      </w:tr>
      <w:tr w:rsidR="00A94EEF" w14:paraId="5470E80A" w14:textId="77777777" w:rsidTr="00E34FEB">
        <w:tc>
          <w:tcPr>
            <w:tcW w:w="2113" w:type="dxa"/>
            <w:tcBorders>
              <w:top w:val="single" w:sz="4" w:space="0" w:color="auto"/>
              <w:left w:val="single" w:sz="4" w:space="0" w:color="auto"/>
              <w:bottom w:val="single" w:sz="4" w:space="0" w:color="auto"/>
              <w:right w:val="single" w:sz="4" w:space="0" w:color="auto"/>
            </w:tcBorders>
          </w:tcPr>
          <w:p w14:paraId="786105A0" w14:textId="77777777" w:rsidR="00A94EEF" w:rsidRDefault="00A94EEF" w:rsidP="00A94EEF">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3D21CAE1" w14:textId="77777777" w:rsidR="00A94EEF" w:rsidRPr="00E710F3" w:rsidRDefault="00A94EEF" w:rsidP="00E710F3">
            <w:pPr>
              <w:rPr>
                <w:rFonts w:ascii="Calibri" w:eastAsia="MS Mincho" w:hAnsi="Calibri" w:cs="Calibri"/>
                <w:lang w:eastAsia="ja-JP"/>
              </w:rPr>
            </w:pPr>
            <w:r w:rsidRPr="00B85E2F">
              <w:rPr>
                <w:rFonts w:ascii="Calibri" w:hAnsi="Calibri" w:cs="Calibri"/>
                <w:lang w:eastAsia="ja-JP"/>
              </w:rPr>
              <w:t>@</w:t>
            </w:r>
            <w:r>
              <w:rPr>
                <w:rFonts w:ascii="Calibri" w:hAnsi="Calibri" w:cs="Calibri"/>
                <w:lang w:eastAsia="ja-JP"/>
              </w:rPr>
              <w:t>OPPO</w:t>
            </w:r>
            <w:r w:rsidRPr="00B85E2F">
              <w:rPr>
                <w:rFonts w:ascii="Calibri" w:hAnsi="Calibri" w:cs="Calibri"/>
                <w:lang w:eastAsia="ja-JP"/>
              </w:rPr>
              <w:t xml:space="preserve">, regarding your revised proposal for A-TRS, it was tried two meeting ago, but it seems to imply the triggering of temporary RS is DCI and thus was not agreed. Here it is about the time-domain behavior aperiodic or periodic. </w:t>
            </w:r>
            <w:r>
              <w:rPr>
                <w:rFonts w:ascii="Calibri" w:hAnsi="Calibri" w:cs="Calibri"/>
                <w:lang w:eastAsia="ja-JP"/>
              </w:rPr>
              <w:t>We</w:t>
            </w:r>
            <w:r w:rsidRPr="00B85E2F">
              <w:rPr>
                <w:rFonts w:ascii="Calibri" w:hAnsi="Calibri" w:cs="Calibri"/>
                <w:lang w:eastAsia="ja-JP"/>
              </w:rPr>
              <w:t xml:space="preserve"> may not fully understand the difference you mentioned between burst periodicity and time-domain structure of temporary RS.  Because the RS has been agreed to be used only in </w:t>
            </w:r>
            <w:proofErr w:type="spellStart"/>
            <w:r w:rsidRPr="00B85E2F">
              <w:rPr>
                <w:rFonts w:ascii="Calibri" w:hAnsi="Calibri" w:cs="Calibri"/>
                <w:lang w:eastAsia="ja-JP"/>
              </w:rPr>
              <w:t>SCell</w:t>
            </w:r>
            <w:proofErr w:type="spellEnd"/>
            <w:r w:rsidRPr="00B85E2F">
              <w:rPr>
                <w:rFonts w:ascii="Calibri" w:hAnsi="Calibri" w:cs="Calibri"/>
                <w:lang w:eastAsia="ja-JP"/>
              </w:rPr>
              <w:t xml:space="preserve"> activation procedure </w:t>
            </w:r>
            <w:r>
              <w:rPr>
                <w:rFonts w:ascii="Calibri" w:hAnsi="Calibri" w:cs="Calibri"/>
                <w:lang w:eastAsia="ja-JP"/>
              </w:rPr>
              <w:t xml:space="preserve">so far </w:t>
            </w:r>
            <w:r w:rsidRPr="00B85E2F">
              <w:rPr>
                <w:rFonts w:ascii="Calibri" w:hAnsi="Calibri" w:cs="Calibri"/>
                <w:lang w:eastAsia="ja-JP"/>
              </w:rPr>
              <w:t xml:space="preserve">which has limited effective time, the temporary RS is a burst anyway, and if a burst can comprise of resources repeated in time </w:t>
            </w:r>
            <w:proofErr w:type="gramStart"/>
            <w:r w:rsidRPr="00B85E2F">
              <w:rPr>
                <w:rFonts w:ascii="Calibri" w:hAnsi="Calibri" w:cs="Calibri"/>
                <w:lang w:eastAsia="ja-JP"/>
              </w:rPr>
              <w:t>domain,  it</w:t>
            </w:r>
            <w:proofErr w:type="gramEnd"/>
            <w:r w:rsidRPr="00B85E2F">
              <w:rPr>
                <w:rFonts w:ascii="Calibri" w:hAnsi="Calibri" w:cs="Calibri"/>
                <w:lang w:eastAsia="ja-JP"/>
              </w:rPr>
              <w:t xml:space="preserve"> can be also regarded as time-domain structure of a burst. If the term of time-domain property causes confusion, can the term “time-domain behavior” </w:t>
            </w:r>
            <w:r>
              <w:rPr>
                <w:rFonts w:ascii="Calibri" w:hAnsi="Calibri" w:cs="Calibri"/>
                <w:lang w:eastAsia="ja-JP"/>
              </w:rPr>
              <w:t xml:space="preserve">that has been </w:t>
            </w:r>
            <w:r w:rsidRPr="00B85E2F">
              <w:rPr>
                <w:rFonts w:ascii="Calibri" w:hAnsi="Calibri" w:cs="Calibri"/>
                <w:lang w:eastAsia="ja-JP"/>
              </w:rPr>
              <w:t>used in TS 38.214 be better?</w:t>
            </w:r>
          </w:p>
        </w:tc>
      </w:tr>
      <w:tr w:rsidR="00A94EEF" w14:paraId="71C15E43" w14:textId="77777777" w:rsidTr="00E34FEB">
        <w:tc>
          <w:tcPr>
            <w:tcW w:w="2113" w:type="dxa"/>
            <w:tcBorders>
              <w:top w:val="single" w:sz="4" w:space="0" w:color="auto"/>
              <w:left w:val="single" w:sz="4" w:space="0" w:color="auto"/>
              <w:bottom w:val="single" w:sz="4" w:space="0" w:color="auto"/>
              <w:right w:val="single" w:sz="4" w:space="0" w:color="auto"/>
            </w:tcBorders>
          </w:tcPr>
          <w:p w14:paraId="0A829A5B" w14:textId="77777777" w:rsidR="00A94EEF" w:rsidRDefault="006D48F2" w:rsidP="00A94EEF">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14:paraId="4F685CEA" w14:textId="77777777" w:rsidR="00A94EEF" w:rsidRDefault="006D48F2" w:rsidP="00A94EEF">
            <w:pPr>
              <w:spacing w:beforeLines="50" w:before="120"/>
              <w:rPr>
                <w:lang w:eastAsia="zh-CN"/>
              </w:rPr>
            </w:pPr>
            <w:r>
              <w:rPr>
                <w:lang w:eastAsia="zh-CN"/>
              </w:rPr>
              <w:t>OK with the proposal</w:t>
            </w:r>
          </w:p>
        </w:tc>
      </w:tr>
      <w:tr w:rsidR="00A94EEF" w14:paraId="222E59C9" w14:textId="77777777" w:rsidTr="00E34FEB">
        <w:tc>
          <w:tcPr>
            <w:tcW w:w="2113" w:type="dxa"/>
            <w:tcBorders>
              <w:top w:val="single" w:sz="4" w:space="0" w:color="auto"/>
              <w:left w:val="single" w:sz="4" w:space="0" w:color="auto"/>
              <w:bottom w:val="single" w:sz="4" w:space="0" w:color="auto"/>
              <w:right w:val="single" w:sz="4" w:space="0" w:color="auto"/>
            </w:tcBorders>
          </w:tcPr>
          <w:p w14:paraId="224A27B4" w14:textId="77777777" w:rsidR="00A94EEF" w:rsidRDefault="00A94EEF" w:rsidP="00A94EE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1E1E582" w14:textId="77777777" w:rsidR="00A94EEF" w:rsidRDefault="00A94EEF" w:rsidP="00A94EEF">
            <w:pPr>
              <w:spacing w:beforeLines="50" w:before="120"/>
              <w:rPr>
                <w:iCs/>
                <w:lang w:eastAsia="zh-CN"/>
              </w:rPr>
            </w:pPr>
          </w:p>
        </w:tc>
      </w:tr>
    </w:tbl>
    <w:p w14:paraId="67373847" w14:textId="77777777" w:rsidR="00A94EEF" w:rsidRDefault="00A94EEF" w:rsidP="00A94EEF"/>
    <w:p w14:paraId="4C76E7D7" w14:textId="77777777" w:rsidR="002368B3" w:rsidRDefault="002368B3">
      <w:pPr>
        <w:rPr>
          <w:rFonts w:eastAsiaTheme="minorEastAsia"/>
          <w:lang w:eastAsia="zh-CN"/>
        </w:rPr>
      </w:pPr>
    </w:p>
    <w:p w14:paraId="08A8FA1A" w14:textId="77777777" w:rsidR="002368B3" w:rsidRDefault="00146DDA">
      <w:pPr>
        <w:pStyle w:val="4"/>
        <w:rPr>
          <w:lang w:eastAsia="ja-JP"/>
        </w:rPr>
      </w:pPr>
      <w:r>
        <w:rPr>
          <w:lang w:eastAsia="ja-JP"/>
        </w:rPr>
        <w:t>Issue-3: QCL configuration of TRS</w:t>
      </w:r>
    </w:p>
    <w:p w14:paraId="558F6680" w14:textId="77777777" w:rsidR="002368B3" w:rsidRDefault="00146DDA">
      <w:pPr>
        <w:rPr>
          <w:lang w:val="en-GB"/>
        </w:rPr>
      </w:pPr>
      <w:r>
        <w:t>In current specification, a</w:t>
      </w:r>
      <w:r>
        <w:rPr>
          <w:lang w:val="en-GB"/>
        </w:rPr>
        <w:t xml:space="preserve">periodic TRS should be </w:t>
      </w:r>
      <w:proofErr w:type="spellStart"/>
      <w:r>
        <w:rPr>
          <w:lang w:val="en-GB"/>
        </w:rPr>
        <w:t>QCLed</w:t>
      </w:r>
      <w:proofErr w:type="spellEnd"/>
      <w:r>
        <w:rPr>
          <w:lang w:val="en-GB"/>
        </w:rPr>
        <w:t xml:space="preserve"> with a periodic TRS and the periodic TRS can be </w:t>
      </w:r>
      <w:proofErr w:type="spellStart"/>
      <w:r>
        <w:rPr>
          <w:lang w:val="en-GB"/>
        </w:rPr>
        <w:t>QCLed</w:t>
      </w:r>
      <w:proofErr w:type="spellEnd"/>
      <w:r>
        <w:rPr>
          <w:lang w:val="en-GB"/>
        </w:rPr>
        <w:t xml:space="preserve"> with an SSB. During the </w:t>
      </w:r>
      <w:proofErr w:type="spellStart"/>
      <w:r>
        <w:rPr>
          <w:lang w:val="en-GB"/>
        </w:rPr>
        <w:t>SCell</w:t>
      </w:r>
      <w:proofErr w:type="spellEnd"/>
      <w:r>
        <w:rPr>
          <w:lang w:val="en-GB"/>
        </w:rPr>
        <w:t xml:space="preserve"> activation, for the QCL configuration of TRS, three sub-issues can be discussed, and corresponding companies’ views are summarized.</w:t>
      </w:r>
    </w:p>
    <w:p w14:paraId="795C1909"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5D39549F" w14:textId="77777777" w:rsidR="002368B3" w:rsidRDefault="00146DDA">
      <w:pPr>
        <w:pStyle w:val="afa"/>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3.1.1:</w:t>
      </w:r>
      <w:r>
        <w:rPr>
          <w:rFonts w:ascii="Times New Roman" w:eastAsiaTheme="minorEastAsia" w:hAnsi="Times New Roman"/>
          <w:sz w:val="22"/>
          <w:szCs w:val="22"/>
          <w:lang w:eastAsia="zh-CN"/>
        </w:rPr>
        <w:t xml:space="preserve"> No [2][4][</w:t>
      </w:r>
      <w:proofErr w:type="gramStart"/>
      <w:r>
        <w:rPr>
          <w:rFonts w:ascii="Times New Roman" w:eastAsiaTheme="minorEastAsia" w:hAnsi="Times New Roman"/>
          <w:sz w:val="22"/>
          <w:szCs w:val="22"/>
          <w:lang w:eastAsia="zh-CN"/>
        </w:rPr>
        <w:t>6][</w:t>
      </w:r>
      <w:proofErr w:type="gramEnd"/>
      <w:r>
        <w:rPr>
          <w:rFonts w:ascii="Times New Roman" w:eastAsiaTheme="minorEastAsia" w:hAnsi="Times New Roman"/>
          <w:sz w:val="22"/>
          <w:szCs w:val="22"/>
          <w:lang w:eastAsia="zh-CN"/>
        </w:rPr>
        <w:t xml:space="preserve">11] </w:t>
      </w:r>
    </w:p>
    <w:p w14:paraId="7B703665" w14:textId="77777777" w:rsidR="002368B3" w:rsidRDefault="002368B3">
      <w:pPr>
        <w:rPr>
          <w:rFonts w:eastAsia="MS Mincho"/>
          <w:lang w:eastAsia="ja-JP"/>
        </w:rPr>
      </w:pPr>
    </w:p>
    <w:p w14:paraId="1AE3AA58"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2B0AA9F1" w14:textId="77777777" w:rsidR="002368B3" w:rsidRDefault="00146DDA">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797C52F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26505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E46ED1" w14:textId="77777777" w:rsidR="002368B3" w:rsidRDefault="00146DDA" w:rsidP="00080281">
            <w:pPr>
              <w:spacing w:beforeLines="50" w:before="120"/>
              <w:rPr>
                <w:i/>
                <w:lang w:eastAsia="zh-CN"/>
              </w:rPr>
            </w:pPr>
            <w:r>
              <w:rPr>
                <w:i/>
                <w:lang w:eastAsia="zh-CN"/>
              </w:rPr>
              <w:t>View</w:t>
            </w:r>
          </w:p>
        </w:tc>
      </w:tr>
      <w:tr w:rsidR="002368B3" w14:paraId="2B63B985" w14:textId="77777777">
        <w:tc>
          <w:tcPr>
            <w:tcW w:w="2113" w:type="dxa"/>
            <w:tcBorders>
              <w:top w:val="single" w:sz="4" w:space="0" w:color="auto"/>
              <w:left w:val="single" w:sz="4" w:space="0" w:color="auto"/>
              <w:bottom w:val="single" w:sz="4" w:space="0" w:color="auto"/>
              <w:right w:val="single" w:sz="4" w:space="0" w:color="auto"/>
            </w:tcBorders>
          </w:tcPr>
          <w:p w14:paraId="3188B8E9"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652A8601" w14:textId="77777777" w:rsidR="002368B3" w:rsidRDefault="00146DDA">
            <w:pPr>
              <w:rPr>
                <w:rFonts w:eastAsiaTheme="minorEastAsia"/>
                <w:lang w:eastAsia="zh-CN"/>
              </w:rPr>
            </w:pPr>
            <w:r>
              <w:rPr>
                <w:rFonts w:eastAsiaTheme="minorEastAsia"/>
                <w:lang w:eastAsia="zh-CN"/>
              </w:rPr>
              <w:t xml:space="preserve">No, if additional periodic TRS has to be sent first as a QCL source, then the periodic TRS can be used as temporary RS for </w:t>
            </w:r>
            <w:proofErr w:type="spellStart"/>
            <w:r>
              <w:rPr>
                <w:rFonts w:eastAsiaTheme="minorEastAsia"/>
                <w:lang w:eastAsia="zh-CN"/>
              </w:rPr>
              <w:t>SCell</w:t>
            </w:r>
            <w:proofErr w:type="spellEnd"/>
            <w:r>
              <w:rPr>
                <w:rFonts w:eastAsiaTheme="minorEastAsia"/>
                <w:lang w:eastAsia="zh-CN"/>
              </w:rPr>
              <w:t xml:space="preserve"> activation which makes the subsequent aperiodic TRS is redundant. Therefore, it is straightforward not to require such periodic TRS as a QCL source.</w:t>
            </w:r>
          </w:p>
        </w:tc>
      </w:tr>
      <w:tr w:rsidR="002368B3" w14:paraId="0C3BE205" w14:textId="77777777">
        <w:tc>
          <w:tcPr>
            <w:tcW w:w="2113" w:type="dxa"/>
            <w:tcBorders>
              <w:top w:val="single" w:sz="4" w:space="0" w:color="auto"/>
              <w:left w:val="single" w:sz="4" w:space="0" w:color="auto"/>
              <w:bottom w:val="single" w:sz="4" w:space="0" w:color="auto"/>
              <w:right w:val="single" w:sz="4" w:space="0" w:color="auto"/>
            </w:tcBorders>
          </w:tcPr>
          <w:p w14:paraId="2BD0DF0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7092D32"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0617913D"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known cell, the UE has already measured an SSB before the </w:t>
            </w:r>
            <w:proofErr w:type="spellStart"/>
            <w:r>
              <w:rPr>
                <w:rFonts w:eastAsia="MS Mincho"/>
                <w:lang w:eastAsia="ja-JP"/>
              </w:rPr>
              <w:t>SCell</w:t>
            </w:r>
            <w:proofErr w:type="spellEnd"/>
            <w:r>
              <w:rPr>
                <w:rFonts w:eastAsia="MS Mincho"/>
                <w:lang w:eastAsia="ja-JP"/>
              </w:rPr>
              <w:t xml:space="preserve"> activation. If the temporary RS is A-TRS, the A-TRS shall be </w:t>
            </w:r>
            <w:proofErr w:type="spellStart"/>
            <w:r>
              <w:rPr>
                <w:rFonts w:eastAsia="MS Mincho"/>
                <w:lang w:eastAsia="ja-JP"/>
              </w:rPr>
              <w:t>QCLed</w:t>
            </w:r>
            <w:proofErr w:type="spellEnd"/>
            <w:r>
              <w:rPr>
                <w:rFonts w:eastAsia="MS Mincho"/>
                <w:lang w:eastAsia="ja-JP"/>
              </w:rPr>
              <w:t xml:space="preserve"> with the SSB. For this, P-TRS association is not necessary.</w:t>
            </w:r>
            <w:r>
              <w:rPr>
                <w:rFonts w:eastAsia="MS Mincho" w:hint="eastAsia"/>
                <w:lang w:eastAsia="ja-JP"/>
              </w:rPr>
              <w:t xml:space="preserve"> </w:t>
            </w:r>
            <w:r>
              <w:rPr>
                <w:rFonts w:eastAsia="MS Mincho"/>
                <w:lang w:eastAsia="ja-JP"/>
              </w:rPr>
              <w:t xml:space="preserve">If the temporary RS is P-TRS, the P-TRS shall be </w:t>
            </w:r>
            <w:proofErr w:type="spellStart"/>
            <w:r>
              <w:rPr>
                <w:rFonts w:eastAsia="MS Mincho"/>
                <w:lang w:eastAsia="ja-JP"/>
              </w:rPr>
              <w:t>QCLed</w:t>
            </w:r>
            <w:proofErr w:type="spellEnd"/>
            <w:r>
              <w:rPr>
                <w:rFonts w:eastAsia="MS Mincho"/>
                <w:lang w:eastAsia="ja-JP"/>
              </w:rPr>
              <w:t xml:space="preserve"> with the SSB.</w:t>
            </w:r>
          </w:p>
          <w:p w14:paraId="512B7BDE"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w:t>
            </w:r>
            <w:proofErr w:type="spellStart"/>
            <w:r>
              <w:rPr>
                <w:rFonts w:eastAsia="MS Mincho"/>
                <w:lang w:eastAsia="ja-JP"/>
              </w:rPr>
              <w:t>SCell</w:t>
            </w:r>
            <w:proofErr w:type="spellEnd"/>
            <w:r>
              <w:rPr>
                <w:rFonts w:eastAsia="MS Mincho"/>
                <w:lang w:eastAsia="ja-JP"/>
              </w:rPr>
              <w:t xml:space="preserve"> activation without using SSB at all, then it is not clear how QCL chain is established. </w:t>
            </w:r>
          </w:p>
        </w:tc>
      </w:tr>
      <w:tr w:rsidR="002368B3" w14:paraId="0D96BEAE" w14:textId="77777777">
        <w:tc>
          <w:tcPr>
            <w:tcW w:w="2113" w:type="dxa"/>
            <w:tcBorders>
              <w:top w:val="single" w:sz="4" w:space="0" w:color="auto"/>
              <w:left w:val="single" w:sz="4" w:space="0" w:color="auto"/>
              <w:bottom w:val="single" w:sz="4" w:space="0" w:color="auto"/>
              <w:right w:val="single" w:sz="4" w:space="0" w:color="auto"/>
            </w:tcBorders>
          </w:tcPr>
          <w:p w14:paraId="705AA2A5"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1E830F"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w:t>
            </w:r>
            <w:proofErr w:type="spellStart"/>
            <w:r>
              <w:rPr>
                <w:lang w:eastAsia="zh-CN"/>
              </w:rPr>
              <w:t>SCell</w:t>
            </w:r>
            <w:proofErr w:type="spellEnd"/>
            <w:r>
              <w:rPr>
                <w:lang w:eastAsia="zh-CN"/>
              </w:rPr>
              <w:t xml:space="preserve"> activation. </w:t>
            </w:r>
          </w:p>
        </w:tc>
      </w:tr>
      <w:tr w:rsidR="00EF59DC" w14:paraId="729AF94F" w14:textId="77777777">
        <w:tc>
          <w:tcPr>
            <w:tcW w:w="2113" w:type="dxa"/>
            <w:tcBorders>
              <w:top w:val="single" w:sz="4" w:space="0" w:color="auto"/>
              <w:left w:val="single" w:sz="4" w:space="0" w:color="auto"/>
              <w:bottom w:val="single" w:sz="4" w:space="0" w:color="auto"/>
              <w:right w:val="single" w:sz="4" w:space="0" w:color="auto"/>
            </w:tcBorders>
          </w:tcPr>
          <w:p w14:paraId="6B1DBFB9"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5103FB" w14:textId="77777777" w:rsidR="00EF59DC" w:rsidRDefault="00EF59DC" w:rsidP="00EF59DC">
            <w:pPr>
              <w:spacing w:beforeLines="50" w:before="120"/>
              <w:rPr>
                <w:iCs/>
                <w:lang w:eastAsia="zh-CN"/>
              </w:rPr>
            </w:pPr>
            <w:r>
              <w:rPr>
                <w:iCs/>
                <w:lang w:eastAsia="zh-CN"/>
              </w:rPr>
              <w:t>No.</w:t>
            </w:r>
          </w:p>
          <w:p w14:paraId="1212A40E"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w:t>
            </w:r>
            <w:proofErr w:type="spellStart"/>
            <w:r>
              <w:rPr>
                <w:iCs/>
                <w:lang w:eastAsia="zh-CN"/>
              </w:rPr>
              <w:t>SCell</w:t>
            </w:r>
            <w:proofErr w:type="spellEnd"/>
            <w:r>
              <w:rPr>
                <w:iCs/>
                <w:lang w:eastAsia="zh-CN"/>
              </w:rPr>
              <w:t xml:space="preserve"> activation. From this perspective, there is no need to transmit other signals as the QCL source for temporary RS. </w:t>
            </w:r>
          </w:p>
          <w:p w14:paraId="702C67E7"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3AAB55B9" w14:textId="77777777" w:rsidTr="00CE209C">
        <w:tc>
          <w:tcPr>
            <w:tcW w:w="2113" w:type="dxa"/>
            <w:tcBorders>
              <w:top w:val="single" w:sz="4" w:space="0" w:color="auto"/>
              <w:left w:val="single" w:sz="4" w:space="0" w:color="auto"/>
              <w:bottom w:val="single" w:sz="4" w:space="0" w:color="auto"/>
              <w:right w:val="single" w:sz="4" w:space="0" w:color="auto"/>
            </w:tcBorders>
          </w:tcPr>
          <w:p w14:paraId="3E5B3739"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62525C" w14:textId="77777777" w:rsidR="00756342" w:rsidRDefault="00756342" w:rsidP="00CE209C">
            <w:pPr>
              <w:spacing w:beforeLines="50" w:before="120"/>
              <w:rPr>
                <w:lang w:eastAsia="zh-CN"/>
              </w:rPr>
            </w:pPr>
            <w:r>
              <w:rPr>
                <w:rFonts w:hint="eastAsia"/>
                <w:lang w:eastAsia="zh-CN"/>
              </w:rPr>
              <w:t>No.</w:t>
            </w:r>
          </w:p>
          <w:p w14:paraId="72FE664A" w14:textId="77777777" w:rsidR="00756342" w:rsidRDefault="00756342" w:rsidP="00CE209C">
            <w:pPr>
              <w:spacing w:beforeLines="50" w:before="120"/>
              <w:rPr>
                <w:lang w:eastAsia="zh-CN"/>
              </w:rPr>
            </w:pPr>
            <w:proofErr w:type="gramStart"/>
            <w:r>
              <w:rPr>
                <w:rFonts w:hint="eastAsia"/>
                <w:lang w:eastAsia="zh-CN"/>
              </w:rPr>
              <w:t>Firstly</w:t>
            </w:r>
            <w:proofErr w:type="gramEnd"/>
            <w:r>
              <w:rPr>
                <w:rFonts w:hint="eastAsia"/>
                <w:lang w:eastAsia="zh-CN"/>
              </w:rPr>
              <w:t xml:space="preserve">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4A7210A"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27D451F0" w14:textId="77777777">
        <w:tc>
          <w:tcPr>
            <w:tcW w:w="2113" w:type="dxa"/>
            <w:tcBorders>
              <w:top w:val="single" w:sz="4" w:space="0" w:color="auto"/>
              <w:left w:val="single" w:sz="4" w:space="0" w:color="auto"/>
              <w:bottom w:val="single" w:sz="4" w:space="0" w:color="auto"/>
              <w:right w:val="single" w:sz="4" w:space="0" w:color="auto"/>
            </w:tcBorders>
          </w:tcPr>
          <w:p w14:paraId="5A0472EC" w14:textId="77777777" w:rsidR="00A220CB" w:rsidRPr="001C671D" w:rsidRDefault="00A220CB" w:rsidP="00A220CB">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77B9A3F8" w14:textId="77777777" w:rsidR="00A220CB" w:rsidRPr="001C671D" w:rsidRDefault="00A220CB" w:rsidP="00A220CB">
            <w:pPr>
              <w:spacing w:beforeLines="50" w:before="120"/>
              <w:rPr>
                <w:lang w:eastAsia="zh-CN"/>
              </w:rPr>
            </w:pPr>
            <w:r>
              <w:rPr>
                <w:lang w:eastAsia="zh-CN"/>
              </w:rPr>
              <w:t>In our view, no.</w:t>
            </w:r>
          </w:p>
        </w:tc>
      </w:tr>
      <w:tr w:rsidR="004E5CB7" w14:paraId="036B1C4E" w14:textId="77777777">
        <w:tc>
          <w:tcPr>
            <w:tcW w:w="2113" w:type="dxa"/>
            <w:tcBorders>
              <w:top w:val="single" w:sz="4" w:space="0" w:color="auto"/>
              <w:left w:val="single" w:sz="4" w:space="0" w:color="auto"/>
              <w:bottom w:val="single" w:sz="4" w:space="0" w:color="auto"/>
              <w:right w:val="single" w:sz="4" w:space="0" w:color="auto"/>
            </w:tcBorders>
          </w:tcPr>
          <w:p w14:paraId="17582CF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CC101B4"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3C48EED1" w14:textId="77777777">
        <w:tc>
          <w:tcPr>
            <w:tcW w:w="2113" w:type="dxa"/>
          </w:tcPr>
          <w:p w14:paraId="3F297B82"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3573F348"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479204EC" w14:textId="77777777">
        <w:tc>
          <w:tcPr>
            <w:tcW w:w="2113" w:type="dxa"/>
          </w:tcPr>
          <w:p w14:paraId="54FEA3B6" w14:textId="77777777" w:rsidR="004E5CB7" w:rsidRDefault="00C839D6" w:rsidP="004E5CB7">
            <w:pPr>
              <w:spacing w:beforeLines="50" w:before="120"/>
              <w:rPr>
                <w:rFonts w:eastAsia="Malgun Gothic"/>
                <w:lang w:eastAsia="ko-KR"/>
              </w:rPr>
            </w:pPr>
            <w:proofErr w:type="spellStart"/>
            <w:r>
              <w:rPr>
                <w:rFonts w:eastAsia="Malgun Gothic"/>
                <w:lang w:eastAsia="ko-KR"/>
              </w:rPr>
              <w:t>Futurewei</w:t>
            </w:r>
            <w:proofErr w:type="spellEnd"/>
          </w:p>
        </w:tc>
        <w:tc>
          <w:tcPr>
            <w:tcW w:w="7194" w:type="dxa"/>
          </w:tcPr>
          <w:p w14:paraId="47DB6A83"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1D7E7307" w14:textId="77777777">
        <w:tc>
          <w:tcPr>
            <w:tcW w:w="2113" w:type="dxa"/>
          </w:tcPr>
          <w:p w14:paraId="47D3A9B3"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E221B4F" w14:textId="77777777" w:rsidR="003C4CEA" w:rsidRDefault="003C4CEA" w:rsidP="003C4CEA">
            <w:pPr>
              <w:spacing w:beforeLines="50" w:before="120"/>
              <w:rPr>
                <w:lang w:eastAsia="ko-KR"/>
              </w:rPr>
            </w:pPr>
            <w:r>
              <w:rPr>
                <w:lang w:eastAsia="zh-CN"/>
              </w:rPr>
              <w:t xml:space="preserve">No. The temporary RS should be the first signal for detection upon </w:t>
            </w:r>
            <w:proofErr w:type="spellStart"/>
            <w:r>
              <w:rPr>
                <w:lang w:eastAsia="zh-CN"/>
              </w:rPr>
              <w:t>SCell</w:t>
            </w:r>
            <w:proofErr w:type="spellEnd"/>
            <w:r>
              <w:rPr>
                <w:lang w:eastAsia="zh-CN"/>
              </w:rPr>
              <w:t xml:space="preserve"> activation.</w:t>
            </w:r>
          </w:p>
        </w:tc>
      </w:tr>
      <w:tr w:rsidR="001E411A" w14:paraId="2D3F376F" w14:textId="77777777">
        <w:tc>
          <w:tcPr>
            <w:tcW w:w="2113" w:type="dxa"/>
          </w:tcPr>
          <w:p w14:paraId="170F9868" w14:textId="77777777" w:rsidR="001E411A" w:rsidRDefault="001E411A" w:rsidP="003C4CEA">
            <w:pPr>
              <w:spacing w:beforeLines="50" w:before="120"/>
              <w:rPr>
                <w:rFonts w:eastAsia="Malgun Gothic"/>
                <w:lang w:eastAsia="ko-KR"/>
              </w:rPr>
            </w:pPr>
            <w:r>
              <w:rPr>
                <w:rFonts w:eastAsia="Malgun Gothic"/>
                <w:lang w:eastAsia="ko-KR"/>
              </w:rPr>
              <w:t xml:space="preserve">Apple </w:t>
            </w:r>
          </w:p>
        </w:tc>
        <w:tc>
          <w:tcPr>
            <w:tcW w:w="7194" w:type="dxa"/>
          </w:tcPr>
          <w:p w14:paraId="4C567E7C" w14:textId="77777777" w:rsidR="001E411A" w:rsidRDefault="001E411A" w:rsidP="003C4CEA">
            <w:pPr>
              <w:spacing w:beforeLines="50" w:before="120"/>
              <w:rPr>
                <w:lang w:eastAsia="zh-CN"/>
              </w:rPr>
            </w:pPr>
            <w:r>
              <w:rPr>
                <w:lang w:eastAsia="zh-CN"/>
              </w:rPr>
              <w:t xml:space="preserve">No to minimize the </w:t>
            </w:r>
            <w:proofErr w:type="spellStart"/>
            <w:r>
              <w:rPr>
                <w:lang w:eastAsia="zh-CN"/>
              </w:rPr>
              <w:t>SCell</w:t>
            </w:r>
            <w:proofErr w:type="spellEnd"/>
            <w:r>
              <w:rPr>
                <w:lang w:eastAsia="zh-CN"/>
              </w:rPr>
              <w:t xml:space="preserve"> activation latency. We also think Qualcomm comments are valid and should be discussed before making conclusion on this at least ensuring all companies are on the same page.  </w:t>
            </w:r>
          </w:p>
        </w:tc>
      </w:tr>
      <w:tr w:rsidR="003F04E0" w14:paraId="44F64301" w14:textId="77777777">
        <w:tc>
          <w:tcPr>
            <w:tcW w:w="2113" w:type="dxa"/>
          </w:tcPr>
          <w:p w14:paraId="6D3E75BD" w14:textId="77777777"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037BA64" w14:textId="77777777" w:rsidR="003F04E0" w:rsidRPr="003F04E0" w:rsidRDefault="003F04E0" w:rsidP="003C4CEA">
            <w:pPr>
              <w:spacing w:beforeLines="50" w:before="120"/>
              <w:rPr>
                <w:rFonts w:eastAsia="MS Mincho"/>
                <w:lang w:eastAsia="ja-JP"/>
              </w:rPr>
            </w:pPr>
            <w:r>
              <w:rPr>
                <w:rFonts w:eastAsia="MS Mincho" w:hint="eastAsia"/>
                <w:lang w:eastAsia="ja-JP"/>
              </w:rPr>
              <w:t>N</w:t>
            </w:r>
            <w:r>
              <w:rPr>
                <w:rFonts w:eastAsia="MS Mincho"/>
                <w:lang w:eastAsia="ja-JP"/>
              </w:rPr>
              <w:t>o</w:t>
            </w:r>
          </w:p>
        </w:tc>
      </w:tr>
      <w:tr w:rsidR="00CE5317" w14:paraId="5CA75FC8" w14:textId="77777777" w:rsidTr="00E34FEB">
        <w:tc>
          <w:tcPr>
            <w:tcW w:w="2113" w:type="dxa"/>
          </w:tcPr>
          <w:p w14:paraId="36754B71" w14:textId="77777777" w:rsidR="00CE5317" w:rsidRPr="00225EFE"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CDBEBDE" w14:textId="77777777" w:rsidR="00CE5317" w:rsidRDefault="00CE5317" w:rsidP="00E34FEB">
            <w:pPr>
              <w:spacing w:beforeLines="50" w:before="120"/>
              <w:rPr>
                <w:lang w:eastAsia="zh-CN"/>
              </w:rPr>
            </w:pPr>
            <w:r>
              <w:rPr>
                <w:rFonts w:hint="eastAsia"/>
                <w:lang w:eastAsia="zh-CN"/>
              </w:rPr>
              <w:t>@</w:t>
            </w:r>
            <w:r>
              <w:rPr>
                <w:lang w:eastAsia="zh-CN"/>
              </w:rPr>
              <w:t xml:space="preserve">Qualcomm, Apple, your comments seem about unknown </w:t>
            </w:r>
            <w:proofErr w:type="spellStart"/>
            <w:r>
              <w:rPr>
                <w:lang w:eastAsia="zh-CN"/>
              </w:rPr>
              <w:t>SCell</w:t>
            </w:r>
            <w:proofErr w:type="spellEnd"/>
            <w:r>
              <w:rPr>
                <w:lang w:eastAsia="zh-CN"/>
              </w:rPr>
              <w:t xml:space="preserve"> and P-TRS, so the proposed conclusion is refined,</w:t>
            </w:r>
          </w:p>
          <w:p w14:paraId="2BF477DF" w14:textId="77777777" w:rsidR="00CE5317" w:rsidRPr="00DE77AE" w:rsidRDefault="00CE5317" w:rsidP="00E34FEB">
            <w:pPr>
              <w:spacing w:beforeLines="50" w:before="120"/>
              <w:rPr>
                <w:i/>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As a conclusion, as least in case of known </w:t>
            </w:r>
            <w:proofErr w:type="spellStart"/>
            <w:r w:rsidRPr="00DE77AE">
              <w:rPr>
                <w:i/>
                <w:lang w:eastAsia="zh-CN"/>
              </w:rPr>
              <w:t>SCell</w:t>
            </w:r>
            <w:proofErr w:type="spellEnd"/>
            <w:r w:rsidRPr="00DE77AE">
              <w:rPr>
                <w:i/>
                <w:lang w:eastAsia="zh-CN"/>
              </w:rPr>
              <w:t xml:space="preserve">,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tc>
      </w:tr>
    </w:tbl>
    <w:p w14:paraId="1C125739" w14:textId="77777777" w:rsidR="002368B3" w:rsidRDefault="002368B3">
      <w:pPr>
        <w:rPr>
          <w:rFonts w:eastAsia="MS Mincho"/>
          <w:lang w:eastAsia="ja-JP"/>
        </w:rPr>
      </w:pPr>
    </w:p>
    <w:p w14:paraId="06A8D7D6" w14:textId="77777777" w:rsidR="00D147E0" w:rsidRPr="00D147E0" w:rsidRDefault="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166CF414" w14:textId="77777777" w:rsidR="002368B3" w:rsidRDefault="00A94EEF">
      <w:pPr>
        <w:rPr>
          <w:i/>
          <w:lang w:eastAsia="zh-CN"/>
        </w:rPr>
      </w:pPr>
      <w:r w:rsidRPr="00446FB1">
        <w:rPr>
          <w:rFonts w:hint="eastAsia"/>
          <w:b/>
          <w:i/>
          <w:highlight w:val="yellow"/>
          <w:lang w:eastAsia="zh-CN"/>
        </w:rPr>
        <w:t>P</w:t>
      </w:r>
      <w:r w:rsidRPr="00446FB1">
        <w:rPr>
          <w:b/>
          <w:i/>
          <w:highlight w:val="yellow"/>
          <w:lang w:eastAsia="zh-CN"/>
        </w:rPr>
        <w:t>roposal</w:t>
      </w:r>
      <w:r w:rsidR="00D147E0">
        <w:rPr>
          <w:b/>
          <w:i/>
          <w:lang w:eastAsia="zh-CN"/>
        </w:rPr>
        <w:t xml:space="preserve"> 3-1</w:t>
      </w:r>
      <w:r w:rsidRPr="00DE77AE">
        <w:rPr>
          <w:i/>
          <w:lang w:eastAsia="zh-CN"/>
        </w:rPr>
        <w:t xml:space="preserve">: As a conclusion, as least in case of known </w:t>
      </w:r>
      <w:proofErr w:type="spellStart"/>
      <w:r w:rsidRPr="00DE77AE">
        <w:rPr>
          <w:i/>
          <w:lang w:eastAsia="zh-CN"/>
        </w:rPr>
        <w:t>SCell</w:t>
      </w:r>
      <w:proofErr w:type="spellEnd"/>
      <w:r w:rsidRPr="00DE77AE">
        <w:rPr>
          <w:i/>
          <w:lang w:eastAsia="zh-CN"/>
        </w:rPr>
        <w:t xml:space="preserve">,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p w14:paraId="6CDC53BE" w14:textId="77777777" w:rsidR="00A94EEF" w:rsidRDefault="00A94EEF">
      <w:pPr>
        <w:rPr>
          <w:rFonts w:eastAsia="MS Mincho"/>
          <w:lang w:eastAsia="ja-JP"/>
        </w:rPr>
      </w:pPr>
    </w:p>
    <w:p w14:paraId="5B858DDE" w14:textId="77777777" w:rsidR="00A94EEF" w:rsidRDefault="00A94EEF" w:rsidP="00A94EEF">
      <w:r>
        <w:t>Comments are welcome.</w:t>
      </w:r>
    </w:p>
    <w:tbl>
      <w:tblPr>
        <w:tblStyle w:val="af9"/>
        <w:tblW w:w="0" w:type="auto"/>
        <w:tblLook w:val="04A0" w:firstRow="1" w:lastRow="0" w:firstColumn="1" w:lastColumn="0" w:noHBand="0" w:noVBand="1"/>
      </w:tblPr>
      <w:tblGrid>
        <w:gridCol w:w="2113"/>
        <w:gridCol w:w="7194"/>
      </w:tblGrid>
      <w:tr w:rsidR="00A94EEF" w14:paraId="0148BED7"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A06294" w14:textId="77777777" w:rsidR="00A94EEF" w:rsidRDefault="00A94EEF"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F294F0" w14:textId="77777777" w:rsidR="00A94EEF" w:rsidRDefault="00A94EEF" w:rsidP="00E34FEB">
            <w:pPr>
              <w:spacing w:beforeLines="50" w:before="120"/>
              <w:rPr>
                <w:i/>
                <w:lang w:eastAsia="zh-CN"/>
              </w:rPr>
            </w:pPr>
            <w:r>
              <w:rPr>
                <w:i/>
                <w:lang w:eastAsia="zh-CN"/>
              </w:rPr>
              <w:t>View</w:t>
            </w:r>
          </w:p>
        </w:tc>
      </w:tr>
      <w:tr w:rsidR="00A94EEF" w14:paraId="5867E33C" w14:textId="77777777" w:rsidTr="00E34FEB">
        <w:tc>
          <w:tcPr>
            <w:tcW w:w="2113" w:type="dxa"/>
            <w:tcBorders>
              <w:top w:val="single" w:sz="4" w:space="0" w:color="auto"/>
              <w:left w:val="single" w:sz="4" w:space="0" w:color="auto"/>
              <w:bottom w:val="single" w:sz="4" w:space="0" w:color="auto"/>
              <w:right w:val="single" w:sz="4" w:space="0" w:color="auto"/>
            </w:tcBorders>
          </w:tcPr>
          <w:p w14:paraId="5ECDF720" w14:textId="77777777" w:rsidR="00A94EEF" w:rsidRDefault="006D48F2" w:rsidP="00E34FEB">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E8E693C" w14:textId="77777777" w:rsidR="00A94EEF" w:rsidRDefault="006D48F2" w:rsidP="00E34FEB">
            <w:pPr>
              <w:spacing w:beforeLines="50" w:before="120"/>
              <w:jc w:val="left"/>
              <w:rPr>
                <w:iCs/>
                <w:lang w:eastAsia="zh-CN"/>
              </w:rPr>
            </w:pPr>
            <w:r>
              <w:rPr>
                <w:iCs/>
                <w:lang w:eastAsia="zh-CN"/>
              </w:rPr>
              <w:t>Support the proposal.</w:t>
            </w:r>
          </w:p>
        </w:tc>
      </w:tr>
      <w:tr w:rsidR="00A94EEF" w14:paraId="4DDF4E0C" w14:textId="77777777" w:rsidTr="00E34FEB">
        <w:tc>
          <w:tcPr>
            <w:tcW w:w="2113" w:type="dxa"/>
            <w:tcBorders>
              <w:top w:val="single" w:sz="4" w:space="0" w:color="auto"/>
              <w:left w:val="single" w:sz="4" w:space="0" w:color="auto"/>
              <w:bottom w:val="single" w:sz="4" w:space="0" w:color="auto"/>
              <w:right w:val="single" w:sz="4" w:space="0" w:color="auto"/>
            </w:tcBorders>
          </w:tcPr>
          <w:p w14:paraId="248556BB"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A5D06EC" w14:textId="77777777" w:rsidR="00A94EEF" w:rsidRPr="00B3240E" w:rsidRDefault="00A94EEF" w:rsidP="00E34FEB">
            <w:pPr>
              <w:spacing w:beforeLines="50" w:before="120"/>
              <w:rPr>
                <w:lang w:eastAsia="zh-CN"/>
              </w:rPr>
            </w:pPr>
          </w:p>
        </w:tc>
      </w:tr>
      <w:tr w:rsidR="00A94EEF" w14:paraId="7373AFCD" w14:textId="77777777" w:rsidTr="00E34FEB">
        <w:tc>
          <w:tcPr>
            <w:tcW w:w="2113" w:type="dxa"/>
            <w:tcBorders>
              <w:top w:val="single" w:sz="4" w:space="0" w:color="auto"/>
              <w:left w:val="single" w:sz="4" w:space="0" w:color="auto"/>
              <w:bottom w:val="single" w:sz="4" w:space="0" w:color="auto"/>
              <w:right w:val="single" w:sz="4" w:space="0" w:color="auto"/>
            </w:tcBorders>
          </w:tcPr>
          <w:p w14:paraId="0AC1F2B0"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D87F2A0" w14:textId="77777777" w:rsidR="00A94EEF" w:rsidRDefault="00A94EEF" w:rsidP="00E34FEB">
            <w:pPr>
              <w:spacing w:beforeLines="50" w:before="120"/>
              <w:rPr>
                <w:lang w:eastAsia="zh-CN"/>
              </w:rPr>
            </w:pPr>
          </w:p>
        </w:tc>
      </w:tr>
      <w:tr w:rsidR="00A94EEF" w14:paraId="3B1992F9" w14:textId="77777777" w:rsidTr="00E34FEB">
        <w:tc>
          <w:tcPr>
            <w:tcW w:w="2113" w:type="dxa"/>
            <w:tcBorders>
              <w:top w:val="single" w:sz="4" w:space="0" w:color="auto"/>
              <w:left w:val="single" w:sz="4" w:space="0" w:color="auto"/>
              <w:bottom w:val="single" w:sz="4" w:space="0" w:color="auto"/>
              <w:right w:val="single" w:sz="4" w:space="0" w:color="auto"/>
            </w:tcBorders>
          </w:tcPr>
          <w:p w14:paraId="382C36D9"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40E18D" w14:textId="77777777" w:rsidR="00A94EEF" w:rsidRDefault="00A94EEF" w:rsidP="00E34FEB">
            <w:pPr>
              <w:spacing w:beforeLines="50" w:before="120"/>
              <w:rPr>
                <w:iCs/>
                <w:lang w:eastAsia="zh-CN"/>
              </w:rPr>
            </w:pPr>
          </w:p>
        </w:tc>
      </w:tr>
    </w:tbl>
    <w:p w14:paraId="5F282F80" w14:textId="77777777" w:rsidR="00A94EEF" w:rsidRDefault="00A94EEF" w:rsidP="00A94EEF"/>
    <w:p w14:paraId="23B3218F" w14:textId="77777777" w:rsidR="002368B3" w:rsidRPr="00A94EEF" w:rsidRDefault="002368B3">
      <w:pPr>
        <w:rPr>
          <w:rFonts w:eastAsia="MS Mincho"/>
          <w:lang w:eastAsia="ja-JP"/>
        </w:rPr>
      </w:pPr>
    </w:p>
    <w:p w14:paraId="2A1B3F8C"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7261941B" w14:textId="77777777" w:rsidR="002368B3" w:rsidRDefault="00146DDA">
      <w:pPr>
        <w:pStyle w:val="afa"/>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3.2.1:</w:t>
      </w:r>
      <w:r>
        <w:rPr>
          <w:rFonts w:ascii="Times New Roman" w:eastAsiaTheme="minorEastAsia" w:hAnsi="Times New Roman"/>
          <w:sz w:val="22"/>
          <w:szCs w:val="22"/>
          <w:lang w:eastAsia="zh-CN"/>
        </w:rPr>
        <w:t xml:space="preserve"> No need [2][3]</w:t>
      </w:r>
    </w:p>
    <w:p w14:paraId="247BBD22" w14:textId="77777777" w:rsidR="002368B3" w:rsidRDefault="00146DDA">
      <w:pPr>
        <w:pStyle w:val="afa"/>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3.2.2:</w:t>
      </w:r>
      <w:r>
        <w:rPr>
          <w:rFonts w:ascii="Times New Roman" w:eastAsiaTheme="minorEastAsia" w:hAnsi="Times New Roman"/>
          <w:sz w:val="22"/>
          <w:szCs w:val="22"/>
          <w:lang w:eastAsia="zh-CN"/>
        </w:rPr>
        <w:t xml:space="preserve"> SSB for at least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[4]</w:t>
      </w:r>
    </w:p>
    <w:p w14:paraId="3A13756D" w14:textId="77777777" w:rsidR="002368B3" w:rsidRDefault="002368B3">
      <w:pPr>
        <w:rPr>
          <w:rFonts w:eastAsia="MS Mincho"/>
          <w:lang w:eastAsia="ja-JP"/>
        </w:rPr>
      </w:pPr>
    </w:p>
    <w:p w14:paraId="178CB9A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0CBB1A75" w14:textId="77777777" w:rsidR="002368B3" w:rsidRDefault="00146DDA">
      <w:pPr>
        <w:rPr>
          <w:lang w:eastAsia="zh-CN"/>
        </w:rPr>
      </w:pPr>
      <w:r>
        <w:rPr>
          <w:rFonts w:eastAsiaTheme="minorEastAsia"/>
          <w:lang w:eastAsia="zh-CN"/>
        </w:rPr>
        <w:lastRenderedPageBreak/>
        <w:t>Companies’ views are very welcome.</w:t>
      </w:r>
    </w:p>
    <w:tbl>
      <w:tblPr>
        <w:tblStyle w:val="af9"/>
        <w:tblW w:w="0" w:type="auto"/>
        <w:tblLook w:val="04A0" w:firstRow="1" w:lastRow="0" w:firstColumn="1" w:lastColumn="0" w:noHBand="0" w:noVBand="1"/>
      </w:tblPr>
      <w:tblGrid>
        <w:gridCol w:w="2113"/>
        <w:gridCol w:w="7194"/>
      </w:tblGrid>
      <w:tr w:rsidR="002368B3" w14:paraId="6A74E4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F2A55E"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BEB6BA" w14:textId="77777777" w:rsidR="002368B3" w:rsidRDefault="00146DDA" w:rsidP="00080281">
            <w:pPr>
              <w:spacing w:beforeLines="50" w:before="120"/>
              <w:rPr>
                <w:i/>
                <w:lang w:eastAsia="zh-CN"/>
              </w:rPr>
            </w:pPr>
            <w:r>
              <w:rPr>
                <w:i/>
                <w:lang w:eastAsia="zh-CN"/>
              </w:rPr>
              <w:t>View</w:t>
            </w:r>
          </w:p>
        </w:tc>
      </w:tr>
      <w:tr w:rsidR="002368B3" w14:paraId="41D0FF4C" w14:textId="77777777">
        <w:tc>
          <w:tcPr>
            <w:tcW w:w="2113" w:type="dxa"/>
            <w:tcBorders>
              <w:top w:val="single" w:sz="4" w:space="0" w:color="auto"/>
              <w:left w:val="single" w:sz="4" w:space="0" w:color="auto"/>
              <w:bottom w:val="single" w:sz="4" w:space="0" w:color="auto"/>
              <w:right w:val="single" w:sz="4" w:space="0" w:color="auto"/>
            </w:tcBorders>
          </w:tcPr>
          <w:p w14:paraId="216FBDBA"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6CE4244" w14:textId="77777777" w:rsidR="002368B3" w:rsidRDefault="00146DDA" w:rsidP="00080281">
            <w:pPr>
              <w:spacing w:beforeLines="50" w:before="120"/>
              <w:jc w:val="left"/>
              <w:rPr>
                <w:rFonts w:eastAsiaTheme="minorEastAsia"/>
                <w:iCs/>
                <w:lang w:eastAsia="zh-CN"/>
              </w:rPr>
            </w:pPr>
            <w:r>
              <w:rPr>
                <w:rFonts w:eastAsiaTheme="minorEastAsia"/>
                <w:iCs/>
                <w:lang w:eastAsia="zh-CN"/>
              </w:rPr>
              <w:t xml:space="preserve">In case of a known </w:t>
            </w:r>
            <w:proofErr w:type="spellStart"/>
            <w:r>
              <w:rPr>
                <w:rFonts w:eastAsiaTheme="minorEastAsia"/>
                <w:iCs/>
                <w:lang w:eastAsia="zh-CN"/>
              </w:rPr>
              <w:t>SCell</w:t>
            </w:r>
            <w:proofErr w:type="spellEnd"/>
            <w:r>
              <w:rPr>
                <w:rFonts w:eastAsiaTheme="minorEastAsia"/>
                <w:iCs/>
                <w:lang w:eastAsia="zh-CN"/>
              </w:rPr>
              <w:t xml:space="preserve">, the SSB measured by a UE for measurement report is still detectable according to the definition of known </w:t>
            </w:r>
            <w:proofErr w:type="spellStart"/>
            <w:r>
              <w:rPr>
                <w:rFonts w:eastAsiaTheme="minorEastAsia"/>
                <w:iCs/>
                <w:lang w:eastAsia="zh-CN"/>
              </w:rPr>
              <w:t>SCell</w:t>
            </w:r>
            <w:proofErr w:type="spellEnd"/>
            <w:r>
              <w:rPr>
                <w:rFonts w:eastAsiaTheme="minorEastAsia"/>
                <w:iCs/>
                <w:lang w:eastAsia="zh-CN"/>
              </w:rPr>
              <w:t xml:space="preserve"> in TS 38.133. Therefore, the SSB can be a QCL source to facilitate temporary RS for AGC and time/frequency synchronization.</w:t>
            </w:r>
          </w:p>
        </w:tc>
      </w:tr>
      <w:tr w:rsidR="002368B3" w14:paraId="4681FC1F" w14:textId="77777777">
        <w:tc>
          <w:tcPr>
            <w:tcW w:w="2113" w:type="dxa"/>
            <w:tcBorders>
              <w:top w:val="single" w:sz="4" w:space="0" w:color="auto"/>
              <w:left w:val="single" w:sz="4" w:space="0" w:color="auto"/>
              <w:bottom w:val="single" w:sz="4" w:space="0" w:color="auto"/>
              <w:right w:val="single" w:sz="4" w:space="0" w:color="auto"/>
            </w:tcBorders>
          </w:tcPr>
          <w:p w14:paraId="09DEE33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6BFC8AA"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42B32931" w14:textId="77777777">
        <w:tc>
          <w:tcPr>
            <w:tcW w:w="2113" w:type="dxa"/>
            <w:tcBorders>
              <w:top w:val="single" w:sz="4" w:space="0" w:color="auto"/>
              <w:left w:val="single" w:sz="4" w:space="0" w:color="auto"/>
              <w:bottom w:val="single" w:sz="4" w:space="0" w:color="auto"/>
              <w:right w:val="single" w:sz="4" w:space="0" w:color="auto"/>
            </w:tcBorders>
          </w:tcPr>
          <w:p w14:paraId="03B20D5A"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B6F23C" w14:textId="77777777" w:rsidR="002368B3" w:rsidRDefault="00146DDA" w:rsidP="00080281">
            <w:pPr>
              <w:spacing w:beforeLines="50" w:before="120"/>
              <w:rPr>
                <w:lang w:eastAsia="zh-CN"/>
              </w:rPr>
            </w:pPr>
            <w:proofErr w:type="spellStart"/>
            <w:r>
              <w:rPr>
                <w:lang w:eastAsia="zh-CN"/>
              </w:rPr>
              <w:t>Opt</w:t>
            </w:r>
            <w:proofErr w:type="spellEnd"/>
            <w:r>
              <w:rPr>
                <w:lang w:eastAsia="zh-CN"/>
              </w:rPr>
              <w:t xml:space="preserve"> 3.2.1. </w:t>
            </w:r>
          </w:p>
          <w:p w14:paraId="6577DF01"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w:t>
            </w:r>
            <w:proofErr w:type="spellStart"/>
            <w:r>
              <w:rPr>
                <w:lang w:eastAsia="zh-CN"/>
              </w:rPr>
              <w:t>SCell</w:t>
            </w:r>
            <w:proofErr w:type="spellEnd"/>
            <w:r>
              <w:rPr>
                <w:lang w:eastAsia="zh-CN"/>
              </w:rPr>
              <w:t xml:space="preserve"> deactivation can be the QCL source of TRS, it only means likely the expedited TRS is redundant and therefore not needed. </w:t>
            </w:r>
          </w:p>
        </w:tc>
      </w:tr>
      <w:tr w:rsidR="00EF59DC" w14:paraId="1BCE603C" w14:textId="77777777">
        <w:tc>
          <w:tcPr>
            <w:tcW w:w="2113" w:type="dxa"/>
            <w:tcBorders>
              <w:top w:val="single" w:sz="4" w:space="0" w:color="auto"/>
              <w:left w:val="single" w:sz="4" w:space="0" w:color="auto"/>
              <w:bottom w:val="single" w:sz="4" w:space="0" w:color="auto"/>
              <w:right w:val="single" w:sz="4" w:space="0" w:color="auto"/>
            </w:tcBorders>
          </w:tcPr>
          <w:p w14:paraId="6E4011F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FF2B45" w14:textId="77777777" w:rsidR="00EF59DC" w:rsidRPr="00406BD8" w:rsidRDefault="00EF59DC" w:rsidP="00EF59DC">
            <w:pPr>
              <w:spacing w:beforeLines="50" w:before="120"/>
              <w:rPr>
                <w:lang w:eastAsia="zh-CN"/>
              </w:rPr>
            </w:pPr>
            <w:proofErr w:type="spellStart"/>
            <w:r>
              <w:rPr>
                <w:lang w:eastAsia="zh-CN"/>
              </w:rPr>
              <w:t>Opt</w:t>
            </w:r>
            <w:proofErr w:type="spellEnd"/>
            <w:r>
              <w:rPr>
                <w:lang w:eastAsia="zh-CN"/>
              </w:rPr>
              <w:t xml:space="preserve"> 3.2.1. </w:t>
            </w:r>
          </w:p>
          <w:p w14:paraId="1A2BC26C" w14:textId="77777777" w:rsidR="00EF59DC" w:rsidRDefault="00EF59DC" w:rsidP="00EF59DC">
            <w:pPr>
              <w:spacing w:beforeLines="50" w:before="120"/>
              <w:rPr>
                <w:iCs/>
                <w:lang w:eastAsia="zh-CN"/>
              </w:rPr>
            </w:pPr>
            <w:r>
              <w:rPr>
                <w:iCs/>
                <w:lang w:eastAsia="zh-CN"/>
              </w:rPr>
              <w:t xml:space="preserve">In the legacy </w:t>
            </w:r>
            <w:proofErr w:type="spellStart"/>
            <w:r>
              <w:rPr>
                <w:iCs/>
                <w:lang w:eastAsia="zh-CN"/>
              </w:rPr>
              <w:t>SCell</w:t>
            </w:r>
            <w:proofErr w:type="spellEnd"/>
            <w:r>
              <w:rPr>
                <w:iCs/>
                <w:lang w:eastAsia="zh-CN"/>
              </w:rPr>
              <w:t xml:space="preserve"> activation procedure, most of latency is caused by SSB receiving and measuring. If SSB is required as the QCL source, then the latency gain may be marginal. </w:t>
            </w:r>
          </w:p>
        </w:tc>
      </w:tr>
      <w:tr w:rsidR="00756342" w:rsidRPr="001C671D" w14:paraId="26A7F4B0" w14:textId="77777777" w:rsidTr="00CE209C">
        <w:tc>
          <w:tcPr>
            <w:tcW w:w="2113" w:type="dxa"/>
            <w:tcBorders>
              <w:top w:val="single" w:sz="4" w:space="0" w:color="auto"/>
              <w:left w:val="single" w:sz="4" w:space="0" w:color="auto"/>
              <w:bottom w:val="single" w:sz="4" w:space="0" w:color="auto"/>
              <w:right w:val="single" w:sz="4" w:space="0" w:color="auto"/>
            </w:tcBorders>
          </w:tcPr>
          <w:p w14:paraId="574E9DB6"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0526A1"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47F1A72B" w14:textId="77777777">
        <w:tc>
          <w:tcPr>
            <w:tcW w:w="2113" w:type="dxa"/>
            <w:tcBorders>
              <w:top w:val="single" w:sz="4" w:space="0" w:color="auto"/>
              <w:left w:val="single" w:sz="4" w:space="0" w:color="auto"/>
              <w:bottom w:val="single" w:sz="4" w:space="0" w:color="auto"/>
              <w:right w:val="single" w:sz="4" w:space="0" w:color="auto"/>
            </w:tcBorders>
          </w:tcPr>
          <w:p w14:paraId="1462C3B4"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BFA99F9" w14:textId="77777777" w:rsidR="00A220CB" w:rsidRPr="001C671D" w:rsidRDefault="00A220CB" w:rsidP="00A220CB">
            <w:pPr>
              <w:spacing w:beforeLines="50" w:before="120"/>
              <w:rPr>
                <w:lang w:eastAsia="zh-CN"/>
              </w:rPr>
            </w:pPr>
            <w:r>
              <w:rPr>
                <w:lang w:eastAsia="zh-CN"/>
              </w:rPr>
              <w:t>Agree with Huawei</w:t>
            </w:r>
          </w:p>
        </w:tc>
      </w:tr>
      <w:tr w:rsidR="004E5CB7" w14:paraId="310076CC" w14:textId="77777777">
        <w:tc>
          <w:tcPr>
            <w:tcW w:w="2113" w:type="dxa"/>
            <w:tcBorders>
              <w:top w:val="single" w:sz="4" w:space="0" w:color="auto"/>
              <w:left w:val="single" w:sz="4" w:space="0" w:color="auto"/>
              <w:bottom w:val="single" w:sz="4" w:space="0" w:color="auto"/>
              <w:right w:val="single" w:sz="4" w:space="0" w:color="auto"/>
            </w:tcBorders>
          </w:tcPr>
          <w:p w14:paraId="1CA701E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E01AAC0"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w:t>
            </w:r>
            <w:proofErr w:type="spellStart"/>
            <w:r>
              <w:rPr>
                <w:iCs/>
                <w:lang w:eastAsia="zh-CN"/>
              </w:rPr>
              <w:t>SCell</w:t>
            </w:r>
            <w:proofErr w:type="spellEnd"/>
            <w:r>
              <w:rPr>
                <w:iCs/>
                <w:lang w:eastAsia="zh-CN"/>
              </w:rPr>
              <w:t xml:space="preserve"> is known (i.e., not precluding the UE to use the SSB if possible). The key point is that it should not delay the activation procedure.</w:t>
            </w:r>
          </w:p>
        </w:tc>
      </w:tr>
      <w:tr w:rsidR="004E5CB7" w14:paraId="403EC4EF" w14:textId="77777777">
        <w:tc>
          <w:tcPr>
            <w:tcW w:w="2113" w:type="dxa"/>
          </w:tcPr>
          <w:p w14:paraId="79DA2AED"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41ADB67E"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5B8AABB4" w14:textId="77777777">
        <w:tc>
          <w:tcPr>
            <w:tcW w:w="2113" w:type="dxa"/>
          </w:tcPr>
          <w:p w14:paraId="4315D167" w14:textId="77777777" w:rsidR="004E5CB7" w:rsidRDefault="00A53DD6" w:rsidP="004E5CB7">
            <w:pPr>
              <w:spacing w:beforeLines="50" w:before="120"/>
              <w:rPr>
                <w:rFonts w:eastAsia="Malgun Gothic"/>
                <w:lang w:eastAsia="ko-KR"/>
              </w:rPr>
            </w:pPr>
            <w:proofErr w:type="spellStart"/>
            <w:r>
              <w:rPr>
                <w:rFonts w:eastAsia="Malgun Gothic"/>
                <w:lang w:eastAsia="ko-KR"/>
              </w:rPr>
              <w:t>Futurewei</w:t>
            </w:r>
            <w:proofErr w:type="spellEnd"/>
          </w:p>
        </w:tc>
        <w:tc>
          <w:tcPr>
            <w:tcW w:w="7194" w:type="dxa"/>
          </w:tcPr>
          <w:p w14:paraId="370F2852"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7AF7AE18" w14:textId="77777777">
        <w:tc>
          <w:tcPr>
            <w:tcW w:w="2113" w:type="dxa"/>
          </w:tcPr>
          <w:p w14:paraId="71E9F107"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6D0952D" w14:textId="77777777" w:rsidR="003C4CEA" w:rsidRDefault="003C4CEA" w:rsidP="003C4CEA">
            <w:pPr>
              <w:spacing w:beforeLines="50" w:before="120"/>
              <w:rPr>
                <w:lang w:eastAsia="ko-KR"/>
              </w:rPr>
            </w:pPr>
            <w:r>
              <w:rPr>
                <w:lang w:eastAsia="ko-KR"/>
              </w:rPr>
              <w:t xml:space="preserve">For known cell, a QCL source of SSB can be determined for the temporary RS. However, as vivo commented, it doesn’t mean UE need to monitor the SSB first then the temporary RS, when UE receives a trigger for fast </w:t>
            </w:r>
            <w:proofErr w:type="spellStart"/>
            <w:r>
              <w:rPr>
                <w:lang w:eastAsia="ko-KR"/>
              </w:rPr>
              <w:t>SCell</w:t>
            </w:r>
            <w:proofErr w:type="spellEnd"/>
            <w:r>
              <w:rPr>
                <w:lang w:eastAsia="ko-KR"/>
              </w:rPr>
              <w:t xml:space="preserve"> activation</w:t>
            </w:r>
          </w:p>
        </w:tc>
      </w:tr>
      <w:tr w:rsidR="001E411A" w14:paraId="4028BB45" w14:textId="77777777">
        <w:tc>
          <w:tcPr>
            <w:tcW w:w="2113" w:type="dxa"/>
          </w:tcPr>
          <w:p w14:paraId="0ADECB41" w14:textId="77777777" w:rsidR="001E411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20282BE5" w14:textId="77777777" w:rsidR="001E411A" w:rsidRPr="003F04E0" w:rsidRDefault="003F04E0" w:rsidP="003C4CEA">
            <w:pPr>
              <w:spacing w:beforeLines="50" w:before="120"/>
              <w:rPr>
                <w:rFonts w:eastAsia="MS Mincho"/>
                <w:lang w:eastAsia="ja-JP"/>
              </w:rPr>
            </w:pPr>
            <w:r>
              <w:rPr>
                <w:rFonts w:eastAsia="MS Mincho" w:hint="eastAsia"/>
                <w:lang w:eastAsia="ja-JP"/>
              </w:rPr>
              <w:t>We agree with vivo.</w:t>
            </w:r>
          </w:p>
        </w:tc>
      </w:tr>
      <w:tr w:rsidR="00CE5317" w14:paraId="3C912636" w14:textId="77777777" w:rsidTr="00E34FEB">
        <w:tc>
          <w:tcPr>
            <w:tcW w:w="2113" w:type="dxa"/>
          </w:tcPr>
          <w:p w14:paraId="75A5200D" w14:textId="77777777" w:rsidR="00CE5317" w:rsidRPr="006C0108"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5ACB98B1" w14:textId="77777777" w:rsidR="00CE5317" w:rsidRDefault="00CE5317" w:rsidP="00E34FEB">
            <w:pPr>
              <w:spacing w:beforeLines="50" w:before="120"/>
              <w:rPr>
                <w:lang w:eastAsia="zh-CN"/>
              </w:rPr>
            </w:pPr>
            <w:r>
              <w:rPr>
                <w:rFonts w:hint="eastAsia"/>
                <w:lang w:eastAsia="zh-CN"/>
              </w:rPr>
              <w:t>@</w:t>
            </w:r>
            <w:r>
              <w:rPr>
                <w:lang w:eastAsia="zh-CN"/>
              </w:rPr>
              <w:t xml:space="preserve">OPPO, ZTE, your comments seem about unknown </w:t>
            </w:r>
            <w:proofErr w:type="spellStart"/>
            <w:r>
              <w:rPr>
                <w:lang w:eastAsia="zh-CN"/>
              </w:rPr>
              <w:t>SCell</w:t>
            </w:r>
            <w:proofErr w:type="spellEnd"/>
            <w:r>
              <w:rPr>
                <w:lang w:eastAsia="zh-CN"/>
              </w:rPr>
              <w:t xml:space="preserve">. We could focus on known </w:t>
            </w:r>
            <w:proofErr w:type="spellStart"/>
            <w:r>
              <w:rPr>
                <w:lang w:eastAsia="zh-CN"/>
              </w:rPr>
              <w:t>SCell</w:t>
            </w:r>
            <w:proofErr w:type="spellEnd"/>
            <w:r>
              <w:rPr>
                <w:lang w:eastAsia="zh-CN"/>
              </w:rPr>
              <w:t xml:space="preserve"> first, then unknown </w:t>
            </w:r>
            <w:proofErr w:type="spellStart"/>
            <w:r>
              <w:rPr>
                <w:lang w:eastAsia="zh-CN"/>
              </w:rPr>
              <w:t>SCell</w:t>
            </w:r>
            <w:proofErr w:type="spellEnd"/>
            <w:r>
              <w:rPr>
                <w:lang w:eastAsia="zh-CN"/>
              </w:rPr>
              <w:t>.</w:t>
            </w:r>
          </w:p>
          <w:p w14:paraId="4FADB5D0" w14:textId="77777777" w:rsidR="00CE5317" w:rsidRPr="00B3480C" w:rsidRDefault="00CE5317" w:rsidP="00E34FEB">
            <w:pPr>
              <w:spacing w:beforeLines="50" w:before="120"/>
              <w:rPr>
                <w:i/>
                <w:lang w:eastAsia="zh-CN"/>
              </w:rPr>
            </w:pPr>
            <w:r w:rsidRPr="00446FB1">
              <w:rPr>
                <w:b/>
                <w:i/>
                <w:highlight w:val="yellow"/>
                <w:lang w:eastAsia="zh-CN"/>
              </w:rPr>
              <w:t>Proposal</w:t>
            </w:r>
            <w:r w:rsidRPr="00B3480C">
              <w:rPr>
                <w:i/>
                <w:lang w:eastAsia="zh-CN"/>
              </w:rPr>
              <w:t xml:space="preserve">: For efficient </w:t>
            </w:r>
            <w:proofErr w:type="spellStart"/>
            <w:r w:rsidRPr="00B3480C">
              <w:rPr>
                <w:i/>
                <w:lang w:eastAsia="zh-CN"/>
              </w:rPr>
              <w:t>SCell</w:t>
            </w:r>
            <w:proofErr w:type="spellEnd"/>
            <w:r w:rsidRPr="00B3480C">
              <w:rPr>
                <w:i/>
                <w:lang w:eastAsia="zh-CN"/>
              </w:rPr>
              <w:t xml:space="preserve"> activation with assistance of temporary RS, </w:t>
            </w:r>
            <w:proofErr w:type="gramStart"/>
            <w:r w:rsidRPr="00B3480C">
              <w:rPr>
                <w:i/>
                <w:lang w:eastAsia="zh-CN"/>
              </w:rPr>
              <w:t>a</w:t>
            </w:r>
            <w:proofErr w:type="gramEnd"/>
            <w:r w:rsidRPr="00B3480C">
              <w:rPr>
                <w:i/>
                <w:lang w:eastAsia="zh-CN"/>
              </w:rPr>
              <w:t xml:space="preserve"> SSB of the to-be-activated </w:t>
            </w:r>
            <w:proofErr w:type="spellStart"/>
            <w:r w:rsidRPr="00B3480C">
              <w:rPr>
                <w:i/>
                <w:lang w:eastAsia="zh-CN"/>
              </w:rPr>
              <w:t>SCell</w:t>
            </w:r>
            <w:proofErr w:type="spellEnd"/>
            <w:r w:rsidRPr="00B3480C">
              <w:rPr>
                <w:i/>
                <w:lang w:eastAsia="zh-CN"/>
              </w:rPr>
              <w:t xml:space="preserve"> can be indicated as a QCL source for the temporary RS in case of known </w:t>
            </w:r>
            <w:proofErr w:type="spellStart"/>
            <w:r w:rsidRPr="00B3480C">
              <w:rPr>
                <w:i/>
                <w:lang w:eastAsia="zh-CN"/>
              </w:rPr>
              <w:t>SCell</w:t>
            </w:r>
            <w:proofErr w:type="spellEnd"/>
          </w:p>
          <w:p w14:paraId="5624BB89" w14:textId="77777777" w:rsidR="00CE5317" w:rsidRPr="00B3480C" w:rsidRDefault="00CE5317" w:rsidP="00E34FEB">
            <w:pPr>
              <w:numPr>
                <w:ilvl w:val="0"/>
                <w:numId w:val="20"/>
              </w:numPr>
              <w:adjustRightInd/>
              <w:ind w:left="720"/>
              <w:rPr>
                <w:rFonts w:eastAsia="Times New Roman"/>
                <w:i/>
              </w:rPr>
            </w:pPr>
            <w:r w:rsidRPr="00B3480C">
              <w:rPr>
                <w:rFonts w:eastAsia="Times New Roman"/>
                <w:i/>
              </w:rPr>
              <w:t xml:space="preserve">FFS: the case of unknown </w:t>
            </w:r>
            <w:proofErr w:type="spellStart"/>
            <w:r w:rsidRPr="00B3480C">
              <w:rPr>
                <w:rFonts w:eastAsia="Times New Roman"/>
                <w:i/>
              </w:rPr>
              <w:t>SCell</w:t>
            </w:r>
            <w:proofErr w:type="spellEnd"/>
          </w:p>
          <w:p w14:paraId="5A3B61D7" w14:textId="77777777" w:rsidR="00CE5317" w:rsidRPr="00B3480C" w:rsidRDefault="00CE5317" w:rsidP="00E34FEB">
            <w:pPr>
              <w:numPr>
                <w:ilvl w:val="0"/>
                <w:numId w:val="20"/>
              </w:numPr>
              <w:adjustRightInd/>
              <w:ind w:left="720"/>
              <w:rPr>
                <w:rFonts w:eastAsia="Times New Roman"/>
                <w:i/>
              </w:rPr>
            </w:pPr>
            <w:r w:rsidRPr="00B3480C">
              <w:rPr>
                <w:rFonts w:eastAsia="Times New Roman"/>
                <w:i/>
              </w:rPr>
              <w:t>FFS: other QCL source, e.g. the SSB/P-TRS of another active cell</w:t>
            </w:r>
          </w:p>
          <w:p w14:paraId="3325649A" w14:textId="77777777" w:rsidR="00CE5317" w:rsidRPr="006C0108" w:rsidRDefault="00CE5317" w:rsidP="00E34FEB">
            <w:pPr>
              <w:spacing w:beforeLines="50" w:before="120"/>
              <w:rPr>
                <w:lang w:eastAsia="zh-CN"/>
              </w:rPr>
            </w:pPr>
          </w:p>
        </w:tc>
      </w:tr>
      <w:tr w:rsidR="0057103E" w14:paraId="676041E8" w14:textId="77777777" w:rsidTr="00E34FEB">
        <w:tc>
          <w:tcPr>
            <w:tcW w:w="2113" w:type="dxa"/>
          </w:tcPr>
          <w:p w14:paraId="2773BD49" w14:textId="77777777" w:rsidR="0057103E" w:rsidRDefault="006D48F2" w:rsidP="00E34FEB">
            <w:pPr>
              <w:spacing w:beforeLines="50" w:before="120"/>
              <w:rPr>
                <w:rFonts w:eastAsiaTheme="minorEastAsia"/>
                <w:lang w:eastAsia="zh-CN"/>
              </w:rPr>
            </w:pPr>
            <w:r>
              <w:rPr>
                <w:rFonts w:eastAsiaTheme="minorEastAsia"/>
                <w:lang w:eastAsia="zh-CN"/>
              </w:rPr>
              <w:lastRenderedPageBreak/>
              <w:t>Samsung</w:t>
            </w:r>
          </w:p>
        </w:tc>
        <w:tc>
          <w:tcPr>
            <w:tcW w:w="7194" w:type="dxa"/>
          </w:tcPr>
          <w:p w14:paraId="1E3160EE" w14:textId="77777777" w:rsidR="0057103E" w:rsidRDefault="009C3B32" w:rsidP="00DD2690">
            <w:pPr>
              <w:spacing w:beforeLines="50" w:before="120"/>
              <w:rPr>
                <w:lang w:eastAsia="zh-CN"/>
              </w:rPr>
            </w:pPr>
            <w:r>
              <w:rPr>
                <w:lang w:eastAsia="zh-CN"/>
              </w:rPr>
              <w:t xml:space="preserve">Prefer to discuss together with the </w:t>
            </w:r>
            <w:r w:rsidR="00DD2690">
              <w:rPr>
                <w:lang w:eastAsia="zh-CN"/>
              </w:rPr>
              <w:t xml:space="preserve">TRS design and the </w:t>
            </w:r>
            <w:r>
              <w:rPr>
                <w:lang w:eastAsia="zh-CN"/>
              </w:rPr>
              <w:t xml:space="preserve">case of unknown </w:t>
            </w:r>
            <w:proofErr w:type="spellStart"/>
            <w:r>
              <w:rPr>
                <w:lang w:eastAsia="zh-CN"/>
              </w:rPr>
              <w:t>SCell</w:t>
            </w:r>
            <w:proofErr w:type="spellEnd"/>
            <w:r>
              <w:rPr>
                <w:lang w:eastAsia="zh-CN"/>
              </w:rPr>
              <w:t xml:space="preserve">. It is not a critical aspect for progressing the design. </w:t>
            </w:r>
          </w:p>
        </w:tc>
      </w:tr>
    </w:tbl>
    <w:p w14:paraId="72CD4B01" w14:textId="77777777" w:rsidR="002368B3" w:rsidRDefault="002368B3">
      <w:pPr>
        <w:rPr>
          <w:rFonts w:eastAsia="MS Mincho"/>
          <w:lang w:eastAsia="ja-JP"/>
        </w:rPr>
      </w:pPr>
    </w:p>
    <w:p w14:paraId="48C34A84" w14:textId="77777777" w:rsidR="00D147E0" w:rsidRPr="00D147E0" w:rsidRDefault="00D147E0" w:rsidP="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070E8C30" w14:textId="77777777" w:rsidR="00D147E0" w:rsidRPr="00B3480C" w:rsidRDefault="00D147E0" w:rsidP="00D147E0">
      <w:pPr>
        <w:spacing w:beforeLines="50" w:before="120"/>
        <w:rPr>
          <w:i/>
          <w:lang w:eastAsia="zh-CN"/>
        </w:rPr>
      </w:pPr>
      <w:r w:rsidRPr="00446FB1">
        <w:rPr>
          <w:b/>
          <w:i/>
          <w:highlight w:val="yellow"/>
          <w:lang w:eastAsia="zh-CN"/>
        </w:rPr>
        <w:t>Proposal</w:t>
      </w:r>
      <w:r>
        <w:rPr>
          <w:b/>
          <w:i/>
          <w:lang w:eastAsia="zh-CN"/>
        </w:rPr>
        <w:t xml:space="preserve"> 3-2</w:t>
      </w:r>
      <w:r w:rsidRPr="00B3480C">
        <w:rPr>
          <w:i/>
          <w:lang w:eastAsia="zh-CN"/>
        </w:rPr>
        <w:t xml:space="preserve">: For efficient </w:t>
      </w:r>
      <w:proofErr w:type="spellStart"/>
      <w:r w:rsidRPr="00B3480C">
        <w:rPr>
          <w:i/>
          <w:lang w:eastAsia="zh-CN"/>
        </w:rPr>
        <w:t>SCell</w:t>
      </w:r>
      <w:proofErr w:type="spellEnd"/>
      <w:r w:rsidRPr="00B3480C">
        <w:rPr>
          <w:i/>
          <w:lang w:eastAsia="zh-CN"/>
        </w:rPr>
        <w:t xml:space="preserve"> activation with assistance of temporary RS, </w:t>
      </w:r>
      <w:proofErr w:type="gramStart"/>
      <w:r w:rsidRPr="00B3480C">
        <w:rPr>
          <w:i/>
          <w:lang w:eastAsia="zh-CN"/>
        </w:rPr>
        <w:t>a</w:t>
      </w:r>
      <w:proofErr w:type="gramEnd"/>
      <w:r w:rsidRPr="00B3480C">
        <w:rPr>
          <w:i/>
          <w:lang w:eastAsia="zh-CN"/>
        </w:rPr>
        <w:t xml:space="preserve"> SSB of the to-be-activated </w:t>
      </w:r>
      <w:proofErr w:type="spellStart"/>
      <w:r w:rsidRPr="00B3480C">
        <w:rPr>
          <w:i/>
          <w:lang w:eastAsia="zh-CN"/>
        </w:rPr>
        <w:t>SCell</w:t>
      </w:r>
      <w:proofErr w:type="spellEnd"/>
      <w:r w:rsidRPr="00B3480C">
        <w:rPr>
          <w:i/>
          <w:lang w:eastAsia="zh-CN"/>
        </w:rPr>
        <w:t xml:space="preserve"> can be indicated as a QCL source for the temporary RS in case of known </w:t>
      </w:r>
      <w:proofErr w:type="spellStart"/>
      <w:r w:rsidRPr="00B3480C">
        <w:rPr>
          <w:i/>
          <w:lang w:eastAsia="zh-CN"/>
        </w:rPr>
        <w:t>SCell</w:t>
      </w:r>
      <w:proofErr w:type="spellEnd"/>
    </w:p>
    <w:p w14:paraId="5424C5EF"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 xml:space="preserve">FFS: the case of unknown </w:t>
      </w:r>
      <w:proofErr w:type="spellStart"/>
      <w:r w:rsidRPr="00B3480C">
        <w:rPr>
          <w:rFonts w:eastAsia="Times New Roman"/>
          <w:i/>
        </w:rPr>
        <w:t>SCell</w:t>
      </w:r>
      <w:proofErr w:type="spellEnd"/>
    </w:p>
    <w:p w14:paraId="21CA3A04"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other QCL source, e.g. the SSB/P-TRS of another active cell</w:t>
      </w:r>
    </w:p>
    <w:p w14:paraId="66207D46" w14:textId="77777777" w:rsidR="00D147E0" w:rsidRPr="00D147E0" w:rsidRDefault="00D147E0" w:rsidP="00D147E0">
      <w:pPr>
        <w:rPr>
          <w:rFonts w:eastAsia="MS Mincho"/>
          <w:lang w:eastAsia="ja-JP"/>
        </w:rPr>
      </w:pPr>
    </w:p>
    <w:p w14:paraId="0772CDC2" w14:textId="77777777" w:rsidR="00D147E0" w:rsidRDefault="00D147E0" w:rsidP="00D147E0">
      <w:r>
        <w:t>Comments are welcome.</w:t>
      </w:r>
    </w:p>
    <w:tbl>
      <w:tblPr>
        <w:tblStyle w:val="af9"/>
        <w:tblW w:w="0" w:type="auto"/>
        <w:tblLook w:val="04A0" w:firstRow="1" w:lastRow="0" w:firstColumn="1" w:lastColumn="0" w:noHBand="0" w:noVBand="1"/>
      </w:tblPr>
      <w:tblGrid>
        <w:gridCol w:w="2113"/>
        <w:gridCol w:w="7194"/>
      </w:tblGrid>
      <w:tr w:rsidR="00D147E0" w14:paraId="28284973"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4C5175" w14:textId="77777777" w:rsidR="00D147E0" w:rsidRDefault="00D147E0"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DDE85F" w14:textId="77777777" w:rsidR="00D147E0" w:rsidRDefault="00D147E0" w:rsidP="00E34FEB">
            <w:pPr>
              <w:spacing w:beforeLines="50" w:before="120"/>
              <w:rPr>
                <w:i/>
                <w:lang w:eastAsia="zh-CN"/>
              </w:rPr>
            </w:pPr>
            <w:r>
              <w:rPr>
                <w:i/>
                <w:lang w:eastAsia="zh-CN"/>
              </w:rPr>
              <w:t>View</w:t>
            </w:r>
          </w:p>
        </w:tc>
      </w:tr>
      <w:tr w:rsidR="00D147E0" w14:paraId="0CAFFACA" w14:textId="77777777" w:rsidTr="00E34FEB">
        <w:tc>
          <w:tcPr>
            <w:tcW w:w="2113" w:type="dxa"/>
            <w:tcBorders>
              <w:top w:val="single" w:sz="4" w:space="0" w:color="auto"/>
              <w:left w:val="single" w:sz="4" w:space="0" w:color="auto"/>
              <w:bottom w:val="single" w:sz="4" w:space="0" w:color="auto"/>
              <w:right w:val="single" w:sz="4" w:space="0" w:color="auto"/>
            </w:tcBorders>
          </w:tcPr>
          <w:p w14:paraId="2C967873" w14:textId="77777777" w:rsidR="00D147E0" w:rsidRDefault="00D147E0" w:rsidP="00D147E0">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2397AC0C" w14:textId="77777777" w:rsidR="00D147E0" w:rsidRDefault="00D147E0" w:rsidP="00D147E0">
            <w:pPr>
              <w:spacing w:beforeLines="50" w:before="120"/>
              <w:jc w:val="left"/>
              <w:rPr>
                <w:iCs/>
                <w:lang w:eastAsia="zh-CN"/>
              </w:rPr>
            </w:pPr>
            <w:r>
              <w:rPr>
                <w:rFonts w:hint="eastAsia"/>
              </w:rPr>
              <w:t xml:space="preserve">Regarding to new proposal under question 3.2 (QCL source for temp RS), quite some companies commented that the UE is not required to utilize this QCL source even it is indicated. </w:t>
            </w:r>
            <w:proofErr w:type="gramStart"/>
            <w:r>
              <w:rPr>
                <w:rFonts w:hint="eastAsia"/>
              </w:rPr>
              <w:t>So</w:t>
            </w:r>
            <w:proofErr w:type="gramEnd"/>
            <w:r>
              <w:rPr>
                <w:rFonts w:hint="eastAsia"/>
              </w:rPr>
              <w:t xml:space="preserve"> it is better to add this as a sub-bullet. </w:t>
            </w:r>
          </w:p>
        </w:tc>
      </w:tr>
      <w:tr w:rsidR="00D147E0" w14:paraId="63483B3E" w14:textId="77777777" w:rsidTr="00E34FEB">
        <w:tc>
          <w:tcPr>
            <w:tcW w:w="2113" w:type="dxa"/>
            <w:tcBorders>
              <w:top w:val="single" w:sz="4" w:space="0" w:color="auto"/>
              <w:left w:val="single" w:sz="4" w:space="0" w:color="auto"/>
              <w:bottom w:val="single" w:sz="4" w:space="0" w:color="auto"/>
              <w:right w:val="single" w:sz="4" w:space="0" w:color="auto"/>
            </w:tcBorders>
          </w:tcPr>
          <w:p w14:paraId="5634D439" w14:textId="77777777" w:rsidR="00D147E0" w:rsidRDefault="00D147E0" w:rsidP="00E34FEB">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3BE7B6E" w14:textId="77777777" w:rsidR="00D147E0" w:rsidRPr="00B85E2F" w:rsidRDefault="00D147E0" w:rsidP="00E34FEB">
            <w:pPr>
              <w:rPr>
                <w:rFonts w:ascii="Calibri" w:hAnsi="Calibri" w:cs="Calibri"/>
                <w:lang w:eastAsia="ja-JP"/>
              </w:rPr>
            </w:pPr>
            <w:r>
              <w:rPr>
                <w:rFonts w:ascii="Calibri" w:hAnsi="Calibri" w:cs="Calibri"/>
                <w:lang w:eastAsia="ja-JP"/>
              </w:rPr>
              <w:t xml:space="preserve">@OPPO, </w:t>
            </w:r>
            <w:proofErr w:type="gramStart"/>
            <w:r w:rsidRPr="00B85E2F">
              <w:rPr>
                <w:rFonts w:ascii="Calibri" w:hAnsi="Calibri" w:cs="Calibri"/>
                <w:lang w:eastAsia="ja-JP"/>
              </w:rPr>
              <w:t>Regarding</w:t>
            </w:r>
            <w:proofErr w:type="gramEnd"/>
            <w:r w:rsidRPr="00B85E2F">
              <w:rPr>
                <w:rFonts w:ascii="Calibri" w:hAnsi="Calibri" w:cs="Calibri"/>
                <w:lang w:eastAsia="ja-JP"/>
              </w:rPr>
              <w:t xml:space="preserve"> your comment “the UE is not required to utilize this QCL source even it is indicated”, I would like to hear more views from companies. In </w:t>
            </w:r>
            <w:r>
              <w:rPr>
                <w:rFonts w:ascii="Calibri" w:hAnsi="Calibri" w:cs="Calibri"/>
                <w:lang w:eastAsia="ja-JP"/>
              </w:rPr>
              <w:t>our</w:t>
            </w:r>
            <w:r w:rsidRPr="00B85E2F">
              <w:rPr>
                <w:rFonts w:ascii="Calibri" w:hAnsi="Calibri" w:cs="Calibri"/>
                <w:lang w:eastAsia="ja-JP"/>
              </w:rPr>
              <w:t xml:space="preserve"> understanding, current specification has no text to force UE to utilize any indicated QCL source, therefore, such bullet seems not necessary. It is appreciated if you could clarify what its spec impact could be.</w:t>
            </w:r>
          </w:p>
          <w:p w14:paraId="7D91F3F0" w14:textId="77777777" w:rsidR="00D147E0" w:rsidRPr="00B3240E" w:rsidRDefault="00D147E0" w:rsidP="00E34FEB">
            <w:pPr>
              <w:spacing w:beforeLines="50" w:before="120"/>
              <w:rPr>
                <w:lang w:eastAsia="zh-CN"/>
              </w:rPr>
            </w:pPr>
          </w:p>
        </w:tc>
      </w:tr>
      <w:tr w:rsidR="00D147E0" w14:paraId="3781D4EE" w14:textId="77777777" w:rsidTr="00E34FEB">
        <w:tc>
          <w:tcPr>
            <w:tcW w:w="2113" w:type="dxa"/>
            <w:tcBorders>
              <w:top w:val="single" w:sz="4" w:space="0" w:color="auto"/>
              <w:left w:val="single" w:sz="4" w:space="0" w:color="auto"/>
              <w:bottom w:val="single" w:sz="4" w:space="0" w:color="auto"/>
              <w:right w:val="single" w:sz="4" w:space="0" w:color="auto"/>
            </w:tcBorders>
          </w:tcPr>
          <w:p w14:paraId="65159981" w14:textId="77777777" w:rsidR="00D147E0" w:rsidRDefault="00DD2690" w:rsidP="00E34FEB">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8AEDDDB" w14:textId="77777777" w:rsidR="00D147E0" w:rsidRDefault="00DD2690" w:rsidP="00DD2690">
            <w:pPr>
              <w:spacing w:beforeLines="50" w:before="120"/>
              <w:rPr>
                <w:lang w:eastAsia="zh-CN"/>
              </w:rPr>
            </w:pPr>
            <w:r>
              <w:rPr>
                <w:lang w:eastAsia="zh-CN"/>
              </w:rPr>
              <w:t xml:space="preserve">Prefer to discuss together with the TRS design and the case of unknown </w:t>
            </w:r>
            <w:proofErr w:type="spellStart"/>
            <w:r>
              <w:rPr>
                <w:lang w:eastAsia="zh-CN"/>
              </w:rPr>
              <w:t>SCell</w:t>
            </w:r>
            <w:proofErr w:type="spellEnd"/>
            <w:r>
              <w:rPr>
                <w:lang w:eastAsia="zh-CN"/>
              </w:rPr>
              <w:t>. It is not a critical aspect for progressing the design.</w:t>
            </w:r>
          </w:p>
        </w:tc>
      </w:tr>
      <w:tr w:rsidR="00D147E0" w14:paraId="41851C6E" w14:textId="77777777" w:rsidTr="00E34FEB">
        <w:tc>
          <w:tcPr>
            <w:tcW w:w="2113" w:type="dxa"/>
            <w:tcBorders>
              <w:top w:val="single" w:sz="4" w:space="0" w:color="auto"/>
              <w:left w:val="single" w:sz="4" w:space="0" w:color="auto"/>
              <w:bottom w:val="single" w:sz="4" w:space="0" w:color="auto"/>
              <w:right w:val="single" w:sz="4" w:space="0" w:color="auto"/>
            </w:tcBorders>
          </w:tcPr>
          <w:p w14:paraId="0AD2750C" w14:textId="77777777" w:rsidR="00D147E0" w:rsidRDefault="00D147E0"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E104E2" w14:textId="77777777" w:rsidR="00D147E0" w:rsidRDefault="00D147E0" w:rsidP="00E34FEB">
            <w:pPr>
              <w:spacing w:beforeLines="50" w:before="120"/>
              <w:rPr>
                <w:iCs/>
                <w:lang w:eastAsia="zh-CN"/>
              </w:rPr>
            </w:pPr>
          </w:p>
        </w:tc>
      </w:tr>
    </w:tbl>
    <w:p w14:paraId="2AA088FF" w14:textId="77777777" w:rsidR="00D147E0" w:rsidRDefault="00D147E0" w:rsidP="00D147E0"/>
    <w:p w14:paraId="6BB45ABA" w14:textId="77777777" w:rsidR="00D147E0" w:rsidRPr="00D147E0" w:rsidRDefault="00D147E0">
      <w:pPr>
        <w:rPr>
          <w:rFonts w:eastAsia="MS Mincho"/>
          <w:lang w:eastAsia="ja-JP"/>
        </w:rPr>
      </w:pPr>
    </w:p>
    <w:p w14:paraId="01098557"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654D0025" w14:textId="77777777"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3.3.1:</w:t>
      </w:r>
      <w:r>
        <w:rPr>
          <w:rFonts w:eastAsiaTheme="minorEastAsia"/>
          <w:lang w:eastAsia="zh-CN"/>
        </w:rPr>
        <w:t xml:space="preserve"> </w:t>
      </w:r>
      <w:r>
        <w:rPr>
          <w:rStyle w:val="B10"/>
        </w:rPr>
        <w:t>subsequent CSI-RS</w:t>
      </w:r>
      <w:r>
        <w:rPr>
          <w:rFonts w:eastAsiaTheme="minorEastAsia"/>
          <w:lang w:eastAsia="zh-CN"/>
        </w:rPr>
        <w:t xml:space="preserve"> [2][</w:t>
      </w:r>
      <w:proofErr w:type="gramStart"/>
      <w:r>
        <w:rPr>
          <w:rFonts w:eastAsiaTheme="minorEastAsia"/>
          <w:lang w:eastAsia="zh-CN"/>
        </w:rPr>
        <w:t>3][</w:t>
      </w:r>
      <w:proofErr w:type="gramEnd"/>
      <w:r>
        <w:rPr>
          <w:rFonts w:eastAsiaTheme="minorEastAsia"/>
          <w:lang w:eastAsia="zh-CN"/>
        </w:rPr>
        <w:t>14][16]</w:t>
      </w:r>
    </w:p>
    <w:p w14:paraId="560B655B" w14:textId="77777777" w:rsidR="002368B3" w:rsidRDefault="00146DDA">
      <w:pPr>
        <w:pStyle w:val="afa"/>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3.3.2:</w:t>
      </w:r>
      <w:r>
        <w:rPr>
          <w:rFonts w:ascii="Times New Roman" w:eastAsiaTheme="minorEastAsia" w:hAnsi="Times New Roman"/>
          <w:sz w:val="22"/>
          <w:szCs w:val="22"/>
          <w:lang w:eastAsia="zh-CN"/>
        </w:rPr>
        <w:t xml:space="preserve"> SSB [3]</w:t>
      </w:r>
    </w:p>
    <w:p w14:paraId="0E3C382B" w14:textId="77777777"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3.3.3: </w:t>
      </w:r>
      <w:r>
        <w:rPr>
          <w:lang w:eastAsia="zh-CN"/>
        </w:rPr>
        <w:t>initial PDCCH/PDSCH DMRS [16]</w:t>
      </w:r>
    </w:p>
    <w:p w14:paraId="37437082" w14:textId="77777777"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3.3.4: </w:t>
      </w:r>
      <w:r>
        <w:rPr>
          <w:rFonts w:eastAsiaTheme="minorEastAsia"/>
          <w:lang w:eastAsia="zh-CN"/>
        </w:rPr>
        <w:t xml:space="preserve">subsequent periodic TRS after </w:t>
      </w:r>
      <w:proofErr w:type="spellStart"/>
      <w:r>
        <w:rPr>
          <w:rFonts w:eastAsiaTheme="minorEastAsia"/>
          <w:lang w:eastAsia="zh-CN"/>
        </w:rPr>
        <w:t>SCell</w:t>
      </w:r>
      <w:proofErr w:type="spellEnd"/>
      <w:r>
        <w:rPr>
          <w:rFonts w:eastAsiaTheme="minorEastAsia"/>
          <w:lang w:eastAsia="zh-CN"/>
        </w:rPr>
        <w:t xml:space="preserve"> activation [4]</w:t>
      </w:r>
    </w:p>
    <w:p w14:paraId="31400F7B" w14:textId="77777777"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3.3.5:</w:t>
      </w:r>
      <w:r>
        <w:rPr>
          <w:rFonts w:eastAsiaTheme="minorEastAsia"/>
          <w:lang w:eastAsia="zh-CN"/>
        </w:rPr>
        <w:t xml:space="preserve"> No change to existing QCL framework [15]</w:t>
      </w:r>
    </w:p>
    <w:p w14:paraId="019EBCE0" w14:textId="77777777" w:rsidR="002368B3" w:rsidRDefault="002368B3">
      <w:pPr>
        <w:rPr>
          <w:lang w:eastAsia="ja-JP"/>
        </w:rPr>
      </w:pPr>
    </w:p>
    <w:p w14:paraId="41C09306"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3D5291F" w14:textId="77777777" w:rsidR="002368B3" w:rsidRDefault="00146DDA">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695FF5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97445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2541F4" w14:textId="77777777" w:rsidR="002368B3" w:rsidRDefault="00146DDA" w:rsidP="00080281">
            <w:pPr>
              <w:spacing w:beforeLines="50" w:before="120"/>
              <w:rPr>
                <w:i/>
                <w:lang w:eastAsia="zh-CN"/>
              </w:rPr>
            </w:pPr>
            <w:r>
              <w:rPr>
                <w:i/>
                <w:lang w:eastAsia="zh-CN"/>
              </w:rPr>
              <w:t>View</w:t>
            </w:r>
          </w:p>
        </w:tc>
      </w:tr>
      <w:tr w:rsidR="002368B3" w14:paraId="4EEC8926" w14:textId="77777777">
        <w:tc>
          <w:tcPr>
            <w:tcW w:w="2113" w:type="dxa"/>
            <w:tcBorders>
              <w:top w:val="single" w:sz="4" w:space="0" w:color="auto"/>
              <w:left w:val="single" w:sz="4" w:space="0" w:color="auto"/>
              <w:bottom w:val="single" w:sz="4" w:space="0" w:color="auto"/>
              <w:right w:val="single" w:sz="4" w:space="0" w:color="auto"/>
            </w:tcBorders>
          </w:tcPr>
          <w:p w14:paraId="216569E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A9B9D4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6C0D8ECE" w14:textId="77777777">
        <w:tc>
          <w:tcPr>
            <w:tcW w:w="2113" w:type="dxa"/>
            <w:tcBorders>
              <w:top w:val="single" w:sz="4" w:space="0" w:color="auto"/>
              <w:left w:val="single" w:sz="4" w:space="0" w:color="auto"/>
              <w:bottom w:val="single" w:sz="4" w:space="0" w:color="auto"/>
              <w:right w:val="single" w:sz="4" w:space="0" w:color="auto"/>
            </w:tcBorders>
          </w:tcPr>
          <w:p w14:paraId="63565C08"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031587F6" w14:textId="77777777" w:rsidR="002368B3" w:rsidRDefault="00146DDA" w:rsidP="00080281">
            <w:pPr>
              <w:spacing w:beforeLines="50" w:before="120"/>
              <w:rPr>
                <w:lang w:eastAsia="zh-CN"/>
              </w:rPr>
            </w:pPr>
            <w:proofErr w:type="spellStart"/>
            <w:r>
              <w:rPr>
                <w:lang w:eastAsia="zh-CN"/>
              </w:rPr>
              <w:t>Opt</w:t>
            </w:r>
            <w:proofErr w:type="spellEnd"/>
            <w:r>
              <w:rPr>
                <w:lang w:eastAsia="zh-CN"/>
              </w:rPr>
              <w:t xml:space="preserve"> 3.3.1, </w:t>
            </w:r>
            <w:proofErr w:type="spellStart"/>
            <w:r>
              <w:rPr>
                <w:lang w:eastAsia="zh-CN"/>
              </w:rPr>
              <w:t>Opt</w:t>
            </w:r>
            <w:proofErr w:type="spellEnd"/>
            <w:r>
              <w:rPr>
                <w:lang w:eastAsia="zh-CN"/>
              </w:rPr>
              <w:t xml:space="preserve"> 3.3.2</w:t>
            </w:r>
          </w:p>
        </w:tc>
      </w:tr>
      <w:tr w:rsidR="00EF59DC" w14:paraId="6CD0DBB4" w14:textId="77777777">
        <w:tc>
          <w:tcPr>
            <w:tcW w:w="2113" w:type="dxa"/>
            <w:tcBorders>
              <w:top w:val="single" w:sz="4" w:space="0" w:color="auto"/>
              <w:left w:val="single" w:sz="4" w:space="0" w:color="auto"/>
              <w:bottom w:val="single" w:sz="4" w:space="0" w:color="auto"/>
              <w:right w:val="single" w:sz="4" w:space="0" w:color="auto"/>
            </w:tcBorders>
          </w:tcPr>
          <w:p w14:paraId="5F2C55A5"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2DE7F92" w14:textId="77777777" w:rsidR="00EF59DC" w:rsidRDefault="00EF59DC" w:rsidP="00EF59DC">
            <w:pPr>
              <w:spacing w:beforeLines="50" w:before="120"/>
              <w:rPr>
                <w:lang w:eastAsia="zh-CN"/>
              </w:rPr>
            </w:pPr>
            <w:r>
              <w:rPr>
                <w:lang w:eastAsia="zh-CN"/>
              </w:rPr>
              <w:t xml:space="preserve">Our understanding is that at least </w:t>
            </w:r>
            <w:proofErr w:type="spellStart"/>
            <w:r>
              <w:rPr>
                <w:lang w:eastAsia="zh-CN"/>
              </w:rPr>
              <w:t>Opt</w:t>
            </w:r>
            <w:proofErr w:type="spellEnd"/>
            <w:r>
              <w:rPr>
                <w:lang w:eastAsia="zh-CN"/>
              </w:rPr>
              <w:t xml:space="preserve"> 3.3.1 can be supported. We can FFS other options.</w:t>
            </w:r>
          </w:p>
        </w:tc>
      </w:tr>
      <w:tr w:rsidR="00756342" w:rsidRPr="001C671D" w14:paraId="72CCFE94" w14:textId="77777777" w:rsidTr="00CE209C">
        <w:tc>
          <w:tcPr>
            <w:tcW w:w="2113" w:type="dxa"/>
            <w:tcBorders>
              <w:top w:val="single" w:sz="4" w:space="0" w:color="auto"/>
              <w:left w:val="single" w:sz="4" w:space="0" w:color="auto"/>
              <w:bottom w:val="single" w:sz="4" w:space="0" w:color="auto"/>
              <w:right w:val="single" w:sz="4" w:space="0" w:color="auto"/>
            </w:tcBorders>
          </w:tcPr>
          <w:p w14:paraId="2389762A"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B86E0C7"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 xml:space="preserve">We support option 3.3.5. For option 3.3.1-3.3.4, we are not sure how these options can help to expedite the procedure of </w:t>
            </w:r>
            <w:proofErr w:type="spellStart"/>
            <w:r>
              <w:rPr>
                <w:rFonts w:eastAsiaTheme="minorEastAsia" w:hint="eastAsia"/>
                <w:iCs/>
                <w:lang w:eastAsia="zh-CN"/>
              </w:rPr>
              <w:t>SCell</w:t>
            </w:r>
            <w:proofErr w:type="spellEnd"/>
            <w:r>
              <w:rPr>
                <w:rFonts w:eastAsiaTheme="minorEastAsia" w:hint="eastAsia"/>
                <w:iCs/>
                <w:lang w:eastAsia="zh-CN"/>
              </w:rPr>
              <w:t xml:space="preserve"> activation.</w:t>
            </w:r>
          </w:p>
          <w:p w14:paraId="306A22FD" w14:textId="77777777" w:rsidR="00756342" w:rsidRPr="00DB15DE" w:rsidRDefault="00756342" w:rsidP="00CE209C">
            <w:pPr>
              <w:spacing w:beforeLines="50" w:before="120"/>
              <w:jc w:val="left"/>
              <w:rPr>
                <w:rFonts w:eastAsiaTheme="minorEastAsia"/>
                <w:iCs/>
                <w:lang w:eastAsia="zh-CN"/>
              </w:rPr>
            </w:pPr>
          </w:p>
        </w:tc>
      </w:tr>
      <w:tr w:rsidR="00A220CB" w14:paraId="7CB03BBD" w14:textId="77777777">
        <w:tc>
          <w:tcPr>
            <w:tcW w:w="2113" w:type="dxa"/>
            <w:tcBorders>
              <w:top w:val="single" w:sz="4" w:space="0" w:color="auto"/>
              <w:left w:val="single" w:sz="4" w:space="0" w:color="auto"/>
              <w:bottom w:val="single" w:sz="4" w:space="0" w:color="auto"/>
              <w:right w:val="single" w:sz="4" w:space="0" w:color="auto"/>
            </w:tcBorders>
          </w:tcPr>
          <w:p w14:paraId="3D4F5639"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27AB9642" w14:textId="77777777" w:rsidR="00A220CB" w:rsidRPr="001C671D" w:rsidRDefault="00A220CB" w:rsidP="00A220CB">
            <w:pPr>
              <w:spacing w:beforeLines="50" w:before="120"/>
              <w:rPr>
                <w:lang w:eastAsia="zh-CN"/>
              </w:rPr>
            </w:pPr>
            <w:r>
              <w:rPr>
                <w:lang w:eastAsia="zh-CN"/>
              </w:rPr>
              <w:t>Agree with Qualcomm</w:t>
            </w:r>
          </w:p>
        </w:tc>
      </w:tr>
      <w:tr w:rsidR="004E5CB7" w14:paraId="368BCDD9" w14:textId="77777777">
        <w:tc>
          <w:tcPr>
            <w:tcW w:w="2113" w:type="dxa"/>
            <w:tcBorders>
              <w:top w:val="single" w:sz="4" w:space="0" w:color="auto"/>
              <w:left w:val="single" w:sz="4" w:space="0" w:color="auto"/>
              <w:bottom w:val="single" w:sz="4" w:space="0" w:color="auto"/>
              <w:right w:val="single" w:sz="4" w:space="0" w:color="auto"/>
            </w:tcBorders>
          </w:tcPr>
          <w:p w14:paraId="0FF0B2B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056728"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3.3.5 is the baseline. </w:t>
            </w:r>
          </w:p>
          <w:p w14:paraId="0A533E5B" w14:textId="77777777" w:rsidR="004E5CB7" w:rsidRDefault="004E5CB7" w:rsidP="004E5CB7">
            <w:pPr>
              <w:spacing w:beforeLines="50" w:before="120"/>
              <w:rPr>
                <w:lang w:eastAsia="zh-CN"/>
              </w:rPr>
            </w:pPr>
            <w:r>
              <w:rPr>
                <w:lang w:eastAsia="zh-CN"/>
              </w:rPr>
              <w:t xml:space="preserve">If any optimization is needed, </w:t>
            </w:r>
            <w:proofErr w:type="spellStart"/>
            <w:proofErr w:type="gramStart"/>
            <w:r>
              <w:rPr>
                <w:lang w:eastAsia="zh-CN"/>
              </w:rPr>
              <w:t>Opt</w:t>
            </w:r>
            <w:proofErr w:type="spellEnd"/>
            <w:proofErr w:type="gramEnd"/>
            <w:r>
              <w:rPr>
                <w:lang w:eastAsia="zh-CN"/>
              </w:rPr>
              <w:t xml:space="preserve"> 3.3.4 can be considered. But we are also open to other options (e.g., </w:t>
            </w:r>
            <w:proofErr w:type="spellStart"/>
            <w:r>
              <w:rPr>
                <w:lang w:eastAsia="zh-CN"/>
              </w:rPr>
              <w:t>Opt</w:t>
            </w:r>
            <w:proofErr w:type="spellEnd"/>
            <w:r>
              <w:rPr>
                <w:lang w:eastAsia="zh-CN"/>
              </w:rPr>
              <w:t xml:space="preserve"> 3.3.2).</w:t>
            </w:r>
          </w:p>
        </w:tc>
      </w:tr>
      <w:tr w:rsidR="004E5CB7" w14:paraId="55B12A88" w14:textId="77777777">
        <w:tc>
          <w:tcPr>
            <w:tcW w:w="2113" w:type="dxa"/>
            <w:tcBorders>
              <w:top w:val="single" w:sz="4" w:space="0" w:color="auto"/>
              <w:left w:val="single" w:sz="4" w:space="0" w:color="auto"/>
              <w:bottom w:val="single" w:sz="4" w:space="0" w:color="auto"/>
              <w:right w:val="single" w:sz="4" w:space="0" w:color="auto"/>
            </w:tcBorders>
          </w:tcPr>
          <w:p w14:paraId="2C64DECA"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4C3C6DF"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25F4C35A" w14:textId="77777777">
        <w:tc>
          <w:tcPr>
            <w:tcW w:w="2113" w:type="dxa"/>
          </w:tcPr>
          <w:p w14:paraId="08B9953A" w14:textId="77777777" w:rsidR="004E5CB7" w:rsidRDefault="00DB541D"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Pr>
          <w:p w14:paraId="529E822C" w14:textId="77777777" w:rsidR="004E5CB7" w:rsidRDefault="00DB541D" w:rsidP="004E5CB7">
            <w:pPr>
              <w:spacing w:beforeLines="50" w:before="120"/>
              <w:rPr>
                <w:rFonts w:eastAsia="MS Mincho"/>
                <w:lang w:eastAsia="ja-JP"/>
              </w:rPr>
            </w:pPr>
            <w:proofErr w:type="spellStart"/>
            <w:r>
              <w:rPr>
                <w:rFonts w:eastAsia="MS Mincho"/>
                <w:lang w:eastAsia="ja-JP"/>
              </w:rPr>
              <w:t>Opt</w:t>
            </w:r>
            <w:proofErr w:type="spellEnd"/>
            <w:r>
              <w:rPr>
                <w:rFonts w:eastAsia="MS Mincho"/>
                <w:lang w:eastAsia="ja-JP"/>
              </w:rPr>
              <w:t xml:space="preserve"> 3.3.5.</w:t>
            </w:r>
          </w:p>
        </w:tc>
      </w:tr>
      <w:tr w:rsidR="004E5CB7" w14:paraId="48B4CE64" w14:textId="77777777">
        <w:tc>
          <w:tcPr>
            <w:tcW w:w="2113" w:type="dxa"/>
          </w:tcPr>
          <w:p w14:paraId="39F726B7" w14:textId="77777777"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9951E35" w14:textId="77777777" w:rsidR="004E5CB7" w:rsidRDefault="001255D9" w:rsidP="004E5CB7">
            <w:pPr>
              <w:spacing w:beforeLines="50" w:before="120"/>
              <w:rPr>
                <w:lang w:eastAsia="ko-KR"/>
              </w:rPr>
            </w:pPr>
            <w:r>
              <w:rPr>
                <w:lang w:eastAsia="ko-KR"/>
              </w:rPr>
              <w:t xml:space="preserve">Opt.3.3.1. </w:t>
            </w:r>
          </w:p>
        </w:tc>
      </w:tr>
      <w:tr w:rsidR="003F04E0" w14:paraId="0C65F05B" w14:textId="77777777">
        <w:tc>
          <w:tcPr>
            <w:tcW w:w="2113" w:type="dxa"/>
          </w:tcPr>
          <w:p w14:paraId="5B5EA4D3" w14:textId="77777777" w:rsidR="003F04E0" w:rsidRPr="003F04E0" w:rsidRDefault="003F04E0" w:rsidP="004E5CB7">
            <w:pPr>
              <w:spacing w:beforeLines="50" w:before="120"/>
              <w:rPr>
                <w:rFonts w:eastAsia="MS Mincho"/>
                <w:lang w:eastAsia="ja-JP"/>
              </w:rPr>
            </w:pPr>
            <w:r>
              <w:rPr>
                <w:rFonts w:eastAsia="MS Mincho" w:hint="eastAsia"/>
                <w:lang w:eastAsia="ja-JP"/>
              </w:rPr>
              <w:t>DOCOMO</w:t>
            </w:r>
          </w:p>
        </w:tc>
        <w:tc>
          <w:tcPr>
            <w:tcW w:w="7194" w:type="dxa"/>
          </w:tcPr>
          <w:p w14:paraId="58E60BF7" w14:textId="77777777" w:rsidR="003F04E0" w:rsidRPr="003F04E0" w:rsidRDefault="003F04E0" w:rsidP="004E5CB7">
            <w:pPr>
              <w:spacing w:beforeLines="50" w:before="120"/>
              <w:rPr>
                <w:rFonts w:eastAsia="MS Mincho"/>
                <w:lang w:eastAsia="ja-JP"/>
              </w:rPr>
            </w:pPr>
            <w:r>
              <w:rPr>
                <w:rFonts w:eastAsia="MS Mincho" w:hint="eastAsia"/>
                <w:lang w:eastAsia="ja-JP"/>
              </w:rPr>
              <w:t xml:space="preserve">At least </w:t>
            </w:r>
            <w:proofErr w:type="spellStart"/>
            <w:r>
              <w:rPr>
                <w:rFonts w:eastAsia="MS Mincho" w:hint="eastAsia"/>
                <w:lang w:eastAsia="ja-JP"/>
              </w:rPr>
              <w:t>Opt</w:t>
            </w:r>
            <w:proofErr w:type="spellEnd"/>
            <w:r>
              <w:rPr>
                <w:rFonts w:eastAsia="MS Mincho" w:hint="eastAsia"/>
                <w:lang w:eastAsia="ja-JP"/>
              </w:rPr>
              <w:t xml:space="preserve"> 3.3.1</w:t>
            </w:r>
          </w:p>
        </w:tc>
      </w:tr>
      <w:tr w:rsidR="00CE5317" w14:paraId="33854FFC" w14:textId="77777777" w:rsidTr="00E34FEB">
        <w:tc>
          <w:tcPr>
            <w:tcW w:w="2113" w:type="dxa"/>
          </w:tcPr>
          <w:p w14:paraId="3DC27C92" w14:textId="77777777" w:rsidR="00CE5317" w:rsidRPr="00F371DC"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6931B8A4" w14:textId="77777777" w:rsidR="00CE5317" w:rsidRDefault="00CE5317" w:rsidP="00E34FEB">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sidRPr="00596E9E">
              <w:rPr>
                <w:b/>
                <w:lang w:eastAsia="zh-CN"/>
              </w:rPr>
              <w:t>suggest to keep it open for further discussion.</w:t>
            </w:r>
          </w:p>
        </w:tc>
      </w:tr>
      <w:tr w:rsidR="00D745E5" w14:paraId="6086A714" w14:textId="77777777" w:rsidTr="00E34FEB">
        <w:tc>
          <w:tcPr>
            <w:tcW w:w="2113" w:type="dxa"/>
          </w:tcPr>
          <w:p w14:paraId="1C5A394F" w14:textId="77777777" w:rsidR="00D745E5" w:rsidRDefault="00D745E5" w:rsidP="00E34FEB">
            <w:pPr>
              <w:spacing w:beforeLines="50" w:before="120"/>
              <w:rPr>
                <w:rFonts w:eastAsiaTheme="minorEastAsia"/>
                <w:lang w:eastAsia="zh-CN"/>
              </w:rPr>
            </w:pPr>
            <w:r>
              <w:rPr>
                <w:rFonts w:eastAsiaTheme="minorEastAsia"/>
                <w:lang w:eastAsia="zh-CN"/>
              </w:rPr>
              <w:t>Samsung</w:t>
            </w:r>
          </w:p>
        </w:tc>
        <w:tc>
          <w:tcPr>
            <w:tcW w:w="7194" w:type="dxa"/>
          </w:tcPr>
          <w:p w14:paraId="4C555F78" w14:textId="77777777" w:rsidR="00D745E5" w:rsidRDefault="00D745E5" w:rsidP="00E34FEB">
            <w:pPr>
              <w:spacing w:beforeLines="50" w:before="120"/>
              <w:rPr>
                <w:lang w:eastAsia="zh-CN"/>
              </w:rPr>
            </w:pPr>
            <w:r>
              <w:rPr>
                <w:lang w:eastAsia="zh-CN"/>
              </w:rPr>
              <w:t xml:space="preserve">Prefer option 3.3.5. </w:t>
            </w:r>
          </w:p>
          <w:p w14:paraId="023C5B49" w14:textId="77777777" w:rsidR="00D745E5" w:rsidRDefault="00D745E5" w:rsidP="00E34FEB">
            <w:pPr>
              <w:spacing w:beforeLines="50" w:before="120"/>
              <w:rPr>
                <w:lang w:eastAsia="zh-CN"/>
              </w:rPr>
            </w:pPr>
            <w:r>
              <w:rPr>
                <w:lang w:eastAsia="zh-CN"/>
              </w:rPr>
              <w:t xml:space="preserve">OK to leave open but it would be better </w:t>
            </w:r>
            <w:proofErr w:type="gramStart"/>
            <w:r>
              <w:rPr>
                <w:lang w:eastAsia="zh-CN"/>
              </w:rPr>
              <w:t>conclude</w:t>
            </w:r>
            <w:proofErr w:type="gramEnd"/>
            <w:r>
              <w:rPr>
                <w:lang w:eastAsia="zh-CN"/>
              </w:rPr>
              <w:t xml:space="preserve"> the main design issues first instead of revisiting this issue each time.</w:t>
            </w:r>
          </w:p>
        </w:tc>
      </w:tr>
    </w:tbl>
    <w:p w14:paraId="28C4A6E0" w14:textId="77777777" w:rsidR="002368B3" w:rsidRDefault="002368B3"/>
    <w:p w14:paraId="1B42AC7B" w14:textId="77777777" w:rsidR="002368B3" w:rsidRDefault="002368B3">
      <w:pPr>
        <w:rPr>
          <w:rFonts w:eastAsiaTheme="minorEastAsia"/>
          <w:lang w:eastAsia="zh-CN"/>
        </w:rPr>
      </w:pPr>
    </w:p>
    <w:p w14:paraId="67DF9AA3" w14:textId="77777777" w:rsidR="002368B3" w:rsidRDefault="00146DDA">
      <w:pPr>
        <w:pStyle w:val="4"/>
        <w:rPr>
          <w:lang w:eastAsia="ja-JP"/>
        </w:rPr>
      </w:pPr>
      <w:r>
        <w:rPr>
          <w:lang w:eastAsia="ja-JP"/>
        </w:rPr>
        <w:t xml:space="preserve">Issue-4: Timeline </w:t>
      </w:r>
      <w:r>
        <w:rPr>
          <w:szCs w:val="22"/>
          <w:lang w:eastAsia="zh-CN"/>
        </w:rPr>
        <w:t xml:space="preserve">for temporary RS and </w:t>
      </w:r>
      <w:proofErr w:type="spellStart"/>
      <w:r>
        <w:rPr>
          <w:szCs w:val="22"/>
          <w:lang w:eastAsia="zh-CN"/>
        </w:rPr>
        <w:t>SCell</w:t>
      </w:r>
      <w:proofErr w:type="spellEnd"/>
      <w:r>
        <w:rPr>
          <w:szCs w:val="22"/>
          <w:lang w:eastAsia="zh-CN"/>
        </w:rPr>
        <w:t xml:space="preserve"> activation</w:t>
      </w:r>
    </w:p>
    <w:p w14:paraId="083C42A6" w14:textId="77777777" w:rsidR="002368B3" w:rsidRDefault="00146DDA">
      <w:pPr>
        <w:rPr>
          <w:lang w:eastAsia="zh-CN"/>
        </w:rPr>
      </w:pPr>
      <w:r>
        <w:rPr>
          <w:lang w:eastAsia="zh-CN"/>
        </w:rPr>
        <w:t xml:space="preserve">Based on the triggering command, some timelines for temporary RS and </w:t>
      </w:r>
      <w:proofErr w:type="spellStart"/>
      <w:r>
        <w:rPr>
          <w:lang w:eastAsia="zh-CN"/>
        </w:rPr>
        <w:t>SCell</w:t>
      </w:r>
      <w:proofErr w:type="spellEnd"/>
      <w:r>
        <w:rPr>
          <w:lang w:eastAsia="zh-CN"/>
        </w:rPr>
        <w:t xml:space="preserve"> activation are proposed. </w:t>
      </w:r>
      <w:r>
        <w:rPr>
          <w:rFonts w:eastAsiaTheme="minorEastAsia"/>
          <w:lang w:eastAsia="zh-CN"/>
        </w:rPr>
        <w:t>Companies’ views on it are summarized as follows:</w:t>
      </w:r>
    </w:p>
    <w:p w14:paraId="0AD58F35" w14:textId="77777777" w:rsidR="002368B3" w:rsidRDefault="00146DDA">
      <w:pPr>
        <w:pStyle w:val="afa"/>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4.1 </w:t>
      </w:r>
    </w:p>
    <w:p w14:paraId="3DE3A0DF" w14:textId="77777777"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proofErr w:type="gramStart"/>
      <w:r>
        <w:rPr>
          <w:i/>
          <w:lang w:eastAsia="zh-CN"/>
        </w:rPr>
        <w:t>.”</w:t>
      </w:r>
      <w:r>
        <w:rPr>
          <w:lang w:eastAsia="zh-CN"/>
        </w:rPr>
        <w:t>[</w:t>
      </w:r>
      <w:proofErr w:type="gramEnd"/>
      <w:r>
        <w:rPr>
          <w:lang w:eastAsia="zh-CN"/>
        </w:rPr>
        <w:t>6]</w:t>
      </w:r>
    </w:p>
    <w:p w14:paraId="609F62D3" w14:textId="77777777" w:rsidR="002368B3" w:rsidRDefault="00146DDA">
      <w:pPr>
        <w:pStyle w:val="afa"/>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4.2 </w:t>
      </w:r>
    </w:p>
    <w:p w14:paraId="5D9F345C" w14:textId="77777777" w:rsidR="002368B3" w:rsidRDefault="00146DDA">
      <w:pPr>
        <w:pStyle w:val="a4"/>
        <w:rPr>
          <w:rFonts w:eastAsia="Batang"/>
          <w:sz w:val="22"/>
          <w:szCs w:val="22"/>
          <w:lang w:eastAsia="zh-CN"/>
        </w:rPr>
      </w:pPr>
      <w:r>
        <w:rPr>
          <w:i/>
          <w:sz w:val="22"/>
          <w:szCs w:val="22"/>
          <w:lang w:eastAsia="zh-CN"/>
        </w:rPr>
        <w:t>“</w:t>
      </w:r>
      <w:r>
        <w:rPr>
          <w:i/>
        </w:rPr>
        <w:t xml:space="preserve">Offset between </w:t>
      </w:r>
      <w:proofErr w:type="spellStart"/>
      <w:r>
        <w:rPr>
          <w:i/>
        </w:rPr>
        <w:t>Scell</w:t>
      </w:r>
      <w:proofErr w:type="spellEnd"/>
      <w:r>
        <w:rPr>
          <w:i/>
        </w:rPr>
        <w:t xml:space="preserve">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3FA882FE" w14:textId="77777777" w:rsidR="002368B3" w:rsidRDefault="00146DDA">
      <w:pPr>
        <w:pStyle w:val="afa"/>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4.3</w:t>
      </w:r>
    </w:p>
    <w:p w14:paraId="3EB60E62"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proofErr w:type="gramStart"/>
      <w:r>
        <w:rPr>
          <w:rFonts w:eastAsia="Times New Roman"/>
          <w:i/>
          <w:iCs/>
        </w:rPr>
        <w:t>.</w:t>
      </w:r>
      <w:r>
        <w:rPr>
          <w:lang w:eastAsia="zh-CN"/>
        </w:rPr>
        <w:t>”[</w:t>
      </w:r>
      <w:proofErr w:type="gramEnd"/>
      <w:r>
        <w:rPr>
          <w:lang w:eastAsia="zh-CN"/>
        </w:rPr>
        <w:t>13]</w:t>
      </w:r>
    </w:p>
    <w:p w14:paraId="6952A3B6" w14:textId="77777777" w:rsidR="002368B3" w:rsidRDefault="00146DDA">
      <w:pPr>
        <w:pStyle w:val="afa"/>
        <w:numPr>
          <w:ilvl w:val="0"/>
          <w:numId w:val="15"/>
        </w:numPr>
        <w:rPr>
          <w:rFonts w:ascii="Times New Roman" w:eastAsia="Tahoma" w:hAnsi="Times New Roman"/>
          <w:sz w:val="22"/>
          <w:szCs w:val="22"/>
          <w:lang w:eastAsia="zh-CN"/>
        </w:rPr>
      </w:pPr>
      <w:proofErr w:type="spellStart"/>
      <w:r>
        <w:rPr>
          <w:rFonts w:ascii="Times New Roman" w:eastAsia="MS Mincho" w:hAnsi="Times New Roman"/>
          <w:b/>
          <w:sz w:val="22"/>
          <w:szCs w:val="22"/>
          <w:lang w:eastAsia="ja-JP"/>
        </w:rPr>
        <w:t>Opt</w:t>
      </w:r>
      <w:proofErr w:type="spellEnd"/>
      <w:r>
        <w:rPr>
          <w:rFonts w:ascii="Times New Roman" w:eastAsia="MS Mincho" w:hAnsi="Times New Roman"/>
          <w:b/>
          <w:sz w:val="22"/>
          <w:szCs w:val="22"/>
          <w:lang w:eastAsia="ja-JP"/>
        </w:rPr>
        <w:t xml:space="preserve"> 4.4</w:t>
      </w:r>
      <w:r>
        <w:rPr>
          <w:rFonts w:ascii="Times New Roman" w:eastAsia="MS Mincho" w:hAnsi="Times New Roman"/>
          <w:sz w:val="22"/>
          <w:szCs w:val="22"/>
          <w:lang w:eastAsia="ja-JP"/>
        </w:rPr>
        <w:t xml:space="preserve"> </w:t>
      </w:r>
    </w:p>
    <w:p w14:paraId="225F5C5A"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w:t>
      </w:r>
      <w:proofErr w:type="gramStart"/>
      <w:r>
        <w:rPr>
          <w:rFonts w:eastAsia="Times New Roman"/>
          <w:i/>
          <w:iCs/>
        </w:rPr>
        <w:t>.”[</w:t>
      </w:r>
      <w:proofErr w:type="gramEnd"/>
      <w:r>
        <w:rPr>
          <w:rFonts w:eastAsia="Times New Roman"/>
          <w:i/>
          <w:iCs/>
        </w:rPr>
        <w:t>14]</w:t>
      </w:r>
    </w:p>
    <w:p w14:paraId="3F66BD5D" w14:textId="77777777" w:rsidR="002368B3" w:rsidRDefault="002368B3">
      <w:pPr>
        <w:rPr>
          <w:rFonts w:eastAsiaTheme="minorEastAsia"/>
          <w:lang w:eastAsia="zh-CN"/>
        </w:rPr>
      </w:pPr>
    </w:p>
    <w:p w14:paraId="637B7C5D"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w:t>
      </w:r>
      <w:proofErr w:type="spellStart"/>
      <w:r>
        <w:rPr>
          <w:b/>
          <w:lang w:eastAsia="zh-CN"/>
        </w:rPr>
        <w:t>SCell</w:t>
      </w:r>
      <w:proofErr w:type="spellEnd"/>
      <w:r>
        <w:rPr>
          <w:b/>
          <w:lang w:eastAsia="zh-CN"/>
        </w:rPr>
        <w:t xml:space="preserve"> activation</w:t>
      </w:r>
      <w:r>
        <w:rPr>
          <w:rFonts w:eastAsiaTheme="minorEastAsia"/>
          <w:b/>
          <w:lang w:eastAsia="zh-CN"/>
        </w:rPr>
        <w:t xml:space="preserve"> should be supported?</w:t>
      </w:r>
    </w:p>
    <w:p w14:paraId="135EE4FD" w14:textId="77777777" w:rsidR="002368B3" w:rsidRDefault="002368B3">
      <w:pPr>
        <w:rPr>
          <w:rFonts w:eastAsiaTheme="minorEastAsia"/>
          <w:lang w:eastAsia="zh-CN"/>
        </w:rPr>
      </w:pPr>
    </w:p>
    <w:p w14:paraId="3A837249"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6B808C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C4331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E8A14C" w14:textId="77777777" w:rsidR="002368B3" w:rsidRDefault="00146DDA" w:rsidP="00080281">
            <w:pPr>
              <w:spacing w:beforeLines="50" w:before="120"/>
              <w:rPr>
                <w:i/>
                <w:lang w:eastAsia="zh-CN"/>
              </w:rPr>
            </w:pPr>
            <w:r>
              <w:rPr>
                <w:i/>
                <w:lang w:eastAsia="zh-CN"/>
              </w:rPr>
              <w:t>View</w:t>
            </w:r>
          </w:p>
        </w:tc>
      </w:tr>
      <w:tr w:rsidR="002368B3" w14:paraId="40346CA3" w14:textId="77777777">
        <w:tc>
          <w:tcPr>
            <w:tcW w:w="2113" w:type="dxa"/>
            <w:tcBorders>
              <w:top w:val="single" w:sz="4" w:space="0" w:color="auto"/>
              <w:left w:val="single" w:sz="4" w:space="0" w:color="auto"/>
              <w:bottom w:val="single" w:sz="4" w:space="0" w:color="auto"/>
              <w:right w:val="single" w:sz="4" w:space="0" w:color="auto"/>
            </w:tcBorders>
          </w:tcPr>
          <w:p w14:paraId="3DACCDF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965C49C" w14:textId="77777777" w:rsidR="002368B3" w:rsidRDefault="00146DDA" w:rsidP="00080281">
            <w:pPr>
              <w:spacing w:beforeLines="50" w:before="120"/>
              <w:jc w:val="left"/>
              <w:rPr>
                <w:rFonts w:eastAsia="MS Mincho"/>
                <w:iCs/>
                <w:lang w:eastAsia="ja-JP"/>
              </w:rPr>
            </w:pPr>
            <w:r>
              <w:rPr>
                <w:rFonts w:eastAsia="MS Mincho"/>
                <w:iCs/>
                <w:lang w:eastAsia="ja-JP"/>
              </w:rPr>
              <w:t xml:space="preserve">With Alt.2.1.2 for Issue 1, the triggered A-TRS on to-be-activated </w:t>
            </w:r>
            <w:proofErr w:type="spellStart"/>
            <w:r>
              <w:rPr>
                <w:rFonts w:eastAsia="MS Mincho"/>
                <w:iCs/>
                <w:lang w:eastAsia="ja-JP"/>
              </w:rPr>
              <w:t>SCell</w:t>
            </w:r>
            <w:proofErr w:type="spellEnd"/>
            <w:r>
              <w:rPr>
                <w:rFonts w:eastAsia="MS Mincho"/>
                <w:iCs/>
                <w:lang w:eastAsia="ja-JP"/>
              </w:rPr>
              <w:t xml:space="preserve">(s) is used instead of SSB, if the UL DCI triggering the A-TRS is no earlier than slot n + k, where n is the slot where the PDSCH carrying the </w:t>
            </w:r>
            <w:proofErr w:type="spellStart"/>
            <w:r>
              <w:rPr>
                <w:rFonts w:eastAsia="MS Mincho"/>
                <w:iCs/>
                <w:lang w:eastAsia="ja-JP"/>
              </w:rPr>
              <w:t>SCell</w:t>
            </w:r>
            <w:proofErr w:type="spellEnd"/>
            <w:r>
              <w:rPr>
                <w:rFonts w:eastAsia="MS Mincho"/>
                <w:iCs/>
                <w:lang w:eastAsia="ja-JP"/>
              </w:rPr>
              <w:t xml:space="preserve"> activation command ends, and k is [k1 + 3ms + 1].</w:t>
            </w:r>
          </w:p>
        </w:tc>
      </w:tr>
      <w:tr w:rsidR="002368B3" w14:paraId="750EE716" w14:textId="77777777">
        <w:tc>
          <w:tcPr>
            <w:tcW w:w="2113" w:type="dxa"/>
            <w:tcBorders>
              <w:top w:val="single" w:sz="4" w:space="0" w:color="auto"/>
              <w:left w:val="single" w:sz="4" w:space="0" w:color="auto"/>
              <w:bottom w:val="single" w:sz="4" w:space="0" w:color="auto"/>
              <w:right w:val="single" w:sz="4" w:space="0" w:color="auto"/>
            </w:tcBorders>
          </w:tcPr>
          <w:p w14:paraId="36388C7F"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272B177"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w:t>
            </w:r>
            <w:proofErr w:type="spellStart"/>
            <w:r>
              <w:rPr>
                <w:lang w:eastAsia="zh-CN"/>
              </w:rPr>
              <w:t>gNB</w:t>
            </w:r>
            <w:proofErr w:type="spellEnd"/>
            <w:r>
              <w:rPr>
                <w:lang w:eastAsia="zh-CN"/>
              </w:rPr>
              <w:t xml:space="preserve"> could be a trouble-maker. Instead, the timeline of TRS transmission should be associated with HARQ-ACK timing slot (</w:t>
            </w:r>
            <w:proofErr w:type="spellStart"/>
            <w:r>
              <w:rPr>
                <w:lang w:eastAsia="zh-CN"/>
              </w:rPr>
              <w:t>Opt</w:t>
            </w:r>
            <w:proofErr w:type="spellEnd"/>
            <w:r>
              <w:rPr>
                <w:lang w:eastAsia="zh-CN"/>
              </w:rPr>
              <w:t xml:space="preserve"> 4.2, but not necessarily the actual HARQ-ACK on PUCCH) or simply the triggering MAC-CE transmission slot.  </w:t>
            </w:r>
          </w:p>
        </w:tc>
      </w:tr>
      <w:tr w:rsidR="00EF59DC" w14:paraId="53CA3EEB" w14:textId="77777777">
        <w:tc>
          <w:tcPr>
            <w:tcW w:w="2113" w:type="dxa"/>
            <w:tcBorders>
              <w:top w:val="single" w:sz="4" w:space="0" w:color="auto"/>
              <w:left w:val="single" w:sz="4" w:space="0" w:color="auto"/>
              <w:bottom w:val="single" w:sz="4" w:space="0" w:color="auto"/>
              <w:right w:val="single" w:sz="4" w:space="0" w:color="auto"/>
            </w:tcBorders>
          </w:tcPr>
          <w:p w14:paraId="57C4346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D1BEFC6" w14:textId="77777777" w:rsidR="00EF59DC" w:rsidRDefault="00EF59DC" w:rsidP="00EF59DC">
            <w:pPr>
              <w:spacing w:beforeLines="50" w:before="120"/>
              <w:rPr>
                <w:lang w:eastAsia="zh-CN"/>
              </w:rPr>
            </w:pPr>
            <w:r>
              <w:rPr>
                <w:lang w:eastAsia="zh-CN"/>
              </w:rPr>
              <w:t xml:space="preserve">It is more appropriate to discuss this issue after RAN1 has decided the triggering command for </w:t>
            </w:r>
            <w:proofErr w:type="spellStart"/>
            <w:r>
              <w:rPr>
                <w:lang w:eastAsia="zh-CN"/>
              </w:rPr>
              <w:t>SCell</w:t>
            </w:r>
            <w:proofErr w:type="spellEnd"/>
            <w:r>
              <w:rPr>
                <w:lang w:eastAsia="zh-CN"/>
              </w:rPr>
              <w:t xml:space="preserve"> activation and temporary RS activation. We can postpone the discussion from our perspective.</w:t>
            </w:r>
          </w:p>
        </w:tc>
      </w:tr>
      <w:tr w:rsidR="00A220CB" w14:paraId="0301C97F" w14:textId="77777777">
        <w:tc>
          <w:tcPr>
            <w:tcW w:w="2113" w:type="dxa"/>
            <w:tcBorders>
              <w:top w:val="single" w:sz="4" w:space="0" w:color="auto"/>
              <w:left w:val="single" w:sz="4" w:space="0" w:color="auto"/>
              <w:bottom w:val="single" w:sz="4" w:space="0" w:color="auto"/>
              <w:right w:val="single" w:sz="4" w:space="0" w:color="auto"/>
            </w:tcBorders>
          </w:tcPr>
          <w:p w14:paraId="10DC9BDC"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A53FC45"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6C5E4F2A" w14:textId="77777777">
        <w:tc>
          <w:tcPr>
            <w:tcW w:w="2113" w:type="dxa"/>
            <w:tcBorders>
              <w:top w:val="single" w:sz="4" w:space="0" w:color="auto"/>
              <w:left w:val="single" w:sz="4" w:space="0" w:color="auto"/>
              <w:bottom w:val="single" w:sz="4" w:space="0" w:color="auto"/>
              <w:right w:val="single" w:sz="4" w:space="0" w:color="auto"/>
            </w:tcBorders>
          </w:tcPr>
          <w:p w14:paraId="769BCC4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1F98489"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4.1 or 4.3, assuming that Alt 1.1/1.5/1.6 is agreed.</w:t>
            </w:r>
          </w:p>
        </w:tc>
      </w:tr>
      <w:tr w:rsidR="004E5CB7" w14:paraId="6AD7D648" w14:textId="77777777">
        <w:tc>
          <w:tcPr>
            <w:tcW w:w="2113" w:type="dxa"/>
            <w:tcBorders>
              <w:top w:val="single" w:sz="4" w:space="0" w:color="auto"/>
              <w:left w:val="single" w:sz="4" w:space="0" w:color="auto"/>
              <w:bottom w:val="single" w:sz="4" w:space="0" w:color="auto"/>
              <w:right w:val="single" w:sz="4" w:space="0" w:color="auto"/>
            </w:tcBorders>
          </w:tcPr>
          <w:p w14:paraId="790FDE76" w14:textId="77777777" w:rsidR="004E5CB7" w:rsidRDefault="00A703FC" w:rsidP="004E5CB7">
            <w:pPr>
              <w:spacing w:beforeLines="50" w:before="120"/>
              <w:rPr>
                <w:rFonts w:eastAsia="Malgun Gothic"/>
                <w:lang w:eastAsia="ko-KR"/>
              </w:rPr>
            </w:pPr>
            <w:proofErr w:type="spellStart"/>
            <w:r>
              <w:rPr>
                <w:rFonts w:eastAsia="Malgun Gothic"/>
                <w:lang w:eastAsia="ko-KR"/>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0D65DC2" w14:textId="77777777" w:rsidR="004E5CB7" w:rsidRDefault="00A703FC" w:rsidP="004E5CB7">
            <w:pPr>
              <w:spacing w:beforeLines="50" w:before="120"/>
              <w:rPr>
                <w:rFonts w:eastAsia="Malgun Gothic"/>
                <w:lang w:eastAsia="ko-KR"/>
              </w:rPr>
            </w:pPr>
            <w:proofErr w:type="spellStart"/>
            <w:r>
              <w:rPr>
                <w:rFonts w:eastAsia="Malgun Gothic"/>
                <w:lang w:eastAsia="ko-KR"/>
              </w:rPr>
              <w:t>Opt</w:t>
            </w:r>
            <w:proofErr w:type="spellEnd"/>
            <w:r>
              <w:rPr>
                <w:rFonts w:eastAsia="Malgun Gothic"/>
                <w:lang w:eastAsia="ko-KR"/>
              </w:rPr>
              <w:t xml:space="preserve"> 4.</w:t>
            </w:r>
            <w:r w:rsidR="008B1390">
              <w:rPr>
                <w:rFonts w:eastAsia="Malgun Gothic"/>
                <w:lang w:eastAsia="ko-KR"/>
              </w:rPr>
              <w:t>1</w:t>
            </w:r>
            <w:r w:rsidR="00E67EF3">
              <w:rPr>
                <w:rFonts w:eastAsia="Malgun Gothic"/>
                <w:lang w:eastAsia="ko-KR"/>
              </w:rPr>
              <w:t xml:space="preserve"> or 4.3</w:t>
            </w:r>
          </w:p>
        </w:tc>
      </w:tr>
      <w:tr w:rsidR="004E5CB7" w14:paraId="4941313C" w14:textId="77777777">
        <w:tc>
          <w:tcPr>
            <w:tcW w:w="2113" w:type="dxa"/>
          </w:tcPr>
          <w:p w14:paraId="75447D44"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5F86964F"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7B483B97" w14:textId="77777777">
        <w:tc>
          <w:tcPr>
            <w:tcW w:w="2113" w:type="dxa"/>
          </w:tcPr>
          <w:p w14:paraId="650AB126" w14:textId="77777777"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663ADD4A" w14:textId="77777777" w:rsidR="003C4CEA" w:rsidRDefault="003C4CEA" w:rsidP="003C4CEA">
            <w:pPr>
              <w:spacing w:beforeLines="50" w:before="120"/>
              <w:rPr>
                <w:lang w:eastAsia="ko-KR"/>
              </w:rPr>
            </w:pPr>
            <w:proofErr w:type="spellStart"/>
            <w:r>
              <w:rPr>
                <w:rFonts w:eastAsia="MS Mincho"/>
                <w:lang w:eastAsia="ja-JP"/>
              </w:rPr>
              <w:t>Opt</w:t>
            </w:r>
            <w:proofErr w:type="spellEnd"/>
            <w:r>
              <w:rPr>
                <w:rFonts w:eastAsia="MS Mincho"/>
                <w:lang w:eastAsia="ja-JP"/>
              </w:rPr>
              <w:t xml:space="preserve"> 4.3 or 4.4. it </w:t>
            </w:r>
            <w:proofErr w:type="spellStart"/>
            <w:r>
              <w:rPr>
                <w:rFonts w:eastAsia="MS Mincho"/>
                <w:lang w:eastAsia="ja-JP"/>
              </w:rPr>
              <w:t>gNB</w:t>
            </w:r>
            <w:proofErr w:type="spellEnd"/>
            <w:r>
              <w:rPr>
                <w:rFonts w:eastAsia="MS Mincho"/>
                <w:lang w:eastAsia="ja-JP"/>
              </w:rPr>
              <w:t xml:space="preserve"> doesn’t detect the ACK feedback (UE doesn’t transmit HARQ-ACK or </w:t>
            </w:r>
            <w:proofErr w:type="spellStart"/>
            <w:r>
              <w:rPr>
                <w:rFonts w:eastAsia="MS Mincho"/>
                <w:lang w:eastAsia="ja-JP"/>
              </w:rPr>
              <w:t>gNB</w:t>
            </w:r>
            <w:proofErr w:type="spellEnd"/>
            <w:r>
              <w:rPr>
                <w:rFonts w:eastAsia="MS Mincho"/>
                <w:lang w:eastAsia="ja-JP"/>
              </w:rPr>
              <w:t xml:space="preserve"> misses the detection), </w:t>
            </w:r>
            <w:proofErr w:type="spellStart"/>
            <w:r>
              <w:rPr>
                <w:rFonts w:eastAsia="MS Mincho"/>
                <w:lang w:eastAsia="ja-JP"/>
              </w:rPr>
              <w:t>gNB</w:t>
            </w:r>
            <w:proofErr w:type="spellEnd"/>
            <w:r>
              <w:rPr>
                <w:rFonts w:eastAsia="MS Mincho"/>
                <w:lang w:eastAsia="ja-JP"/>
              </w:rPr>
              <w:t xml:space="preserve"> may not transmit the temporary RS. </w:t>
            </w:r>
          </w:p>
        </w:tc>
      </w:tr>
      <w:tr w:rsidR="001255D9" w14:paraId="3DA09927" w14:textId="77777777">
        <w:tc>
          <w:tcPr>
            <w:tcW w:w="2113" w:type="dxa"/>
          </w:tcPr>
          <w:p w14:paraId="1D231CA6" w14:textId="77777777" w:rsidR="001255D9" w:rsidRDefault="001255D9" w:rsidP="003C4CEA">
            <w:pPr>
              <w:spacing w:beforeLines="50" w:before="120"/>
              <w:rPr>
                <w:rFonts w:eastAsia="MS Mincho"/>
                <w:lang w:eastAsia="ja-JP"/>
              </w:rPr>
            </w:pPr>
            <w:r>
              <w:rPr>
                <w:rFonts w:eastAsia="MS Mincho"/>
                <w:lang w:eastAsia="ja-JP"/>
              </w:rPr>
              <w:t xml:space="preserve">Apple </w:t>
            </w:r>
          </w:p>
        </w:tc>
        <w:tc>
          <w:tcPr>
            <w:tcW w:w="7194" w:type="dxa"/>
          </w:tcPr>
          <w:p w14:paraId="670ECB78" w14:textId="77777777" w:rsidR="001255D9" w:rsidRDefault="001255D9" w:rsidP="003C4CEA">
            <w:pPr>
              <w:spacing w:beforeLines="50" w:before="120"/>
              <w:rPr>
                <w:rFonts w:eastAsia="MS Mincho"/>
                <w:lang w:eastAsia="ja-JP"/>
              </w:rPr>
            </w:pPr>
            <w:r>
              <w:rPr>
                <w:rFonts w:eastAsia="MS Mincho"/>
                <w:lang w:eastAsia="ja-JP"/>
              </w:rPr>
              <w:t xml:space="preserve">Opt.4.4 </w:t>
            </w:r>
          </w:p>
        </w:tc>
      </w:tr>
      <w:tr w:rsidR="003F04E0" w14:paraId="598B968B" w14:textId="77777777">
        <w:tc>
          <w:tcPr>
            <w:tcW w:w="2113" w:type="dxa"/>
          </w:tcPr>
          <w:p w14:paraId="55204FD9" w14:textId="77777777" w:rsid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53A41A23" w14:textId="77777777" w:rsidR="003F04E0" w:rsidRDefault="003F04E0" w:rsidP="003C4CEA">
            <w:pPr>
              <w:spacing w:beforeLines="50" w:before="120"/>
              <w:rPr>
                <w:rFonts w:eastAsia="MS Mincho"/>
                <w:lang w:eastAsia="ja-JP"/>
              </w:rPr>
            </w:pPr>
            <w:r>
              <w:rPr>
                <w:rFonts w:eastAsia="MS Mincho" w:hint="eastAsia"/>
                <w:lang w:eastAsia="ja-JP"/>
              </w:rPr>
              <w:t>We share the same view with ZTE, Nokia and CATT.</w:t>
            </w:r>
          </w:p>
        </w:tc>
      </w:tr>
      <w:tr w:rsidR="00D745E5" w14:paraId="04E200D2" w14:textId="77777777">
        <w:tc>
          <w:tcPr>
            <w:tcW w:w="2113" w:type="dxa"/>
          </w:tcPr>
          <w:p w14:paraId="5B1B2690" w14:textId="77777777" w:rsidR="00D745E5" w:rsidRDefault="00D745E5" w:rsidP="003C4CEA">
            <w:pPr>
              <w:spacing w:beforeLines="50" w:before="120"/>
              <w:rPr>
                <w:rFonts w:eastAsia="MS Mincho"/>
                <w:lang w:eastAsia="ja-JP"/>
              </w:rPr>
            </w:pPr>
            <w:r>
              <w:rPr>
                <w:rFonts w:eastAsia="MS Mincho"/>
                <w:lang w:eastAsia="ja-JP"/>
              </w:rPr>
              <w:t>Samsung</w:t>
            </w:r>
          </w:p>
        </w:tc>
        <w:tc>
          <w:tcPr>
            <w:tcW w:w="7194" w:type="dxa"/>
          </w:tcPr>
          <w:p w14:paraId="3BA35ADF" w14:textId="77777777" w:rsidR="00D745E5" w:rsidRDefault="00D745E5" w:rsidP="003C4CEA">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14:paraId="6D4629AA" w14:textId="77777777" w:rsidR="002368B3" w:rsidRDefault="002368B3">
      <w:pPr>
        <w:rPr>
          <w:lang w:eastAsia="zh-CN"/>
        </w:rPr>
      </w:pPr>
    </w:p>
    <w:p w14:paraId="37B9537F" w14:textId="77777777" w:rsidR="002368B3" w:rsidRDefault="00146DDA">
      <w:pPr>
        <w:pStyle w:val="4"/>
        <w:rPr>
          <w:lang w:eastAsia="ja-JP"/>
        </w:rPr>
      </w:pPr>
      <w:r>
        <w:rPr>
          <w:lang w:eastAsia="ja-JP"/>
        </w:rPr>
        <w:t>Issue-5: Associated BWP for temporary RS</w:t>
      </w:r>
    </w:p>
    <w:p w14:paraId="5BC508F9"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w:t>
      </w:r>
      <w:proofErr w:type="spellStart"/>
      <w:r>
        <w:t>SCell</w:t>
      </w:r>
      <w:proofErr w:type="spellEnd"/>
      <w:r>
        <w:t xml:space="preserve">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0F6307E" w14:textId="77777777" w:rsidR="002368B3" w:rsidRDefault="00146DDA">
      <w:pPr>
        <w:pStyle w:val="afa"/>
        <w:numPr>
          <w:ilvl w:val="0"/>
          <w:numId w:val="16"/>
        </w:numPr>
        <w:rPr>
          <w:rFonts w:ascii="Times New Roman" w:hAnsi="Times New Roman"/>
          <w:sz w:val="22"/>
          <w:szCs w:val="22"/>
          <w:lang w:eastAsia="zh-CN"/>
        </w:rPr>
      </w:pPr>
      <w:proofErr w:type="spellStart"/>
      <w:r>
        <w:rPr>
          <w:rFonts w:ascii="Times New Roman" w:hAnsi="Times New Roman" w:hint="eastAsia"/>
          <w:b/>
          <w:sz w:val="22"/>
          <w:szCs w:val="22"/>
          <w:lang w:eastAsia="zh-CN"/>
        </w:rPr>
        <w:t>O</w:t>
      </w:r>
      <w:r>
        <w:rPr>
          <w:rFonts w:ascii="Times New Roman" w:hAnsi="Times New Roman"/>
          <w:b/>
          <w:sz w:val="22"/>
          <w:szCs w:val="22"/>
          <w:lang w:eastAsia="zh-CN"/>
        </w:rPr>
        <w:t>pt</w:t>
      </w:r>
      <w:proofErr w:type="spellEnd"/>
      <w:r>
        <w:rPr>
          <w:rFonts w:ascii="Times New Roman" w:hAnsi="Times New Roman"/>
          <w:b/>
          <w:sz w:val="22"/>
          <w:szCs w:val="22"/>
          <w:lang w:eastAsia="zh-CN"/>
        </w:rPr>
        <w:t xml:space="preserve">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proofErr w:type="spellStart"/>
      <w:r>
        <w:rPr>
          <w:rFonts w:ascii="Times" w:hAnsi="Times" w:cs="Times"/>
          <w:i/>
          <w:sz w:val="20"/>
          <w:szCs w:val="20"/>
          <w:lang w:eastAsia="ja-JP"/>
        </w:rPr>
        <w:t>firstActiveDownlinkBWP</w:t>
      </w:r>
      <w:proofErr w:type="spellEnd"/>
      <w:r>
        <w:rPr>
          <w:rFonts w:ascii="Times" w:hAnsi="Times" w:cs="Times"/>
          <w:i/>
          <w:sz w:val="20"/>
          <w:szCs w:val="20"/>
          <w:lang w:eastAsia="ja-JP"/>
        </w:rPr>
        <w:t>-Id”</w:t>
      </w:r>
      <w:r>
        <w:rPr>
          <w:rFonts w:ascii="Times" w:hAnsi="Times" w:cs="Times"/>
          <w:sz w:val="20"/>
          <w:szCs w:val="20"/>
          <w:lang w:eastAsia="ja-JP"/>
        </w:rPr>
        <w:t xml:space="preserve"> [3][4][</w:t>
      </w:r>
      <w:proofErr w:type="gramStart"/>
      <w:r>
        <w:rPr>
          <w:rFonts w:ascii="Times" w:hAnsi="Times" w:cs="Times"/>
          <w:sz w:val="20"/>
          <w:szCs w:val="20"/>
          <w:lang w:eastAsia="ja-JP"/>
        </w:rPr>
        <w:t>6][</w:t>
      </w:r>
      <w:proofErr w:type="gramEnd"/>
      <w:r>
        <w:rPr>
          <w:rFonts w:ascii="Times" w:hAnsi="Times" w:cs="Times"/>
          <w:sz w:val="20"/>
          <w:szCs w:val="20"/>
          <w:lang w:eastAsia="ja-JP"/>
        </w:rPr>
        <w:t>18]</w:t>
      </w:r>
    </w:p>
    <w:p w14:paraId="6FAF2B29" w14:textId="77777777" w:rsidR="002368B3" w:rsidRDefault="00146DDA">
      <w:pPr>
        <w:pStyle w:val="afa"/>
        <w:numPr>
          <w:ilvl w:val="0"/>
          <w:numId w:val="16"/>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5.2</w:t>
      </w:r>
      <w:r>
        <w:rPr>
          <w:rFonts w:ascii="Times New Roman" w:hAnsi="Times New Roman"/>
          <w:sz w:val="22"/>
          <w:szCs w:val="22"/>
          <w:lang w:eastAsia="zh-CN"/>
        </w:rPr>
        <w:t xml:space="preser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indicates the BWP along with the indication of triggering the temporary RS [</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11][18]</w:t>
      </w:r>
    </w:p>
    <w:p w14:paraId="2E17B87C" w14:textId="77777777" w:rsidR="002368B3" w:rsidRDefault="002368B3">
      <w:pPr>
        <w:rPr>
          <w:lang w:eastAsia="zh-CN"/>
        </w:rPr>
      </w:pPr>
    </w:p>
    <w:p w14:paraId="5F0D38CC" w14:textId="77777777" w:rsidR="002368B3" w:rsidRDefault="00146DDA">
      <w:pPr>
        <w:rPr>
          <w:rFonts w:eastAsiaTheme="minorEastAsia"/>
          <w:b/>
          <w:lang w:eastAsia="zh-CN"/>
        </w:rPr>
      </w:pPr>
      <w:r>
        <w:rPr>
          <w:rFonts w:eastAsiaTheme="minorEastAsia"/>
          <w:b/>
          <w:lang w:eastAsia="zh-CN"/>
        </w:rPr>
        <w:t xml:space="preserve">Question 5: Which option listed above is preferable?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14:paraId="1948DC74" w14:textId="77777777" w:rsidR="002368B3" w:rsidRDefault="002368B3">
      <w:pPr>
        <w:rPr>
          <w:rFonts w:eastAsiaTheme="minorEastAsia"/>
          <w:b/>
          <w:lang w:eastAsia="zh-CN"/>
        </w:rPr>
      </w:pPr>
    </w:p>
    <w:p w14:paraId="1B3E08AA"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42E626B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DF0FE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7259A7" w14:textId="77777777" w:rsidR="002368B3" w:rsidRDefault="00146DDA" w:rsidP="00080281">
            <w:pPr>
              <w:spacing w:beforeLines="50" w:before="120"/>
              <w:rPr>
                <w:i/>
                <w:lang w:eastAsia="zh-CN"/>
              </w:rPr>
            </w:pPr>
            <w:r>
              <w:rPr>
                <w:i/>
                <w:lang w:eastAsia="zh-CN"/>
              </w:rPr>
              <w:t>View</w:t>
            </w:r>
          </w:p>
        </w:tc>
      </w:tr>
      <w:tr w:rsidR="002368B3" w14:paraId="26E61F32" w14:textId="77777777">
        <w:tc>
          <w:tcPr>
            <w:tcW w:w="2113" w:type="dxa"/>
            <w:tcBorders>
              <w:top w:val="single" w:sz="4" w:space="0" w:color="auto"/>
              <w:left w:val="single" w:sz="4" w:space="0" w:color="auto"/>
              <w:bottom w:val="single" w:sz="4" w:space="0" w:color="auto"/>
              <w:right w:val="single" w:sz="4" w:space="0" w:color="auto"/>
            </w:tcBorders>
          </w:tcPr>
          <w:p w14:paraId="1269476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BE40D7B"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BA06D67" w14:textId="77777777">
        <w:tc>
          <w:tcPr>
            <w:tcW w:w="2113" w:type="dxa"/>
            <w:tcBorders>
              <w:top w:val="single" w:sz="4" w:space="0" w:color="auto"/>
              <w:left w:val="single" w:sz="4" w:space="0" w:color="auto"/>
              <w:bottom w:val="single" w:sz="4" w:space="0" w:color="auto"/>
              <w:right w:val="single" w:sz="4" w:space="0" w:color="auto"/>
            </w:tcBorders>
          </w:tcPr>
          <w:p w14:paraId="65479036"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57459A9" w14:textId="77777777" w:rsidR="002368B3" w:rsidRDefault="00146DDA" w:rsidP="00080281">
            <w:pPr>
              <w:spacing w:beforeLines="50" w:before="120"/>
              <w:rPr>
                <w:lang w:eastAsia="zh-CN"/>
              </w:rPr>
            </w:pPr>
            <w:proofErr w:type="spellStart"/>
            <w:r>
              <w:rPr>
                <w:lang w:eastAsia="zh-CN"/>
              </w:rPr>
              <w:t>Opt</w:t>
            </w:r>
            <w:proofErr w:type="spellEnd"/>
            <w:r>
              <w:rPr>
                <w:lang w:eastAsia="zh-CN"/>
              </w:rPr>
              <w:t xml:space="preserve"> 5.1</w:t>
            </w:r>
          </w:p>
        </w:tc>
      </w:tr>
      <w:tr w:rsidR="00EF59DC" w14:paraId="18A38E68" w14:textId="77777777">
        <w:tc>
          <w:tcPr>
            <w:tcW w:w="2113" w:type="dxa"/>
            <w:tcBorders>
              <w:top w:val="single" w:sz="4" w:space="0" w:color="auto"/>
              <w:left w:val="single" w:sz="4" w:space="0" w:color="auto"/>
              <w:bottom w:val="single" w:sz="4" w:space="0" w:color="auto"/>
              <w:right w:val="single" w:sz="4" w:space="0" w:color="auto"/>
            </w:tcBorders>
          </w:tcPr>
          <w:p w14:paraId="3491ED6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D4E1C61" w14:textId="77777777" w:rsidR="00EF59DC" w:rsidRDefault="00EF59DC" w:rsidP="00EF59DC">
            <w:pPr>
              <w:spacing w:beforeLines="50" w:before="120"/>
              <w:rPr>
                <w:lang w:eastAsia="zh-CN"/>
              </w:rPr>
            </w:pPr>
            <w:proofErr w:type="spellStart"/>
            <w:r w:rsidRPr="00406BD8">
              <w:rPr>
                <w:lang w:eastAsia="zh-CN"/>
              </w:rPr>
              <w:t>Opt</w:t>
            </w:r>
            <w:proofErr w:type="spellEnd"/>
            <w:r w:rsidRPr="00406BD8">
              <w:rPr>
                <w:lang w:eastAsia="zh-CN"/>
              </w:rPr>
              <w:t xml:space="preserve"> 5.</w:t>
            </w:r>
            <w:r>
              <w:rPr>
                <w:lang w:eastAsia="zh-CN"/>
              </w:rPr>
              <w:t xml:space="preserve">2. </w:t>
            </w:r>
          </w:p>
        </w:tc>
      </w:tr>
      <w:tr w:rsidR="00A220CB" w14:paraId="58F3D52A" w14:textId="77777777">
        <w:tc>
          <w:tcPr>
            <w:tcW w:w="2113" w:type="dxa"/>
            <w:tcBorders>
              <w:top w:val="single" w:sz="4" w:space="0" w:color="auto"/>
              <w:left w:val="single" w:sz="4" w:space="0" w:color="auto"/>
              <w:bottom w:val="single" w:sz="4" w:space="0" w:color="auto"/>
              <w:right w:val="single" w:sz="4" w:space="0" w:color="auto"/>
            </w:tcBorders>
          </w:tcPr>
          <w:p w14:paraId="559AE51A"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53EE90" w14:textId="77777777" w:rsidR="00A220CB" w:rsidRPr="001C671D" w:rsidRDefault="00A220CB" w:rsidP="00A220CB">
            <w:pPr>
              <w:spacing w:beforeLines="50" w:before="120"/>
              <w:rPr>
                <w:lang w:eastAsia="zh-CN"/>
              </w:rPr>
            </w:pPr>
            <w:proofErr w:type="spellStart"/>
            <w:r>
              <w:rPr>
                <w:lang w:eastAsia="zh-CN"/>
              </w:rPr>
              <w:t>Opt</w:t>
            </w:r>
            <w:proofErr w:type="spellEnd"/>
            <w:r>
              <w:rPr>
                <w:lang w:eastAsia="zh-CN"/>
              </w:rPr>
              <w:t xml:space="preserve"> 5.2, or opt 5.3 (BWP explicitly configured by RRC).</w:t>
            </w:r>
          </w:p>
        </w:tc>
      </w:tr>
      <w:tr w:rsidR="004E5CB7" w14:paraId="69B57FCE" w14:textId="77777777">
        <w:tc>
          <w:tcPr>
            <w:tcW w:w="2113" w:type="dxa"/>
            <w:tcBorders>
              <w:top w:val="single" w:sz="4" w:space="0" w:color="auto"/>
              <w:left w:val="single" w:sz="4" w:space="0" w:color="auto"/>
              <w:bottom w:val="single" w:sz="4" w:space="0" w:color="auto"/>
              <w:right w:val="single" w:sz="4" w:space="0" w:color="auto"/>
            </w:tcBorders>
          </w:tcPr>
          <w:p w14:paraId="1D4597B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1D9C05E"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5.1</w:t>
            </w:r>
          </w:p>
        </w:tc>
      </w:tr>
      <w:tr w:rsidR="004E5CB7" w14:paraId="7910E14F" w14:textId="77777777">
        <w:tc>
          <w:tcPr>
            <w:tcW w:w="2113" w:type="dxa"/>
            <w:tcBorders>
              <w:top w:val="single" w:sz="4" w:space="0" w:color="auto"/>
              <w:left w:val="single" w:sz="4" w:space="0" w:color="auto"/>
              <w:bottom w:val="single" w:sz="4" w:space="0" w:color="auto"/>
              <w:right w:val="single" w:sz="4" w:space="0" w:color="auto"/>
            </w:tcBorders>
          </w:tcPr>
          <w:p w14:paraId="72F501BC"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C508BD3"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097F84CA" w14:textId="77777777">
        <w:tc>
          <w:tcPr>
            <w:tcW w:w="2113" w:type="dxa"/>
          </w:tcPr>
          <w:p w14:paraId="17A094BB" w14:textId="77777777" w:rsidR="004E5CB7" w:rsidRDefault="006647B2"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Pr>
          <w:p w14:paraId="06767552"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014B1493" w14:textId="77777777">
        <w:tc>
          <w:tcPr>
            <w:tcW w:w="2113" w:type="dxa"/>
          </w:tcPr>
          <w:p w14:paraId="7C15DD1F"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6DD0E0C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3B855FAE" w14:textId="77777777">
        <w:tc>
          <w:tcPr>
            <w:tcW w:w="2113" w:type="dxa"/>
          </w:tcPr>
          <w:p w14:paraId="3860F164" w14:textId="77777777" w:rsidR="003C4CEA" w:rsidRDefault="003C4CEA" w:rsidP="003C4CEA">
            <w:pPr>
              <w:spacing w:beforeLines="50" w:before="120"/>
              <w:rPr>
                <w:iCs/>
                <w:lang w:eastAsia="zh-CN"/>
              </w:rPr>
            </w:pPr>
            <w:r>
              <w:rPr>
                <w:rFonts w:eastAsia="Malgun Gothic"/>
                <w:iCs/>
                <w:lang w:eastAsia="ko-KR"/>
              </w:rPr>
              <w:t>Intel</w:t>
            </w:r>
          </w:p>
        </w:tc>
        <w:tc>
          <w:tcPr>
            <w:tcW w:w="7194" w:type="dxa"/>
          </w:tcPr>
          <w:p w14:paraId="7A1966B0" w14:textId="77777777" w:rsidR="003C4CEA" w:rsidRDefault="003C4CEA" w:rsidP="003C4CEA">
            <w:pPr>
              <w:spacing w:beforeLines="50" w:before="120"/>
              <w:rPr>
                <w:iCs/>
                <w:lang w:eastAsia="zh-CN"/>
              </w:rPr>
            </w:pPr>
            <w:proofErr w:type="spellStart"/>
            <w:r>
              <w:rPr>
                <w:rFonts w:eastAsia="Malgun Gothic"/>
                <w:iCs/>
                <w:lang w:eastAsia="ko-KR"/>
              </w:rPr>
              <w:t>Opt</w:t>
            </w:r>
            <w:proofErr w:type="spellEnd"/>
            <w:r>
              <w:rPr>
                <w:rFonts w:eastAsia="Malgun Gothic"/>
                <w:iCs/>
                <w:lang w:eastAsia="ko-KR"/>
              </w:rPr>
              <w:t xml:space="preserve"> 5.1</w:t>
            </w:r>
          </w:p>
        </w:tc>
      </w:tr>
      <w:tr w:rsidR="003C4CEA" w14:paraId="1584DEF4" w14:textId="77777777">
        <w:tc>
          <w:tcPr>
            <w:tcW w:w="2113" w:type="dxa"/>
          </w:tcPr>
          <w:p w14:paraId="06B465DD" w14:textId="77777777" w:rsidR="003C4CEA" w:rsidRDefault="001255D9" w:rsidP="003C4CEA">
            <w:pPr>
              <w:spacing w:beforeLines="50" w:before="120"/>
              <w:rPr>
                <w:lang w:eastAsia="zh-CN"/>
              </w:rPr>
            </w:pPr>
            <w:r>
              <w:rPr>
                <w:lang w:eastAsia="zh-CN"/>
              </w:rPr>
              <w:t xml:space="preserve">Apple </w:t>
            </w:r>
          </w:p>
        </w:tc>
        <w:tc>
          <w:tcPr>
            <w:tcW w:w="7194" w:type="dxa"/>
          </w:tcPr>
          <w:p w14:paraId="51B485FB" w14:textId="77777777" w:rsidR="003C4CEA" w:rsidRDefault="001255D9" w:rsidP="003C4CEA">
            <w:pPr>
              <w:spacing w:beforeLines="50" w:before="120"/>
              <w:rPr>
                <w:lang w:eastAsia="zh-CN"/>
              </w:rPr>
            </w:pPr>
            <w:r>
              <w:rPr>
                <w:lang w:eastAsia="zh-CN"/>
              </w:rPr>
              <w:t>Opt. 5.1</w:t>
            </w:r>
          </w:p>
        </w:tc>
      </w:tr>
      <w:tr w:rsidR="003C4CEA" w14:paraId="1433B1C4" w14:textId="77777777">
        <w:tc>
          <w:tcPr>
            <w:tcW w:w="2113" w:type="dxa"/>
          </w:tcPr>
          <w:p w14:paraId="2569F848" w14:textId="77777777" w:rsidR="003C4CEA" w:rsidRPr="003F04E0" w:rsidRDefault="003F04E0" w:rsidP="003C4CEA">
            <w:pPr>
              <w:spacing w:beforeLines="50" w:before="120"/>
              <w:rPr>
                <w:rFonts w:eastAsia="MS Mincho"/>
                <w:iCs/>
                <w:lang w:eastAsia="ja-JP"/>
              </w:rPr>
            </w:pPr>
            <w:r>
              <w:rPr>
                <w:rFonts w:eastAsia="MS Mincho" w:hint="eastAsia"/>
                <w:iCs/>
                <w:lang w:eastAsia="ja-JP"/>
              </w:rPr>
              <w:t>DOCOMO</w:t>
            </w:r>
          </w:p>
        </w:tc>
        <w:tc>
          <w:tcPr>
            <w:tcW w:w="7194" w:type="dxa"/>
          </w:tcPr>
          <w:p w14:paraId="6D669A20" w14:textId="77777777" w:rsidR="003C4CEA" w:rsidRPr="003F04E0" w:rsidRDefault="003F04E0" w:rsidP="003F04E0">
            <w:pPr>
              <w:spacing w:beforeLines="50" w:before="120"/>
              <w:rPr>
                <w:rFonts w:eastAsia="MS Mincho"/>
                <w:iCs/>
                <w:lang w:eastAsia="ja-JP"/>
              </w:rPr>
            </w:pPr>
            <w:proofErr w:type="spellStart"/>
            <w:r>
              <w:rPr>
                <w:rFonts w:eastAsia="MS Mincho" w:hint="eastAsia"/>
                <w:iCs/>
                <w:lang w:eastAsia="ja-JP"/>
              </w:rPr>
              <w:t>Opt</w:t>
            </w:r>
            <w:proofErr w:type="spellEnd"/>
            <w:r>
              <w:rPr>
                <w:rFonts w:eastAsia="MS Mincho" w:hint="eastAsia"/>
                <w:iCs/>
                <w:lang w:eastAsia="ja-JP"/>
              </w:rPr>
              <w:t xml:space="preserve"> 5.2</w:t>
            </w:r>
          </w:p>
        </w:tc>
      </w:tr>
      <w:tr w:rsidR="003C4CEA" w14:paraId="56C7F3E0" w14:textId="77777777">
        <w:tc>
          <w:tcPr>
            <w:tcW w:w="2113" w:type="dxa"/>
          </w:tcPr>
          <w:p w14:paraId="1E3774A9" w14:textId="77777777" w:rsidR="003C4CEA" w:rsidRDefault="00D745E5" w:rsidP="003C4CEA">
            <w:pPr>
              <w:spacing w:beforeLines="50" w:before="120"/>
              <w:rPr>
                <w:iCs/>
                <w:lang w:eastAsia="zh-CN"/>
              </w:rPr>
            </w:pPr>
            <w:r>
              <w:rPr>
                <w:iCs/>
                <w:lang w:eastAsia="zh-CN"/>
              </w:rPr>
              <w:t>Samsung</w:t>
            </w:r>
          </w:p>
        </w:tc>
        <w:tc>
          <w:tcPr>
            <w:tcW w:w="7194" w:type="dxa"/>
          </w:tcPr>
          <w:p w14:paraId="508343AC" w14:textId="77777777" w:rsidR="003C4CEA" w:rsidRPr="00D745E5" w:rsidRDefault="00D745E5" w:rsidP="003C4CEA">
            <w:pPr>
              <w:spacing w:beforeLines="50" w:before="120"/>
              <w:rPr>
                <w:iCs/>
                <w:lang w:eastAsia="zh-CN"/>
              </w:rPr>
            </w:pPr>
            <w:proofErr w:type="spellStart"/>
            <w:r>
              <w:rPr>
                <w:iCs/>
                <w:lang w:eastAsia="zh-CN"/>
              </w:rPr>
              <w:t>Opt</w:t>
            </w:r>
            <w:proofErr w:type="spellEnd"/>
            <w:r>
              <w:rPr>
                <w:iCs/>
                <w:lang w:eastAsia="zh-CN"/>
              </w:rPr>
              <w:t xml:space="preserve"> 5.1 – that is why </w:t>
            </w:r>
            <w:proofErr w:type="spellStart"/>
            <w:r>
              <w:rPr>
                <w:rFonts w:ascii="Times" w:hAnsi="Times" w:cs="Times"/>
                <w:i/>
                <w:sz w:val="20"/>
                <w:szCs w:val="20"/>
                <w:lang w:eastAsia="ja-JP"/>
              </w:rPr>
              <w:t>firstActiveDownlinkBWP</w:t>
            </w:r>
            <w:proofErr w:type="spellEnd"/>
            <w:r>
              <w:rPr>
                <w:rFonts w:ascii="Times" w:hAnsi="Times" w:cs="Times"/>
                <w:sz w:val="20"/>
                <w:szCs w:val="20"/>
                <w:lang w:eastAsia="ja-JP"/>
              </w:rPr>
              <w:t xml:space="preserve"> was anyway introduced. </w:t>
            </w:r>
          </w:p>
        </w:tc>
      </w:tr>
      <w:tr w:rsidR="003C4CEA" w14:paraId="67007EE4" w14:textId="77777777">
        <w:tc>
          <w:tcPr>
            <w:tcW w:w="2113" w:type="dxa"/>
          </w:tcPr>
          <w:p w14:paraId="4FE3C2C6" w14:textId="77777777" w:rsidR="003C4CEA" w:rsidRDefault="003C4CEA" w:rsidP="003C4CEA">
            <w:pPr>
              <w:spacing w:beforeLines="50" w:before="120"/>
              <w:rPr>
                <w:iCs/>
                <w:lang w:eastAsia="zh-CN"/>
              </w:rPr>
            </w:pPr>
          </w:p>
        </w:tc>
        <w:tc>
          <w:tcPr>
            <w:tcW w:w="7194" w:type="dxa"/>
          </w:tcPr>
          <w:p w14:paraId="6FB3FD12" w14:textId="77777777" w:rsidR="003C4CEA" w:rsidRDefault="003C4CEA" w:rsidP="003C4CEA">
            <w:pPr>
              <w:spacing w:beforeLines="50" w:before="120"/>
              <w:rPr>
                <w:iCs/>
                <w:lang w:eastAsia="zh-CN"/>
              </w:rPr>
            </w:pPr>
          </w:p>
        </w:tc>
      </w:tr>
    </w:tbl>
    <w:p w14:paraId="1910EBA3" w14:textId="77777777" w:rsidR="002368B3" w:rsidRDefault="002368B3">
      <w:pPr>
        <w:rPr>
          <w:rFonts w:eastAsiaTheme="minorEastAsia"/>
          <w:lang w:eastAsia="zh-CN"/>
        </w:rPr>
      </w:pPr>
    </w:p>
    <w:p w14:paraId="392C9AE4" w14:textId="77777777" w:rsidR="002368B3" w:rsidRDefault="002368B3">
      <w:pPr>
        <w:rPr>
          <w:lang w:eastAsia="zh-CN"/>
        </w:rPr>
      </w:pPr>
    </w:p>
    <w:p w14:paraId="7F3EEC06" w14:textId="77777777" w:rsidR="002368B3" w:rsidRDefault="00146DDA">
      <w:pPr>
        <w:pStyle w:val="3"/>
        <w:rPr>
          <w:lang w:eastAsia="zh-CN"/>
        </w:rPr>
      </w:pPr>
      <w:r>
        <w:rPr>
          <w:lang w:eastAsia="zh-CN"/>
        </w:rPr>
        <w:t xml:space="preserve">The To-be-activated </w:t>
      </w:r>
      <w:proofErr w:type="spellStart"/>
      <w:r>
        <w:rPr>
          <w:lang w:eastAsia="zh-CN"/>
        </w:rPr>
        <w:t>Scell</w:t>
      </w:r>
      <w:proofErr w:type="spellEnd"/>
      <w:r>
        <w:rPr>
          <w:lang w:eastAsia="zh-CN"/>
        </w:rPr>
        <w:t xml:space="preserve"> acquires essential information for activation enhancement from an active cell</w:t>
      </w:r>
    </w:p>
    <w:p w14:paraId="2BF1A229" w14:textId="77777777" w:rsidR="002368B3" w:rsidRDefault="00146DDA">
      <w:pPr>
        <w:pStyle w:val="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6FE6BBA9" w14:textId="77777777" w:rsidR="002368B3" w:rsidRDefault="00146DDA">
      <w:pPr>
        <w:rPr>
          <w:lang w:eastAsia="zh-CN"/>
        </w:rPr>
      </w:pPr>
      <w:r>
        <w:rPr>
          <w:lang w:eastAsia="zh-CN"/>
        </w:rPr>
        <w:t>It is proposed in [</w:t>
      </w:r>
      <w:proofErr w:type="gramStart"/>
      <w:r>
        <w:rPr>
          <w:lang w:eastAsia="zh-CN"/>
        </w:rPr>
        <w:t>4][</w:t>
      </w:r>
      <w:proofErr w:type="gramEnd"/>
      <w:r>
        <w:rPr>
          <w:lang w:eastAsia="zh-CN"/>
        </w:rPr>
        <w:t xml:space="preserve">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01BA2827" w14:textId="77777777" w:rsidR="002368B3" w:rsidRDefault="00146DDA">
      <w:pPr>
        <w:rPr>
          <w:rFonts w:eastAsiaTheme="minorEastAsia"/>
          <w:b/>
          <w:lang w:eastAsia="zh-CN"/>
        </w:rPr>
      </w:pPr>
      <w:r>
        <w:rPr>
          <w:rFonts w:eastAsiaTheme="minorEastAsia"/>
          <w:b/>
          <w:lang w:eastAsia="zh-CN"/>
        </w:rPr>
        <w:t xml:space="preserve">Question 6: Whether it is beneficial for </w:t>
      </w:r>
      <w:proofErr w:type="spellStart"/>
      <w:r>
        <w:rPr>
          <w:rFonts w:eastAsiaTheme="minorEastAsia"/>
          <w:b/>
          <w:lang w:eastAsia="zh-CN"/>
        </w:rPr>
        <w:t>T</w:t>
      </w:r>
      <w:r>
        <w:rPr>
          <w:rFonts w:eastAsiaTheme="minorEastAsia"/>
          <w:b/>
          <w:vertAlign w:val="subscript"/>
          <w:lang w:eastAsia="zh-CN"/>
        </w:rPr>
        <w:t>activation</w:t>
      </w:r>
      <w:proofErr w:type="spellEnd"/>
      <w:r>
        <w:rPr>
          <w:rFonts w:eastAsiaTheme="minorEastAsia"/>
          <w:b/>
          <w:lang w:eastAsia="zh-CN"/>
        </w:rPr>
        <w:t xml:space="preserve"> reduction that BS assistance information or common property (e.g. frequency/timing synchronization, path loss, coupling loss, RSRP) derived from activated cell? </w:t>
      </w:r>
    </w:p>
    <w:p w14:paraId="5DA3070E" w14:textId="77777777" w:rsidR="002368B3" w:rsidRDefault="002368B3">
      <w:pPr>
        <w:rPr>
          <w:lang w:eastAsia="zh-CN"/>
        </w:rPr>
      </w:pPr>
    </w:p>
    <w:p w14:paraId="52528857"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536261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4563CC"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125C0E" w14:textId="77777777" w:rsidR="002368B3" w:rsidRDefault="00146DDA" w:rsidP="00080281">
            <w:pPr>
              <w:spacing w:beforeLines="50" w:before="120"/>
              <w:rPr>
                <w:i/>
                <w:lang w:eastAsia="zh-CN"/>
              </w:rPr>
            </w:pPr>
            <w:r>
              <w:rPr>
                <w:i/>
                <w:lang w:eastAsia="zh-CN"/>
              </w:rPr>
              <w:t>View</w:t>
            </w:r>
          </w:p>
        </w:tc>
      </w:tr>
      <w:tr w:rsidR="002368B3" w14:paraId="2B397624" w14:textId="77777777">
        <w:tc>
          <w:tcPr>
            <w:tcW w:w="2113" w:type="dxa"/>
            <w:tcBorders>
              <w:top w:val="single" w:sz="4" w:space="0" w:color="auto"/>
              <w:left w:val="single" w:sz="4" w:space="0" w:color="auto"/>
              <w:bottom w:val="single" w:sz="4" w:space="0" w:color="auto"/>
              <w:right w:val="single" w:sz="4" w:space="0" w:color="auto"/>
            </w:tcBorders>
          </w:tcPr>
          <w:p w14:paraId="005096BB"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EB32FB1"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5FA88E6B" w14:textId="77777777">
        <w:tc>
          <w:tcPr>
            <w:tcW w:w="2113" w:type="dxa"/>
            <w:tcBorders>
              <w:top w:val="single" w:sz="4" w:space="0" w:color="auto"/>
              <w:left w:val="single" w:sz="4" w:space="0" w:color="auto"/>
              <w:bottom w:val="single" w:sz="4" w:space="0" w:color="auto"/>
              <w:right w:val="single" w:sz="4" w:space="0" w:color="auto"/>
            </w:tcBorders>
          </w:tcPr>
          <w:p w14:paraId="567606F6"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F5FAF0"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w:t>
            </w:r>
            <w:proofErr w:type="spellStart"/>
            <w:r>
              <w:rPr>
                <w:lang w:eastAsia="zh-CN"/>
              </w:rPr>
              <w:t>gNB</w:t>
            </w:r>
            <w:proofErr w:type="spellEnd"/>
            <w:r>
              <w:rPr>
                <w:lang w:eastAsia="zh-CN"/>
              </w:rPr>
              <w:t xml:space="preserve"> Tx side. </w:t>
            </w:r>
            <w:proofErr w:type="gramStart"/>
            <w:r>
              <w:rPr>
                <w:lang w:eastAsia="zh-CN"/>
              </w:rPr>
              <w:t>So</w:t>
            </w:r>
            <w:proofErr w:type="gramEnd"/>
            <w:r>
              <w:rPr>
                <w:lang w:eastAsia="zh-CN"/>
              </w:rPr>
              <w:t xml:space="preserve"> the question is not whether it is beneficial, rather, it is about whether it is feasible -- and our understanding is no. </w:t>
            </w:r>
          </w:p>
        </w:tc>
      </w:tr>
      <w:tr w:rsidR="00EF59DC" w14:paraId="1BA0BAFB" w14:textId="77777777">
        <w:tc>
          <w:tcPr>
            <w:tcW w:w="2113" w:type="dxa"/>
            <w:tcBorders>
              <w:top w:val="single" w:sz="4" w:space="0" w:color="auto"/>
              <w:left w:val="single" w:sz="4" w:space="0" w:color="auto"/>
              <w:bottom w:val="single" w:sz="4" w:space="0" w:color="auto"/>
              <w:right w:val="single" w:sz="4" w:space="0" w:color="auto"/>
            </w:tcBorders>
          </w:tcPr>
          <w:p w14:paraId="606C98C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12DF870"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17193975" w14:textId="77777777">
        <w:tc>
          <w:tcPr>
            <w:tcW w:w="2113" w:type="dxa"/>
            <w:tcBorders>
              <w:top w:val="single" w:sz="4" w:space="0" w:color="auto"/>
              <w:left w:val="single" w:sz="4" w:space="0" w:color="auto"/>
              <w:bottom w:val="single" w:sz="4" w:space="0" w:color="auto"/>
              <w:right w:val="single" w:sz="4" w:space="0" w:color="auto"/>
            </w:tcBorders>
          </w:tcPr>
          <w:p w14:paraId="0031DDF1"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1C2738" w14:textId="77777777" w:rsidR="00A220CB" w:rsidRPr="001C671D" w:rsidRDefault="00A220CB" w:rsidP="00A220CB">
            <w:pPr>
              <w:spacing w:beforeLines="50" w:before="120"/>
              <w:rPr>
                <w:lang w:eastAsia="zh-CN"/>
              </w:rPr>
            </w:pPr>
            <w:r>
              <w:rPr>
                <w:lang w:eastAsia="zh-CN"/>
              </w:rPr>
              <w:t>FFS</w:t>
            </w:r>
          </w:p>
        </w:tc>
      </w:tr>
      <w:tr w:rsidR="004E5CB7" w14:paraId="6DF040E8" w14:textId="77777777">
        <w:tc>
          <w:tcPr>
            <w:tcW w:w="2113" w:type="dxa"/>
            <w:tcBorders>
              <w:top w:val="single" w:sz="4" w:space="0" w:color="auto"/>
              <w:left w:val="single" w:sz="4" w:space="0" w:color="auto"/>
              <w:bottom w:val="single" w:sz="4" w:space="0" w:color="auto"/>
              <w:right w:val="single" w:sz="4" w:space="0" w:color="auto"/>
            </w:tcBorders>
          </w:tcPr>
          <w:p w14:paraId="3DBE027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D7288A0"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04F90CD0" w14:textId="77777777">
        <w:tc>
          <w:tcPr>
            <w:tcW w:w="2113" w:type="dxa"/>
            <w:tcBorders>
              <w:top w:val="single" w:sz="4" w:space="0" w:color="auto"/>
              <w:left w:val="single" w:sz="4" w:space="0" w:color="auto"/>
              <w:bottom w:val="single" w:sz="4" w:space="0" w:color="auto"/>
              <w:right w:val="single" w:sz="4" w:space="0" w:color="auto"/>
            </w:tcBorders>
          </w:tcPr>
          <w:p w14:paraId="34F6FBDE" w14:textId="77777777" w:rsidR="004E5CB7" w:rsidRDefault="00C24037"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2294998"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w:t>
            </w:r>
            <w:proofErr w:type="spellStart"/>
            <w:r>
              <w:rPr>
                <w:rFonts w:eastAsia="MS Mincho"/>
                <w:iCs/>
                <w:lang w:eastAsia="ja-JP"/>
              </w:rPr>
              <w:t>gNB</w:t>
            </w:r>
            <w:proofErr w:type="spellEnd"/>
            <w:r>
              <w:rPr>
                <w:rFonts w:eastAsia="MS Mincho"/>
                <w:iCs/>
                <w:lang w:eastAsia="ja-JP"/>
              </w:rPr>
              <w:t xml:space="preserve">. Here it can be a </w:t>
            </w:r>
            <w:proofErr w:type="spellStart"/>
            <w:r>
              <w:rPr>
                <w:rFonts w:eastAsia="MS Mincho"/>
                <w:iCs/>
                <w:lang w:eastAsia="ja-JP"/>
              </w:rPr>
              <w:t>gNB</w:t>
            </w:r>
            <w:proofErr w:type="spellEnd"/>
            <w:r>
              <w:rPr>
                <w:rFonts w:eastAsia="MS Mincho"/>
                <w:iCs/>
                <w:lang w:eastAsia="ja-JP"/>
              </w:rPr>
              <w:t xml:space="preserve"> decision to signal the BS assistance information or not based on the </w:t>
            </w:r>
            <w:proofErr w:type="spellStart"/>
            <w:r>
              <w:rPr>
                <w:rFonts w:eastAsia="MS Mincho"/>
                <w:iCs/>
                <w:lang w:eastAsia="ja-JP"/>
              </w:rPr>
              <w:t>gNB’s</w:t>
            </w:r>
            <w:proofErr w:type="spellEnd"/>
            <w:r>
              <w:rPr>
                <w:rFonts w:eastAsia="MS Mincho"/>
                <w:iCs/>
                <w:lang w:eastAsia="ja-JP"/>
              </w:rPr>
              <w:t xml:space="preserve"> implementation. We do not think it is needed to consult RAN4 as RAN4 deals with the minimum requirement. </w:t>
            </w:r>
          </w:p>
        </w:tc>
      </w:tr>
      <w:tr w:rsidR="004E5CB7" w14:paraId="532039D8" w14:textId="77777777">
        <w:tc>
          <w:tcPr>
            <w:tcW w:w="2113" w:type="dxa"/>
          </w:tcPr>
          <w:p w14:paraId="616D2AB4"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340C337E"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 xml:space="preserve">We share the similar views with </w:t>
            </w:r>
            <w:proofErr w:type="spellStart"/>
            <w:r>
              <w:rPr>
                <w:rFonts w:eastAsiaTheme="minorEastAsia" w:hint="eastAsia"/>
                <w:lang w:eastAsia="zh-CN"/>
              </w:rPr>
              <w:t>Futurewei</w:t>
            </w:r>
            <w:proofErr w:type="spellEnd"/>
            <w:r>
              <w:rPr>
                <w:rFonts w:eastAsiaTheme="minorEastAsia" w:hint="eastAsia"/>
                <w:lang w:eastAsia="zh-CN"/>
              </w:rPr>
              <w:t>. We think it is beneficial.</w:t>
            </w:r>
          </w:p>
        </w:tc>
      </w:tr>
      <w:tr w:rsidR="003C4CEA" w14:paraId="6B5F88F1" w14:textId="77777777">
        <w:tc>
          <w:tcPr>
            <w:tcW w:w="2113" w:type="dxa"/>
            <w:tcBorders>
              <w:top w:val="single" w:sz="4" w:space="0" w:color="auto"/>
              <w:left w:val="single" w:sz="4" w:space="0" w:color="auto"/>
              <w:bottom w:val="single" w:sz="4" w:space="0" w:color="auto"/>
              <w:right w:val="single" w:sz="4" w:space="0" w:color="auto"/>
            </w:tcBorders>
          </w:tcPr>
          <w:p w14:paraId="165801D7" w14:textId="77777777"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94B5DEF" w14:textId="77777777"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7734073F" w14:textId="77777777">
        <w:tc>
          <w:tcPr>
            <w:tcW w:w="2113" w:type="dxa"/>
            <w:tcBorders>
              <w:top w:val="single" w:sz="4" w:space="0" w:color="auto"/>
              <w:left w:val="single" w:sz="4" w:space="0" w:color="auto"/>
              <w:bottom w:val="single" w:sz="4" w:space="0" w:color="auto"/>
              <w:right w:val="single" w:sz="4" w:space="0" w:color="auto"/>
            </w:tcBorders>
          </w:tcPr>
          <w:p w14:paraId="4B156DB3" w14:textId="77777777"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01E5874" w14:textId="77777777"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5DBB2E52" w14:textId="77777777">
        <w:tc>
          <w:tcPr>
            <w:tcW w:w="2113" w:type="dxa"/>
          </w:tcPr>
          <w:p w14:paraId="2206E311"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7D41BB4B" w14:textId="77777777" w:rsidR="003C4CEA" w:rsidRDefault="003F04E0" w:rsidP="003F04E0">
            <w:pPr>
              <w:spacing w:beforeLines="50" w:before="120"/>
              <w:rPr>
                <w:lang w:eastAsia="zh-CN"/>
              </w:rPr>
            </w:pPr>
            <w:r>
              <w:rPr>
                <w:rFonts w:eastAsia="Yu Mincho"/>
              </w:rPr>
              <w:t xml:space="preserve">We share the similar view as </w:t>
            </w:r>
            <w:proofErr w:type="spellStart"/>
            <w:r>
              <w:rPr>
                <w:rFonts w:eastAsia="Yu Mincho"/>
              </w:rPr>
              <w:t>Futurewei</w:t>
            </w:r>
            <w:proofErr w:type="spellEnd"/>
            <w:r>
              <w:rPr>
                <w:rFonts w:eastAsia="Yu Mincho"/>
              </w:rPr>
              <w:t xml:space="preserve">. For example, </w:t>
            </w:r>
            <w:proofErr w:type="spellStart"/>
            <w:r>
              <w:rPr>
                <w:rFonts w:eastAsia="Yu Mincho"/>
              </w:rPr>
              <w:t>gNB</w:t>
            </w:r>
            <w:proofErr w:type="spellEnd"/>
            <w:r>
              <w:rPr>
                <w:rFonts w:eastAsia="Yu Mincho"/>
              </w:rPr>
              <w:t xml:space="preserve"> can indicate the combination of cells which have common property.</w:t>
            </w:r>
          </w:p>
        </w:tc>
      </w:tr>
      <w:tr w:rsidR="003C4CEA" w14:paraId="3ECBC711" w14:textId="77777777">
        <w:tc>
          <w:tcPr>
            <w:tcW w:w="2113" w:type="dxa"/>
            <w:tcBorders>
              <w:top w:val="single" w:sz="4" w:space="0" w:color="auto"/>
              <w:left w:val="single" w:sz="4" w:space="0" w:color="auto"/>
              <w:bottom w:val="single" w:sz="4" w:space="0" w:color="auto"/>
              <w:right w:val="single" w:sz="4" w:space="0" w:color="auto"/>
            </w:tcBorders>
          </w:tcPr>
          <w:p w14:paraId="70ECE637" w14:textId="77777777" w:rsidR="003C4CEA" w:rsidRDefault="00D745E5" w:rsidP="003C4CEA">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4B48B16F" w14:textId="77777777" w:rsidR="003C4CEA" w:rsidRDefault="00D745E5" w:rsidP="003C4CEA">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3C4CEA" w14:paraId="2E9633BF" w14:textId="77777777">
        <w:tc>
          <w:tcPr>
            <w:tcW w:w="2113" w:type="dxa"/>
            <w:tcBorders>
              <w:top w:val="single" w:sz="4" w:space="0" w:color="auto"/>
              <w:left w:val="single" w:sz="4" w:space="0" w:color="auto"/>
              <w:bottom w:val="single" w:sz="4" w:space="0" w:color="auto"/>
              <w:right w:val="single" w:sz="4" w:space="0" w:color="auto"/>
            </w:tcBorders>
          </w:tcPr>
          <w:p w14:paraId="2AA0A58D"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FBEBE9" w14:textId="77777777" w:rsidR="003C4CEA" w:rsidRDefault="003C4CEA" w:rsidP="003C4CEA">
            <w:pPr>
              <w:spacing w:beforeLines="50" w:before="120"/>
              <w:rPr>
                <w:rFonts w:eastAsiaTheme="minorEastAsia"/>
                <w:lang w:eastAsia="zh-CN"/>
              </w:rPr>
            </w:pPr>
          </w:p>
        </w:tc>
      </w:tr>
    </w:tbl>
    <w:p w14:paraId="534BE1A7" w14:textId="77777777" w:rsidR="002368B3" w:rsidRDefault="002368B3">
      <w:pPr>
        <w:rPr>
          <w:lang w:eastAsia="zh-CN"/>
        </w:rPr>
      </w:pPr>
    </w:p>
    <w:p w14:paraId="211CB782" w14:textId="77777777" w:rsidR="002368B3" w:rsidRDefault="00146DDA">
      <w:pPr>
        <w:pStyle w:val="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5B8C905" w14:textId="77777777" w:rsidR="002368B3" w:rsidRDefault="00146DDA">
      <w:pPr>
        <w:pStyle w:val="3"/>
        <w:rPr>
          <w:lang w:eastAsia="ja-JP"/>
        </w:rPr>
      </w:pPr>
      <w:r>
        <w:rPr>
          <w:lang w:eastAsia="ja-JP"/>
        </w:rPr>
        <w:t>Issue-7: Enhancement for CSI reporting</w:t>
      </w:r>
    </w:p>
    <w:p w14:paraId="7D04BA00" w14:textId="77777777" w:rsidR="002368B3" w:rsidRDefault="00146DDA">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39609580" w14:textId="77777777" w:rsidR="002368B3" w:rsidRDefault="00146DDA">
      <w:pPr>
        <w:pStyle w:val="afa"/>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for acquisition of CSI after activation, reuse the existing R15/R16 framework. [2][9]</w:t>
      </w:r>
    </w:p>
    <w:p w14:paraId="495420F2" w14:textId="77777777" w:rsidR="002368B3" w:rsidRDefault="00146DDA">
      <w:pPr>
        <w:pStyle w:val="afa"/>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w:t>
      </w:r>
      <w:r>
        <w:rPr>
          <w:rFonts w:ascii="Times" w:hAnsi="Times" w:cs="Times"/>
          <w:sz w:val="22"/>
          <w:szCs w:val="22"/>
          <w:lang w:eastAsia="zh-CN"/>
        </w:rPr>
        <w:t xml:space="preserve"> short interval P/SP- CSI-RS report [4]</w:t>
      </w:r>
    </w:p>
    <w:p w14:paraId="3B80CEC3" w14:textId="77777777" w:rsidR="002368B3" w:rsidRDefault="00146DDA">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proofErr w:type="gramStart"/>
      <w:r>
        <w:rPr>
          <w:i/>
          <w:lang w:eastAsia="zh-CN"/>
        </w:rPr>
        <w:t>.</w:t>
      </w:r>
      <w:r>
        <w:rPr>
          <w:lang w:eastAsia="zh-CN"/>
        </w:rPr>
        <w:t>”[</w:t>
      </w:r>
      <w:proofErr w:type="gramEnd"/>
      <w:r>
        <w:rPr>
          <w:lang w:eastAsia="zh-CN"/>
        </w:rPr>
        <w:t xml:space="preserve">4] </w:t>
      </w:r>
      <w:r>
        <w:rPr>
          <w:rFonts w:eastAsiaTheme="minorEastAsia"/>
          <w:lang w:eastAsia="zh-CN"/>
        </w:rPr>
        <w:t xml:space="preserve"> </w:t>
      </w:r>
    </w:p>
    <w:p w14:paraId="5788E96D" w14:textId="77777777" w:rsidR="002368B3" w:rsidRDefault="00146DDA">
      <w:pPr>
        <w:pStyle w:val="afa"/>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w:t>
      </w:r>
      <w:proofErr w:type="gramStart"/>
      <w:r>
        <w:rPr>
          <w:rFonts w:ascii="Times" w:hAnsi="Times" w:cs="Times"/>
          <w:sz w:val="22"/>
          <w:szCs w:val="22"/>
          <w:lang w:eastAsia="zh-CN"/>
        </w:rPr>
        <w:t>cell[</w:t>
      </w:r>
      <w:proofErr w:type="gramEnd"/>
      <w:r>
        <w:rPr>
          <w:rFonts w:ascii="Times" w:hAnsi="Times" w:cs="Times"/>
          <w:sz w:val="22"/>
          <w:szCs w:val="22"/>
          <w:lang w:eastAsia="zh-CN"/>
        </w:rPr>
        <w:t>4]</w:t>
      </w:r>
    </w:p>
    <w:p w14:paraId="3A6FEB97" w14:textId="77777777" w:rsidR="002368B3" w:rsidRDefault="00146DDA">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w:t>
      </w:r>
      <w:r>
        <w:rPr>
          <w:i/>
          <w:lang w:eastAsia="zh-CN"/>
        </w:rPr>
        <w:lastRenderedPageBreak/>
        <w:t xml:space="preserve">CSI report is not yet reported. Thus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proofErr w:type="gramStart"/>
      <w:r>
        <w:rPr>
          <w:i/>
          <w:lang w:eastAsia="zh-CN"/>
        </w:rPr>
        <w:t>.</w:t>
      </w:r>
      <w:r>
        <w:rPr>
          <w:lang w:eastAsia="zh-CN"/>
        </w:rPr>
        <w:t>”[</w:t>
      </w:r>
      <w:proofErr w:type="gramEnd"/>
      <w:r>
        <w:rPr>
          <w:lang w:eastAsia="zh-CN"/>
        </w:rPr>
        <w:t>4]</w:t>
      </w:r>
    </w:p>
    <w:p w14:paraId="72ADD665" w14:textId="77777777" w:rsidR="002368B3" w:rsidRDefault="00146DDA">
      <w:pPr>
        <w:pStyle w:val="afa"/>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Support aperiodic CSI reporting based on PUCCH for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being activated [12]</w:t>
      </w:r>
    </w:p>
    <w:p w14:paraId="1206D908" w14:textId="77777777" w:rsidR="002368B3" w:rsidRDefault="00146DDA">
      <w:pPr>
        <w:ind w:left="100"/>
        <w:rPr>
          <w:i/>
          <w:lang w:eastAsia="zh-CN"/>
        </w:rPr>
      </w:pPr>
      <w:r>
        <w:rPr>
          <w:i/>
          <w:lang w:eastAsia="zh-CN"/>
        </w:rPr>
        <w:t xml:space="preserve">“The group-common DCI can include fields at least for bitmap for </w:t>
      </w:r>
      <w:proofErr w:type="spellStart"/>
      <w:r>
        <w:rPr>
          <w:i/>
          <w:lang w:eastAsia="zh-CN"/>
        </w:rPr>
        <w:t>SCell</w:t>
      </w:r>
      <w:proofErr w:type="spellEnd"/>
      <w:r>
        <w:rPr>
          <w:i/>
          <w:lang w:eastAsia="zh-CN"/>
        </w:rPr>
        <w:t xml:space="preserve">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w:t>
      </w:r>
      <w:proofErr w:type="spellStart"/>
      <w:r>
        <w:rPr>
          <w:i/>
          <w:lang w:eastAsia="zh-CN"/>
        </w:rPr>
        <w:t>SCell</w:t>
      </w:r>
      <w:proofErr w:type="spellEnd"/>
      <w:r>
        <w:rPr>
          <w:i/>
          <w:lang w:eastAsia="zh-CN"/>
        </w:rPr>
        <w:t xml:space="preserve"> was missed and the UE was expected to report both A-CSI and HARQ-ACK in a same PUCCH or PUSCH that does not trigger the A-CSI report</w:t>
      </w:r>
      <w:proofErr w:type="gramStart"/>
      <w:r>
        <w:rPr>
          <w:i/>
          <w:lang w:eastAsia="zh-CN"/>
        </w:rPr>
        <w:t>.”[</w:t>
      </w:r>
      <w:proofErr w:type="gramEnd"/>
      <w:r>
        <w:rPr>
          <w:i/>
          <w:lang w:eastAsia="zh-CN"/>
        </w:rPr>
        <w:t>12]</w:t>
      </w:r>
    </w:p>
    <w:p w14:paraId="2BC0B098" w14:textId="77777777" w:rsidR="002368B3" w:rsidRDefault="002368B3">
      <w:pPr>
        <w:rPr>
          <w:lang w:eastAsia="zh-CN"/>
        </w:rPr>
      </w:pPr>
    </w:p>
    <w:p w14:paraId="1A4382E6"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2B017691"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6D7BC4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E575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D89291" w14:textId="77777777" w:rsidR="002368B3" w:rsidRDefault="00146DDA" w:rsidP="00080281">
            <w:pPr>
              <w:spacing w:beforeLines="50" w:before="120"/>
              <w:rPr>
                <w:i/>
                <w:lang w:eastAsia="zh-CN"/>
              </w:rPr>
            </w:pPr>
            <w:r>
              <w:rPr>
                <w:i/>
                <w:lang w:eastAsia="zh-CN"/>
              </w:rPr>
              <w:t>View</w:t>
            </w:r>
          </w:p>
        </w:tc>
      </w:tr>
      <w:tr w:rsidR="002368B3" w14:paraId="50C1A422" w14:textId="77777777">
        <w:tc>
          <w:tcPr>
            <w:tcW w:w="2113" w:type="dxa"/>
            <w:tcBorders>
              <w:top w:val="single" w:sz="4" w:space="0" w:color="auto"/>
              <w:left w:val="single" w:sz="4" w:space="0" w:color="auto"/>
              <w:bottom w:val="single" w:sz="4" w:space="0" w:color="auto"/>
              <w:right w:val="single" w:sz="4" w:space="0" w:color="auto"/>
            </w:tcBorders>
          </w:tcPr>
          <w:p w14:paraId="4025BE8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0ACF5C"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7B98A38D" w14:textId="77777777">
        <w:tc>
          <w:tcPr>
            <w:tcW w:w="2113" w:type="dxa"/>
            <w:tcBorders>
              <w:top w:val="single" w:sz="4" w:space="0" w:color="auto"/>
              <w:left w:val="single" w:sz="4" w:space="0" w:color="auto"/>
              <w:bottom w:val="single" w:sz="4" w:space="0" w:color="auto"/>
              <w:right w:val="single" w:sz="4" w:space="0" w:color="auto"/>
            </w:tcBorders>
          </w:tcPr>
          <w:p w14:paraId="2FC29089"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62F9CA1" w14:textId="77777777" w:rsidR="002368B3" w:rsidRDefault="00146DDA" w:rsidP="00080281">
            <w:pPr>
              <w:spacing w:beforeLines="50" w:before="120"/>
              <w:rPr>
                <w:lang w:eastAsia="zh-CN"/>
              </w:rPr>
            </w:pPr>
            <w:r>
              <w:rPr>
                <w:lang w:eastAsia="zh-CN"/>
              </w:rPr>
              <w:t xml:space="preserve">At least </w:t>
            </w:r>
            <w:proofErr w:type="spellStart"/>
            <w:r>
              <w:rPr>
                <w:lang w:eastAsia="zh-CN"/>
              </w:rPr>
              <w:t>Opt</w:t>
            </w:r>
            <w:proofErr w:type="spellEnd"/>
            <w:r>
              <w:rPr>
                <w:lang w:eastAsia="zh-CN"/>
              </w:rPr>
              <w:t xml:space="preserve"> 7.1. FFS others. </w:t>
            </w:r>
          </w:p>
        </w:tc>
      </w:tr>
      <w:tr w:rsidR="00EF59DC" w14:paraId="0F51639D" w14:textId="77777777">
        <w:tc>
          <w:tcPr>
            <w:tcW w:w="2113" w:type="dxa"/>
            <w:tcBorders>
              <w:top w:val="single" w:sz="4" w:space="0" w:color="auto"/>
              <w:left w:val="single" w:sz="4" w:space="0" w:color="auto"/>
              <w:bottom w:val="single" w:sz="4" w:space="0" w:color="auto"/>
              <w:right w:val="single" w:sz="4" w:space="0" w:color="auto"/>
            </w:tcBorders>
          </w:tcPr>
          <w:p w14:paraId="29C75AF9"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FF9DAF2" w14:textId="77777777" w:rsidR="00EF59DC" w:rsidRDefault="00EF59DC" w:rsidP="00EF59DC">
            <w:pPr>
              <w:spacing w:beforeLines="50" w:before="120"/>
              <w:rPr>
                <w:lang w:eastAsia="zh-CN"/>
              </w:rPr>
            </w:pPr>
            <w:r>
              <w:rPr>
                <w:lang w:eastAsia="zh-CN"/>
              </w:rPr>
              <w:t xml:space="preserve">At least </w:t>
            </w:r>
            <w:proofErr w:type="spellStart"/>
            <w:r>
              <w:rPr>
                <w:lang w:eastAsia="zh-CN"/>
              </w:rPr>
              <w:t>Opt</w:t>
            </w:r>
            <w:proofErr w:type="spellEnd"/>
            <w:r>
              <w:rPr>
                <w:lang w:eastAsia="zh-CN"/>
              </w:rPr>
              <w:t xml:space="preserve"> 7.1. FFS others.</w:t>
            </w:r>
          </w:p>
        </w:tc>
      </w:tr>
      <w:tr w:rsidR="00A220CB" w14:paraId="5B24981A" w14:textId="77777777">
        <w:tc>
          <w:tcPr>
            <w:tcW w:w="2113" w:type="dxa"/>
            <w:tcBorders>
              <w:top w:val="single" w:sz="4" w:space="0" w:color="auto"/>
              <w:left w:val="single" w:sz="4" w:space="0" w:color="auto"/>
              <w:bottom w:val="single" w:sz="4" w:space="0" w:color="auto"/>
              <w:right w:val="single" w:sz="4" w:space="0" w:color="auto"/>
            </w:tcBorders>
          </w:tcPr>
          <w:p w14:paraId="40672E84"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170456F" w14:textId="77777777" w:rsidR="00A220CB" w:rsidRPr="001C671D" w:rsidRDefault="00A220CB" w:rsidP="00A220CB">
            <w:pPr>
              <w:spacing w:beforeLines="50" w:before="120"/>
              <w:rPr>
                <w:lang w:eastAsia="zh-CN"/>
              </w:rPr>
            </w:pPr>
            <w:proofErr w:type="spellStart"/>
            <w:r>
              <w:rPr>
                <w:lang w:eastAsia="zh-CN"/>
              </w:rPr>
              <w:t>Opt</w:t>
            </w:r>
            <w:proofErr w:type="spellEnd"/>
            <w:r>
              <w:rPr>
                <w:lang w:eastAsia="zh-CN"/>
              </w:rPr>
              <w:t xml:space="preserve"> 7.1. FFS any other enhancements</w:t>
            </w:r>
          </w:p>
        </w:tc>
      </w:tr>
      <w:tr w:rsidR="004E5CB7" w14:paraId="5F508B06" w14:textId="77777777">
        <w:tc>
          <w:tcPr>
            <w:tcW w:w="2113" w:type="dxa"/>
            <w:tcBorders>
              <w:top w:val="single" w:sz="4" w:space="0" w:color="auto"/>
              <w:left w:val="single" w:sz="4" w:space="0" w:color="auto"/>
              <w:bottom w:val="single" w:sz="4" w:space="0" w:color="auto"/>
              <w:right w:val="single" w:sz="4" w:space="0" w:color="auto"/>
            </w:tcBorders>
          </w:tcPr>
          <w:p w14:paraId="25EC030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A3DC8E3" w14:textId="77777777" w:rsidR="004E5CB7" w:rsidRDefault="004E5CB7" w:rsidP="004E5CB7">
            <w:pPr>
              <w:spacing w:beforeLines="50" w:before="120"/>
              <w:rPr>
                <w:lang w:eastAsia="zh-CN"/>
              </w:rPr>
            </w:pPr>
            <w:proofErr w:type="spellStart"/>
            <w:r>
              <w:rPr>
                <w:lang w:eastAsia="zh-CN"/>
              </w:rPr>
              <w:t>Opt</w:t>
            </w:r>
            <w:proofErr w:type="spellEnd"/>
            <w:r>
              <w:rPr>
                <w:lang w:eastAsia="zh-CN"/>
              </w:rPr>
              <w:t xml:space="preserve"> 7.1. FFS to others.</w:t>
            </w:r>
          </w:p>
        </w:tc>
      </w:tr>
      <w:tr w:rsidR="004E5CB7" w14:paraId="45BE87E6" w14:textId="77777777">
        <w:tc>
          <w:tcPr>
            <w:tcW w:w="2113" w:type="dxa"/>
            <w:tcBorders>
              <w:top w:val="single" w:sz="4" w:space="0" w:color="auto"/>
              <w:left w:val="single" w:sz="4" w:space="0" w:color="auto"/>
              <w:bottom w:val="single" w:sz="4" w:space="0" w:color="auto"/>
              <w:right w:val="single" w:sz="4" w:space="0" w:color="auto"/>
            </w:tcBorders>
          </w:tcPr>
          <w:p w14:paraId="2FF247DD" w14:textId="77777777" w:rsidR="004E5CB7" w:rsidRDefault="00C24037"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CBBA539" w14:textId="77777777" w:rsidR="004E5CB7" w:rsidRDefault="00C24037" w:rsidP="004E5CB7">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7.1</w:t>
            </w:r>
          </w:p>
        </w:tc>
      </w:tr>
      <w:tr w:rsidR="00A52439" w14:paraId="0EB7397D" w14:textId="77777777">
        <w:tc>
          <w:tcPr>
            <w:tcW w:w="2113" w:type="dxa"/>
          </w:tcPr>
          <w:p w14:paraId="397056B3" w14:textId="77777777" w:rsidR="00A52439" w:rsidRDefault="00A52439" w:rsidP="008062F6">
            <w:pPr>
              <w:spacing w:beforeLines="50" w:before="120"/>
              <w:rPr>
                <w:lang w:eastAsia="zh-CN"/>
              </w:rPr>
            </w:pPr>
            <w:r>
              <w:rPr>
                <w:rFonts w:hint="eastAsia"/>
                <w:lang w:eastAsia="zh-CN"/>
              </w:rPr>
              <w:t>CATT</w:t>
            </w:r>
          </w:p>
        </w:tc>
        <w:tc>
          <w:tcPr>
            <w:tcW w:w="7194" w:type="dxa"/>
          </w:tcPr>
          <w:p w14:paraId="25BAEA32" w14:textId="77777777" w:rsidR="00A52439" w:rsidRDefault="00A52439" w:rsidP="008062F6">
            <w:pPr>
              <w:spacing w:beforeLines="50" w:before="120"/>
              <w:rPr>
                <w:lang w:eastAsia="zh-CN"/>
              </w:rPr>
            </w:pPr>
            <w:proofErr w:type="spellStart"/>
            <w:r>
              <w:rPr>
                <w:lang w:eastAsia="zh-CN"/>
              </w:rPr>
              <w:t>Opt</w:t>
            </w:r>
            <w:proofErr w:type="spellEnd"/>
            <w:r>
              <w:rPr>
                <w:lang w:eastAsia="zh-CN"/>
              </w:rPr>
              <w:t xml:space="preserve"> 7.1. FFS to others.</w:t>
            </w:r>
          </w:p>
        </w:tc>
      </w:tr>
      <w:tr w:rsidR="003C4CEA" w14:paraId="0185CDA0" w14:textId="77777777">
        <w:tc>
          <w:tcPr>
            <w:tcW w:w="2113" w:type="dxa"/>
            <w:tcBorders>
              <w:top w:val="single" w:sz="4" w:space="0" w:color="auto"/>
              <w:left w:val="single" w:sz="4" w:space="0" w:color="auto"/>
              <w:bottom w:val="single" w:sz="4" w:space="0" w:color="auto"/>
              <w:right w:val="single" w:sz="4" w:space="0" w:color="auto"/>
            </w:tcBorders>
          </w:tcPr>
          <w:p w14:paraId="2625222A" w14:textId="77777777"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99C701C" w14:textId="77777777" w:rsidR="003C4CEA" w:rsidRDefault="003C4CEA" w:rsidP="003C4CEA">
            <w:pPr>
              <w:spacing w:beforeLines="50" w:before="120"/>
              <w:rPr>
                <w:rFonts w:eastAsia="Malgun Gothic"/>
                <w:lang w:eastAsia="ko-KR"/>
              </w:rPr>
            </w:pPr>
            <w:proofErr w:type="spellStart"/>
            <w:r>
              <w:rPr>
                <w:rFonts w:eastAsia="MS Mincho"/>
                <w:iCs/>
                <w:lang w:eastAsia="ja-JP"/>
              </w:rPr>
              <w:t>Opt</w:t>
            </w:r>
            <w:proofErr w:type="spellEnd"/>
            <w:r>
              <w:rPr>
                <w:rFonts w:eastAsia="MS Mincho"/>
                <w:iCs/>
                <w:lang w:eastAsia="ja-JP"/>
              </w:rPr>
              <w:t xml:space="preserve"> 7.1.</w:t>
            </w:r>
            <w:r>
              <w:rPr>
                <w:lang w:eastAsia="zh-CN"/>
              </w:rPr>
              <w:t xml:space="preserve"> FFS to others.</w:t>
            </w:r>
          </w:p>
        </w:tc>
      </w:tr>
      <w:tr w:rsidR="003C4CEA" w14:paraId="56BFBE96" w14:textId="77777777">
        <w:tc>
          <w:tcPr>
            <w:tcW w:w="2113" w:type="dxa"/>
            <w:tcBorders>
              <w:top w:val="single" w:sz="4" w:space="0" w:color="auto"/>
              <w:left w:val="single" w:sz="4" w:space="0" w:color="auto"/>
              <w:bottom w:val="single" w:sz="4" w:space="0" w:color="auto"/>
              <w:right w:val="single" w:sz="4" w:space="0" w:color="auto"/>
            </w:tcBorders>
          </w:tcPr>
          <w:p w14:paraId="052E1286" w14:textId="77777777"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3895647" w14:textId="77777777" w:rsidR="003C4CEA" w:rsidRDefault="001255D9" w:rsidP="003C4CEA">
            <w:pPr>
              <w:spacing w:beforeLines="50" w:before="120"/>
              <w:rPr>
                <w:rFonts w:eastAsiaTheme="minorEastAsia"/>
                <w:lang w:eastAsia="zh-CN"/>
              </w:rPr>
            </w:pPr>
            <w:r>
              <w:rPr>
                <w:rFonts w:eastAsiaTheme="minorEastAsia"/>
                <w:lang w:eastAsia="zh-CN"/>
              </w:rPr>
              <w:t xml:space="preserve">Opt.7.1 can be always baseline. On the other hand, we would like to note that the CSI reporting may become dominant component if reusing the existing P-CSI-RS based framework and overall </w:t>
            </w:r>
            <w:proofErr w:type="spellStart"/>
            <w:r>
              <w:rPr>
                <w:rFonts w:eastAsiaTheme="minorEastAsia"/>
                <w:lang w:eastAsia="zh-CN"/>
              </w:rPr>
              <w:t>SCell</w:t>
            </w:r>
            <w:proofErr w:type="spellEnd"/>
            <w:r>
              <w:rPr>
                <w:rFonts w:eastAsiaTheme="minorEastAsia"/>
                <w:lang w:eastAsia="zh-CN"/>
              </w:rPr>
              <w:t xml:space="preserve"> Activation latency cannot be meaningfully reduced.</w:t>
            </w:r>
          </w:p>
        </w:tc>
      </w:tr>
      <w:tr w:rsidR="003C4CEA" w14:paraId="0D9011DB" w14:textId="77777777">
        <w:tc>
          <w:tcPr>
            <w:tcW w:w="2113" w:type="dxa"/>
          </w:tcPr>
          <w:p w14:paraId="14FF6473"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24BD4F18" w14:textId="77777777" w:rsidR="003C4CEA" w:rsidRPr="003F04E0" w:rsidRDefault="003F04E0" w:rsidP="003C4CEA">
            <w:pPr>
              <w:spacing w:beforeLines="50" w:before="120"/>
              <w:rPr>
                <w:rFonts w:eastAsia="MS Mincho"/>
                <w:lang w:eastAsia="ja-JP"/>
              </w:rPr>
            </w:pPr>
            <w:proofErr w:type="spellStart"/>
            <w:r>
              <w:rPr>
                <w:rFonts w:eastAsia="MS Mincho" w:hint="eastAsia"/>
                <w:lang w:eastAsia="ja-JP"/>
              </w:rPr>
              <w:t>Opt</w:t>
            </w:r>
            <w:proofErr w:type="spellEnd"/>
            <w:r>
              <w:rPr>
                <w:rFonts w:eastAsia="MS Mincho" w:hint="eastAsia"/>
                <w:lang w:eastAsia="ja-JP"/>
              </w:rPr>
              <w:t xml:space="preserve"> 7.1. </w:t>
            </w:r>
            <w:r>
              <w:rPr>
                <w:rFonts w:eastAsia="MS Mincho"/>
                <w:lang w:eastAsia="ja-JP"/>
              </w:rPr>
              <w:t>FFS to others.</w:t>
            </w:r>
          </w:p>
        </w:tc>
      </w:tr>
      <w:tr w:rsidR="003C4CEA" w14:paraId="7CCC4A36" w14:textId="77777777">
        <w:tc>
          <w:tcPr>
            <w:tcW w:w="2113" w:type="dxa"/>
            <w:tcBorders>
              <w:top w:val="single" w:sz="4" w:space="0" w:color="auto"/>
              <w:left w:val="single" w:sz="4" w:space="0" w:color="auto"/>
              <w:bottom w:val="single" w:sz="4" w:space="0" w:color="auto"/>
              <w:right w:val="single" w:sz="4" w:space="0" w:color="auto"/>
            </w:tcBorders>
          </w:tcPr>
          <w:p w14:paraId="6B09B2A2" w14:textId="77777777" w:rsidR="003C4CEA" w:rsidRDefault="00D745E5" w:rsidP="003C4CEA">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6E16D3E7" w14:textId="77777777" w:rsidR="003C4CEA" w:rsidRDefault="00D745E5" w:rsidP="003C4CEA">
            <w:pPr>
              <w:spacing w:beforeLines="50" w:before="120"/>
              <w:rPr>
                <w:rFonts w:eastAsiaTheme="minorEastAsia"/>
                <w:lang w:eastAsia="zh-CN"/>
              </w:rPr>
            </w:pPr>
            <w:r>
              <w:rPr>
                <w:rFonts w:eastAsiaTheme="minorEastAsia"/>
                <w:lang w:eastAsia="zh-CN"/>
              </w:rPr>
              <w:t xml:space="preserve">Consider once the scheme to be used </w:t>
            </w:r>
            <w:r w:rsidR="00DD2690">
              <w:rPr>
                <w:rFonts w:eastAsiaTheme="minorEastAsia"/>
                <w:lang w:eastAsia="zh-CN"/>
              </w:rPr>
              <w:t xml:space="preserve">for </w:t>
            </w:r>
            <w:proofErr w:type="spellStart"/>
            <w:r w:rsidR="00DD2690">
              <w:rPr>
                <w:rFonts w:eastAsiaTheme="minorEastAsia"/>
                <w:lang w:eastAsia="zh-CN"/>
              </w:rPr>
              <w:t>SCell</w:t>
            </w:r>
            <w:proofErr w:type="spellEnd"/>
            <w:r w:rsidR="00DD2690">
              <w:rPr>
                <w:rFonts w:eastAsiaTheme="minorEastAsia"/>
                <w:lang w:eastAsia="zh-CN"/>
              </w:rPr>
              <w:t xml:space="preserve"> activation </w:t>
            </w:r>
            <w:r>
              <w:rPr>
                <w:rFonts w:eastAsiaTheme="minorEastAsia"/>
                <w:lang w:eastAsia="zh-CN"/>
              </w:rPr>
              <w:t>is known. Premature to conclude now.</w:t>
            </w:r>
          </w:p>
        </w:tc>
      </w:tr>
      <w:tr w:rsidR="003C4CEA" w14:paraId="174664C2" w14:textId="77777777">
        <w:tc>
          <w:tcPr>
            <w:tcW w:w="2113" w:type="dxa"/>
            <w:tcBorders>
              <w:top w:val="single" w:sz="4" w:space="0" w:color="auto"/>
              <w:left w:val="single" w:sz="4" w:space="0" w:color="auto"/>
              <w:bottom w:val="single" w:sz="4" w:space="0" w:color="auto"/>
              <w:right w:val="single" w:sz="4" w:space="0" w:color="auto"/>
            </w:tcBorders>
          </w:tcPr>
          <w:p w14:paraId="4447FF3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916B5BA" w14:textId="77777777" w:rsidR="003C4CEA" w:rsidRDefault="003C4CEA" w:rsidP="003C4CEA">
            <w:pPr>
              <w:spacing w:beforeLines="50" w:before="120"/>
              <w:rPr>
                <w:rFonts w:eastAsiaTheme="minorEastAsia"/>
                <w:lang w:eastAsia="zh-CN"/>
              </w:rPr>
            </w:pPr>
          </w:p>
        </w:tc>
      </w:tr>
    </w:tbl>
    <w:p w14:paraId="02942532" w14:textId="77777777" w:rsidR="002368B3" w:rsidRDefault="002368B3">
      <w:pPr>
        <w:rPr>
          <w:lang w:eastAsia="zh-CN"/>
        </w:rPr>
      </w:pPr>
    </w:p>
    <w:p w14:paraId="0863A3EB" w14:textId="77777777" w:rsidR="002368B3" w:rsidRDefault="002368B3">
      <w:pPr>
        <w:rPr>
          <w:rFonts w:eastAsiaTheme="minorEastAsia"/>
          <w:lang w:eastAsia="zh-CN"/>
        </w:rPr>
      </w:pPr>
    </w:p>
    <w:p w14:paraId="71941D0D" w14:textId="77777777" w:rsidR="002368B3" w:rsidRDefault="00146DDA">
      <w:pPr>
        <w:pStyle w:val="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14:paraId="5A2B72C6" w14:textId="77777777" w:rsidR="002368B3" w:rsidRDefault="00146DDA">
      <w:pPr>
        <w:pStyle w:val="afa"/>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w:t>
      </w:r>
      <w:proofErr w:type="gramStart"/>
      <w:r>
        <w:rPr>
          <w:rFonts w:ascii="Times New Roman" w:hAnsi="Times New Roman"/>
          <w:sz w:val="22"/>
          <w:szCs w:val="22"/>
        </w:rPr>
        <w:t>3][</w:t>
      </w:r>
      <w:proofErr w:type="gramEnd"/>
      <w:r>
        <w:rPr>
          <w:rFonts w:ascii="Times New Roman" w:hAnsi="Times New Roman"/>
          <w:sz w:val="22"/>
          <w:szCs w:val="22"/>
        </w:rPr>
        <w:t>16]</w:t>
      </w:r>
    </w:p>
    <w:p w14:paraId="4FDEF89C" w14:textId="77777777" w:rsidR="002368B3" w:rsidRDefault="002368B3"/>
    <w:p w14:paraId="37F45AFB"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69119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30EA6"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65CA5F" w14:textId="77777777" w:rsidR="002368B3" w:rsidRDefault="00146DDA" w:rsidP="00080281">
            <w:pPr>
              <w:spacing w:beforeLines="50" w:before="120"/>
              <w:rPr>
                <w:i/>
                <w:lang w:eastAsia="zh-CN"/>
              </w:rPr>
            </w:pPr>
            <w:r>
              <w:rPr>
                <w:i/>
                <w:lang w:eastAsia="zh-CN"/>
              </w:rPr>
              <w:t>View</w:t>
            </w:r>
          </w:p>
        </w:tc>
      </w:tr>
      <w:tr w:rsidR="002368B3" w14:paraId="2A37C262" w14:textId="77777777">
        <w:tc>
          <w:tcPr>
            <w:tcW w:w="2113" w:type="dxa"/>
            <w:tcBorders>
              <w:top w:val="single" w:sz="4" w:space="0" w:color="auto"/>
              <w:left w:val="single" w:sz="4" w:space="0" w:color="auto"/>
              <w:bottom w:val="single" w:sz="4" w:space="0" w:color="auto"/>
              <w:right w:val="single" w:sz="4" w:space="0" w:color="auto"/>
            </w:tcBorders>
          </w:tcPr>
          <w:p w14:paraId="62DD716B"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454F494"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B4EB45" w14:textId="77777777">
        <w:tc>
          <w:tcPr>
            <w:tcW w:w="2113" w:type="dxa"/>
            <w:tcBorders>
              <w:top w:val="single" w:sz="4" w:space="0" w:color="auto"/>
              <w:left w:val="single" w:sz="4" w:space="0" w:color="auto"/>
              <w:bottom w:val="single" w:sz="4" w:space="0" w:color="auto"/>
              <w:right w:val="single" w:sz="4" w:space="0" w:color="auto"/>
            </w:tcBorders>
          </w:tcPr>
          <w:p w14:paraId="382903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87E7756"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5ADBE956" w14:textId="77777777">
        <w:tc>
          <w:tcPr>
            <w:tcW w:w="2113" w:type="dxa"/>
            <w:tcBorders>
              <w:top w:val="single" w:sz="4" w:space="0" w:color="auto"/>
              <w:left w:val="single" w:sz="4" w:space="0" w:color="auto"/>
              <w:bottom w:val="single" w:sz="4" w:space="0" w:color="auto"/>
              <w:right w:val="single" w:sz="4" w:space="0" w:color="auto"/>
            </w:tcBorders>
          </w:tcPr>
          <w:p w14:paraId="25B2856B"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CB51B0F" w14:textId="77777777" w:rsidR="00EF59DC" w:rsidRDefault="00EF59DC" w:rsidP="00EF59DC">
            <w:pPr>
              <w:spacing w:beforeLines="50" w:before="120"/>
              <w:rPr>
                <w:lang w:eastAsia="zh-CN"/>
              </w:rPr>
            </w:pPr>
            <w:r>
              <w:rPr>
                <w:lang w:eastAsia="zh-CN"/>
              </w:rPr>
              <w:t>Yes, but it may be better to confirm this with RAN4.</w:t>
            </w:r>
          </w:p>
        </w:tc>
      </w:tr>
      <w:tr w:rsidR="00A220CB" w14:paraId="051CF7E3" w14:textId="77777777">
        <w:tc>
          <w:tcPr>
            <w:tcW w:w="2113" w:type="dxa"/>
            <w:tcBorders>
              <w:top w:val="single" w:sz="4" w:space="0" w:color="auto"/>
              <w:left w:val="single" w:sz="4" w:space="0" w:color="auto"/>
              <w:bottom w:val="single" w:sz="4" w:space="0" w:color="auto"/>
              <w:right w:val="single" w:sz="4" w:space="0" w:color="auto"/>
            </w:tcBorders>
          </w:tcPr>
          <w:p w14:paraId="41936EBF"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0C5B72" w14:textId="77777777" w:rsidR="00A220CB" w:rsidRPr="001C671D" w:rsidRDefault="00A220CB" w:rsidP="00A220CB">
            <w:pPr>
              <w:spacing w:beforeLines="50" w:before="120"/>
              <w:rPr>
                <w:lang w:eastAsia="zh-CN"/>
              </w:rPr>
            </w:pPr>
            <w:r>
              <w:rPr>
                <w:lang w:eastAsia="zh-CN"/>
              </w:rPr>
              <w:t>Premature, FFS</w:t>
            </w:r>
          </w:p>
        </w:tc>
      </w:tr>
      <w:tr w:rsidR="004E5CB7" w14:paraId="199D59A3" w14:textId="77777777">
        <w:tc>
          <w:tcPr>
            <w:tcW w:w="2113" w:type="dxa"/>
            <w:tcBorders>
              <w:top w:val="single" w:sz="4" w:space="0" w:color="auto"/>
              <w:left w:val="single" w:sz="4" w:space="0" w:color="auto"/>
              <w:bottom w:val="single" w:sz="4" w:space="0" w:color="auto"/>
              <w:right w:val="single" w:sz="4" w:space="0" w:color="auto"/>
            </w:tcBorders>
          </w:tcPr>
          <w:p w14:paraId="435E80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6C0235"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401DDF77" w14:textId="77777777">
        <w:tc>
          <w:tcPr>
            <w:tcW w:w="2113" w:type="dxa"/>
            <w:tcBorders>
              <w:top w:val="single" w:sz="4" w:space="0" w:color="auto"/>
              <w:left w:val="single" w:sz="4" w:space="0" w:color="auto"/>
              <w:bottom w:val="single" w:sz="4" w:space="0" w:color="auto"/>
              <w:right w:val="single" w:sz="4" w:space="0" w:color="auto"/>
            </w:tcBorders>
          </w:tcPr>
          <w:p w14:paraId="44848666" w14:textId="77777777" w:rsidR="004E5CB7" w:rsidRPr="002A42A8" w:rsidRDefault="002A42A8" w:rsidP="004E5CB7">
            <w:pPr>
              <w:spacing w:beforeLines="50" w:before="120"/>
              <w:rPr>
                <w:lang w:eastAsia="zh-CN"/>
              </w:rPr>
            </w:pPr>
            <w:proofErr w:type="spellStart"/>
            <w:r w:rsidRPr="002A42A8">
              <w:rPr>
                <w:lang w:eastAsia="zh-CN"/>
              </w:rPr>
              <w:t>Futurew</w:t>
            </w:r>
            <w:r>
              <w:rPr>
                <w:lang w:eastAsia="zh-CN"/>
              </w:rPr>
              <w:t>ei</w:t>
            </w:r>
            <w:proofErr w:type="spellEnd"/>
          </w:p>
        </w:tc>
        <w:tc>
          <w:tcPr>
            <w:tcW w:w="7194" w:type="dxa"/>
            <w:tcBorders>
              <w:top w:val="single" w:sz="4" w:space="0" w:color="auto"/>
              <w:left w:val="single" w:sz="4" w:space="0" w:color="auto"/>
              <w:bottom w:val="single" w:sz="4" w:space="0" w:color="auto"/>
              <w:right w:val="single" w:sz="4" w:space="0" w:color="auto"/>
            </w:tcBorders>
          </w:tcPr>
          <w:p w14:paraId="2B24DC22" w14:textId="77777777" w:rsidR="004E5CB7" w:rsidRPr="002A42A8" w:rsidRDefault="002A42A8" w:rsidP="004E5CB7">
            <w:pPr>
              <w:spacing w:beforeLines="50" w:before="120"/>
              <w:rPr>
                <w:lang w:eastAsia="zh-CN"/>
              </w:rPr>
            </w:pPr>
            <w:r>
              <w:rPr>
                <w:lang w:eastAsia="zh-CN"/>
              </w:rPr>
              <w:t>Yes, pending RAN4 confirmation</w:t>
            </w:r>
          </w:p>
        </w:tc>
      </w:tr>
      <w:tr w:rsidR="004E5CB7" w14:paraId="12CD2E02" w14:textId="77777777">
        <w:tc>
          <w:tcPr>
            <w:tcW w:w="2113" w:type="dxa"/>
            <w:tcBorders>
              <w:top w:val="single" w:sz="4" w:space="0" w:color="auto"/>
              <w:left w:val="single" w:sz="4" w:space="0" w:color="auto"/>
              <w:bottom w:val="single" w:sz="4" w:space="0" w:color="auto"/>
              <w:right w:val="single" w:sz="4" w:space="0" w:color="auto"/>
            </w:tcBorders>
          </w:tcPr>
          <w:p w14:paraId="5512AD46"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88E367D"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 xml:space="preserve">Same view with Nokia. It should be discussed after the solution on known </w:t>
            </w:r>
            <w:proofErr w:type="spellStart"/>
            <w:r>
              <w:rPr>
                <w:rFonts w:eastAsiaTheme="minorEastAsia" w:hint="eastAsia"/>
                <w:lang w:eastAsia="zh-CN"/>
              </w:rPr>
              <w:t>SCell</w:t>
            </w:r>
            <w:proofErr w:type="spellEnd"/>
            <w:r>
              <w:rPr>
                <w:rFonts w:eastAsiaTheme="minorEastAsia" w:hint="eastAsia"/>
                <w:lang w:eastAsia="zh-CN"/>
              </w:rPr>
              <w:t xml:space="preserve"> is mature.</w:t>
            </w:r>
          </w:p>
        </w:tc>
      </w:tr>
      <w:tr w:rsidR="003C4CEA" w14:paraId="5B1B4DA8" w14:textId="77777777">
        <w:tc>
          <w:tcPr>
            <w:tcW w:w="2113" w:type="dxa"/>
          </w:tcPr>
          <w:p w14:paraId="646AB8F9" w14:textId="77777777"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6D4715C6" w14:textId="77777777"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10A15278" w14:textId="77777777">
        <w:tc>
          <w:tcPr>
            <w:tcW w:w="2113" w:type="dxa"/>
            <w:tcBorders>
              <w:top w:val="single" w:sz="4" w:space="0" w:color="auto"/>
              <w:left w:val="single" w:sz="4" w:space="0" w:color="auto"/>
              <w:bottom w:val="single" w:sz="4" w:space="0" w:color="auto"/>
              <w:right w:val="single" w:sz="4" w:space="0" w:color="auto"/>
            </w:tcBorders>
          </w:tcPr>
          <w:p w14:paraId="417F0245" w14:textId="77777777"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86DB8C" w14:textId="77777777"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5930F775" w14:textId="77777777">
        <w:tc>
          <w:tcPr>
            <w:tcW w:w="2113" w:type="dxa"/>
          </w:tcPr>
          <w:p w14:paraId="17E57972"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5970D890" w14:textId="77777777" w:rsidR="003C4CEA" w:rsidRPr="003F04E0" w:rsidRDefault="003F04E0" w:rsidP="003F04E0">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3C4CEA" w14:paraId="47F19133" w14:textId="77777777">
        <w:tc>
          <w:tcPr>
            <w:tcW w:w="2113" w:type="dxa"/>
          </w:tcPr>
          <w:p w14:paraId="469239F7" w14:textId="77777777" w:rsidR="003C4CEA" w:rsidRDefault="00DD2690" w:rsidP="003C4CEA">
            <w:pPr>
              <w:spacing w:beforeLines="50" w:before="120"/>
              <w:rPr>
                <w:lang w:eastAsia="zh-CN"/>
              </w:rPr>
            </w:pPr>
            <w:r>
              <w:rPr>
                <w:lang w:eastAsia="zh-CN"/>
              </w:rPr>
              <w:t>Samsung</w:t>
            </w:r>
          </w:p>
        </w:tc>
        <w:tc>
          <w:tcPr>
            <w:tcW w:w="7194" w:type="dxa"/>
          </w:tcPr>
          <w:p w14:paraId="72C6993C" w14:textId="77777777" w:rsidR="003C4CEA" w:rsidRDefault="00DD2690" w:rsidP="003C4CEA">
            <w:pPr>
              <w:spacing w:beforeLines="50" w:before="120"/>
              <w:rPr>
                <w:lang w:eastAsia="zh-CN"/>
              </w:rPr>
            </w:pPr>
            <w:r>
              <w:rPr>
                <w:lang w:eastAsia="zh-CN"/>
              </w:rPr>
              <w:t xml:space="preserve">TBD – can start considering after receiving the RAN4 </w:t>
            </w:r>
            <w:r w:rsidR="00012A52">
              <w:rPr>
                <w:lang w:eastAsia="zh-CN"/>
              </w:rPr>
              <w:t xml:space="preserve">reply </w:t>
            </w:r>
            <w:r>
              <w:rPr>
                <w:lang w:eastAsia="zh-CN"/>
              </w:rPr>
              <w:t>LS</w:t>
            </w:r>
          </w:p>
        </w:tc>
      </w:tr>
      <w:tr w:rsidR="003C4CEA" w14:paraId="40DBFFA0" w14:textId="77777777">
        <w:tc>
          <w:tcPr>
            <w:tcW w:w="2113" w:type="dxa"/>
          </w:tcPr>
          <w:p w14:paraId="195C3BDA" w14:textId="77777777" w:rsidR="003C4CEA" w:rsidRDefault="003C4CEA" w:rsidP="003C4CEA">
            <w:pPr>
              <w:spacing w:beforeLines="50" w:before="120"/>
              <w:rPr>
                <w:rFonts w:eastAsia="Malgun Gothic"/>
                <w:iCs/>
                <w:lang w:eastAsia="ko-KR"/>
              </w:rPr>
            </w:pPr>
          </w:p>
        </w:tc>
        <w:tc>
          <w:tcPr>
            <w:tcW w:w="7194" w:type="dxa"/>
          </w:tcPr>
          <w:p w14:paraId="0270EA5F" w14:textId="77777777" w:rsidR="003C4CEA" w:rsidRDefault="003C4CEA" w:rsidP="003C4CEA">
            <w:pPr>
              <w:spacing w:beforeLines="50" w:before="120"/>
              <w:rPr>
                <w:rFonts w:eastAsia="Malgun Gothic"/>
                <w:lang w:eastAsia="ko-KR"/>
              </w:rPr>
            </w:pPr>
          </w:p>
        </w:tc>
      </w:tr>
    </w:tbl>
    <w:p w14:paraId="52EA710C" w14:textId="77777777" w:rsidR="002368B3" w:rsidRDefault="00146DDA">
      <w:pPr>
        <w:rPr>
          <w:b/>
        </w:rPr>
      </w:pPr>
      <w:r>
        <w:rPr>
          <w:rFonts w:hint="eastAsia"/>
          <w:lang w:eastAsia="zh-CN"/>
        </w:rPr>
        <w:t xml:space="preserve"> </w:t>
      </w:r>
    </w:p>
    <w:p w14:paraId="06FFB4A0" w14:textId="77777777" w:rsidR="002368B3" w:rsidRDefault="00146DDA">
      <w:pPr>
        <w:pStyle w:val="afa"/>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or not temporary RS should be introduced for both FR1 and FR2 </w:t>
      </w:r>
      <w:proofErr w:type="gramStart"/>
      <w:r>
        <w:rPr>
          <w:rFonts w:ascii="Times New Roman" w:hAnsi="Times New Roman"/>
          <w:sz w:val="22"/>
          <w:szCs w:val="22"/>
        </w:rPr>
        <w:t>case?[</w:t>
      </w:r>
      <w:proofErr w:type="gramEnd"/>
      <w:r>
        <w:rPr>
          <w:rFonts w:ascii="Times New Roman" w:hAnsi="Times New Roman"/>
          <w:sz w:val="22"/>
          <w:szCs w:val="22"/>
        </w:rPr>
        <w:t>13]</w:t>
      </w:r>
    </w:p>
    <w:p w14:paraId="1AC11ABF" w14:textId="77777777" w:rsidR="002368B3" w:rsidRDefault="002368B3">
      <w:pPr>
        <w:rPr>
          <w:b/>
        </w:rPr>
      </w:pPr>
    </w:p>
    <w:p w14:paraId="7D2BC2D6"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3EF226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2DE877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FF1C6B" w14:textId="77777777" w:rsidR="002368B3" w:rsidRDefault="00146DDA" w:rsidP="00080281">
            <w:pPr>
              <w:spacing w:beforeLines="50" w:before="120"/>
              <w:rPr>
                <w:i/>
                <w:lang w:eastAsia="zh-CN"/>
              </w:rPr>
            </w:pPr>
            <w:r>
              <w:rPr>
                <w:i/>
                <w:lang w:eastAsia="zh-CN"/>
              </w:rPr>
              <w:t>View</w:t>
            </w:r>
          </w:p>
        </w:tc>
      </w:tr>
      <w:tr w:rsidR="002368B3" w14:paraId="3FDB38CF" w14:textId="77777777">
        <w:tc>
          <w:tcPr>
            <w:tcW w:w="2113" w:type="dxa"/>
            <w:tcBorders>
              <w:top w:val="single" w:sz="4" w:space="0" w:color="auto"/>
              <w:left w:val="single" w:sz="4" w:space="0" w:color="auto"/>
              <w:bottom w:val="single" w:sz="4" w:space="0" w:color="auto"/>
              <w:right w:val="single" w:sz="4" w:space="0" w:color="auto"/>
            </w:tcBorders>
          </w:tcPr>
          <w:p w14:paraId="6AB4A53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328313"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2D4D4E7D" w14:textId="77777777">
        <w:tc>
          <w:tcPr>
            <w:tcW w:w="2113" w:type="dxa"/>
            <w:tcBorders>
              <w:top w:val="single" w:sz="4" w:space="0" w:color="auto"/>
              <w:left w:val="single" w:sz="4" w:space="0" w:color="auto"/>
              <w:bottom w:val="single" w:sz="4" w:space="0" w:color="auto"/>
              <w:right w:val="single" w:sz="4" w:space="0" w:color="auto"/>
            </w:tcBorders>
          </w:tcPr>
          <w:p w14:paraId="581F2CE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0B3DC4" w14:textId="77777777" w:rsidR="002368B3" w:rsidRDefault="00146DDA" w:rsidP="00080281">
            <w:pPr>
              <w:spacing w:beforeLines="50" w:before="120"/>
              <w:rPr>
                <w:lang w:eastAsia="zh-CN"/>
              </w:rPr>
            </w:pPr>
            <w:r>
              <w:rPr>
                <w:lang w:eastAsia="zh-CN"/>
              </w:rPr>
              <w:t>Yes</w:t>
            </w:r>
            <w:r w:rsidR="00474754">
              <w:rPr>
                <w:lang w:eastAsia="zh-CN"/>
              </w:rPr>
              <w:t xml:space="preserve">. WID explicitly says the efficient activation/deactivation applies to both </w:t>
            </w:r>
            <w:proofErr w:type="spellStart"/>
            <w:r w:rsidR="00474754">
              <w:rPr>
                <w:lang w:eastAsia="zh-CN"/>
              </w:rPr>
              <w:t>FRs.</w:t>
            </w:r>
            <w:proofErr w:type="spellEnd"/>
          </w:p>
        </w:tc>
      </w:tr>
      <w:tr w:rsidR="00EF59DC" w14:paraId="238BF8E5" w14:textId="77777777">
        <w:tc>
          <w:tcPr>
            <w:tcW w:w="2113" w:type="dxa"/>
            <w:tcBorders>
              <w:top w:val="single" w:sz="4" w:space="0" w:color="auto"/>
              <w:left w:val="single" w:sz="4" w:space="0" w:color="auto"/>
              <w:bottom w:val="single" w:sz="4" w:space="0" w:color="auto"/>
              <w:right w:val="single" w:sz="4" w:space="0" w:color="auto"/>
            </w:tcBorders>
          </w:tcPr>
          <w:p w14:paraId="09C8D36D" w14:textId="77777777"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863B10B"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w:t>
            </w:r>
            <w:proofErr w:type="gramStart"/>
            <w:r>
              <w:rPr>
                <w:lang w:eastAsia="zh-CN"/>
              </w:rPr>
              <w:t>agreements</w:t>
            </w:r>
            <w:proofErr w:type="gramEnd"/>
            <w:r>
              <w:rPr>
                <w:lang w:eastAsia="zh-CN"/>
              </w:rPr>
              <w:t xml:space="preserve"> to confirm this. </w:t>
            </w:r>
          </w:p>
        </w:tc>
      </w:tr>
      <w:tr w:rsidR="00A220CB" w14:paraId="1DE00CE6" w14:textId="77777777">
        <w:tc>
          <w:tcPr>
            <w:tcW w:w="2113" w:type="dxa"/>
            <w:tcBorders>
              <w:top w:val="single" w:sz="4" w:space="0" w:color="auto"/>
              <w:left w:val="single" w:sz="4" w:space="0" w:color="auto"/>
              <w:bottom w:val="single" w:sz="4" w:space="0" w:color="auto"/>
              <w:right w:val="single" w:sz="4" w:space="0" w:color="auto"/>
            </w:tcBorders>
          </w:tcPr>
          <w:p w14:paraId="4BD8337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3A767A" w14:textId="77777777" w:rsidR="00A220CB" w:rsidRPr="001C671D" w:rsidRDefault="00A220CB" w:rsidP="00A220CB">
            <w:pPr>
              <w:spacing w:beforeLines="50" w:before="120"/>
              <w:rPr>
                <w:lang w:eastAsia="zh-CN"/>
              </w:rPr>
            </w:pPr>
            <w:r>
              <w:rPr>
                <w:lang w:eastAsia="zh-CN"/>
              </w:rPr>
              <w:t>Yes</w:t>
            </w:r>
          </w:p>
        </w:tc>
      </w:tr>
      <w:tr w:rsidR="004E5CB7" w14:paraId="2A2586DF" w14:textId="77777777">
        <w:tc>
          <w:tcPr>
            <w:tcW w:w="2113" w:type="dxa"/>
            <w:tcBorders>
              <w:top w:val="single" w:sz="4" w:space="0" w:color="auto"/>
              <w:left w:val="single" w:sz="4" w:space="0" w:color="auto"/>
              <w:bottom w:val="single" w:sz="4" w:space="0" w:color="auto"/>
              <w:right w:val="single" w:sz="4" w:space="0" w:color="auto"/>
            </w:tcBorders>
          </w:tcPr>
          <w:p w14:paraId="375BA0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12C437A" w14:textId="77777777" w:rsidR="004E5CB7" w:rsidRDefault="004E5CB7" w:rsidP="004E5CB7">
            <w:pPr>
              <w:spacing w:beforeLines="50" w:before="120"/>
              <w:rPr>
                <w:lang w:eastAsia="zh-CN"/>
              </w:rPr>
            </w:pPr>
            <w:r>
              <w:rPr>
                <w:lang w:eastAsia="zh-CN"/>
              </w:rPr>
              <w:t>Yes</w:t>
            </w:r>
          </w:p>
        </w:tc>
      </w:tr>
      <w:tr w:rsidR="004E5CB7" w14:paraId="13E8F683" w14:textId="77777777">
        <w:tc>
          <w:tcPr>
            <w:tcW w:w="2113" w:type="dxa"/>
            <w:tcBorders>
              <w:top w:val="single" w:sz="4" w:space="0" w:color="auto"/>
              <w:left w:val="single" w:sz="4" w:space="0" w:color="auto"/>
              <w:bottom w:val="single" w:sz="4" w:space="0" w:color="auto"/>
              <w:right w:val="single" w:sz="4" w:space="0" w:color="auto"/>
            </w:tcBorders>
          </w:tcPr>
          <w:p w14:paraId="7CB3F3E5" w14:textId="77777777" w:rsidR="004E5CB7" w:rsidRDefault="00700DA3"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1EA0A50F"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560F8997" w14:textId="77777777">
        <w:tc>
          <w:tcPr>
            <w:tcW w:w="2113" w:type="dxa"/>
            <w:tcBorders>
              <w:top w:val="single" w:sz="4" w:space="0" w:color="auto"/>
              <w:left w:val="single" w:sz="4" w:space="0" w:color="auto"/>
              <w:bottom w:val="single" w:sz="4" w:space="0" w:color="auto"/>
              <w:right w:val="single" w:sz="4" w:space="0" w:color="auto"/>
            </w:tcBorders>
          </w:tcPr>
          <w:p w14:paraId="6B45ACB2"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AFF0FD7"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A8FBACA" w14:textId="77777777">
        <w:tc>
          <w:tcPr>
            <w:tcW w:w="2113" w:type="dxa"/>
            <w:tcBorders>
              <w:top w:val="single" w:sz="4" w:space="0" w:color="auto"/>
              <w:left w:val="single" w:sz="4" w:space="0" w:color="auto"/>
              <w:bottom w:val="single" w:sz="4" w:space="0" w:color="auto"/>
              <w:right w:val="single" w:sz="4" w:space="0" w:color="auto"/>
            </w:tcBorders>
          </w:tcPr>
          <w:p w14:paraId="2D1E41A5" w14:textId="7777777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7CC91DF8" w14:textId="77777777" w:rsidR="003C4CEA" w:rsidRDefault="003C4CEA" w:rsidP="003C4CEA">
            <w:pPr>
              <w:spacing w:beforeLines="50" w:before="120"/>
              <w:rPr>
                <w:rFonts w:eastAsiaTheme="minorEastAsia"/>
                <w:lang w:eastAsia="zh-CN"/>
              </w:rPr>
            </w:pPr>
            <w:r>
              <w:rPr>
                <w:rFonts w:eastAsia="Malgun Gothic"/>
                <w:lang w:eastAsia="ko-KR"/>
              </w:rPr>
              <w:t>Yes</w:t>
            </w:r>
          </w:p>
        </w:tc>
      </w:tr>
      <w:tr w:rsidR="003C4CEA" w14:paraId="1EC8DA41" w14:textId="77777777">
        <w:tc>
          <w:tcPr>
            <w:tcW w:w="2113" w:type="dxa"/>
          </w:tcPr>
          <w:p w14:paraId="06FDAF6D" w14:textId="77777777"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4D3FAC7B" w14:textId="77777777"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48869D05" w14:textId="77777777">
        <w:tc>
          <w:tcPr>
            <w:tcW w:w="2113" w:type="dxa"/>
          </w:tcPr>
          <w:p w14:paraId="1A69B4DA" w14:textId="77777777" w:rsidR="003C4CEA" w:rsidRP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644BBC60" w14:textId="77777777"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1C3AC620" w14:textId="77777777">
        <w:tc>
          <w:tcPr>
            <w:tcW w:w="2113" w:type="dxa"/>
          </w:tcPr>
          <w:p w14:paraId="6F42A31A" w14:textId="77777777" w:rsidR="003C4CEA" w:rsidRDefault="00DD2690" w:rsidP="003C4CEA">
            <w:pPr>
              <w:spacing w:beforeLines="50" w:before="120"/>
              <w:rPr>
                <w:lang w:eastAsia="zh-CN"/>
              </w:rPr>
            </w:pPr>
            <w:r>
              <w:rPr>
                <w:lang w:eastAsia="zh-CN"/>
              </w:rPr>
              <w:t>Samsung</w:t>
            </w:r>
          </w:p>
        </w:tc>
        <w:tc>
          <w:tcPr>
            <w:tcW w:w="7194" w:type="dxa"/>
          </w:tcPr>
          <w:p w14:paraId="6A7817ED" w14:textId="77777777" w:rsidR="003C4CEA" w:rsidRDefault="00012A52" w:rsidP="003C4CEA">
            <w:pPr>
              <w:spacing w:beforeLines="50" w:before="120"/>
              <w:rPr>
                <w:lang w:eastAsia="zh-CN"/>
              </w:rPr>
            </w:pPr>
            <w:r>
              <w:rPr>
                <w:lang w:eastAsia="zh-CN"/>
              </w:rPr>
              <w:t>Yes</w:t>
            </w:r>
          </w:p>
        </w:tc>
      </w:tr>
    </w:tbl>
    <w:p w14:paraId="15CF8A1A" w14:textId="77777777" w:rsidR="002368B3" w:rsidRDefault="00146DDA">
      <w:r>
        <w:t xml:space="preserve">  </w:t>
      </w:r>
    </w:p>
    <w:p w14:paraId="55F1BE11" w14:textId="77777777" w:rsidR="002368B3" w:rsidRDefault="00146DDA">
      <w:pPr>
        <w:pStyle w:val="afa"/>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[1]</w:t>
      </w:r>
    </w:p>
    <w:p w14:paraId="36157BFA" w14:textId="77777777" w:rsidR="002368B3" w:rsidRDefault="002368B3">
      <w:pPr>
        <w:rPr>
          <w:b/>
        </w:rPr>
      </w:pPr>
    </w:p>
    <w:p w14:paraId="7141EB93"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4CA00B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76AB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63305" w14:textId="77777777" w:rsidR="002368B3" w:rsidRDefault="00146DDA" w:rsidP="00080281">
            <w:pPr>
              <w:spacing w:beforeLines="50" w:before="120"/>
              <w:rPr>
                <w:i/>
                <w:lang w:eastAsia="zh-CN"/>
              </w:rPr>
            </w:pPr>
            <w:r>
              <w:rPr>
                <w:i/>
                <w:lang w:eastAsia="zh-CN"/>
              </w:rPr>
              <w:t>View</w:t>
            </w:r>
          </w:p>
        </w:tc>
      </w:tr>
      <w:tr w:rsidR="002368B3" w14:paraId="0D53D519" w14:textId="77777777">
        <w:tc>
          <w:tcPr>
            <w:tcW w:w="2113" w:type="dxa"/>
            <w:tcBorders>
              <w:top w:val="single" w:sz="4" w:space="0" w:color="auto"/>
              <w:left w:val="single" w:sz="4" w:space="0" w:color="auto"/>
              <w:bottom w:val="single" w:sz="4" w:space="0" w:color="auto"/>
              <w:right w:val="single" w:sz="4" w:space="0" w:color="auto"/>
            </w:tcBorders>
          </w:tcPr>
          <w:p w14:paraId="32DE639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9E55F2"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132CCCA2" w14:textId="77777777">
        <w:tc>
          <w:tcPr>
            <w:tcW w:w="2113" w:type="dxa"/>
            <w:tcBorders>
              <w:top w:val="single" w:sz="4" w:space="0" w:color="auto"/>
              <w:left w:val="single" w:sz="4" w:space="0" w:color="auto"/>
              <w:bottom w:val="single" w:sz="4" w:space="0" w:color="auto"/>
              <w:right w:val="single" w:sz="4" w:space="0" w:color="auto"/>
            </w:tcBorders>
          </w:tcPr>
          <w:p w14:paraId="6422CBB0"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5ED1434"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D376338" w14:textId="77777777">
        <w:tc>
          <w:tcPr>
            <w:tcW w:w="2113" w:type="dxa"/>
            <w:tcBorders>
              <w:top w:val="single" w:sz="4" w:space="0" w:color="auto"/>
              <w:left w:val="single" w:sz="4" w:space="0" w:color="auto"/>
              <w:bottom w:val="single" w:sz="4" w:space="0" w:color="auto"/>
              <w:right w:val="single" w:sz="4" w:space="0" w:color="auto"/>
            </w:tcBorders>
          </w:tcPr>
          <w:p w14:paraId="38B3301A"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D4939B3"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2A0F3896" w14:textId="77777777">
        <w:tc>
          <w:tcPr>
            <w:tcW w:w="2113" w:type="dxa"/>
            <w:tcBorders>
              <w:top w:val="single" w:sz="4" w:space="0" w:color="auto"/>
              <w:left w:val="single" w:sz="4" w:space="0" w:color="auto"/>
              <w:bottom w:val="single" w:sz="4" w:space="0" w:color="auto"/>
              <w:right w:val="single" w:sz="4" w:space="0" w:color="auto"/>
            </w:tcBorders>
          </w:tcPr>
          <w:p w14:paraId="20E610FF"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26BC36" w14:textId="77777777" w:rsidR="00A220CB" w:rsidRPr="001C671D" w:rsidRDefault="00A220CB" w:rsidP="00A220CB">
            <w:pPr>
              <w:spacing w:beforeLines="50" w:before="120"/>
              <w:rPr>
                <w:lang w:eastAsia="zh-CN"/>
              </w:rPr>
            </w:pPr>
            <w:r>
              <w:rPr>
                <w:lang w:eastAsia="zh-CN"/>
              </w:rPr>
              <w:t>FFS</w:t>
            </w:r>
          </w:p>
        </w:tc>
      </w:tr>
      <w:tr w:rsidR="004E5CB7" w14:paraId="5D8B79B4" w14:textId="77777777">
        <w:tc>
          <w:tcPr>
            <w:tcW w:w="2113" w:type="dxa"/>
            <w:tcBorders>
              <w:top w:val="single" w:sz="4" w:space="0" w:color="auto"/>
              <w:left w:val="single" w:sz="4" w:space="0" w:color="auto"/>
              <w:bottom w:val="single" w:sz="4" w:space="0" w:color="auto"/>
              <w:right w:val="single" w:sz="4" w:space="0" w:color="auto"/>
            </w:tcBorders>
          </w:tcPr>
          <w:p w14:paraId="24FAAB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F954BD8" w14:textId="77777777" w:rsidR="004E5CB7" w:rsidRDefault="004E5CB7" w:rsidP="004E5CB7">
            <w:pPr>
              <w:spacing w:beforeLines="50" w:before="120"/>
              <w:rPr>
                <w:lang w:eastAsia="zh-CN"/>
              </w:rPr>
            </w:pPr>
            <w:r>
              <w:rPr>
                <w:lang w:eastAsia="zh-CN"/>
              </w:rPr>
              <w:t>FFS</w:t>
            </w:r>
          </w:p>
        </w:tc>
      </w:tr>
      <w:tr w:rsidR="004E5CB7" w14:paraId="12C34EA2" w14:textId="77777777">
        <w:tc>
          <w:tcPr>
            <w:tcW w:w="2113" w:type="dxa"/>
            <w:tcBorders>
              <w:top w:val="single" w:sz="4" w:space="0" w:color="auto"/>
              <w:left w:val="single" w:sz="4" w:space="0" w:color="auto"/>
              <w:bottom w:val="single" w:sz="4" w:space="0" w:color="auto"/>
              <w:right w:val="single" w:sz="4" w:space="0" w:color="auto"/>
            </w:tcBorders>
          </w:tcPr>
          <w:p w14:paraId="4AC8DF3B" w14:textId="77777777" w:rsidR="004E5CB7" w:rsidRDefault="002B7FCB"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1728C968"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7204E3E6" w14:textId="77777777">
        <w:tc>
          <w:tcPr>
            <w:tcW w:w="2113" w:type="dxa"/>
            <w:tcBorders>
              <w:top w:val="single" w:sz="4" w:space="0" w:color="auto"/>
              <w:left w:val="single" w:sz="4" w:space="0" w:color="auto"/>
              <w:bottom w:val="single" w:sz="4" w:space="0" w:color="auto"/>
              <w:right w:val="single" w:sz="4" w:space="0" w:color="auto"/>
            </w:tcBorders>
          </w:tcPr>
          <w:p w14:paraId="69AC6B00" w14:textId="77777777" w:rsidR="00EF0DEA" w:rsidRDefault="00EF0DEA" w:rsidP="008062F6">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691CA26"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582D0D76" w14:textId="77777777">
        <w:tc>
          <w:tcPr>
            <w:tcW w:w="2113" w:type="dxa"/>
            <w:tcBorders>
              <w:top w:val="single" w:sz="4" w:space="0" w:color="auto"/>
              <w:left w:val="single" w:sz="4" w:space="0" w:color="auto"/>
              <w:bottom w:val="single" w:sz="4" w:space="0" w:color="auto"/>
              <w:right w:val="single" w:sz="4" w:space="0" w:color="auto"/>
            </w:tcBorders>
          </w:tcPr>
          <w:p w14:paraId="40A7F56D" w14:textId="77777777"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67F2EA4" w14:textId="77777777" w:rsidR="003C4CEA" w:rsidRDefault="003C4CEA" w:rsidP="003C4CEA">
            <w:pPr>
              <w:spacing w:beforeLines="50" w:before="120"/>
              <w:rPr>
                <w:rFonts w:eastAsiaTheme="minorEastAsia"/>
                <w:lang w:eastAsia="zh-CN"/>
              </w:rPr>
            </w:pPr>
            <w:r>
              <w:rPr>
                <w:rFonts w:eastAsia="MS Mincho"/>
                <w:lang w:eastAsia="ja-JP"/>
              </w:rPr>
              <w:t xml:space="preserve">Yes, assuming CSI report is needed in the </w:t>
            </w:r>
            <w:proofErr w:type="spellStart"/>
            <w:r>
              <w:rPr>
                <w:rFonts w:eastAsia="MS Mincho"/>
                <w:lang w:eastAsia="ja-JP"/>
              </w:rPr>
              <w:t>SCell</w:t>
            </w:r>
            <w:proofErr w:type="spellEnd"/>
            <w:r>
              <w:rPr>
                <w:rFonts w:eastAsia="MS Mincho"/>
                <w:lang w:eastAsia="ja-JP"/>
              </w:rPr>
              <w:t xml:space="preserve"> activation</w:t>
            </w:r>
          </w:p>
        </w:tc>
      </w:tr>
      <w:tr w:rsidR="003C4CEA" w14:paraId="4193B948" w14:textId="77777777">
        <w:tc>
          <w:tcPr>
            <w:tcW w:w="2113" w:type="dxa"/>
            <w:tcBorders>
              <w:top w:val="single" w:sz="4" w:space="0" w:color="auto"/>
              <w:left w:val="single" w:sz="4" w:space="0" w:color="auto"/>
              <w:bottom w:val="single" w:sz="4" w:space="0" w:color="auto"/>
              <w:right w:val="single" w:sz="4" w:space="0" w:color="auto"/>
            </w:tcBorders>
          </w:tcPr>
          <w:p w14:paraId="536A576F" w14:textId="77777777" w:rsidR="003C4CEA" w:rsidRDefault="001255D9" w:rsidP="003C4CEA">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1A928EC" w14:textId="77777777"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w:t>
            </w:r>
            <w:proofErr w:type="spellStart"/>
            <w:r w:rsidR="00C27B29">
              <w:rPr>
                <w:rFonts w:eastAsia="Malgun Gothic"/>
                <w:lang w:eastAsia="ko-KR"/>
              </w:rPr>
              <w:t>Futurewei</w:t>
            </w:r>
            <w:proofErr w:type="spellEnd"/>
            <w:r w:rsidR="00C27B29">
              <w:rPr>
                <w:rFonts w:eastAsia="Malgun Gothic"/>
                <w:lang w:eastAsia="ko-KR"/>
              </w:rPr>
              <w:t xml:space="preserve"> views. </w:t>
            </w:r>
          </w:p>
        </w:tc>
      </w:tr>
      <w:tr w:rsidR="003C4CEA" w14:paraId="40D98070" w14:textId="77777777">
        <w:tc>
          <w:tcPr>
            <w:tcW w:w="2113" w:type="dxa"/>
          </w:tcPr>
          <w:p w14:paraId="5B37C6F0"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5D7BF7B" w14:textId="77777777"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012A52" w14:paraId="677820C6" w14:textId="77777777">
        <w:tc>
          <w:tcPr>
            <w:tcW w:w="2113" w:type="dxa"/>
          </w:tcPr>
          <w:p w14:paraId="73212FB6" w14:textId="77777777" w:rsidR="00012A52" w:rsidRDefault="00012A52" w:rsidP="003C4CEA">
            <w:pPr>
              <w:spacing w:beforeLines="50" w:before="120"/>
              <w:rPr>
                <w:rFonts w:eastAsia="MS Mincho"/>
                <w:lang w:eastAsia="ja-JP"/>
              </w:rPr>
            </w:pPr>
            <w:r>
              <w:rPr>
                <w:rFonts w:eastAsia="MS Mincho"/>
                <w:lang w:eastAsia="ja-JP"/>
              </w:rPr>
              <w:t>Samsung</w:t>
            </w:r>
          </w:p>
        </w:tc>
        <w:tc>
          <w:tcPr>
            <w:tcW w:w="7194" w:type="dxa"/>
          </w:tcPr>
          <w:p w14:paraId="5B304FF4" w14:textId="77777777" w:rsidR="00012A52" w:rsidRDefault="00012A52" w:rsidP="00012A52">
            <w:pPr>
              <w:spacing w:beforeLines="50" w:before="120"/>
              <w:rPr>
                <w:rFonts w:eastAsia="MS Mincho"/>
                <w:lang w:eastAsia="ja-JP"/>
              </w:rPr>
            </w:pPr>
            <w:r>
              <w:rPr>
                <w:rFonts w:eastAsia="MS Mincho"/>
                <w:lang w:eastAsia="ja-JP"/>
              </w:rPr>
              <w:t>Yes, at least for a CSI report.</w:t>
            </w:r>
          </w:p>
        </w:tc>
      </w:tr>
    </w:tbl>
    <w:p w14:paraId="068E43AB" w14:textId="77777777" w:rsidR="002368B3" w:rsidRDefault="002368B3"/>
    <w:p w14:paraId="1AC6B4A4" w14:textId="77777777" w:rsidR="002368B3" w:rsidRDefault="00146DDA">
      <w:r>
        <w:rPr>
          <w:b/>
        </w:rPr>
        <w:t>Question G4:</w:t>
      </w:r>
      <w:r>
        <w:tab/>
        <w:t xml:space="preserve"> Whether or not support additional functionality of temporary RS during </w:t>
      </w:r>
      <w:proofErr w:type="spellStart"/>
      <w:r>
        <w:t>SCell</w:t>
      </w:r>
      <w:proofErr w:type="spellEnd"/>
      <w:r>
        <w:t xml:space="preserve"> activation, e.g. </w:t>
      </w:r>
      <w:r>
        <w:rPr>
          <w:lang w:eastAsia="zh-CN"/>
        </w:rPr>
        <w:t>CSI measurement/acquisition, cell search</w:t>
      </w:r>
      <w:r>
        <w:t>. [2][</w:t>
      </w:r>
      <w:proofErr w:type="gramStart"/>
      <w:r>
        <w:t>7][</w:t>
      </w:r>
      <w:proofErr w:type="gramEnd"/>
      <w:r>
        <w:t>18]</w:t>
      </w:r>
    </w:p>
    <w:p w14:paraId="540CAFEC"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5AF9E00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C5E15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6313C3" w14:textId="77777777" w:rsidR="002368B3" w:rsidRDefault="00146DDA" w:rsidP="00080281">
            <w:pPr>
              <w:spacing w:beforeLines="50" w:before="120"/>
              <w:rPr>
                <w:i/>
                <w:lang w:eastAsia="zh-CN"/>
              </w:rPr>
            </w:pPr>
            <w:r>
              <w:rPr>
                <w:i/>
                <w:lang w:eastAsia="zh-CN"/>
              </w:rPr>
              <w:t>View</w:t>
            </w:r>
          </w:p>
        </w:tc>
      </w:tr>
      <w:tr w:rsidR="002368B3" w14:paraId="7295E6A6" w14:textId="77777777">
        <w:tc>
          <w:tcPr>
            <w:tcW w:w="2113" w:type="dxa"/>
            <w:tcBorders>
              <w:top w:val="single" w:sz="4" w:space="0" w:color="auto"/>
              <w:left w:val="single" w:sz="4" w:space="0" w:color="auto"/>
              <w:bottom w:val="single" w:sz="4" w:space="0" w:color="auto"/>
              <w:right w:val="single" w:sz="4" w:space="0" w:color="auto"/>
            </w:tcBorders>
          </w:tcPr>
          <w:p w14:paraId="3F15461D"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E2F95E3"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1AC9F55D" w14:textId="77777777">
        <w:tc>
          <w:tcPr>
            <w:tcW w:w="2113" w:type="dxa"/>
            <w:tcBorders>
              <w:top w:val="single" w:sz="4" w:space="0" w:color="auto"/>
              <w:left w:val="single" w:sz="4" w:space="0" w:color="auto"/>
              <w:bottom w:val="single" w:sz="4" w:space="0" w:color="auto"/>
              <w:right w:val="single" w:sz="4" w:space="0" w:color="auto"/>
            </w:tcBorders>
          </w:tcPr>
          <w:p w14:paraId="7BBE6F8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3CA8129" w14:textId="77777777" w:rsidR="002368B3" w:rsidRDefault="00146DDA" w:rsidP="00080281">
            <w:pPr>
              <w:spacing w:beforeLines="50" w:before="120"/>
              <w:rPr>
                <w:lang w:eastAsia="zh-CN"/>
              </w:rPr>
            </w:pPr>
            <w:r>
              <w:rPr>
                <w:lang w:eastAsia="zh-CN"/>
              </w:rPr>
              <w:t>FFS</w:t>
            </w:r>
          </w:p>
        </w:tc>
      </w:tr>
      <w:tr w:rsidR="00EF59DC" w14:paraId="63B08B9E" w14:textId="77777777">
        <w:tc>
          <w:tcPr>
            <w:tcW w:w="2113" w:type="dxa"/>
            <w:tcBorders>
              <w:top w:val="single" w:sz="4" w:space="0" w:color="auto"/>
              <w:left w:val="single" w:sz="4" w:space="0" w:color="auto"/>
              <w:bottom w:val="single" w:sz="4" w:space="0" w:color="auto"/>
              <w:right w:val="single" w:sz="4" w:space="0" w:color="auto"/>
            </w:tcBorders>
          </w:tcPr>
          <w:p w14:paraId="50D6A0B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E15617"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3276F26E" w14:textId="77777777">
        <w:tc>
          <w:tcPr>
            <w:tcW w:w="2113" w:type="dxa"/>
            <w:tcBorders>
              <w:top w:val="single" w:sz="4" w:space="0" w:color="auto"/>
              <w:left w:val="single" w:sz="4" w:space="0" w:color="auto"/>
              <w:bottom w:val="single" w:sz="4" w:space="0" w:color="auto"/>
              <w:right w:val="single" w:sz="4" w:space="0" w:color="auto"/>
            </w:tcBorders>
          </w:tcPr>
          <w:p w14:paraId="06E90F62" w14:textId="77777777" w:rsidR="00A220CB" w:rsidRPr="001C671D" w:rsidRDefault="00A220CB" w:rsidP="00A220CB">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35FFD40E" w14:textId="77777777" w:rsidR="00A220CB" w:rsidRPr="001C671D" w:rsidRDefault="00A220CB" w:rsidP="00A220CB">
            <w:pPr>
              <w:spacing w:beforeLines="50" w:before="120"/>
              <w:rPr>
                <w:lang w:eastAsia="zh-CN"/>
              </w:rPr>
            </w:pPr>
            <w:r>
              <w:rPr>
                <w:lang w:eastAsia="zh-CN"/>
              </w:rPr>
              <w:t>FFS</w:t>
            </w:r>
          </w:p>
        </w:tc>
      </w:tr>
      <w:tr w:rsidR="004E5CB7" w14:paraId="1EDD6A11" w14:textId="77777777">
        <w:tc>
          <w:tcPr>
            <w:tcW w:w="2113" w:type="dxa"/>
            <w:tcBorders>
              <w:top w:val="single" w:sz="4" w:space="0" w:color="auto"/>
              <w:left w:val="single" w:sz="4" w:space="0" w:color="auto"/>
              <w:bottom w:val="single" w:sz="4" w:space="0" w:color="auto"/>
              <w:right w:val="single" w:sz="4" w:space="0" w:color="auto"/>
            </w:tcBorders>
          </w:tcPr>
          <w:p w14:paraId="183F3B8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CDB9484" w14:textId="77777777" w:rsidR="004E5CB7" w:rsidRDefault="004E5CB7" w:rsidP="004E5CB7">
            <w:pPr>
              <w:spacing w:beforeLines="50" w:before="120"/>
              <w:rPr>
                <w:lang w:eastAsia="zh-CN"/>
              </w:rPr>
            </w:pPr>
            <w:r>
              <w:rPr>
                <w:lang w:eastAsia="zh-CN"/>
              </w:rPr>
              <w:t>FFS</w:t>
            </w:r>
          </w:p>
        </w:tc>
      </w:tr>
      <w:tr w:rsidR="004E5CB7" w14:paraId="0E55AC20" w14:textId="77777777">
        <w:tc>
          <w:tcPr>
            <w:tcW w:w="2113" w:type="dxa"/>
            <w:tcBorders>
              <w:top w:val="single" w:sz="4" w:space="0" w:color="auto"/>
              <w:left w:val="single" w:sz="4" w:space="0" w:color="auto"/>
              <w:bottom w:val="single" w:sz="4" w:space="0" w:color="auto"/>
              <w:right w:val="single" w:sz="4" w:space="0" w:color="auto"/>
            </w:tcBorders>
          </w:tcPr>
          <w:p w14:paraId="2F3AC70C" w14:textId="77777777" w:rsidR="004E5CB7" w:rsidRDefault="002B7FCB"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CF2EC0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0E831BC5" w14:textId="77777777">
        <w:tc>
          <w:tcPr>
            <w:tcW w:w="2113" w:type="dxa"/>
            <w:tcBorders>
              <w:top w:val="single" w:sz="4" w:space="0" w:color="auto"/>
              <w:left w:val="single" w:sz="4" w:space="0" w:color="auto"/>
              <w:bottom w:val="single" w:sz="4" w:space="0" w:color="auto"/>
              <w:right w:val="single" w:sz="4" w:space="0" w:color="auto"/>
            </w:tcBorders>
          </w:tcPr>
          <w:p w14:paraId="07B90A8A"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0D60B79" w14:textId="77777777" w:rsidR="00EF0DEA" w:rsidRDefault="00EF0DEA" w:rsidP="008062F6">
            <w:pPr>
              <w:spacing w:beforeLines="50" w:before="120"/>
              <w:rPr>
                <w:lang w:eastAsia="zh-CN"/>
              </w:rPr>
            </w:pPr>
            <w:r>
              <w:rPr>
                <w:lang w:eastAsia="zh-CN"/>
              </w:rPr>
              <w:t>FFS</w:t>
            </w:r>
          </w:p>
        </w:tc>
      </w:tr>
      <w:tr w:rsidR="003C4CEA" w14:paraId="63F95ACD" w14:textId="77777777">
        <w:tc>
          <w:tcPr>
            <w:tcW w:w="2113" w:type="dxa"/>
          </w:tcPr>
          <w:p w14:paraId="56CCFCE0" w14:textId="7777777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110E12F1" w14:textId="77777777" w:rsidR="003C4CEA" w:rsidRDefault="003C4CEA" w:rsidP="003C4CEA">
            <w:pPr>
              <w:spacing w:beforeLines="50" w:before="120"/>
              <w:rPr>
                <w:rFonts w:eastAsiaTheme="minorEastAsia"/>
                <w:lang w:eastAsia="zh-CN"/>
              </w:rPr>
            </w:pPr>
            <w:r>
              <w:rPr>
                <w:rFonts w:eastAsia="Malgun Gothic"/>
                <w:lang w:eastAsia="ko-KR"/>
              </w:rPr>
              <w:t>Yes</w:t>
            </w:r>
          </w:p>
        </w:tc>
      </w:tr>
      <w:tr w:rsidR="003C4CEA" w14:paraId="6A098A47" w14:textId="77777777">
        <w:tc>
          <w:tcPr>
            <w:tcW w:w="2113" w:type="dxa"/>
          </w:tcPr>
          <w:p w14:paraId="701D4D9A" w14:textId="77777777"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F36F2B3" w14:textId="77777777" w:rsidR="003C4CEA" w:rsidRDefault="00C27B29" w:rsidP="003C4CEA">
            <w:pPr>
              <w:spacing w:beforeLines="50" w:before="120"/>
              <w:rPr>
                <w:rFonts w:eastAsiaTheme="minorEastAsia"/>
                <w:lang w:eastAsia="zh-CN"/>
              </w:rPr>
            </w:pPr>
            <w:r>
              <w:rPr>
                <w:rFonts w:eastAsiaTheme="minorEastAsia"/>
                <w:lang w:eastAsia="zh-CN"/>
              </w:rPr>
              <w:t>FFS</w:t>
            </w:r>
          </w:p>
        </w:tc>
      </w:tr>
      <w:tr w:rsidR="003F04E0" w14:paraId="7D1FFBDE" w14:textId="77777777">
        <w:tc>
          <w:tcPr>
            <w:tcW w:w="2113" w:type="dxa"/>
          </w:tcPr>
          <w:p w14:paraId="0B0AAA0D" w14:textId="77777777"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32A698C" w14:textId="77777777" w:rsidR="003F04E0" w:rsidRPr="003F04E0" w:rsidRDefault="003F04E0" w:rsidP="003C4CEA">
            <w:pPr>
              <w:spacing w:beforeLines="50" w:before="120"/>
              <w:rPr>
                <w:rFonts w:eastAsia="MS Mincho"/>
                <w:lang w:eastAsia="ja-JP"/>
              </w:rPr>
            </w:pPr>
            <w:r>
              <w:rPr>
                <w:rFonts w:eastAsia="MS Mincho" w:hint="eastAsia"/>
                <w:lang w:eastAsia="ja-JP"/>
              </w:rPr>
              <w:t>FFS</w:t>
            </w:r>
          </w:p>
        </w:tc>
      </w:tr>
      <w:tr w:rsidR="00012A52" w14:paraId="5511E9D9" w14:textId="77777777">
        <w:tc>
          <w:tcPr>
            <w:tcW w:w="2113" w:type="dxa"/>
          </w:tcPr>
          <w:p w14:paraId="4F0E75F3" w14:textId="77777777" w:rsidR="00012A52" w:rsidRDefault="00012A52" w:rsidP="003C4CEA">
            <w:pPr>
              <w:spacing w:beforeLines="50" w:before="120"/>
              <w:rPr>
                <w:rFonts w:eastAsia="MS Mincho"/>
                <w:lang w:eastAsia="ja-JP"/>
              </w:rPr>
            </w:pPr>
            <w:r>
              <w:rPr>
                <w:rFonts w:eastAsia="MS Mincho"/>
                <w:lang w:eastAsia="ja-JP"/>
              </w:rPr>
              <w:t>Samsung</w:t>
            </w:r>
          </w:p>
        </w:tc>
        <w:tc>
          <w:tcPr>
            <w:tcW w:w="7194" w:type="dxa"/>
          </w:tcPr>
          <w:p w14:paraId="78CFC051" w14:textId="77777777" w:rsidR="00012A52" w:rsidRDefault="00012A52" w:rsidP="003C4CEA">
            <w:pPr>
              <w:spacing w:beforeLines="50" w:before="120"/>
              <w:rPr>
                <w:rFonts w:eastAsia="MS Mincho"/>
                <w:lang w:eastAsia="ja-JP"/>
              </w:rPr>
            </w:pPr>
            <w:r>
              <w:rPr>
                <w:rFonts w:eastAsia="MS Mincho"/>
                <w:lang w:eastAsia="ja-JP"/>
              </w:rPr>
              <w:t xml:space="preserve">Yes. Reducing latency for </w:t>
            </w:r>
            <w:proofErr w:type="spellStart"/>
            <w:r>
              <w:rPr>
                <w:rFonts w:eastAsia="MS Mincho"/>
                <w:lang w:eastAsia="ja-JP"/>
              </w:rPr>
              <w:t>SCell</w:t>
            </w:r>
            <w:proofErr w:type="spellEnd"/>
            <w:r>
              <w:rPr>
                <w:rFonts w:eastAsia="MS Mincho"/>
                <w:lang w:eastAsia="ja-JP"/>
              </w:rPr>
              <w:t xml:space="preserve"> activation should also include a fast CSI report.</w:t>
            </w:r>
          </w:p>
        </w:tc>
      </w:tr>
    </w:tbl>
    <w:p w14:paraId="2B44FE94" w14:textId="77777777" w:rsidR="002368B3" w:rsidRDefault="002368B3"/>
    <w:p w14:paraId="10E737F4" w14:textId="77777777" w:rsidR="002368B3" w:rsidRDefault="00146DDA">
      <w:r>
        <w:rPr>
          <w:b/>
        </w:rPr>
        <w:t>Question G5:</w:t>
      </w:r>
      <w:r>
        <w:tab/>
        <w:t xml:space="preserve"> Whether RAN1 need to clarify whether to support A-TRS for RRC-based </w:t>
      </w:r>
      <w:proofErr w:type="spellStart"/>
      <w:r>
        <w:t>SCell</w:t>
      </w:r>
      <w:proofErr w:type="spellEnd"/>
      <w:r>
        <w:t xml:space="preserve"> activation. [</w:t>
      </w:r>
      <w:proofErr w:type="gramStart"/>
      <w:r>
        <w:t>3][</w:t>
      </w:r>
      <w:proofErr w:type="gramEnd"/>
      <w:r>
        <w:t>15]</w:t>
      </w:r>
    </w:p>
    <w:p w14:paraId="115A4A5C"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0AB0E59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E3602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ED4D07" w14:textId="77777777" w:rsidR="002368B3" w:rsidRDefault="00146DDA" w:rsidP="00080281">
            <w:pPr>
              <w:spacing w:beforeLines="50" w:before="120"/>
              <w:rPr>
                <w:i/>
                <w:lang w:eastAsia="zh-CN"/>
              </w:rPr>
            </w:pPr>
            <w:r>
              <w:rPr>
                <w:i/>
                <w:lang w:eastAsia="zh-CN"/>
              </w:rPr>
              <w:t>View</w:t>
            </w:r>
          </w:p>
        </w:tc>
      </w:tr>
      <w:tr w:rsidR="002368B3" w14:paraId="01AA2959" w14:textId="77777777">
        <w:tc>
          <w:tcPr>
            <w:tcW w:w="2113" w:type="dxa"/>
            <w:tcBorders>
              <w:top w:val="single" w:sz="4" w:space="0" w:color="auto"/>
              <w:left w:val="single" w:sz="4" w:space="0" w:color="auto"/>
              <w:bottom w:val="single" w:sz="4" w:space="0" w:color="auto"/>
              <w:right w:val="single" w:sz="4" w:space="0" w:color="auto"/>
            </w:tcBorders>
          </w:tcPr>
          <w:p w14:paraId="3F65198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4919FBF"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7A3CD13F" w14:textId="77777777">
        <w:tc>
          <w:tcPr>
            <w:tcW w:w="2113" w:type="dxa"/>
            <w:tcBorders>
              <w:top w:val="single" w:sz="4" w:space="0" w:color="auto"/>
              <w:left w:val="single" w:sz="4" w:space="0" w:color="auto"/>
              <w:bottom w:val="single" w:sz="4" w:space="0" w:color="auto"/>
              <w:right w:val="single" w:sz="4" w:space="0" w:color="auto"/>
            </w:tcBorders>
          </w:tcPr>
          <w:p w14:paraId="7800EF54"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6EA6BF7"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7F513227" w14:textId="77777777">
        <w:tc>
          <w:tcPr>
            <w:tcW w:w="2113" w:type="dxa"/>
            <w:tcBorders>
              <w:top w:val="single" w:sz="4" w:space="0" w:color="auto"/>
              <w:left w:val="single" w:sz="4" w:space="0" w:color="auto"/>
              <w:bottom w:val="single" w:sz="4" w:space="0" w:color="auto"/>
              <w:right w:val="single" w:sz="4" w:space="0" w:color="auto"/>
            </w:tcBorders>
          </w:tcPr>
          <w:p w14:paraId="0A345B0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5948F7C" w14:textId="77777777" w:rsidR="00EF59DC" w:rsidRDefault="00EF59DC" w:rsidP="00EF59DC">
            <w:pPr>
              <w:spacing w:beforeLines="50" w:before="120"/>
              <w:rPr>
                <w:lang w:eastAsia="zh-CN"/>
              </w:rPr>
            </w:pPr>
            <w:r>
              <w:rPr>
                <w:lang w:eastAsia="zh-CN"/>
              </w:rPr>
              <w:t xml:space="preserve">Yes. We can first focus on the regular </w:t>
            </w:r>
            <w:proofErr w:type="spellStart"/>
            <w:r>
              <w:rPr>
                <w:lang w:eastAsia="zh-CN"/>
              </w:rPr>
              <w:t>SCell</w:t>
            </w:r>
            <w:proofErr w:type="spellEnd"/>
            <w:r>
              <w:rPr>
                <w:lang w:eastAsia="zh-CN"/>
              </w:rPr>
              <w:t xml:space="preserve"> activation procedure.  </w:t>
            </w:r>
          </w:p>
        </w:tc>
      </w:tr>
      <w:tr w:rsidR="00A220CB" w14:paraId="0475CBBF" w14:textId="77777777">
        <w:tc>
          <w:tcPr>
            <w:tcW w:w="2113" w:type="dxa"/>
            <w:tcBorders>
              <w:top w:val="single" w:sz="4" w:space="0" w:color="auto"/>
              <w:left w:val="single" w:sz="4" w:space="0" w:color="auto"/>
              <w:bottom w:val="single" w:sz="4" w:space="0" w:color="auto"/>
              <w:right w:val="single" w:sz="4" w:space="0" w:color="auto"/>
            </w:tcBorders>
          </w:tcPr>
          <w:p w14:paraId="68FE0584"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42682D3" w14:textId="77777777" w:rsidR="00A220CB" w:rsidRPr="001C671D" w:rsidRDefault="00A220CB" w:rsidP="00A220CB">
            <w:pPr>
              <w:spacing w:beforeLines="50" w:before="120"/>
              <w:rPr>
                <w:lang w:eastAsia="zh-CN"/>
              </w:rPr>
            </w:pPr>
            <w:r>
              <w:rPr>
                <w:lang w:eastAsia="zh-CN"/>
              </w:rPr>
              <w:t>FFS</w:t>
            </w:r>
          </w:p>
        </w:tc>
      </w:tr>
      <w:tr w:rsidR="004E5CB7" w14:paraId="3D3BBC65" w14:textId="77777777">
        <w:tc>
          <w:tcPr>
            <w:tcW w:w="2113" w:type="dxa"/>
            <w:tcBorders>
              <w:top w:val="single" w:sz="4" w:space="0" w:color="auto"/>
              <w:left w:val="single" w:sz="4" w:space="0" w:color="auto"/>
              <w:bottom w:val="single" w:sz="4" w:space="0" w:color="auto"/>
              <w:right w:val="single" w:sz="4" w:space="0" w:color="auto"/>
            </w:tcBorders>
          </w:tcPr>
          <w:p w14:paraId="361611D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7B81CF6" w14:textId="77777777" w:rsidR="004E5CB7" w:rsidRDefault="004E5CB7" w:rsidP="004E5CB7">
            <w:pPr>
              <w:spacing w:beforeLines="50" w:before="120"/>
              <w:rPr>
                <w:lang w:eastAsia="zh-CN"/>
              </w:rPr>
            </w:pPr>
            <w:r>
              <w:rPr>
                <w:lang w:eastAsia="zh-CN"/>
              </w:rPr>
              <w:t>Yes</w:t>
            </w:r>
          </w:p>
        </w:tc>
      </w:tr>
      <w:tr w:rsidR="004E5CB7" w14:paraId="661ECA9A" w14:textId="77777777">
        <w:tc>
          <w:tcPr>
            <w:tcW w:w="2113" w:type="dxa"/>
            <w:tcBorders>
              <w:top w:val="single" w:sz="4" w:space="0" w:color="auto"/>
              <w:left w:val="single" w:sz="4" w:space="0" w:color="auto"/>
              <w:bottom w:val="single" w:sz="4" w:space="0" w:color="auto"/>
              <w:right w:val="single" w:sz="4" w:space="0" w:color="auto"/>
            </w:tcBorders>
          </w:tcPr>
          <w:p w14:paraId="37B73CEB" w14:textId="77777777" w:rsidR="004E5CB7" w:rsidRDefault="00D33120"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BA8CF21"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09D3786B" w14:textId="77777777">
        <w:tc>
          <w:tcPr>
            <w:tcW w:w="2113" w:type="dxa"/>
            <w:tcBorders>
              <w:top w:val="single" w:sz="4" w:space="0" w:color="auto"/>
              <w:left w:val="single" w:sz="4" w:space="0" w:color="auto"/>
              <w:bottom w:val="single" w:sz="4" w:space="0" w:color="auto"/>
              <w:right w:val="single" w:sz="4" w:space="0" w:color="auto"/>
            </w:tcBorders>
          </w:tcPr>
          <w:p w14:paraId="464F56D4"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CC2D788" w14:textId="77777777" w:rsidR="00A80331" w:rsidRPr="001C671D" w:rsidRDefault="00A80331" w:rsidP="008062F6">
            <w:pPr>
              <w:spacing w:beforeLines="50" w:before="120"/>
              <w:rPr>
                <w:lang w:eastAsia="zh-CN"/>
              </w:rPr>
            </w:pPr>
            <w:r>
              <w:rPr>
                <w:lang w:eastAsia="zh-CN"/>
              </w:rPr>
              <w:t>FFS</w:t>
            </w:r>
          </w:p>
        </w:tc>
      </w:tr>
      <w:tr w:rsidR="003C4CEA" w14:paraId="7AD1692E" w14:textId="77777777">
        <w:tc>
          <w:tcPr>
            <w:tcW w:w="2113" w:type="dxa"/>
          </w:tcPr>
          <w:p w14:paraId="10BF45AA"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4E0455B" w14:textId="77777777" w:rsidR="003C4CEA" w:rsidRDefault="003C4CEA" w:rsidP="003C4CEA">
            <w:pPr>
              <w:spacing w:beforeLines="50" w:before="120"/>
              <w:rPr>
                <w:rFonts w:eastAsia="Malgun Gothic"/>
                <w:lang w:eastAsia="ko-KR"/>
              </w:rPr>
            </w:pPr>
            <w:r>
              <w:rPr>
                <w:rFonts w:eastAsia="Malgun Gothic"/>
                <w:lang w:eastAsia="ko-KR"/>
              </w:rPr>
              <w:t>Yes</w:t>
            </w:r>
          </w:p>
        </w:tc>
      </w:tr>
      <w:tr w:rsidR="003C4CEA" w14:paraId="5FA12DBC" w14:textId="77777777">
        <w:tc>
          <w:tcPr>
            <w:tcW w:w="2113" w:type="dxa"/>
            <w:tcBorders>
              <w:top w:val="single" w:sz="4" w:space="0" w:color="auto"/>
              <w:left w:val="single" w:sz="4" w:space="0" w:color="auto"/>
              <w:bottom w:val="single" w:sz="4" w:space="0" w:color="auto"/>
              <w:right w:val="single" w:sz="4" w:space="0" w:color="auto"/>
            </w:tcBorders>
          </w:tcPr>
          <w:p w14:paraId="4EBD0198" w14:textId="77777777"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F31609" w14:textId="77777777"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585AF805" w14:textId="77777777">
        <w:tc>
          <w:tcPr>
            <w:tcW w:w="2113" w:type="dxa"/>
            <w:tcBorders>
              <w:top w:val="single" w:sz="4" w:space="0" w:color="auto"/>
              <w:left w:val="single" w:sz="4" w:space="0" w:color="auto"/>
              <w:bottom w:val="single" w:sz="4" w:space="0" w:color="auto"/>
              <w:right w:val="single" w:sz="4" w:space="0" w:color="auto"/>
            </w:tcBorders>
          </w:tcPr>
          <w:p w14:paraId="456476AA"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3A292AC7" w14:textId="77777777"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2B5DCD08" w14:textId="77777777">
        <w:tc>
          <w:tcPr>
            <w:tcW w:w="2113" w:type="dxa"/>
            <w:tcBorders>
              <w:top w:val="single" w:sz="4" w:space="0" w:color="auto"/>
              <w:left w:val="single" w:sz="4" w:space="0" w:color="auto"/>
              <w:bottom w:val="single" w:sz="4" w:space="0" w:color="auto"/>
              <w:right w:val="single" w:sz="4" w:space="0" w:color="auto"/>
            </w:tcBorders>
          </w:tcPr>
          <w:p w14:paraId="34E9CEF4" w14:textId="77777777"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8B53924" w14:textId="77777777" w:rsidR="003C4CEA" w:rsidRDefault="00012A52" w:rsidP="003C4CEA">
            <w:pPr>
              <w:spacing w:beforeLines="50" w:before="120"/>
              <w:rPr>
                <w:rFonts w:eastAsiaTheme="minorEastAsia"/>
                <w:lang w:eastAsia="zh-CN"/>
              </w:rPr>
            </w:pPr>
            <w:r>
              <w:rPr>
                <w:rFonts w:eastAsiaTheme="minorEastAsia"/>
                <w:lang w:eastAsia="zh-CN"/>
              </w:rPr>
              <w:t>OK to clarify</w:t>
            </w:r>
          </w:p>
        </w:tc>
      </w:tr>
      <w:tr w:rsidR="003C4CEA" w14:paraId="748CFDF4" w14:textId="77777777">
        <w:tc>
          <w:tcPr>
            <w:tcW w:w="2113" w:type="dxa"/>
            <w:tcBorders>
              <w:top w:val="single" w:sz="4" w:space="0" w:color="auto"/>
              <w:left w:val="single" w:sz="4" w:space="0" w:color="auto"/>
              <w:bottom w:val="single" w:sz="4" w:space="0" w:color="auto"/>
              <w:right w:val="single" w:sz="4" w:space="0" w:color="auto"/>
            </w:tcBorders>
          </w:tcPr>
          <w:p w14:paraId="488F732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241E222" w14:textId="77777777" w:rsidR="003C4CEA" w:rsidRDefault="003C4CEA" w:rsidP="003C4CEA">
            <w:pPr>
              <w:spacing w:beforeLines="50" w:before="120"/>
              <w:rPr>
                <w:rFonts w:eastAsiaTheme="minorEastAsia"/>
                <w:lang w:eastAsia="zh-CN"/>
              </w:rPr>
            </w:pPr>
          </w:p>
        </w:tc>
      </w:tr>
      <w:tr w:rsidR="003C4CEA" w14:paraId="34343A08" w14:textId="77777777">
        <w:tc>
          <w:tcPr>
            <w:tcW w:w="2113" w:type="dxa"/>
          </w:tcPr>
          <w:p w14:paraId="5FF75E0B" w14:textId="77777777" w:rsidR="003C4CEA" w:rsidRDefault="003C4CEA" w:rsidP="003C4CEA">
            <w:pPr>
              <w:spacing w:beforeLines="50" w:before="120"/>
              <w:rPr>
                <w:rFonts w:eastAsiaTheme="minorEastAsia"/>
                <w:lang w:eastAsia="zh-CN"/>
              </w:rPr>
            </w:pPr>
          </w:p>
        </w:tc>
        <w:tc>
          <w:tcPr>
            <w:tcW w:w="7194" w:type="dxa"/>
          </w:tcPr>
          <w:p w14:paraId="2FDFB51F" w14:textId="77777777" w:rsidR="003C4CEA" w:rsidRDefault="003C4CEA" w:rsidP="003C4CEA">
            <w:pPr>
              <w:spacing w:beforeLines="50" w:before="120"/>
              <w:rPr>
                <w:rFonts w:eastAsiaTheme="minorEastAsia"/>
                <w:lang w:eastAsia="zh-CN"/>
              </w:rPr>
            </w:pPr>
          </w:p>
        </w:tc>
      </w:tr>
    </w:tbl>
    <w:p w14:paraId="52A32197" w14:textId="77777777" w:rsidR="002368B3" w:rsidRDefault="002368B3"/>
    <w:p w14:paraId="574C9225"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2F8F6BAF" w14:textId="77777777" w:rsidR="002368B3" w:rsidRDefault="00146DDA">
      <w:pPr>
        <w:rPr>
          <w:rFonts w:eastAsiaTheme="minorEastAsia"/>
          <w:lang w:eastAsia="zh-CN"/>
        </w:rPr>
      </w:pPr>
      <w:r>
        <w:rPr>
          <w:rFonts w:eastAsiaTheme="minorEastAsia"/>
          <w:lang w:eastAsia="zh-CN"/>
        </w:rPr>
        <w:lastRenderedPageBreak/>
        <w:t>Companies’ views are very welcome.</w:t>
      </w:r>
    </w:p>
    <w:tbl>
      <w:tblPr>
        <w:tblStyle w:val="af9"/>
        <w:tblW w:w="0" w:type="auto"/>
        <w:tblLook w:val="04A0" w:firstRow="1" w:lastRow="0" w:firstColumn="1" w:lastColumn="0" w:noHBand="0" w:noVBand="1"/>
      </w:tblPr>
      <w:tblGrid>
        <w:gridCol w:w="2113"/>
        <w:gridCol w:w="7194"/>
      </w:tblGrid>
      <w:tr w:rsidR="002368B3" w14:paraId="4CF39E4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22F50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1F39A7" w14:textId="77777777" w:rsidR="002368B3" w:rsidRDefault="00146DDA" w:rsidP="00080281">
            <w:pPr>
              <w:spacing w:beforeLines="50" w:before="120"/>
              <w:rPr>
                <w:i/>
                <w:lang w:eastAsia="zh-CN"/>
              </w:rPr>
            </w:pPr>
            <w:r>
              <w:rPr>
                <w:i/>
                <w:lang w:eastAsia="zh-CN"/>
              </w:rPr>
              <w:t>View</w:t>
            </w:r>
          </w:p>
        </w:tc>
      </w:tr>
      <w:tr w:rsidR="002368B3" w14:paraId="77C35EDC" w14:textId="77777777">
        <w:tc>
          <w:tcPr>
            <w:tcW w:w="2113" w:type="dxa"/>
            <w:tcBorders>
              <w:top w:val="single" w:sz="4" w:space="0" w:color="auto"/>
              <w:left w:val="single" w:sz="4" w:space="0" w:color="auto"/>
              <w:bottom w:val="single" w:sz="4" w:space="0" w:color="auto"/>
              <w:right w:val="single" w:sz="4" w:space="0" w:color="auto"/>
            </w:tcBorders>
          </w:tcPr>
          <w:p w14:paraId="390BBEC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A24F28"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1E1C1404" w14:textId="77777777">
        <w:tc>
          <w:tcPr>
            <w:tcW w:w="2113" w:type="dxa"/>
            <w:tcBorders>
              <w:top w:val="single" w:sz="4" w:space="0" w:color="auto"/>
              <w:left w:val="single" w:sz="4" w:space="0" w:color="auto"/>
              <w:bottom w:val="single" w:sz="4" w:space="0" w:color="auto"/>
              <w:right w:val="single" w:sz="4" w:space="0" w:color="auto"/>
            </w:tcBorders>
          </w:tcPr>
          <w:p w14:paraId="1D1B1A01"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3C16A69" w14:textId="77777777" w:rsidR="002368B3" w:rsidRDefault="00146DDA" w:rsidP="00080281">
            <w:pPr>
              <w:spacing w:beforeLines="50" w:before="120"/>
              <w:rPr>
                <w:lang w:eastAsia="zh-CN"/>
              </w:rPr>
            </w:pPr>
            <w:proofErr w:type="gramStart"/>
            <w:r>
              <w:rPr>
                <w:lang w:eastAsia="zh-CN"/>
              </w:rPr>
              <w:t>Yes</w:t>
            </w:r>
            <w:proofErr w:type="gramEnd"/>
            <w:r>
              <w:rPr>
                <w:lang w:eastAsia="zh-CN"/>
              </w:rPr>
              <w:t xml:space="preserve"> if intra-burst repetition of TRS is agreed to be needed, given the existing TRS configuration does not support repetition. </w:t>
            </w:r>
          </w:p>
        </w:tc>
      </w:tr>
      <w:tr w:rsidR="00EF59DC" w14:paraId="455DF8C7" w14:textId="77777777">
        <w:tc>
          <w:tcPr>
            <w:tcW w:w="2113" w:type="dxa"/>
            <w:tcBorders>
              <w:top w:val="single" w:sz="4" w:space="0" w:color="auto"/>
              <w:left w:val="single" w:sz="4" w:space="0" w:color="auto"/>
              <w:bottom w:val="single" w:sz="4" w:space="0" w:color="auto"/>
              <w:right w:val="single" w:sz="4" w:space="0" w:color="auto"/>
            </w:tcBorders>
          </w:tcPr>
          <w:p w14:paraId="36389713"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4088187" w14:textId="77777777" w:rsidR="00EF59DC" w:rsidRDefault="00EF59DC" w:rsidP="00EF59DC">
            <w:pPr>
              <w:spacing w:beforeLines="50" w:before="120"/>
              <w:rPr>
                <w:lang w:eastAsia="zh-CN"/>
              </w:rPr>
            </w:pPr>
            <w:r>
              <w:rPr>
                <w:lang w:eastAsia="zh-CN"/>
              </w:rPr>
              <w:t>Maybe it is better to wait for RAN4’s response first.</w:t>
            </w:r>
          </w:p>
        </w:tc>
      </w:tr>
      <w:tr w:rsidR="00A220CB" w14:paraId="3AAE57AB" w14:textId="77777777">
        <w:tc>
          <w:tcPr>
            <w:tcW w:w="2113" w:type="dxa"/>
            <w:tcBorders>
              <w:top w:val="single" w:sz="4" w:space="0" w:color="auto"/>
              <w:left w:val="single" w:sz="4" w:space="0" w:color="auto"/>
              <w:bottom w:val="single" w:sz="4" w:space="0" w:color="auto"/>
              <w:right w:val="single" w:sz="4" w:space="0" w:color="auto"/>
            </w:tcBorders>
          </w:tcPr>
          <w:p w14:paraId="411DB0E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B175F43" w14:textId="77777777" w:rsidR="00A220CB" w:rsidRPr="001C671D" w:rsidRDefault="00A220CB" w:rsidP="00A220CB">
            <w:pPr>
              <w:spacing w:beforeLines="50" w:before="120"/>
              <w:rPr>
                <w:lang w:eastAsia="zh-CN"/>
              </w:rPr>
            </w:pPr>
            <w:r>
              <w:rPr>
                <w:lang w:eastAsia="zh-CN"/>
              </w:rPr>
              <w:t>FFS</w:t>
            </w:r>
          </w:p>
        </w:tc>
      </w:tr>
      <w:tr w:rsidR="004E5CB7" w14:paraId="44665587" w14:textId="77777777">
        <w:tc>
          <w:tcPr>
            <w:tcW w:w="2113" w:type="dxa"/>
            <w:tcBorders>
              <w:top w:val="single" w:sz="4" w:space="0" w:color="auto"/>
              <w:left w:val="single" w:sz="4" w:space="0" w:color="auto"/>
              <w:bottom w:val="single" w:sz="4" w:space="0" w:color="auto"/>
              <w:right w:val="single" w:sz="4" w:space="0" w:color="auto"/>
            </w:tcBorders>
          </w:tcPr>
          <w:p w14:paraId="4D661C2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152E69F" w14:textId="77777777" w:rsidR="004E5CB7" w:rsidRDefault="004E5CB7" w:rsidP="004E5CB7">
            <w:pPr>
              <w:spacing w:beforeLines="50" w:before="120"/>
              <w:rPr>
                <w:lang w:eastAsia="zh-CN"/>
              </w:rPr>
            </w:pPr>
            <w:r>
              <w:rPr>
                <w:lang w:eastAsia="zh-CN"/>
              </w:rPr>
              <w:t>FFS</w:t>
            </w:r>
          </w:p>
        </w:tc>
      </w:tr>
      <w:tr w:rsidR="004E5CB7" w14:paraId="57CF1BC4" w14:textId="77777777">
        <w:tc>
          <w:tcPr>
            <w:tcW w:w="2113" w:type="dxa"/>
            <w:tcBorders>
              <w:top w:val="single" w:sz="4" w:space="0" w:color="auto"/>
              <w:left w:val="single" w:sz="4" w:space="0" w:color="auto"/>
              <w:bottom w:val="single" w:sz="4" w:space="0" w:color="auto"/>
              <w:right w:val="single" w:sz="4" w:space="0" w:color="auto"/>
            </w:tcBorders>
          </w:tcPr>
          <w:p w14:paraId="24EBE7DF" w14:textId="77777777" w:rsidR="004E5CB7" w:rsidRDefault="00CE275B"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92B28F6"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7349AFB9" w14:textId="77777777">
        <w:tc>
          <w:tcPr>
            <w:tcW w:w="2113" w:type="dxa"/>
            <w:tcBorders>
              <w:top w:val="single" w:sz="4" w:space="0" w:color="auto"/>
              <w:left w:val="single" w:sz="4" w:space="0" w:color="auto"/>
              <w:bottom w:val="single" w:sz="4" w:space="0" w:color="auto"/>
              <w:right w:val="single" w:sz="4" w:space="0" w:color="auto"/>
            </w:tcBorders>
          </w:tcPr>
          <w:p w14:paraId="3F690319"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A8A834" w14:textId="77777777" w:rsidR="004F4691" w:rsidRPr="001C671D" w:rsidRDefault="004F4691" w:rsidP="008062F6">
            <w:pPr>
              <w:spacing w:beforeLines="50" w:before="120"/>
              <w:rPr>
                <w:lang w:eastAsia="zh-CN"/>
              </w:rPr>
            </w:pPr>
            <w:r>
              <w:rPr>
                <w:lang w:eastAsia="zh-CN"/>
              </w:rPr>
              <w:t>FFS</w:t>
            </w:r>
          </w:p>
        </w:tc>
      </w:tr>
      <w:tr w:rsidR="003C4CEA" w14:paraId="4BA2FB2E" w14:textId="77777777">
        <w:tc>
          <w:tcPr>
            <w:tcW w:w="2113" w:type="dxa"/>
          </w:tcPr>
          <w:p w14:paraId="6CE74E6E" w14:textId="77777777"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00B8C67B" w14:textId="77777777"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5907A7D7" w14:textId="77777777">
        <w:tc>
          <w:tcPr>
            <w:tcW w:w="2113" w:type="dxa"/>
            <w:tcBorders>
              <w:top w:val="single" w:sz="4" w:space="0" w:color="auto"/>
              <w:left w:val="single" w:sz="4" w:space="0" w:color="auto"/>
              <w:bottom w:val="single" w:sz="4" w:space="0" w:color="auto"/>
              <w:right w:val="single" w:sz="4" w:space="0" w:color="auto"/>
            </w:tcBorders>
          </w:tcPr>
          <w:p w14:paraId="468AEAC7" w14:textId="77777777"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A5DBC24" w14:textId="77777777"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49C7874" w14:textId="77777777">
        <w:tc>
          <w:tcPr>
            <w:tcW w:w="2113" w:type="dxa"/>
            <w:tcBorders>
              <w:top w:val="single" w:sz="4" w:space="0" w:color="auto"/>
              <w:left w:val="single" w:sz="4" w:space="0" w:color="auto"/>
              <w:bottom w:val="single" w:sz="4" w:space="0" w:color="auto"/>
              <w:right w:val="single" w:sz="4" w:space="0" w:color="auto"/>
            </w:tcBorders>
          </w:tcPr>
          <w:p w14:paraId="15BEB920"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0D0C82E" w14:textId="77777777"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3C4CEA" w14:paraId="03D224B1" w14:textId="77777777">
        <w:tc>
          <w:tcPr>
            <w:tcW w:w="2113" w:type="dxa"/>
            <w:tcBorders>
              <w:top w:val="single" w:sz="4" w:space="0" w:color="auto"/>
              <w:left w:val="single" w:sz="4" w:space="0" w:color="auto"/>
              <w:bottom w:val="single" w:sz="4" w:space="0" w:color="auto"/>
              <w:right w:val="single" w:sz="4" w:space="0" w:color="auto"/>
            </w:tcBorders>
          </w:tcPr>
          <w:p w14:paraId="31C601FD" w14:textId="77777777"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470687" w14:textId="77777777" w:rsidR="003C4CEA" w:rsidRDefault="00012A52" w:rsidP="003C4CEA">
            <w:pPr>
              <w:spacing w:beforeLines="50" w:before="120"/>
              <w:rPr>
                <w:rFonts w:eastAsiaTheme="minorEastAsia"/>
                <w:lang w:eastAsia="zh-CN"/>
              </w:rPr>
            </w:pPr>
            <w:r>
              <w:rPr>
                <w:rFonts w:eastAsiaTheme="minorEastAsia"/>
                <w:lang w:eastAsia="zh-CN"/>
              </w:rPr>
              <w:t>Consider after receiving RAN4 reply LS.</w:t>
            </w:r>
          </w:p>
        </w:tc>
      </w:tr>
      <w:tr w:rsidR="003C4CEA" w14:paraId="34ACD84D" w14:textId="77777777">
        <w:tc>
          <w:tcPr>
            <w:tcW w:w="2113" w:type="dxa"/>
            <w:tcBorders>
              <w:top w:val="single" w:sz="4" w:space="0" w:color="auto"/>
              <w:left w:val="single" w:sz="4" w:space="0" w:color="auto"/>
              <w:bottom w:val="single" w:sz="4" w:space="0" w:color="auto"/>
              <w:right w:val="single" w:sz="4" w:space="0" w:color="auto"/>
            </w:tcBorders>
          </w:tcPr>
          <w:p w14:paraId="2FD63DE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113862" w14:textId="77777777" w:rsidR="003C4CEA" w:rsidRDefault="003C4CEA" w:rsidP="003C4CEA">
            <w:pPr>
              <w:spacing w:beforeLines="50" w:before="120"/>
              <w:rPr>
                <w:rFonts w:eastAsiaTheme="minorEastAsia"/>
                <w:lang w:eastAsia="zh-CN"/>
              </w:rPr>
            </w:pPr>
          </w:p>
        </w:tc>
      </w:tr>
      <w:tr w:rsidR="003C4CEA" w14:paraId="7772B211" w14:textId="77777777">
        <w:tc>
          <w:tcPr>
            <w:tcW w:w="2113" w:type="dxa"/>
          </w:tcPr>
          <w:p w14:paraId="65F2CD80" w14:textId="77777777" w:rsidR="003C4CEA" w:rsidRDefault="003C4CEA" w:rsidP="003C4CEA">
            <w:pPr>
              <w:spacing w:beforeLines="50" w:before="120"/>
              <w:rPr>
                <w:rFonts w:eastAsiaTheme="minorEastAsia"/>
                <w:lang w:eastAsia="zh-CN"/>
              </w:rPr>
            </w:pPr>
          </w:p>
        </w:tc>
        <w:tc>
          <w:tcPr>
            <w:tcW w:w="7194" w:type="dxa"/>
          </w:tcPr>
          <w:p w14:paraId="2EC284F0" w14:textId="77777777" w:rsidR="003C4CEA" w:rsidRDefault="003C4CEA" w:rsidP="003C4CEA">
            <w:pPr>
              <w:spacing w:beforeLines="50" w:before="120"/>
              <w:rPr>
                <w:rFonts w:eastAsiaTheme="minorEastAsia"/>
                <w:lang w:eastAsia="zh-CN"/>
              </w:rPr>
            </w:pPr>
          </w:p>
        </w:tc>
      </w:tr>
    </w:tbl>
    <w:p w14:paraId="06262FF0" w14:textId="77777777" w:rsidR="002368B3" w:rsidRDefault="002368B3">
      <w:pPr>
        <w:rPr>
          <w:b/>
        </w:rPr>
      </w:pPr>
    </w:p>
    <w:p w14:paraId="0209C41C"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4BB5294F" w14:textId="77777777"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14:paraId="6D525E9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FE8BF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4BC85C" w14:textId="77777777" w:rsidR="002368B3" w:rsidRDefault="00146DDA" w:rsidP="00080281">
            <w:pPr>
              <w:spacing w:beforeLines="50" w:before="120"/>
              <w:rPr>
                <w:i/>
                <w:lang w:eastAsia="zh-CN"/>
              </w:rPr>
            </w:pPr>
            <w:r>
              <w:rPr>
                <w:i/>
                <w:lang w:eastAsia="zh-CN"/>
              </w:rPr>
              <w:t>View</w:t>
            </w:r>
          </w:p>
        </w:tc>
      </w:tr>
      <w:tr w:rsidR="002368B3" w14:paraId="42B6E039" w14:textId="77777777">
        <w:tc>
          <w:tcPr>
            <w:tcW w:w="2113" w:type="dxa"/>
            <w:tcBorders>
              <w:top w:val="single" w:sz="4" w:space="0" w:color="auto"/>
              <w:left w:val="single" w:sz="4" w:space="0" w:color="auto"/>
              <w:bottom w:val="single" w:sz="4" w:space="0" w:color="auto"/>
              <w:right w:val="single" w:sz="4" w:space="0" w:color="auto"/>
            </w:tcBorders>
          </w:tcPr>
          <w:p w14:paraId="0C03B9A6"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5F5D346"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3EBB79A4" w14:textId="77777777">
        <w:tc>
          <w:tcPr>
            <w:tcW w:w="2113" w:type="dxa"/>
            <w:tcBorders>
              <w:top w:val="single" w:sz="4" w:space="0" w:color="auto"/>
              <w:left w:val="single" w:sz="4" w:space="0" w:color="auto"/>
              <w:bottom w:val="single" w:sz="4" w:space="0" w:color="auto"/>
              <w:right w:val="single" w:sz="4" w:space="0" w:color="auto"/>
            </w:tcBorders>
          </w:tcPr>
          <w:p w14:paraId="7CC4C298"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6A43E5"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28A1EF0C" w14:textId="77777777">
        <w:tc>
          <w:tcPr>
            <w:tcW w:w="2113" w:type="dxa"/>
            <w:tcBorders>
              <w:top w:val="single" w:sz="4" w:space="0" w:color="auto"/>
              <w:left w:val="single" w:sz="4" w:space="0" w:color="auto"/>
              <w:bottom w:val="single" w:sz="4" w:space="0" w:color="auto"/>
              <w:right w:val="single" w:sz="4" w:space="0" w:color="auto"/>
            </w:tcBorders>
          </w:tcPr>
          <w:p w14:paraId="39364D10"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373966"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3ADD29BA" w14:textId="77777777">
        <w:tc>
          <w:tcPr>
            <w:tcW w:w="2113" w:type="dxa"/>
            <w:tcBorders>
              <w:top w:val="single" w:sz="4" w:space="0" w:color="auto"/>
              <w:left w:val="single" w:sz="4" w:space="0" w:color="auto"/>
              <w:bottom w:val="single" w:sz="4" w:space="0" w:color="auto"/>
              <w:right w:val="single" w:sz="4" w:space="0" w:color="auto"/>
            </w:tcBorders>
          </w:tcPr>
          <w:p w14:paraId="675C75E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123F0E3"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59101D56" w14:textId="77777777">
        <w:tc>
          <w:tcPr>
            <w:tcW w:w="2113" w:type="dxa"/>
            <w:tcBorders>
              <w:top w:val="single" w:sz="4" w:space="0" w:color="auto"/>
              <w:left w:val="single" w:sz="4" w:space="0" w:color="auto"/>
              <w:bottom w:val="single" w:sz="4" w:space="0" w:color="auto"/>
              <w:right w:val="single" w:sz="4" w:space="0" w:color="auto"/>
            </w:tcBorders>
          </w:tcPr>
          <w:p w14:paraId="5196A8AC" w14:textId="77777777" w:rsidR="004E5CB7" w:rsidRDefault="004E5CB7" w:rsidP="004E5CB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BD1C21A"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15398666" w14:textId="77777777">
        <w:tc>
          <w:tcPr>
            <w:tcW w:w="2113" w:type="dxa"/>
            <w:tcBorders>
              <w:top w:val="single" w:sz="4" w:space="0" w:color="auto"/>
              <w:left w:val="single" w:sz="4" w:space="0" w:color="auto"/>
              <w:bottom w:val="single" w:sz="4" w:space="0" w:color="auto"/>
              <w:right w:val="single" w:sz="4" w:space="0" w:color="auto"/>
            </w:tcBorders>
          </w:tcPr>
          <w:p w14:paraId="5A42476E" w14:textId="77777777" w:rsidR="004E5CB7" w:rsidRDefault="00CE275B" w:rsidP="004E5CB7">
            <w:pPr>
              <w:spacing w:beforeLines="50" w:before="120"/>
              <w:rPr>
                <w:rFonts w:eastAsia="MS Mincho"/>
                <w:lang w:eastAsia="ja-JP"/>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BBB22F9"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26A4F6C4" w14:textId="77777777">
        <w:tc>
          <w:tcPr>
            <w:tcW w:w="2113" w:type="dxa"/>
            <w:tcBorders>
              <w:top w:val="single" w:sz="4" w:space="0" w:color="auto"/>
              <w:left w:val="single" w:sz="4" w:space="0" w:color="auto"/>
              <w:bottom w:val="single" w:sz="4" w:space="0" w:color="auto"/>
              <w:right w:val="single" w:sz="4" w:space="0" w:color="auto"/>
            </w:tcBorders>
          </w:tcPr>
          <w:p w14:paraId="5AE5A5A9"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111D7C" w14:textId="77777777" w:rsidR="004F4691" w:rsidRDefault="004F4691" w:rsidP="008062F6">
            <w:pPr>
              <w:spacing w:beforeLines="50" w:before="120"/>
              <w:rPr>
                <w:rFonts w:eastAsia="MS Mincho"/>
                <w:lang w:eastAsia="ja-JP"/>
              </w:rPr>
            </w:pPr>
            <w:r>
              <w:rPr>
                <w:rFonts w:eastAsia="MS Mincho"/>
                <w:lang w:eastAsia="ja-JP"/>
              </w:rPr>
              <w:t>More clarification is needed</w:t>
            </w:r>
          </w:p>
        </w:tc>
      </w:tr>
      <w:tr w:rsidR="003C4CEA" w14:paraId="3BAFB7FE" w14:textId="77777777">
        <w:tc>
          <w:tcPr>
            <w:tcW w:w="2113" w:type="dxa"/>
          </w:tcPr>
          <w:p w14:paraId="219B7314" w14:textId="7777777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39A90BE" w14:textId="77777777"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720F6B18" w14:textId="77777777">
        <w:tc>
          <w:tcPr>
            <w:tcW w:w="2113" w:type="dxa"/>
            <w:tcBorders>
              <w:top w:val="single" w:sz="4" w:space="0" w:color="auto"/>
              <w:left w:val="single" w:sz="4" w:space="0" w:color="auto"/>
              <w:bottom w:val="single" w:sz="4" w:space="0" w:color="auto"/>
              <w:right w:val="single" w:sz="4" w:space="0" w:color="auto"/>
            </w:tcBorders>
          </w:tcPr>
          <w:p w14:paraId="5F32657C" w14:textId="77777777"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B6C3A90" w14:textId="77777777"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01FD0B42" w14:textId="77777777">
        <w:tc>
          <w:tcPr>
            <w:tcW w:w="2113" w:type="dxa"/>
            <w:tcBorders>
              <w:top w:val="single" w:sz="4" w:space="0" w:color="auto"/>
              <w:left w:val="single" w:sz="4" w:space="0" w:color="auto"/>
              <w:bottom w:val="single" w:sz="4" w:space="0" w:color="auto"/>
              <w:right w:val="single" w:sz="4" w:space="0" w:color="auto"/>
            </w:tcBorders>
          </w:tcPr>
          <w:p w14:paraId="548C6E2E"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6BBB4C" w14:textId="77777777" w:rsidR="003C4CEA" w:rsidRDefault="003F04E0" w:rsidP="003C4CEA">
            <w:pPr>
              <w:spacing w:beforeLines="50" w:before="120"/>
              <w:rPr>
                <w:rFonts w:eastAsiaTheme="minorEastAsia"/>
                <w:lang w:eastAsia="zh-CN"/>
              </w:rPr>
            </w:pPr>
            <w:r>
              <w:rPr>
                <w:rFonts w:eastAsia="MS Mincho"/>
                <w:lang w:eastAsia="ja-JP"/>
              </w:rPr>
              <w:t>More clarification is needed</w:t>
            </w:r>
          </w:p>
        </w:tc>
      </w:tr>
      <w:tr w:rsidR="003C4CEA" w14:paraId="7C933F05" w14:textId="77777777">
        <w:tc>
          <w:tcPr>
            <w:tcW w:w="2113" w:type="dxa"/>
            <w:tcBorders>
              <w:top w:val="single" w:sz="4" w:space="0" w:color="auto"/>
              <w:left w:val="single" w:sz="4" w:space="0" w:color="auto"/>
              <w:bottom w:val="single" w:sz="4" w:space="0" w:color="auto"/>
              <w:right w:val="single" w:sz="4" w:space="0" w:color="auto"/>
            </w:tcBorders>
          </w:tcPr>
          <w:p w14:paraId="63A5A2BD" w14:textId="77777777"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4611C9A" w14:textId="77777777" w:rsidR="003C4CEA" w:rsidRDefault="00012A52" w:rsidP="00012A52">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3C4CEA" w14:paraId="4507592C" w14:textId="77777777">
        <w:tc>
          <w:tcPr>
            <w:tcW w:w="2113" w:type="dxa"/>
            <w:tcBorders>
              <w:top w:val="single" w:sz="4" w:space="0" w:color="auto"/>
              <w:left w:val="single" w:sz="4" w:space="0" w:color="auto"/>
              <w:bottom w:val="single" w:sz="4" w:space="0" w:color="auto"/>
              <w:right w:val="single" w:sz="4" w:space="0" w:color="auto"/>
            </w:tcBorders>
          </w:tcPr>
          <w:p w14:paraId="37E5A56B"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007C46E" w14:textId="77777777" w:rsidR="003C4CEA" w:rsidRDefault="003C4CEA" w:rsidP="003C4CEA">
            <w:pPr>
              <w:spacing w:beforeLines="50" w:before="120"/>
              <w:rPr>
                <w:rFonts w:eastAsiaTheme="minorEastAsia"/>
                <w:lang w:eastAsia="zh-CN"/>
              </w:rPr>
            </w:pPr>
          </w:p>
        </w:tc>
      </w:tr>
      <w:tr w:rsidR="003C4CEA" w14:paraId="6885E978" w14:textId="77777777">
        <w:tc>
          <w:tcPr>
            <w:tcW w:w="2113" w:type="dxa"/>
          </w:tcPr>
          <w:p w14:paraId="45F4C314" w14:textId="77777777" w:rsidR="003C4CEA" w:rsidRDefault="003C4CEA" w:rsidP="003C4CEA">
            <w:pPr>
              <w:spacing w:beforeLines="50" w:before="120"/>
              <w:rPr>
                <w:rFonts w:eastAsiaTheme="minorEastAsia"/>
                <w:lang w:eastAsia="zh-CN"/>
              </w:rPr>
            </w:pPr>
          </w:p>
        </w:tc>
        <w:tc>
          <w:tcPr>
            <w:tcW w:w="7194" w:type="dxa"/>
          </w:tcPr>
          <w:p w14:paraId="59ECB26D" w14:textId="77777777" w:rsidR="003C4CEA" w:rsidRDefault="003C4CEA" w:rsidP="003C4CEA">
            <w:pPr>
              <w:spacing w:beforeLines="50" w:before="120"/>
              <w:rPr>
                <w:rFonts w:eastAsiaTheme="minorEastAsia"/>
                <w:lang w:eastAsia="zh-CN"/>
              </w:rPr>
            </w:pPr>
          </w:p>
        </w:tc>
      </w:tr>
    </w:tbl>
    <w:p w14:paraId="745A93AE" w14:textId="77777777" w:rsidR="002368B3" w:rsidRDefault="002368B3"/>
    <w:p w14:paraId="51E07A6A" w14:textId="77777777" w:rsidR="002368B3" w:rsidRDefault="002368B3"/>
    <w:p w14:paraId="2BC50642" w14:textId="77777777" w:rsidR="002368B3" w:rsidRDefault="00146DDA">
      <w:pPr>
        <w:pStyle w:val="2"/>
        <w:keepLines/>
        <w:autoSpaceDE/>
        <w:autoSpaceDN/>
        <w:adjustRightInd/>
        <w:spacing w:before="240" w:after="100" w:afterAutospacing="1" w:line="240" w:lineRule="atLeast"/>
        <w:jc w:val="left"/>
      </w:pPr>
      <w:r>
        <w:t>Other Issues</w:t>
      </w:r>
    </w:p>
    <w:p w14:paraId="408DCBF9" w14:textId="77777777" w:rsidR="002368B3" w:rsidRDefault="00146DDA">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2368B3" w14:paraId="28BFF88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D6D9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653571" w14:textId="77777777" w:rsidR="002368B3" w:rsidRDefault="00146DDA" w:rsidP="00080281">
            <w:pPr>
              <w:spacing w:beforeLines="50" w:before="120"/>
              <w:rPr>
                <w:i/>
                <w:lang w:eastAsia="zh-CN"/>
              </w:rPr>
            </w:pPr>
            <w:r>
              <w:rPr>
                <w:i/>
                <w:lang w:eastAsia="zh-CN"/>
              </w:rPr>
              <w:t>View</w:t>
            </w:r>
          </w:p>
        </w:tc>
      </w:tr>
      <w:tr w:rsidR="002368B3" w14:paraId="036ADE04" w14:textId="77777777">
        <w:tc>
          <w:tcPr>
            <w:tcW w:w="2113" w:type="dxa"/>
            <w:tcBorders>
              <w:top w:val="single" w:sz="4" w:space="0" w:color="auto"/>
              <w:left w:val="single" w:sz="4" w:space="0" w:color="auto"/>
              <w:bottom w:val="single" w:sz="4" w:space="0" w:color="auto"/>
              <w:right w:val="single" w:sz="4" w:space="0" w:color="auto"/>
            </w:tcBorders>
          </w:tcPr>
          <w:p w14:paraId="67AD5F80"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0135AE42" w14:textId="77777777" w:rsidR="002368B3" w:rsidRDefault="002368B3" w:rsidP="00080281">
            <w:pPr>
              <w:spacing w:beforeLines="50" w:before="120"/>
              <w:jc w:val="left"/>
              <w:rPr>
                <w:iCs/>
                <w:lang w:eastAsia="zh-CN"/>
              </w:rPr>
            </w:pPr>
          </w:p>
        </w:tc>
      </w:tr>
      <w:tr w:rsidR="002368B3" w14:paraId="78FC29DB" w14:textId="77777777">
        <w:tc>
          <w:tcPr>
            <w:tcW w:w="2113" w:type="dxa"/>
            <w:tcBorders>
              <w:top w:val="single" w:sz="4" w:space="0" w:color="auto"/>
              <w:left w:val="single" w:sz="4" w:space="0" w:color="auto"/>
              <w:bottom w:val="single" w:sz="4" w:space="0" w:color="auto"/>
              <w:right w:val="single" w:sz="4" w:space="0" w:color="auto"/>
            </w:tcBorders>
          </w:tcPr>
          <w:p w14:paraId="35D3F03C"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EB3F64A" w14:textId="77777777" w:rsidR="002368B3" w:rsidRDefault="002368B3" w:rsidP="00080281">
            <w:pPr>
              <w:spacing w:beforeLines="50" w:before="120"/>
              <w:rPr>
                <w:lang w:eastAsia="zh-CN"/>
              </w:rPr>
            </w:pPr>
          </w:p>
        </w:tc>
      </w:tr>
      <w:tr w:rsidR="002368B3" w14:paraId="0871E946" w14:textId="77777777">
        <w:tc>
          <w:tcPr>
            <w:tcW w:w="2113" w:type="dxa"/>
            <w:tcBorders>
              <w:top w:val="single" w:sz="4" w:space="0" w:color="auto"/>
              <w:left w:val="single" w:sz="4" w:space="0" w:color="auto"/>
              <w:bottom w:val="single" w:sz="4" w:space="0" w:color="auto"/>
              <w:right w:val="single" w:sz="4" w:space="0" w:color="auto"/>
            </w:tcBorders>
          </w:tcPr>
          <w:p w14:paraId="7CDEA081"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3C06F13" w14:textId="77777777" w:rsidR="002368B3" w:rsidRDefault="002368B3" w:rsidP="00080281">
            <w:pPr>
              <w:spacing w:beforeLines="50" w:before="120"/>
              <w:rPr>
                <w:lang w:eastAsia="zh-CN"/>
              </w:rPr>
            </w:pPr>
          </w:p>
        </w:tc>
      </w:tr>
      <w:tr w:rsidR="002368B3" w14:paraId="5336BB42" w14:textId="77777777">
        <w:tc>
          <w:tcPr>
            <w:tcW w:w="2113" w:type="dxa"/>
            <w:tcBorders>
              <w:top w:val="single" w:sz="4" w:space="0" w:color="auto"/>
              <w:left w:val="single" w:sz="4" w:space="0" w:color="auto"/>
              <w:bottom w:val="single" w:sz="4" w:space="0" w:color="auto"/>
              <w:right w:val="single" w:sz="4" w:space="0" w:color="auto"/>
            </w:tcBorders>
          </w:tcPr>
          <w:p w14:paraId="150ECCD8"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3D52699" w14:textId="77777777" w:rsidR="002368B3" w:rsidRDefault="002368B3" w:rsidP="00080281">
            <w:pPr>
              <w:spacing w:beforeLines="50" w:before="120"/>
              <w:rPr>
                <w:iCs/>
                <w:lang w:eastAsia="zh-CN"/>
              </w:rPr>
            </w:pPr>
          </w:p>
        </w:tc>
      </w:tr>
    </w:tbl>
    <w:p w14:paraId="75BAC098" w14:textId="77777777" w:rsidR="002368B3" w:rsidRDefault="002368B3"/>
    <w:p w14:paraId="187B7D75" w14:textId="77777777" w:rsidR="002368B3" w:rsidRDefault="00146DDA">
      <w:pPr>
        <w:pStyle w:val="1"/>
        <w:spacing w:before="240"/>
        <w:ind w:left="431" w:hanging="431"/>
        <w:rPr>
          <w:lang w:eastAsia="zh-CN"/>
        </w:rPr>
      </w:pPr>
      <w:r>
        <w:rPr>
          <w:lang w:eastAsia="zh-CN"/>
        </w:rPr>
        <w:t>Conclusions</w:t>
      </w:r>
    </w:p>
    <w:p w14:paraId="5488BD41" w14:textId="77777777" w:rsidR="002368B3" w:rsidRDefault="002368B3">
      <w:pPr>
        <w:rPr>
          <w:rFonts w:ascii="Times" w:eastAsiaTheme="minorEastAsia" w:hAnsi="Times" w:cs="Times"/>
          <w:sz w:val="20"/>
          <w:szCs w:val="20"/>
          <w:lang w:eastAsia="zh-CN"/>
        </w:rPr>
      </w:pPr>
    </w:p>
    <w:p w14:paraId="1CD158F5" w14:textId="77777777" w:rsidR="002368B3" w:rsidRDefault="00146DDA">
      <w:pPr>
        <w:pStyle w:val="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14:paraId="264E6986" w14:textId="77777777" w:rsidR="002368B3" w:rsidRDefault="002368B3">
      <w:pPr>
        <w:pStyle w:val="afa"/>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af5"/>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 xml:space="preserve">Support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FUTUREWEI</w:t>
      </w:r>
    </w:p>
    <w:p w14:paraId="29330E33" w14:textId="77777777" w:rsidR="002368B3" w:rsidRDefault="00D44710">
      <w:pPr>
        <w:pStyle w:val="afa"/>
        <w:numPr>
          <w:ilvl w:val="0"/>
          <w:numId w:val="19"/>
        </w:numPr>
        <w:rPr>
          <w:rFonts w:ascii="Times New Roman" w:hAnsi="Times New Roman"/>
          <w:sz w:val="22"/>
          <w:szCs w:val="22"/>
          <w:lang w:eastAsia="zh-CN"/>
        </w:rPr>
      </w:pPr>
      <w:hyperlink r:id="rId16" w:history="1">
        <w:r w:rsidR="00146DDA">
          <w:rPr>
            <w:rStyle w:val="af5"/>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w:t>
      </w:r>
      <w:proofErr w:type="gramStart"/>
      <w:r w:rsidR="00146DDA">
        <w:rPr>
          <w:rFonts w:ascii="Times New Roman" w:hAnsi="Times New Roman"/>
          <w:sz w:val="22"/>
          <w:szCs w:val="22"/>
          <w:lang w:eastAsia="zh-CN"/>
        </w:rPr>
        <w:t>activation</w:t>
      </w:r>
      <w:proofErr w:type="gramEnd"/>
      <w:r w:rsidR="00146DDA">
        <w:rPr>
          <w:rFonts w:ascii="Times New Roman" w:hAnsi="Times New Roman"/>
          <w:sz w:val="22"/>
          <w:szCs w:val="22"/>
          <w:lang w:eastAsia="zh-CN"/>
        </w:rPr>
        <w:t xml:space="preserve">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26B4902C" w14:textId="77777777" w:rsidR="002368B3" w:rsidRDefault="00D44710">
      <w:pPr>
        <w:pStyle w:val="afa"/>
        <w:numPr>
          <w:ilvl w:val="0"/>
          <w:numId w:val="19"/>
        </w:numPr>
        <w:rPr>
          <w:rFonts w:ascii="Times New Roman" w:hAnsi="Times New Roman"/>
          <w:sz w:val="22"/>
          <w:szCs w:val="22"/>
          <w:lang w:eastAsia="zh-CN"/>
        </w:rPr>
      </w:pPr>
      <w:hyperlink r:id="rId17" w:history="1">
        <w:r w:rsidR="00146DDA">
          <w:rPr>
            <w:rStyle w:val="af5"/>
            <w:rFonts w:ascii="Times New Roman" w:hAnsi="Times New Roman"/>
            <w:sz w:val="22"/>
            <w:szCs w:val="22"/>
            <w:lang w:eastAsia="zh-CN"/>
          </w:rPr>
          <w:t>R1-2100188</w:t>
        </w:r>
      </w:hyperlink>
      <w:r w:rsidR="00146DDA">
        <w:rPr>
          <w:rFonts w:ascii="Times New Roman" w:hAnsi="Times New Roman"/>
          <w:sz w:val="22"/>
          <w:szCs w:val="22"/>
          <w:lang w:eastAsia="zh-CN"/>
        </w:rPr>
        <w:tab/>
        <w:t xml:space="preserve">Discussion on efficient activation/de-activation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t>OPPO</w:t>
      </w:r>
    </w:p>
    <w:p w14:paraId="780BB30F" w14:textId="77777777" w:rsidR="002368B3" w:rsidRDefault="00D44710">
      <w:pPr>
        <w:pStyle w:val="afa"/>
        <w:numPr>
          <w:ilvl w:val="0"/>
          <w:numId w:val="19"/>
        </w:numPr>
        <w:rPr>
          <w:rFonts w:ascii="Times New Roman" w:hAnsi="Times New Roman"/>
          <w:sz w:val="22"/>
          <w:szCs w:val="22"/>
          <w:lang w:eastAsia="zh-CN"/>
        </w:rPr>
      </w:pPr>
      <w:hyperlink r:id="rId18" w:history="1">
        <w:r w:rsidR="00146DDA">
          <w:rPr>
            <w:rStyle w:val="af5"/>
            <w:rFonts w:ascii="Times New Roman" w:hAnsi="Times New Roman"/>
            <w:sz w:val="22"/>
            <w:szCs w:val="22"/>
            <w:lang w:eastAsia="zh-CN"/>
          </w:rPr>
          <w:t>R1-2100192</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 xml:space="preserve">Huawei, </w:t>
      </w:r>
      <w:proofErr w:type="spellStart"/>
      <w:r w:rsidR="00146DDA">
        <w:rPr>
          <w:rFonts w:ascii="Times New Roman" w:hAnsi="Times New Roman"/>
          <w:sz w:val="22"/>
          <w:szCs w:val="22"/>
          <w:lang w:eastAsia="zh-CN"/>
        </w:rPr>
        <w:t>HiSilicon</w:t>
      </w:r>
      <w:proofErr w:type="spellEnd"/>
    </w:p>
    <w:p w14:paraId="73E146CC" w14:textId="77777777" w:rsidR="002368B3" w:rsidRDefault="00D44710">
      <w:pPr>
        <w:pStyle w:val="afa"/>
        <w:numPr>
          <w:ilvl w:val="0"/>
          <w:numId w:val="19"/>
        </w:numPr>
        <w:rPr>
          <w:rFonts w:ascii="Times New Roman" w:hAnsi="Times New Roman"/>
          <w:sz w:val="22"/>
          <w:szCs w:val="22"/>
          <w:lang w:eastAsia="zh-CN"/>
        </w:rPr>
      </w:pPr>
      <w:hyperlink r:id="rId19" w:history="1">
        <w:r w:rsidR="00146DDA">
          <w:rPr>
            <w:rStyle w:val="af5"/>
            <w:rFonts w:ascii="Times New Roman" w:hAnsi="Times New Roman"/>
            <w:sz w:val="22"/>
            <w:szCs w:val="22"/>
            <w:lang w:eastAsia="zh-CN"/>
          </w:rPr>
          <w:t>R1-2100360</w:t>
        </w:r>
      </w:hyperlink>
      <w:r w:rsidR="00146DDA">
        <w:rPr>
          <w:rFonts w:ascii="Times New Roman" w:hAnsi="Times New Roman"/>
          <w:sz w:val="22"/>
          <w:szCs w:val="22"/>
          <w:lang w:eastAsia="zh-CN"/>
        </w:rPr>
        <w:tab/>
        <w:t xml:space="preserve">Discussion on efficient activation and de-activation mechanism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CATT</w:t>
      </w:r>
    </w:p>
    <w:p w14:paraId="24660628" w14:textId="77777777" w:rsidR="002368B3" w:rsidRDefault="00D44710">
      <w:pPr>
        <w:pStyle w:val="afa"/>
        <w:numPr>
          <w:ilvl w:val="0"/>
          <w:numId w:val="19"/>
        </w:numPr>
        <w:rPr>
          <w:rFonts w:ascii="Times New Roman" w:hAnsi="Times New Roman"/>
          <w:sz w:val="22"/>
          <w:szCs w:val="22"/>
          <w:lang w:eastAsia="zh-CN"/>
        </w:rPr>
      </w:pPr>
      <w:hyperlink r:id="rId20" w:history="1">
        <w:r w:rsidR="00146DDA">
          <w:rPr>
            <w:rStyle w:val="af5"/>
            <w:rFonts w:ascii="Times New Roman" w:hAnsi="Times New Roman"/>
            <w:sz w:val="22"/>
            <w:szCs w:val="22"/>
            <w:lang w:eastAsia="zh-CN"/>
          </w:rPr>
          <w:t>R1-2100475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vivo</w:t>
      </w:r>
    </w:p>
    <w:p w14:paraId="790704B8" w14:textId="77777777" w:rsidR="002368B3" w:rsidRDefault="00D44710">
      <w:pPr>
        <w:pStyle w:val="afa"/>
        <w:numPr>
          <w:ilvl w:val="0"/>
          <w:numId w:val="19"/>
        </w:numPr>
        <w:rPr>
          <w:rFonts w:ascii="Times New Roman" w:hAnsi="Times New Roman"/>
          <w:sz w:val="22"/>
          <w:szCs w:val="22"/>
          <w:lang w:eastAsia="zh-CN"/>
        </w:rPr>
      </w:pPr>
      <w:hyperlink r:id="rId21" w:history="1">
        <w:r w:rsidR="00146DDA">
          <w:rPr>
            <w:rStyle w:val="af5"/>
            <w:rFonts w:ascii="Times New Roman" w:hAnsi="Times New Roman"/>
            <w:sz w:val="22"/>
            <w:szCs w:val="22"/>
            <w:lang w:eastAsia="zh-CN"/>
          </w:rPr>
          <w:t>R1-2100679</w:t>
        </w:r>
      </w:hyperlink>
      <w:r w:rsidR="00146DDA">
        <w:rPr>
          <w:rFonts w:ascii="Times New Roman" w:hAnsi="Times New Roman"/>
          <w:sz w:val="22"/>
          <w:szCs w:val="22"/>
          <w:lang w:eastAsia="zh-CN"/>
        </w:rPr>
        <w:tab/>
        <w:t xml:space="preserve">On efficient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Intel Corporation</w:t>
      </w:r>
    </w:p>
    <w:p w14:paraId="1D4CFF08" w14:textId="77777777" w:rsidR="002368B3" w:rsidRDefault="00D44710">
      <w:pPr>
        <w:pStyle w:val="afa"/>
        <w:numPr>
          <w:ilvl w:val="0"/>
          <w:numId w:val="19"/>
        </w:numPr>
        <w:rPr>
          <w:rFonts w:ascii="Times New Roman" w:hAnsi="Times New Roman"/>
          <w:sz w:val="22"/>
          <w:szCs w:val="22"/>
          <w:lang w:eastAsia="zh-CN"/>
        </w:rPr>
      </w:pPr>
      <w:hyperlink r:id="rId22" w:history="1">
        <w:r w:rsidR="00146DDA">
          <w:rPr>
            <w:rStyle w:val="af5"/>
            <w:rFonts w:ascii="Times New Roman" w:hAnsi="Times New Roman"/>
            <w:sz w:val="22"/>
            <w:szCs w:val="22"/>
            <w:lang w:eastAsia="zh-CN"/>
          </w:rPr>
          <w:t>R1-2100695</w:t>
        </w:r>
      </w:hyperlink>
      <w:r w:rsidR="00146DDA">
        <w:rPr>
          <w:rFonts w:ascii="Times New Roman" w:hAnsi="Times New Roman"/>
          <w:sz w:val="22"/>
          <w:szCs w:val="22"/>
          <w:lang w:eastAsia="zh-CN"/>
        </w:rPr>
        <w:tab/>
        <w:t xml:space="preserve">Discussion on efficient 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NEC</w:t>
      </w:r>
    </w:p>
    <w:p w14:paraId="2DE096DF" w14:textId="77777777" w:rsidR="002368B3" w:rsidRDefault="00D44710">
      <w:pPr>
        <w:pStyle w:val="afa"/>
        <w:numPr>
          <w:ilvl w:val="0"/>
          <w:numId w:val="19"/>
        </w:numPr>
        <w:rPr>
          <w:rFonts w:ascii="Times New Roman" w:hAnsi="Times New Roman"/>
          <w:sz w:val="22"/>
          <w:szCs w:val="22"/>
          <w:lang w:eastAsia="zh-CN"/>
        </w:rPr>
      </w:pPr>
      <w:hyperlink r:id="rId23" w:history="1">
        <w:r w:rsidR="00146DDA">
          <w:rPr>
            <w:rStyle w:val="af5"/>
            <w:rFonts w:ascii="Times New Roman" w:hAnsi="Times New Roman"/>
            <w:sz w:val="22"/>
            <w:szCs w:val="22"/>
            <w:lang w:eastAsia="zh-CN"/>
          </w:rPr>
          <w:t>R1-2100721</w:t>
        </w:r>
      </w:hyperlink>
      <w:r w:rsidR="00146DDA">
        <w:rPr>
          <w:rFonts w:ascii="Times New Roman" w:hAnsi="Times New Roman"/>
          <w:sz w:val="22"/>
          <w:szCs w:val="22"/>
          <w:lang w:eastAsia="zh-CN"/>
        </w:rPr>
        <w:tab/>
        <w:t xml:space="preserve">On low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Nokia, Nokia Shanghai Bell</w:t>
      </w:r>
    </w:p>
    <w:p w14:paraId="1C08AEFF" w14:textId="77777777" w:rsidR="002368B3" w:rsidRDefault="00D44710">
      <w:pPr>
        <w:pStyle w:val="afa"/>
        <w:numPr>
          <w:ilvl w:val="0"/>
          <w:numId w:val="19"/>
        </w:numPr>
        <w:rPr>
          <w:rFonts w:ascii="Times New Roman" w:hAnsi="Times New Roman"/>
          <w:sz w:val="22"/>
          <w:szCs w:val="22"/>
          <w:lang w:eastAsia="zh-CN"/>
        </w:rPr>
      </w:pPr>
      <w:hyperlink r:id="rId24" w:history="1">
        <w:r w:rsidR="00146DDA">
          <w:rPr>
            <w:rStyle w:val="af5"/>
            <w:rFonts w:ascii="Times New Roman" w:hAnsi="Times New Roman"/>
            <w:sz w:val="22"/>
            <w:szCs w:val="22"/>
            <w:lang w:eastAsia="zh-CN"/>
          </w:rPr>
          <w:t>R1-2100795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Spreadtrum</w:t>
      </w:r>
      <w:proofErr w:type="spellEnd"/>
      <w:r w:rsidR="00146DDA">
        <w:rPr>
          <w:rFonts w:ascii="Times New Roman" w:hAnsi="Times New Roman"/>
          <w:sz w:val="22"/>
          <w:szCs w:val="22"/>
          <w:lang w:eastAsia="zh-CN"/>
        </w:rPr>
        <w:t xml:space="preserve"> Communications</w:t>
      </w:r>
    </w:p>
    <w:p w14:paraId="142E3924" w14:textId="77777777" w:rsidR="002368B3" w:rsidRDefault="00D44710">
      <w:pPr>
        <w:pStyle w:val="afa"/>
        <w:numPr>
          <w:ilvl w:val="0"/>
          <w:numId w:val="19"/>
        </w:numPr>
        <w:rPr>
          <w:rFonts w:ascii="Times New Roman" w:hAnsi="Times New Roman"/>
          <w:sz w:val="22"/>
          <w:szCs w:val="22"/>
          <w:lang w:eastAsia="zh-CN"/>
        </w:rPr>
      </w:pPr>
      <w:hyperlink r:id="rId25" w:history="1">
        <w:r w:rsidR="00146DDA">
          <w:rPr>
            <w:rStyle w:val="af5"/>
            <w:rFonts w:ascii="Times New Roman" w:hAnsi="Times New Roman"/>
            <w:sz w:val="22"/>
            <w:szCs w:val="22"/>
            <w:lang w:eastAsia="zh-CN"/>
          </w:rPr>
          <w:t>R1-2101067</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CMCC</w:t>
      </w:r>
    </w:p>
    <w:p w14:paraId="4C52DF03" w14:textId="77777777" w:rsidR="002368B3" w:rsidRDefault="00D44710">
      <w:pPr>
        <w:pStyle w:val="afa"/>
        <w:numPr>
          <w:ilvl w:val="0"/>
          <w:numId w:val="19"/>
        </w:numPr>
        <w:rPr>
          <w:rFonts w:ascii="Times New Roman" w:hAnsi="Times New Roman"/>
          <w:sz w:val="22"/>
          <w:szCs w:val="22"/>
          <w:lang w:eastAsia="zh-CN"/>
        </w:rPr>
      </w:pPr>
      <w:hyperlink r:id="rId26" w:history="1">
        <w:r w:rsidR="00146DDA">
          <w:rPr>
            <w:rStyle w:val="af5"/>
            <w:rFonts w:ascii="Times New Roman" w:hAnsi="Times New Roman"/>
            <w:sz w:val="22"/>
            <w:szCs w:val="22"/>
            <w:lang w:eastAsia="zh-CN"/>
          </w:rPr>
          <w:t>R1-2101239</w:t>
        </w:r>
      </w:hyperlink>
      <w:r w:rsidR="00146DDA">
        <w:rPr>
          <w:rFonts w:ascii="Times New Roman" w:hAnsi="Times New Roman"/>
          <w:sz w:val="22"/>
          <w:szCs w:val="22"/>
          <w:lang w:eastAsia="zh-CN"/>
        </w:rPr>
        <w:tab/>
        <w:t xml:space="preserve">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Samsung</w:t>
      </w:r>
    </w:p>
    <w:p w14:paraId="22425421" w14:textId="77777777" w:rsidR="002368B3" w:rsidRDefault="00D44710">
      <w:pPr>
        <w:pStyle w:val="afa"/>
        <w:numPr>
          <w:ilvl w:val="0"/>
          <w:numId w:val="19"/>
        </w:numPr>
        <w:rPr>
          <w:rFonts w:ascii="Times New Roman" w:hAnsi="Times New Roman"/>
          <w:sz w:val="22"/>
          <w:szCs w:val="22"/>
          <w:lang w:eastAsia="zh-CN"/>
        </w:rPr>
      </w:pPr>
      <w:hyperlink r:id="rId27" w:history="1">
        <w:r w:rsidR="00146DDA">
          <w:rPr>
            <w:rStyle w:val="af5"/>
            <w:rFonts w:ascii="Times New Roman" w:hAnsi="Times New Roman"/>
            <w:sz w:val="22"/>
            <w:szCs w:val="22"/>
            <w:lang w:eastAsia="zh-CN"/>
          </w:rPr>
          <w:t>R1-2101294</w:t>
        </w:r>
      </w:hyperlink>
      <w:r w:rsidR="00146DDA">
        <w:rPr>
          <w:rFonts w:ascii="Times New Roman" w:hAnsi="Times New Roman"/>
          <w:sz w:val="22"/>
          <w:szCs w:val="22"/>
          <w:lang w:eastAsia="zh-CN"/>
        </w:rPr>
        <w:tab/>
        <w:t xml:space="preserve">Fast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InterDigital</w:t>
      </w:r>
      <w:proofErr w:type="spellEnd"/>
      <w:r w:rsidR="00146DDA">
        <w:rPr>
          <w:rFonts w:ascii="Times New Roman" w:hAnsi="Times New Roman"/>
          <w:sz w:val="22"/>
          <w:szCs w:val="22"/>
          <w:lang w:eastAsia="zh-CN"/>
        </w:rPr>
        <w:t>, Inc.</w:t>
      </w:r>
    </w:p>
    <w:p w14:paraId="65A227E3" w14:textId="77777777" w:rsidR="002368B3" w:rsidRDefault="00D44710">
      <w:pPr>
        <w:pStyle w:val="afa"/>
        <w:numPr>
          <w:ilvl w:val="0"/>
          <w:numId w:val="19"/>
        </w:numPr>
        <w:rPr>
          <w:rFonts w:ascii="Times New Roman" w:hAnsi="Times New Roman"/>
          <w:sz w:val="22"/>
          <w:szCs w:val="22"/>
          <w:lang w:eastAsia="zh-CN"/>
        </w:rPr>
      </w:pPr>
      <w:hyperlink r:id="rId28" w:history="1">
        <w:r w:rsidR="00146DDA">
          <w:rPr>
            <w:rStyle w:val="af5"/>
            <w:rFonts w:ascii="Times New Roman" w:hAnsi="Times New Roman"/>
            <w:sz w:val="22"/>
            <w:szCs w:val="22"/>
            <w:lang w:eastAsia="zh-CN"/>
          </w:rPr>
          <w:t>R1-2101364</w:t>
        </w:r>
      </w:hyperlink>
      <w:r w:rsidR="00146DDA">
        <w:rPr>
          <w:rFonts w:ascii="Times New Roman" w:hAnsi="Times New Roman"/>
          <w:sz w:val="22"/>
          <w:szCs w:val="22"/>
          <w:lang w:eastAsia="zh-CN"/>
        </w:rPr>
        <w:tab/>
        <w:t xml:space="preserve">On Efficiency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CA</w:t>
      </w:r>
      <w:r w:rsidR="00146DDA">
        <w:rPr>
          <w:rFonts w:ascii="Times New Roman" w:hAnsi="Times New Roman"/>
          <w:sz w:val="22"/>
          <w:szCs w:val="22"/>
          <w:lang w:eastAsia="zh-CN"/>
        </w:rPr>
        <w:tab/>
        <w:t>Apple</w:t>
      </w:r>
    </w:p>
    <w:p w14:paraId="18E12E9F" w14:textId="77777777" w:rsidR="002368B3" w:rsidRDefault="00D44710">
      <w:pPr>
        <w:pStyle w:val="afa"/>
        <w:numPr>
          <w:ilvl w:val="0"/>
          <w:numId w:val="19"/>
        </w:numPr>
        <w:rPr>
          <w:rFonts w:ascii="Times New Roman" w:hAnsi="Times New Roman"/>
          <w:sz w:val="22"/>
          <w:szCs w:val="22"/>
          <w:lang w:eastAsia="zh-CN"/>
        </w:rPr>
      </w:pPr>
      <w:hyperlink r:id="rId29" w:history="1">
        <w:r w:rsidR="00146DDA">
          <w:rPr>
            <w:rStyle w:val="af5"/>
            <w:rFonts w:ascii="Times New Roman" w:hAnsi="Times New Roman"/>
            <w:sz w:val="22"/>
            <w:szCs w:val="22"/>
            <w:lang w:eastAsia="zh-CN"/>
          </w:rPr>
          <w:t>R1-2101492</w:t>
        </w:r>
      </w:hyperlink>
      <w:r w:rsidR="00146DDA">
        <w:rPr>
          <w:rFonts w:ascii="Times New Roman" w:hAnsi="Times New Roman"/>
          <w:sz w:val="22"/>
          <w:szCs w:val="22"/>
          <w:lang w:eastAsia="zh-CN"/>
        </w:rPr>
        <w:tab/>
        <w:t xml:space="preserve">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Qualcomm Incorporated</w:t>
      </w:r>
    </w:p>
    <w:p w14:paraId="11C6469B" w14:textId="77777777" w:rsidR="002368B3" w:rsidRDefault="00D44710">
      <w:pPr>
        <w:pStyle w:val="afa"/>
        <w:numPr>
          <w:ilvl w:val="0"/>
          <w:numId w:val="19"/>
        </w:numPr>
        <w:rPr>
          <w:rFonts w:ascii="Times New Roman" w:hAnsi="Times New Roman"/>
          <w:sz w:val="22"/>
          <w:szCs w:val="22"/>
          <w:lang w:eastAsia="zh-CN"/>
        </w:rPr>
      </w:pPr>
      <w:hyperlink r:id="rId30" w:history="1">
        <w:r w:rsidR="00146DDA">
          <w:rPr>
            <w:rStyle w:val="af5"/>
            <w:rFonts w:ascii="Times New Roman" w:hAnsi="Times New Roman"/>
            <w:sz w:val="22"/>
            <w:szCs w:val="22"/>
            <w:lang w:eastAsia="zh-CN"/>
          </w:rPr>
          <w:t>R1-2101563</w:t>
        </w:r>
      </w:hyperlink>
      <w:r w:rsidR="00146DDA">
        <w:rPr>
          <w:rFonts w:ascii="Times New Roman" w:hAnsi="Times New Roman"/>
          <w:sz w:val="22"/>
          <w:szCs w:val="22"/>
          <w:lang w:eastAsia="zh-CN"/>
        </w:rPr>
        <w:tab/>
        <w:t xml:space="preserve">Reduced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Ericsson</w:t>
      </w:r>
    </w:p>
    <w:p w14:paraId="7E8F6EAA" w14:textId="77777777" w:rsidR="002368B3" w:rsidRDefault="00D44710">
      <w:pPr>
        <w:pStyle w:val="afa"/>
        <w:numPr>
          <w:ilvl w:val="0"/>
          <w:numId w:val="19"/>
        </w:numPr>
        <w:rPr>
          <w:rFonts w:ascii="Times New Roman" w:hAnsi="Times New Roman"/>
          <w:sz w:val="22"/>
          <w:szCs w:val="22"/>
          <w:lang w:eastAsia="zh-CN"/>
        </w:rPr>
      </w:pPr>
      <w:hyperlink r:id="rId31" w:history="1">
        <w:r w:rsidR="00146DDA">
          <w:rPr>
            <w:rStyle w:val="af5"/>
            <w:rFonts w:ascii="Times New Roman" w:hAnsi="Times New Roman"/>
            <w:sz w:val="22"/>
            <w:szCs w:val="22"/>
            <w:lang w:eastAsia="zh-CN"/>
          </w:rPr>
          <w:t>R1-2101566</w:t>
        </w:r>
      </w:hyperlink>
      <w:r w:rsidR="00146DDA">
        <w:rPr>
          <w:rFonts w:ascii="Times New Roman" w:hAnsi="Times New Roman"/>
          <w:sz w:val="22"/>
          <w:szCs w:val="22"/>
          <w:lang w:eastAsia="zh-CN"/>
        </w:rPr>
        <w:tab/>
        <w:t xml:space="preserve">Efficient activation/deactivation of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ASUSTeK</w:t>
      </w:r>
      <w:proofErr w:type="spellEnd"/>
    </w:p>
    <w:p w14:paraId="5F955F1A" w14:textId="77777777" w:rsidR="002368B3" w:rsidRDefault="00D44710">
      <w:pPr>
        <w:pStyle w:val="afa"/>
        <w:numPr>
          <w:ilvl w:val="0"/>
          <w:numId w:val="19"/>
        </w:numPr>
        <w:rPr>
          <w:rFonts w:ascii="Times New Roman" w:hAnsi="Times New Roman"/>
          <w:sz w:val="22"/>
          <w:szCs w:val="22"/>
          <w:lang w:eastAsia="zh-CN"/>
        </w:rPr>
      </w:pPr>
      <w:hyperlink r:id="rId32" w:history="1">
        <w:r w:rsidR="00146DDA">
          <w:rPr>
            <w:rStyle w:val="af5"/>
            <w:rFonts w:ascii="Times New Roman" w:hAnsi="Times New Roman"/>
            <w:sz w:val="22"/>
            <w:szCs w:val="22"/>
            <w:lang w:eastAsia="zh-CN"/>
          </w:rPr>
          <w:t>R1-2101634</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NTT DOCOMO, INC.</w:t>
      </w:r>
    </w:p>
    <w:p w14:paraId="006E3F4B" w14:textId="77777777" w:rsidR="002368B3" w:rsidRDefault="002368B3"/>
    <w:p w14:paraId="207EC15E" w14:textId="77777777" w:rsidR="002368B3" w:rsidRDefault="00146DDA">
      <w:pPr>
        <w:pStyle w:val="1"/>
        <w:numPr>
          <w:ilvl w:val="0"/>
          <w:numId w:val="0"/>
        </w:numPr>
        <w:ind w:left="432" w:hanging="432"/>
      </w:pPr>
      <w:r>
        <w:rPr>
          <w:rFonts w:hint="eastAsia"/>
        </w:rPr>
        <w:t>A</w:t>
      </w:r>
      <w:r>
        <w:t>ppendix: Agreements</w:t>
      </w:r>
    </w:p>
    <w:p w14:paraId="39CCF191"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386FC432" w14:textId="77777777">
        <w:trPr>
          <w:trHeight w:val="1279"/>
        </w:trPr>
        <w:tc>
          <w:tcPr>
            <w:tcW w:w="9275" w:type="dxa"/>
          </w:tcPr>
          <w:p w14:paraId="065C126C" w14:textId="77777777" w:rsidR="002368B3" w:rsidRDefault="00146DDA">
            <w:pPr>
              <w:spacing w:after="0"/>
              <w:rPr>
                <w:highlight w:val="green"/>
                <w:lang w:eastAsia="zh-CN"/>
              </w:rPr>
            </w:pPr>
            <w:r>
              <w:rPr>
                <w:highlight w:val="green"/>
                <w:lang w:eastAsia="zh-CN"/>
              </w:rPr>
              <w:t>Agreements:</w:t>
            </w:r>
          </w:p>
          <w:p w14:paraId="153B60A6"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21F7889D" w14:textId="77777777" w:rsidR="002368B3" w:rsidRDefault="00146DDA">
            <w:pPr>
              <w:widowControl w:val="0"/>
              <w:numPr>
                <w:ilvl w:val="0"/>
                <w:numId w:val="17"/>
              </w:numPr>
              <w:adjustRightInd/>
              <w:spacing w:after="0"/>
              <w:rPr>
                <w:lang w:eastAsia="zh-CN"/>
              </w:rPr>
            </w:pPr>
            <w:r>
              <w:rPr>
                <w:lang w:eastAsia="zh-CN"/>
              </w:rPr>
              <w:t xml:space="preserve">FFS: how many burst/symbols are required for both AGC settling and Time/Frequency tracking for different cases, e.g. FR1 and FR2, known and unknown </w:t>
            </w:r>
            <w:proofErr w:type="spellStart"/>
            <w:r>
              <w:rPr>
                <w:lang w:eastAsia="zh-CN"/>
              </w:rPr>
              <w:t>SCell</w:t>
            </w:r>
            <w:proofErr w:type="spellEnd"/>
          </w:p>
          <w:p w14:paraId="3040AD60"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3C481A83"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352DD6E0"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3A992D8F" w14:textId="77777777"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14:paraId="2175AD27" w14:textId="77777777" w:rsidR="002368B3" w:rsidRDefault="002368B3">
            <w:pPr>
              <w:spacing w:after="0"/>
              <w:rPr>
                <w:lang w:val="en-GB"/>
              </w:rPr>
            </w:pPr>
          </w:p>
          <w:p w14:paraId="3A8081B7" w14:textId="77777777" w:rsidR="002368B3" w:rsidRDefault="00146DDA">
            <w:pPr>
              <w:spacing w:after="0"/>
              <w:rPr>
                <w:highlight w:val="green"/>
                <w:lang w:eastAsia="zh-CN"/>
              </w:rPr>
            </w:pPr>
            <w:r>
              <w:rPr>
                <w:highlight w:val="green"/>
                <w:lang w:eastAsia="zh-CN"/>
              </w:rPr>
              <w:t>Agreements:</w:t>
            </w:r>
          </w:p>
          <w:p w14:paraId="6EFD2D6F" w14:textId="77777777" w:rsidR="002368B3" w:rsidRDefault="00146DDA">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01C4E102" w14:textId="77777777" w:rsidR="002368B3" w:rsidRDefault="00146DDA">
            <w:pPr>
              <w:widowControl w:val="0"/>
              <w:numPr>
                <w:ilvl w:val="0"/>
                <w:numId w:val="20"/>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78F8A991"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768E2772"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468C366D"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0C10D0B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7C248DAA"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15BBD01" w14:textId="77777777" w:rsidR="002368B3" w:rsidRDefault="00146DDA">
            <w:pPr>
              <w:widowControl w:val="0"/>
              <w:numPr>
                <w:ilvl w:val="1"/>
                <w:numId w:val="21"/>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576E87C8"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465BFB3E"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51C24F77"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266F6F2F"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1C092795" w14:textId="77777777" w:rsidR="002368B3" w:rsidRDefault="00146DDA">
            <w:pPr>
              <w:widowControl w:val="0"/>
              <w:numPr>
                <w:ilvl w:val="1"/>
                <w:numId w:val="22"/>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264039E0" w14:textId="77777777" w:rsidR="002368B3" w:rsidRDefault="00146DDA">
            <w:pPr>
              <w:widowControl w:val="0"/>
              <w:numPr>
                <w:ilvl w:val="1"/>
                <w:numId w:val="22"/>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08F90971"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54EBD6F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w:t>
            </w:r>
            <w:r>
              <w:rPr>
                <w:rFonts w:eastAsia="Times New Roman"/>
              </w:rPr>
              <w:lastRenderedPageBreak/>
              <w:t>activation.</w:t>
            </w:r>
          </w:p>
          <w:p w14:paraId="76A2B44B"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5AEB9708" w14:textId="77777777" w:rsidR="002368B3" w:rsidRDefault="002368B3">
            <w:pPr>
              <w:rPr>
                <w:b/>
                <w:bCs/>
                <w:color w:val="000000"/>
                <w:highlight w:val="darkYellow"/>
                <w:shd w:val="clear" w:color="auto" w:fill="FFFF00"/>
              </w:rPr>
            </w:pPr>
          </w:p>
          <w:p w14:paraId="1B0DFC6E"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0299B85E"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E42AEA9"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 xml:space="preserve">during </w:t>
            </w:r>
            <w:proofErr w:type="spellStart"/>
            <w:r>
              <w:rPr>
                <w:rFonts w:ascii="Times New Roman Italic" w:hAnsi="Times New Roman Italic"/>
              </w:rPr>
              <w:t>SCell</w:t>
            </w:r>
            <w:proofErr w:type="spellEnd"/>
            <w:r>
              <w:rPr>
                <w:rFonts w:ascii="Times New Roman Italic" w:hAnsi="Times New Roman Italic"/>
              </w:rPr>
              <w:t xml:space="preserve"> activation procedure</w:t>
            </w:r>
            <w:r>
              <w:t>.</w:t>
            </w:r>
          </w:p>
          <w:p w14:paraId="3F33724C"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33B4A37A" w14:textId="77777777" w:rsidR="002368B3" w:rsidRDefault="002368B3">
            <w:pPr>
              <w:rPr>
                <w:rFonts w:ascii="Calibri" w:hAnsi="Calibri"/>
                <w:color w:val="365F91"/>
              </w:rPr>
            </w:pPr>
          </w:p>
          <w:p w14:paraId="33F05F4E"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278500F7" w14:textId="77777777" w:rsidR="002368B3" w:rsidRDefault="00146DDA">
            <w:pPr>
              <w:rPr>
                <w:rFonts w:ascii="Gulim" w:eastAsia="Gulim" w:hAnsi="Gulim"/>
              </w:rPr>
            </w:pPr>
            <w:r>
              <w:t xml:space="preserve">TRS is selected as temporary RS for </w:t>
            </w:r>
            <w:proofErr w:type="spellStart"/>
            <w:r>
              <w:t>Scell</w:t>
            </w:r>
            <w:proofErr w:type="spellEnd"/>
            <w:r>
              <w:t xml:space="preserve"> activation</w:t>
            </w:r>
          </w:p>
          <w:p w14:paraId="3482BE1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16C3B208"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6C91946D" w14:textId="77777777" w:rsidR="002368B3" w:rsidRDefault="00146DDA">
            <w:pPr>
              <w:rPr>
                <w:rFonts w:ascii="Gulim" w:eastAsia="Gulim" w:hAnsi="Gulim"/>
              </w:rPr>
            </w:pPr>
            <w:r>
              <w:rPr>
                <w:color w:val="365F91"/>
              </w:rPr>
              <w:t>  </w:t>
            </w:r>
          </w:p>
          <w:p w14:paraId="27F80A4B" w14:textId="77777777" w:rsidR="002368B3" w:rsidRDefault="00146DDA">
            <w:pPr>
              <w:rPr>
                <w:rFonts w:ascii="Gulim" w:eastAsia="Gulim" w:hAnsi="Gulim"/>
                <w:highlight w:val="green"/>
              </w:rPr>
            </w:pPr>
            <w:r>
              <w:rPr>
                <w:color w:val="000000"/>
                <w:highlight w:val="green"/>
                <w:shd w:val="clear" w:color="auto" w:fill="FFFF00"/>
              </w:rPr>
              <w:t>Agreements:</w:t>
            </w:r>
          </w:p>
          <w:p w14:paraId="71AF99EA" w14:textId="77777777" w:rsidR="002368B3" w:rsidRDefault="00146DDA">
            <w:pPr>
              <w:rPr>
                <w:rFonts w:ascii="Gulim" w:eastAsia="Gulim" w:hAnsi="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78B08876"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27700AC8"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05A7480" w14:textId="77777777" w:rsidR="002368B3" w:rsidRDefault="002368B3">
            <w:pPr>
              <w:ind w:left="420" w:hanging="420"/>
            </w:pPr>
          </w:p>
          <w:p w14:paraId="7933FDCE"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5A9CC796" w14:textId="77777777" w:rsidR="002368B3" w:rsidRDefault="00146DDA">
            <w:pPr>
              <w:adjustRightInd/>
              <w:rPr>
                <w:lang w:eastAsia="zh-CN"/>
              </w:rPr>
            </w:pPr>
            <w:r>
              <w:rPr>
                <w:lang w:eastAsia="zh-CN"/>
              </w:rPr>
              <w:t>Companies are encouraged to provide design details of temporary RS next meeting, at least including:</w:t>
            </w:r>
          </w:p>
          <w:p w14:paraId="4BA1BA28"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166F6341"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4A3F7C78"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0096E8DB"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32C67334" w14:textId="77777777" w:rsidR="002368B3" w:rsidRDefault="002368B3">
      <w:pPr>
        <w:rPr>
          <w:lang w:eastAsia="zh-CN"/>
        </w:rPr>
      </w:pPr>
    </w:p>
    <w:p w14:paraId="023E6A4F"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CF59" w14:textId="77777777" w:rsidR="00B22030" w:rsidRDefault="00B22030" w:rsidP="002368B3">
      <w:pPr>
        <w:spacing w:after="0"/>
      </w:pPr>
      <w:r>
        <w:separator/>
      </w:r>
    </w:p>
  </w:endnote>
  <w:endnote w:type="continuationSeparator" w:id="0">
    <w:p w14:paraId="77F96D03" w14:textId="77777777" w:rsidR="00B22030" w:rsidRDefault="00B22030"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ourier New ;color:#0070C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7160" w14:textId="77777777" w:rsidR="00B22030" w:rsidRDefault="00B22030">
      <w:pPr>
        <w:spacing w:after="0"/>
      </w:pPr>
      <w:r>
        <w:separator/>
      </w:r>
    </w:p>
  </w:footnote>
  <w:footnote w:type="continuationSeparator" w:id="0">
    <w:p w14:paraId="702E236D" w14:textId="77777777" w:rsidR="00B22030" w:rsidRDefault="00B220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hybridMultilevel"/>
    <w:tmpl w:val="438CAEDE"/>
    <w:lvl w:ilvl="0" w:tplc="C9C07F90">
      <w:start w:val="1"/>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37209C0"/>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BC6770"/>
    <w:multiLevelType w:val="multilevel"/>
    <w:tmpl w:val="13C858F4"/>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8100F4F"/>
    <w:multiLevelType w:val="hybridMultilevel"/>
    <w:tmpl w:val="469A14C4"/>
    <w:lvl w:ilvl="0" w:tplc="EA8EF916">
      <w:start w:val="3"/>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415C20C2"/>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9" w15:restartNumberingAfterBreak="0">
    <w:nsid w:val="4F93009F"/>
    <w:multiLevelType w:val="multilevel"/>
    <w:tmpl w:val="13C858F4"/>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48E252A"/>
    <w:multiLevelType w:val="hybridMultilevel"/>
    <w:tmpl w:val="8B1C3F98"/>
    <w:lvl w:ilvl="0" w:tplc="7C6A592E">
      <w:start w:val="4"/>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3E10D93"/>
    <w:multiLevelType w:val="hybridMultilevel"/>
    <w:tmpl w:val="968C0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187503"/>
    <w:multiLevelType w:val="hybridMultilevel"/>
    <w:tmpl w:val="CFD0E7FE"/>
    <w:lvl w:ilvl="0" w:tplc="F9864224">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3"/>
  </w:num>
  <w:num w:numId="3">
    <w:abstractNumId w:val="18"/>
  </w:num>
  <w:num w:numId="4">
    <w:abstractNumId w:val="32"/>
    <w:lvlOverride w:ilvl="0">
      <w:startOverride w:val="1"/>
    </w:lvlOverride>
  </w:num>
  <w:num w:numId="5">
    <w:abstractNumId w:val="17"/>
  </w:num>
  <w:num w:numId="6">
    <w:abstractNumId w:val="8"/>
  </w:num>
  <w:num w:numId="7">
    <w:abstractNumId w:val="7"/>
  </w:num>
  <w:num w:numId="8">
    <w:abstractNumId w:val="16"/>
  </w:num>
  <w:num w:numId="9">
    <w:abstractNumId w:val="6"/>
  </w:num>
  <w:num w:numId="10">
    <w:abstractNumId w:val="30"/>
  </w:num>
  <w:num w:numId="11">
    <w:abstractNumId w:val="25"/>
  </w:num>
  <w:num w:numId="12">
    <w:abstractNumId w:val="0"/>
  </w:num>
  <w:num w:numId="13">
    <w:abstractNumId w:val="31"/>
  </w:num>
  <w:num w:numId="14">
    <w:abstractNumId w:val="4"/>
  </w:num>
  <w:num w:numId="15">
    <w:abstractNumId w:val="23"/>
  </w:num>
  <w:num w:numId="16">
    <w:abstractNumId w:val="20"/>
  </w:num>
  <w:num w:numId="17">
    <w:abstractNumId w:val="29"/>
  </w:num>
  <w:num w:numId="18">
    <w:abstractNumId w:val="1"/>
  </w:num>
  <w:num w:numId="19">
    <w:abstractNumId w:val="10"/>
  </w:num>
  <w:num w:numId="20">
    <w:abstractNumId w:val="27"/>
  </w:num>
  <w:num w:numId="21">
    <w:abstractNumId w:val="3"/>
  </w:num>
  <w:num w:numId="22">
    <w:abstractNumId w:val="28"/>
  </w:num>
  <w:num w:numId="23">
    <w:abstractNumId w:val="15"/>
  </w:num>
  <w:num w:numId="24">
    <w:abstractNumId w:val="22"/>
  </w:num>
  <w:num w:numId="25">
    <w:abstractNumId w:val="12"/>
  </w:num>
  <w:num w:numId="26">
    <w:abstractNumId w:val="21"/>
  </w:num>
  <w:num w:numId="27">
    <w:abstractNumId w:val="5"/>
  </w:num>
  <w:num w:numId="28">
    <w:abstractNumId w:val="14"/>
  </w:num>
  <w:num w:numId="29">
    <w:abstractNumId w:val="30"/>
  </w:num>
  <w:num w:numId="30">
    <w:abstractNumId w:val="2"/>
  </w:num>
  <w:num w:numId="31">
    <w:abstractNumId w:val="24"/>
  </w:num>
  <w:num w:numId="32">
    <w:abstractNumId w:val="26"/>
  </w:num>
  <w:num w:numId="33">
    <w:abstractNumId w:val="26"/>
  </w:num>
  <w:num w:numId="34">
    <w:abstractNumId w:val="11"/>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61B1"/>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2368B3"/>
    <w:pPr>
      <w:keepNext/>
      <w:numPr>
        <w:numId w:val="1"/>
      </w:numPr>
      <w:spacing w:before="120"/>
      <w:outlineLvl w:val="0"/>
    </w:pPr>
    <w:rPr>
      <w:b/>
      <w:bCs/>
      <w:sz w:val="28"/>
      <w:szCs w:val="28"/>
    </w:rPr>
  </w:style>
  <w:style w:type="paragraph" w:styleId="2">
    <w:name w:val="heading 2"/>
    <w:basedOn w:val="a"/>
    <w:next w:val="a"/>
    <w:link w:val="20"/>
    <w:qFormat/>
    <w:rsid w:val="002368B3"/>
    <w:pPr>
      <w:keepNext/>
      <w:numPr>
        <w:ilvl w:val="1"/>
        <w:numId w:val="1"/>
      </w:numPr>
      <w:spacing w:before="120"/>
      <w:outlineLvl w:val="1"/>
    </w:pPr>
    <w:rPr>
      <w:b/>
      <w:bCs/>
      <w:sz w:val="24"/>
    </w:rPr>
  </w:style>
  <w:style w:type="paragraph" w:styleId="3">
    <w:name w:val="heading 3"/>
    <w:basedOn w:val="a"/>
    <w:next w:val="a"/>
    <w:qFormat/>
    <w:rsid w:val="002368B3"/>
    <w:pPr>
      <w:keepNext/>
      <w:numPr>
        <w:ilvl w:val="2"/>
        <w:numId w:val="1"/>
      </w:numPr>
      <w:spacing w:before="120"/>
      <w:outlineLvl w:val="2"/>
    </w:pPr>
    <w:rPr>
      <w:b/>
    </w:rPr>
  </w:style>
  <w:style w:type="paragraph" w:styleId="4">
    <w:name w:val="heading 4"/>
    <w:basedOn w:val="a"/>
    <w:next w:val="a"/>
    <w:qFormat/>
    <w:rsid w:val="002368B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2368B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2368B3"/>
    <w:pPr>
      <w:numPr>
        <w:ilvl w:val="5"/>
        <w:numId w:val="1"/>
      </w:numPr>
      <w:spacing w:before="240" w:after="60"/>
      <w:outlineLvl w:val="5"/>
    </w:pPr>
    <w:rPr>
      <w:b/>
      <w:bCs/>
    </w:rPr>
  </w:style>
  <w:style w:type="paragraph" w:styleId="7">
    <w:name w:val="heading 7"/>
    <w:basedOn w:val="a"/>
    <w:next w:val="a"/>
    <w:qFormat/>
    <w:rsid w:val="002368B3"/>
    <w:pPr>
      <w:numPr>
        <w:ilvl w:val="6"/>
        <w:numId w:val="1"/>
      </w:numPr>
      <w:spacing w:before="240" w:after="60"/>
      <w:outlineLvl w:val="6"/>
    </w:pPr>
    <w:rPr>
      <w:sz w:val="24"/>
      <w:szCs w:val="24"/>
    </w:rPr>
  </w:style>
  <w:style w:type="paragraph" w:styleId="8">
    <w:name w:val="heading 8"/>
    <w:basedOn w:val="a"/>
    <w:next w:val="a"/>
    <w:qFormat/>
    <w:rsid w:val="002368B3"/>
    <w:pPr>
      <w:numPr>
        <w:ilvl w:val="7"/>
        <w:numId w:val="1"/>
      </w:numPr>
      <w:spacing w:before="240" w:after="60"/>
      <w:outlineLvl w:val="7"/>
    </w:pPr>
    <w:rPr>
      <w:i/>
      <w:iCs/>
      <w:sz w:val="24"/>
      <w:szCs w:val="24"/>
    </w:rPr>
  </w:style>
  <w:style w:type="paragraph" w:styleId="9">
    <w:name w:val="heading 9"/>
    <w:basedOn w:val="a"/>
    <w:next w:val="a"/>
    <w:qFormat/>
    <w:rsid w:val="002368B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2368B3"/>
    <w:rPr>
      <w:rFonts w:ascii="Tahoma" w:hAnsi="Tahoma" w:cs="Tahoma"/>
      <w:sz w:val="16"/>
      <w:szCs w:val="16"/>
    </w:rPr>
  </w:style>
  <w:style w:type="paragraph" w:styleId="a4">
    <w:name w:val="Body Text"/>
    <w:basedOn w:val="a"/>
    <w:link w:val="a5"/>
    <w:qFormat/>
    <w:rsid w:val="002368B3"/>
    <w:rPr>
      <w:sz w:val="20"/>
      <w:szCs w:val="20"/>
    </w:rPr>
  </w:style>
  <w:style w:type="paragraph" w:styleId="21">
    <w:name w:val="Body Text 2"/>
    <w:basedOn w:val="a"/>
    <w:qFormat/>
    <w:rsid w:val="002368B3"/>
    <w:pPr>
      <w:spacing w:after="0"/>
      <w:jc w:val="left"/>
    </w:pPr>
    <w:rPr>
      <w:szCs w:val="20"/>
    </w:rPr>
  </w:style>
  <w:style w:type="paragraph" w:styleId="a6">
    <w:name w:val="caption"/>
    <w:basedOn w:val="a"/>
    <w:next w:val="a"/>
    <w:link w:val="a7"/>
    <w:qFormat/>
    <w:rsid w:val="002368B3"/>
    <w:pPr>
      <w:jc w:val="center"/>
    </w:pPr>
    <w:rPr>
      <w:b/>
      <w:bCs/>
      <w:sz w:val="20"/>
      <w:szCs w:val="20"/>
    </w:rPr>
  </w:style>
  <w:style w:type="character" w:styleId="a8">
    <w:name w:val="annotation reference"/>
    <w:basedOn w:val="a0"/>
    <w:semiHidden/>
    <w:unhideWhenUsed/>
    <w:qFormat/>
    <w:rsid w:val="002368B3"/>
    <w:rPr>
      <w:sz w:val="21"/>
      <w:szCs w:val="21"/>
    </w:rPr>
  </w:style>
  <w:style w:type="paragraph" w:styleId="a9">
    <w:name w:val="annotation text"/>
    <w:basedOn w:val="a"/>
    <w:link w:val="aa"/>
    <w:semiHidden/>
    <w:unhideWhenUsed/>
    <w:qFormat/>
    <w:rsid w:val="002368B3"/>
    <w:pPr>
      <w:jc w:val="left"/>
    </w:pPr>
  </w:style>
  <w:style w:type="paragraph" w:styleId="ab">
    <w:name w:val="annotation subject"/>
    <w:basedOn w:val="a9"/>
    <w:next w:val="a9"/>
    <w:link w:val="ac"/>
    <w:semiHidden/>
    <w:unhideWhenUsed/>
    <w:qFormat/>
    <w:rsid w:val="002368B3"/>
    <w:rPr>
      <w:b/>
      <w:bCs/>
    </w:rPr>
  </w:style>
  <w:style w:type="character" w:styleId="ad">
    <w:name w:val="Emphasis"/>
    <w:basedOn w:val="a0"/>
    <w:uiPriority w:val="20"/>
    <w:qFormat/>
    <w:rsid w:val="002368B3"/>
    <w:rPr>
      <w:i/>
      <w:iCs/>
    </w:rPr>
  </w:style>
  <w:style w:type="character" w:styleId="ae">
    <w:name w:val="FollowedHyperlink"/>
    <w:basedOn w:val="a0"/>
    <w:qFormat/>
    <w:rsid w:val="002368B3"/>
    <w:rPr>
      <w:color w:val="800080"/>
      <w:u w:val="single"/>
    </w:rPr>
  </w:style>
  <w:style w:type="paragraph" w:styleId="af">
    <w:name w:val="footer"/>
    <w:basedOn w:val="a"/>
    <w:link w:val="af0"/>
    <w:qFormat/>
    <w:rsid w:val="002368B3"/>
    <w:pPr>
      <w:tabs>
        <w:tab w:val="center" w:pos="4680"/>
        <w:tab w:val="right" w:pos="9360"/>
      </w:tabs>
    </w:pPr>
  </w:style>
  <w:style w:type="character" w:styleId="af1">
    <w:name w:val="footnote reference"/>
    <w:basedOn w:val="a0"/>
    <w:semiHidden/>
    <w:qFormat/>
    <w:rsid w:val="002368B3"/>
    <w:rPr>
      <w:vertAlign w:val="superscript"/>
    </w:rPr>
  </w:style>
  <w:style w:type="paragraph" w:styleId="af2">
    <w:name w:val="footnote text"/>
    <w:basedOn w:val="a"/>
    <w:semiHidden/>
    <w:qFormat/>
    <w:rsid w:val="002368B3"/>
    <w:rPr>
      <w:sz w:val="20"/>
      <w:szCs w:val="20"/>
    </w:rPr>
  </w:style>
  <w:style w:type="paragraph" w:styleId="af3">
    <w:name w:val="header"/>
    <w:basedOn w:val="a"/>
    <w:link w:val="af4"/>
    <w:qFormat/>
    <w:rsid w:val="002368B3"/>
    <w:pPr>
      <w:tabs>
        <w:tab w:val="center" w:pos="4680"/>
        <w:tab w:val="right" w:pos="9360"/>
      </w:tabs>
    </w:pPr>
  </w:style>
  <w:style w:type="character" w:styleId="af5">
    <w:name w:val="Hyperlink"/>
    <w:basedOn w:val="a0"/>
    <w:uiPriority w:val="99"/>
    <w:qFormat/>
    <w:rsid w:val="002368B3"/>
    <w:rPr>
      <w:color w:val="0000FF"/>
      <w:u w:val="single"/>
    </w:rPr>
  </w:style>
  <w:style w:type="paragraph" w:styleId="af6">
    <w:name w:val="List"/>
    <w:basedOn w:val="a"/>
    <w:qFormat/>
    <w:rsid w:val="002368B3"/>
    <w:pPr>
      <w:ind w:left="360" w:hanging="360"/>
    </w:pPr>
  </w:style>
  <w:style w:type="paragraph" w:styleId="22">
    <w:name w:val="List 2"/>
    <w:basedOn w:val="a"/>
    <w:semiHidden/>
    <w:unhideWhenUsed/>
    <w:qFormat/>
    <w:rsid w:val="002368B3"/>
    <w:pPr>
      <w:ind w:leftChars="200" w:left="100" w:hangingChars="200" w:hanging="200"/>
      <w:contextualSpacing/>
    </w:pPr>
  </w:style>
  <w:style w:type="paragraph" w:styleId="30">
    <w:name w:val="List 3"/>
    <w:basedOn w:val="a"/>
    <w:semiHidden/>
    <w:unhideWhenUsed/>
    <w:qFormat/>
    <w:rsid w:val="002368B3"/>
    <w:pPr>
      <w:ind w:leftChars="400" w:left="100" w:hangingChars="200" w:hanging="200"/>
      <w:contextualSpacing/>
    </w:pPr>
  </w:style>
  <w:style w:type="paragraph" w:styleId="af7">
    <w:name w:val="List Bullet"/>
    <w:basedOn w:val="af6"/>
    <w:qFormat/>
    <w:rsid w:val="002368B3"/>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rsid w:val="002368B3"/>
  </w:style>
  <w:style w:type="character" w:customStyle="1" w:styleId="a7">
    <w:name w:val="题注 字符"/>
    <w:basedOn w:val="a0"/>
    <w:link w:val="a6"/>
    <w:qFormat/>
    <w:rsid w:val="002368B3"/>
    <w:rPr>
      <w:b/>
      <w:bCs/>
    </w:rPr>
  </w:style>
  <w:style w:type="paragraph" w:customStyle="1" w:styleId="References">
    <w:name w:val="References"/>
    <w:basedOn w:val="a"/>
    <w:qFormat/>
    <w:rsid w:val="002368B3"/>
    <w:pPr>
      <w:numPr>
        <w:numId w:val="2"/>
      </w:numPr>
      <w:adjustRightInd/>
      <w:spacing w:after="60"/>
    </w:pPr>
    <w:rPr>
      <w:sz w:val="20"/>
      <w:szCs w:val="16"/>
    </w:rPr>
  </w:style>
  <w:style w:type="paragraph" w:customStyle="1" w:styleId="Style26">
    <w:name w:val="_Style 26"/>
    <w:next w:val="a"/>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2368B3"/>
    <w:pPr>
      <w:keepNext/>
      <w:jc w:val="center"/>
    </w:pPr>
  </w:style>
  <w:style w:type="paragraph" w:customStyle="1" w:styleId="Eqn">
    <w:name w:val="Eqn"/>
    <w:basedOn w:val="a"/>
    <w:qFormat/>
    <w:rsid w:val="002368B3"/>
    <w:pPr>
      <w:tabs>
        <w:tab w:val="center" w:pos="4608"/>
        <w:tab w:val="right" w:pos="9216"/>
      </w:tabs>
    </w:pPr>
    <w:rPr>
      <w:lang w:eastAsia="ja-JP"/>
    </w:rPr>
  </w:style>
  <w:style w:type="paragraph" w:customStyle="1" w:styleId="tablecell">
    <w:name w:val="tablecell"/>
    <w:basedOn w:val="a"/>
    <w:qFormat/>
    <w:rsid w:val="002368B3"/>
    <w:pPr>
      <w:spacing w:before="20" w:after="20"/>
      <w:jc w:val="left"/>
    </w:pPr>
  </w:style>
  <w:style w:type="character" w:customStyle="1" w:styleId="af4">
    <w:name w:val="页眉 字符"/>
    <w:basedOn w:val="a0"/>
    <w:link w:val="af3"/>
    <w:qFormat/>
    <w:rsid w:val="002368B3"/>
    <w:rPr>
      <w:sz w:val="22"/>
      <w:szCs w:val="22"/>
    </w:rPr>
  </w:style>
  <w:style w:type="character" w:customStyle="1" w:styleId="af0">
    <w:name w:val="页脚 字符"/>
    <w:basedOn w:val="a0"/>
    <w:link w:val="af"/>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af6"/>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afb">
    <w:name w:val="列表段落 字符"/>
    <w:link w:val="afa"/>
    <w:uiPriority w:val="34"/>
    <w:qFormat/>
    <w:rsid w:val="002368B3"/>
    <w:rPr>
      <w:rFonts w:ascii="宋体" w:hAnsi="宋体"/>
      <w:sz w:val="24"/>
      <w:szCs w:val="24"/>
    </w:rPr>
  </w:style>
  <w:style w:type="paragraph" w:customStyle="1" w:styleId="textintend3">
    <w:name w:val="text intend 3"/>
    <w:basedOn w:val="a"/>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afc">
    <w:name w:val="Placeholder Text"/>
    <w:basedOn w:val="a0"/>
    <w:uiPriority w:val="99"/>
    <w:semiHidden/>
    <w:qFormat/>
    <w:rsid w:val="002368B3"/>
    <w:rPr>
      <w:color w:val="808080"/>
    </w:rPr>
  </w:style>
  <w:style w:type="character" w:customStyle="1" w:styleId="20">
    <w:name w:val="标题 2 字符"/>
    <w:basedOn w:val="a0"/>
    <w:link w:val="2"/>
    <w:qFormat/>
    <w:rsid w:val="002368B3"/>
    <w:rPr>
      <w:b/>
      <w:bCs/>
      <w:sz w:val="24"/>
    </w:rPr>
  </w:style>
  <w:style w:type="character" w:customStyle="1" w:styleId="aa">
    <w:name w:val="批注文字 字符"/>
    <w:basedOn w:val="a0"/>
    <w:link w:val="a9"/>
    <w:semiHidden/>
    <w:qFormat/>
    <w:rsid w:val="002368B3"/>
    <w:rPr>
      <w:sz w:val="22"/>
      <w:szCs w:val="22"/>
    </w:rPr>
  </w:style>
  <w:style w:type="character" w:customStyle="1" w:styleId="ac">
    <w:name w:val="批注主题 字符"/>
    <w:basedOn w:val="aa"/>
    <w:link w:val="ab"/>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a0"/>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afd">
    <w:name w:val="Document Map"/>
    <w:basedOn w:val="a"/>
    <w:link w:val="afe"/>
    <w:semiHidden/>
    <w:unhideWhenUsed/>
    <w:rsid w:val="00080281"/>
    <w:pPr>
      <w:spacing w:after="0"/>
    </w:pPr>
    <w:rPr>
      <w:rFonts w:ascii="Tahoma" w:hAnsi="Tahoma" w:cs="Tahoma"/>
      <w:sz w:val="16"/>
      <w:szCs w:val="16"/>
    </w:rPr>
  </w:style>
  <w:style w:type="character" w:customStyle="1" w:styleId="afe">
    <w:name w:val="文档结构图 字符"/>
    <w:basedOn w:val="a0"/>
    <w:link w:val="afd"/>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072">
      <w:bodyDiv w:val="1"/>
      <w:marLeft w:val="0"/>
      <w:marRight w:val="0"/>
      <w:marTop w:val="0"/>
      <w:marBottom w:val="0"/>
      <w:divBdr>
        <w:top w:val="none" w:sz="0" w:space="0" w:color="auto"/>
        <w:left w:val="none" w:sz="0" w:space="0" w:color="auto"/>
        <w:bottom w:val="none" w:sz="0" w:space="0" w:color="auto"/>
        <w:right w:val="none" w:sz="0" w:space="0" w:color="auto"/>
      </w:divBdr>
    </w:div>
    <w:div w:id="152334335">
      <w:bodyDiv w:val="1"/>
      <w:marLeft w:val="0"/>
      <w:marRight w:val="0"/>
      <w:marTop w:val="0"/>
      <w:marBottom w:val="0"/>
      <w:divBdr>
        <w:top w:val="none" w:sz="0" w:space="0" w:color="auto"/>
        <w:left w:val="none" w:sz="0" w:space="0" w:color="auto"/>
        <w:bottom w:val="none" w:sz="0" w:space="0" w:color="auto"/>
        <w:right w:val="none" w:sz="0" w:space="0" w:color="auto"/>
      </w:divBdr>
    </w:div>
    <w:div w:id="168907658">
      <w:bodyDiv w:val="1"/>
      <w:marLeft w:val="0"/>
      <w:marRight w:val="0"/>
      <w:marTop w:val="0"/>
      <w:marBottom w:val="0"/>
      <w:divBdr>
        <w:top w:val="none" w:sz="0" w:space="0" w:color="auto"/>
        <w:left w:val="none" w:sz="0" w:space="0" w:color="auto"/>
        <w:bottom w:val="none" w:sz="0" w:space="0" w:color="auto"/>
        <w:right w:val="none" w:sz="0" w:space="0" w:color="auto"/>
      </w:divBdr>
    </w:div>
    <w:div w:id="373966948">
      <w:bodyDiv w:val="1"/>
      <w:marLeft w:val="0"/>
      <w:marRight w:val="0"/>
      <w:marTop w:val="0"/>
      <w:marBottom w:val="0"/>
      <w:divBdr>
        <w:top w:val="none" w:sz="0" w:space="0" w:color="auto"/>
        <w:left w:val="none" w:sz="0" w:space="0" w:color="auto"/>
        <w:bottom w:val="none" w:sz="0" w:space="0" w:color="auto"/>
        <w:right w:val="none" w:sz="0" w:space="0" w:color="auto"/>
      </w:divBdr>
    </w:div>
    <w:div w:id="391544488">
      <w:bodyDiv w:val="1"/>
      <w:marLeft w:val="0"/>
      <w:marRight w:val="0"/>
      <w:marTop w:val="0"/>
      <w:marBottom w:val="0"/>
      <w:divBdr>
        <w:top w:val="none" w:sz="0" w:space="0" w:color="auto"/>
        <w:left w:val="none" w:sz="0" w:space="0" w:color="auto"/>
        <w:bottom w:val="none" w:sz="0" w:space="0" w:color="auto"/>
        <w:right w:val="none" w:sz="0" w:space="0" w:color="auto"/>
      </w:divBdr>
    </w:div>
    <w:div w:id="612709823">
      <w:bodyDiv w:val="1"/>
      <w:marLeft w:val="0"/>
      <w:marRight w:val="0"/>
      <w:marTop w:val="0"/>
      <w:marBottom w:val="0"/>
      <w:divBdr>
        <w:top w:val="none" w:sz="0" w:space="0" w:color="auto"/>
        <w:left w:val="none" w:sz="0" w:space="0" w:color="auto"/>
        <w:bottom w:val="none" w:sz="0" w:space="0" w:color="auto"/>
        <w:right w:val="none" w:sz="0" w:space="0" w:color="auto"/>
      </w:divBdr>
    </w:div>
    <w:div w:id="614294179">
      <w:bodyDiv w:val="1"/>
      <w:marLeft w:val="0"/>
      <w:marRight w:val="0"/>
      <w:marTop w:val="0"/>
      <w:marBottom w:val="0"/>
      <w:divBdr>
        <w:top w:val="none" w:sz="0" w:space="0" w:color="auto"/>
        <w:left w:val="none" w:sz="0" w:space="0" w:color="auto"/>
        <w:bottom w:val="none" w:sz="0" w:space="0" w:color="auto"/>
        <w:right w:val="none" w:sz="0" w:space="0" w:color="auto"/>
      </w:divBdr>
    </w:div>
    <w:div w:id="652951407">
      <w:bodyDiv w:val="1"/>
      <w:marLeft w:val="0"/>
      <w:marRight w:val="0"/>
      <w:marTop w:val="0"/>
      <w:marBottom w:val="0"/>
      <w:divBdr>
        <w:top w:val="none" w:sz="0" w:space="0" w:color="auto"/>
        <w:left w:val="none" w:sz="0" w:space="0" w:color="auto"/>
        <w:bottom w:val="none" w:sz="0" w:space="0" w:color="auto"/>
        <w:right w:val="none" w:sz="0" w:space="0" w:color="auto"/>
      </w:divBdr>
    </w:div>
    <w:div w:id="745493294">
      <w:bodyDiv w:val="1"/>
      <w:marLeft w:val="0"/>
      <w:marRight w:val="0"/>
      <w:marTop w:val="0"/>
      <w:marBottom w:val="0"/>
      <w:divBdr>
        <w:top w:val="none" w:sz="0" w:space="0" w:color="auto"/>
        <w:left w:val="none" w:sz="0" w:space="0" w:color="auto"/>
        <w:bottom w:val="none" w:sz="0" w:space="0" w:color="auto"/>
        <w:right w:val="none" w:sz="0" w:space="0" w:color="auto"/>
      </w:divBdr>
    </w:div>
    <w:div w:id="754669381">
      <w:bodyDiv w:val="1"/>
      <w:marLeft w:val="0"/>
      <w:marRight w:val="0"/>
      <w:marTop w:val="0"/>
      <w:marBottom w:val="0"/>
      <w:divBdr>
        <w:top w:val="none" w:sz="0" w:space="0" w:color="auto"/>
        <w:left w:val="none" w:sz="0" w:space="0" w:color="auto"/>
        <w:bottom w:val="none" w:sz="0" w:space="0" w:color="auto"/>
        <w:right w:val="none" w:sz="0" w:space="0" w:color="auto"/>
      </w:divBdr>
    </w:div>
    <w:div w:id="786657506">
      <w:bodyDiv w:val="1"/>
      <w:marLeft w:val="0"/>
      <w:marRight w:val="0"/>
      <w:marTop w:val="0"/>
      <w:marBottom w:val="0"/>
      <w:divBdr>
        <w:top w:val="none" w:sz="0" w:space="0" w:color="auto"/>
        <w:left w:val="none" w:sz="0" w:space="0" w:color="auto"/>
        <w:bottom w:val="none" w:sz="0" w:space="0" w:color="auto"/>
        <w:right w:val="none" w:sz="0" w:space="0" w:color="auto"/>
      </w:divBdr>
    </w:div>
    <w:div w:id="1088041139">
      <w:bodyDiv w:val="1"/>
      <w:marLeft w:val="0"/>
      <w:marRight w:val="0"/>
      <w:marTop w:val="0"/>
      <w:marBottom w:val="0"/>
      <w:divBdr>
        <w:top w:val="none" w:sz="0" w:space="0" w:color="auto"/>
        <w:left w:val="none" w:sz="0" w:space="0" w:color="auto"/>
        <w:bottom w:val="none" w:sz="0" w:space="0" w:color="auto"/>
        <w:right w:val="none" w:sz="0" w:space="0" w:color="auto"/>
      </w:divBdr>
    </w:div>
    <w:div w:id="1240557630">
      <w:bodyDiv w:val="1"/>
      <w:marLeft w:val="0"/>
      <w:marRight w:val="0"/>
      <w:marTop w:val="0"/>
      <w:marBottom w:val="0"/>
      <w:divBdr>
        <w:top w:val="none" w:sz="0" w:space="0" w:color="auto"/>
        <w:left w:val="none" w:sz="0" w:space="0" w:color="auto"/>
        <w:bottom w:val="none" w:sz="0" w:space="0" w:color="auto"/>
        <w:right w:val="none" w:sz="0" w:space="0" w:color="auto"/>
      </w:divBdr>
    </w:div>
    <w:div w:id="1283733450">
      <w:bodyDiv w:val="1"/>
      <w:marLeft w:val="0"/>
      <w:marRight w:val="0"/>
      <w:marTop w:val="0"/>
      <w:marBottom w:val="0"/>
      <w:divBdr>
        <w:top w:val="none" w:sz="0" w:space="0" w:color="auto"/>
        <w:left w:val="none" w:sz="0" w:space="0" w:color="auto"/>
        <w:bottom w:val="none" w:sz="0" w:space="0" w:color="auto"/>
        <w:right w:val="none" w:sz="0" w:space="0" w:color="auto"/>
      </w:divBdr>
    </w:div>
    <w:div w:id="1318147241">
      <w:bodyDiv w:val="1"/>
      <w:marLeft w:val="0"/>
      <w:marRight w:val="0"/>
      <w:marTop w:val="0"/>
      <w:marBottom w:val="0"/>
      <w:divBdr>
        <w:top w:val="none" w:sz="0" w:space="0" w:color="auto"/>
        <w:left w:val="none" w:sz="0" w:space="0" w:color="auto"/>
        <w:bottom w:val="none" w:sz="0" w:space="0" w:color="auto"/>
        <w:right w:val="none" w:sz="0" w:space="0" w:color="auto"/>
      </w:divBdr>
    </w:div>
    <w:div w:id="1336494569">
      <w:bodyDiv w:val="1"/>
      <w:marLeft w:val="0"/>
      <w:marRight w:val="0"/>
      <w:marTop w:val="0"/>
      <w:marBottom w:val="0"/>
      <w:divBdr>
        <w:top w:val="none" w:sz="0" w:space="0" w:color="auto"/>
        <w:left w:val="none" w:sz="0" w:space="0" w:color="auto"/>
        <w:bottom w:val="none" w:sz="0" w:space="0" w:color="auto"/>
        <w:right w:val="none" w:sz="0" w:space="0" w:color="auto"/>
      </w:divBdr>
    </w:div>
    <w:div w:id="1420105818">
      <w:bodyDiv w:val="1"/>
      <w:marLeft w:val="0"/>
      <w:marRight w:val="0"/>
      <w:marTop w:val="0"/>
      <w:marBottom w:val="0"/>
      <w:divBdr>
        <w:top w:val="none" w:sz="0" w:space="0" w:color="auto"/>
        <w:left w:val="none" w:sz="0" w:space="0" w:color="auto"/>
        <w:bottom w:val="none" w:sz="0" w:space="0" w:color="auto"/>
        <w:right w:val="none" w:sz="0" w:space="0" w:color="auto"/>
      </w:divBdr>
    </w:div>
    <w:div w:id="1454329683">
      <w:bodyDiv w:val="1"/>
      <w:marLeft w:val="0"/>
      <w:marRight w:val="0"/>
      <w:marTop w:val="0"/>
      <w:marBottom w:val="0"/>
      <w:divBdr>
        <w:top w:val="none" w:sz="0" w:space="0" w:color="auto"/>
        <w:left w:val="none" w:sz="0" w:space="0" w:color="auto"/>
        <w:bottom w:val="none" w:sz="0" w:space="0" w:color="auto"/>
        <w:right w:val="none" w:sz="0" w:space="0" w:color="auto"/>
      </w:divBdr>
    </w:div>
    <w:div w:id="1466972167">
      <w:bodyDiv w:val="1"/>
      <w:marLeft w:val="0"/>
      <w:marRight w:val="0"/>
      <w:marTop w:val="0"/>
      <w:marBottom w:val="0"/>
      <w:divBdr>
        <w:top w:val="none" w:sz="0" w:space="0" w:color="auto"/>
        <w:left w:val="none" w:sz="0" w:space="0" w:color="auto"/>
        <w:bottom w:val="none" w:sz="0" w:space="0" w:color="auto"/>
        <w:right w:val="none" w:sz="0" w:space="0" w:color="auto"/>
      </w:divBdr>
    </w:div>
    <w:div w:id="1529950796">
      <w:bodyDiv w:val="1"/>
      <w:marLeft w:val="0"/>
      <w:marRight w:val="0"/>
      <w:marTop w:val="0"/>
      <w:marBottom w:val="0"/>
      <w:divBdr>
        <w:top w:val="none" w:sz="0" w:space="0" w:color="auto"/>
        <w:left w:val="none" w:sz="0" w:space="0" w:color="auto"/>
        <w:bottom w:val="none" w:sz="0" w:space="0" w:color="auto"/>
        <w:right w:val="none" w:sz="0" w:space="0" w:color="auto"/>
      </w:divBdr>
    </w:div>
    <w:div w:id="1590767680">
      <w:bodyDiv w:val="1"/>
      <w:marLeft w:val="0"/>
      <w:marRight w:val="0"/>
      <w:marTop w:val="0"/>
      <w:marBottom w:val="0"/>
      <w:divBdr>
        <w:top w:val="none" w:sz="0" w:space="0" w:color="auto"/>
        <w:left w:val="none" w:sz="0" w:space="0" w:color="auto"/>
        <w:bottom w:val="none" w:sz="0" w:space="0" w:color="auto"/>
        <w:right w:val="none" w:sz="0" w:space="0" w:color="auto"/>
      </w:divBdr>
    </w:div>
    <w:div w:id="1600723675">
      <w:bodyDiv w:val="1"/>
      <w:marLeft w:val="0"/>
      <w:marRight w:val="0"/>
      <w:marTop w:val="0"/>
      <w:marBottom w:val="0"/>
      <w:divBdr>
        <w:top w:val="none" w:sz="0" w:space="0" w:color="auto"/>
        <w:left w:val="none" w:sz="0" w:space="0" w:color="auto"/>
        <w:bottom w:val="none" w:sz="0" w:space="0" w:color="auto"/>
        <w:right w:val="none" w:sz="0" w:space="0" w:color="auto"/>
      </w:divBdr>
    </w:div>
    <w:div w:id="1636716357">
      <w:bodyDiv w:val="1"/>
      <w:marLeft w:val="0"/>
      <w:marRight w:val="0"/>
      <w:marTop w:val="0"/>
      <w:marBottom w:val="0"/>
      <w:divBdr>
        <w:top w:val="none" w:sz="0" w:space="0" w:color="auto"/>
        <w:left w:val="none" w:sz="0" w:space="0" w:color="auto"/>
        <w:bottom w:val="none" w:sz="0" w:space="0" w:color="auto"/>
        <w:right w:val="none" w:sz="0" w:space="0" w:color="auto"/>
      </w:divBdr>
    </w:div>
    <w:div w:id="1728214559">
      <w:bodyDiv w:val="1"/>
      <w:marLeft w:val="0"/>
      <w:marRight w:val="0"/>
      <w:marTop w:val="0"/>
      <w:marBottom w:val="0"/>
      <w:divBdr>
        <w:top w:val="none" w:sz="0" w:space="0" w:color="auto"/>
        <w:left w:val="none" w:sz="0" w:space="0" w:color="auto"/>
        <w:bottom w:val="none" w:sz="0" w:space="0" w:color="auto"/>
        <w:right w:val="none" w:sz="0" w:space="0" w:color="auto"/>
      </w:divBdr>
    </w:div>
    <w:div w:id="1745831418">
      <w:bodyDiv w:val="1"/>
      <w:marLeft w:val="0"/>
      <w:marRight w:val="0"/>
      <w:marTop w:val="0"/>
      <w:marBottom w:val="0"/>
      <w:divBdr>
        <w:top w:val="none" w:sz="0" w:space="0" w:color="auto"/>
        <w:left w:val="none" w:sz="0" w:space="0" w:color="auto"/>
        <w:bottom w:val="none" w:sz="0" w:space="0" w:color="auto"/>
        <w:right w:val="none" w:sz="0" w:space="0" w:color="auto"/>
      </w:divBdr>
    </w:div>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 w:id="1803427661">
      <w:bodyDiv w:val="1"/>
      <w:marLeft w:val="0"/>
      <w:marRight w:val="0"/>
      <w:marTop w:val="0"/>
      <w:marBottom w:val="0"/>
      <w:divBdr>
        <w:top w:val="none" w:sz="0" w:space="0" w:color="auto"/>
        <w:left w:val="none" w:sz="0" w:space="0" w:color="auto"/>
        <w:bottom w:val="none" w:sz="0" w:space="0" w:color="auto"/>
        <w:right w:val="none" w:sz="0" w:space="0" w:color="auto"/>
      </w:divBdr>
    </w:div>
    <w:div w:id="1814446816">
      <w:bodyDiv w:val="1"/>
      <w:marLeft w:val="0"/>
      <w:marRight w:val="0"/>
      <w:marTop w:val="0"/>
      <w:marBottom w:val="0"/>
      <w:divBdr>
        <w:top w:val="none" w:sz="0" w:space="0" w:color="auto"/>
        <w:left w:val="none" w:sz="0" w:space="0" w:color="auto"/>
        <w:bottom w:val="none" w:sz="0" w:space="0" w:color="auto"/>
        <w:right w:val="none" w:sz="0" w:space="0" w:color="auto"/>
      </w:divBdr>
    </w:div>
    <w:div w:id="1885629295">
      <w:bodyDiv w:val="1"/>
      <w:marLeft w:val="0"/>
      <w:marRight w:val="0"/>
      <w:marTop w:val="0"/>
      <w:marBottom w:val="0"/>
      <w:divBdr>
        <w:top w:val="none" w:sz="0" w:space="0" w:color="auto"/>
        <w:left w:val="none" w:sz="0" w:space="0" w:color="auto"/>
        <w:bottom w:val="none" w:sz="0" w:space="0" w:color="auto"/>
        <w:right w:val="none" w:sz="0" w:space="0" w:color="auto"/>
      </w:divBdr>
    </w:div>
    <w:div w:id="1905947773">
      <w:bodyDiv w:val="1"/>
      <w:marLeft w:val="0"/>
      <w:marRight w:val="0"/>
      <w:marTop w:val="0"/>
      <w:marBottom w:val="0"/>
      <w:divBdr>
        <w:top w:val="none" w:sz="0" w:space="0" w:color="auto"/>
        <w:left w:val="none" w:sz="0" w:space="0" w:color="auto"/>
        <w:bottom w:val="none" w:sz="0" w:space="0" w:color="auto"/>
        <w:right w:val="none" w:sz="0" w:space="0" w:color="auto"/>
      </w:divBdr>
    </w:div>
    <w:div w:id="195304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15F8C7B-FB7E-4F06-988D-310DCA8E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14017</Words>
  <Characters>79902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Zichao Ji, vivo</cp:lastModifiedBy>
  <cp:revision>2</cp:revision>
  <cp:lastPrinted>2007-06-18T22:08:00Z</cp:lastPrinted>
  <dcterms:created xsi:type="dcterms:W3CDTF">2021-01-30T10:04:00Z</dcterms:created>
  <dcterms:modified xsi:type="dcterms:W3CDTF">2021-01-30T10:04:00Z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1611926476</vt:lpwstr>
  </property>
</Properties>
</file>