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Issue-1: Triggering command for SCell activation/de-activation and temporary RS</w:t>
      </w:r>
    </w:p>
    <w:p w14:paraId="3FC10551"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Pr="006D48F2" w:rsidRDefault="00146DDA">
      <w:pPr>
        <w:numPr>
          <w:ilvl w:val="2"/>
          <w:numId w:val="10"/>
        </w:numPr>
        <w:tabs>
          <w:tab w:val="left" w:pos="900"/>
        </w:tabs>
        <w:adjustRightInd/>
        <w:spacing w:line="276" w:lineRule="auto"/>
        <w:ind w:left="924" w:hanging="357"/>
        <w:rPr>
          <w:szCs w:val="20"/>
        </w:rPr>
      </w:pPr>
      <w:r w:rsidRPr="006D48F2">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Alt 1.5: Rel-15/16 S</w:t>
      </w:r>
      <w:r w:rsidR="008062F6">
        <w:rPr>
          <w:szCs w:val="20"/>
        </w:rPr>
        <w:t>c</w:t>
      </w:r>
      <w:r>
        <w:rPr>
          <w:szCs w:val="20"/>
        </w:rPr>
        <w:t>ell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Alt 1.6: New MAC CE for S</w:t>
      </w:r>
      <w:r w:rsidR="008062F6">
        <w:rPr>
          <w:szCs w:val="20"/>
        </w:rPr>
        <w:t>c</w:t>
      </w:r>
      <w:r>
        <w:rPr>
          <w:szCs w:val="20"/>
        </w:rPr>
        <w:t>ell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Alt2: Triggering of temporary RS separately from S</w:t>
      </w:r>
      <w:r w:rsidR="008062F6">
        <w:rPr>
          <w:szCs w:val="20"/>
        </w:rPr>
        <w:t>c</w:t>
      </w:r>
      <w:r>
        <w:rPr>
          <w:szCs w:val="20"/>
        </w:rPr>
        <w:t>ell activation command is not precluded and both ‘separate’ triggers (examples below) and ‘integrated’ triggers (examples in Alt 1) are considered for S</w:t>
      </w:r>
      <w:r w:rsidR="008062F6">
        <w:rPr>
          <w:szCs w:val="20"/>
        </w:rPr>
        <w:t>c</w:t>
      </w:r>
      <w:r>
        <w:rPr>
          <w:szCs w:val="20"/>
        </w:rPr>
        <w:t>ell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Alt 2.1: Rel-15/16 S</w:t>
      </w:r>
      <w:r w:rsidR="008062F6">
        <w:rPr>
          <w:szCs w:val="20"/>
        </w:rPr>
        <w:t>c</w:t>
      </w:r>
      <w:r>
        <w:rPr>
          <w:szCs w:val="20"/>
        </w:rPr>
        <w:t>ell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w:t>
      </w:r>
      <w:r w:rsidR="008062F6">
        <w:rPr>
          <w:szCs w:val="20"/>
        </w:rPr>
        <w:t>c</w:t>
      </w:r>
      <w:r>
        <w:rPr>
          <w:szCs w:val="20"/>
        </w:rPr>
        <w:t>ell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w:t>
      </w:r>
      <w:r w:rsidR="008062F6">
        <w:rPr>
          <w:szCs w:val="20"/>
        </w:rPr>
        <w:t>c</w:t>
      </w:r>
      <w:r>
        <w:rPr>
          <w:szCs w:val="20"/>
        </w:rPr>
        <w:t>ell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Alt 2.2: Rel-15/16 S</w:t>
      </w:r>
      <w:r w:rsidR="008062F6">
        <w:rPr>
          <w:szCs w:val="20"/>
        </w:rPr>
        <w:t>c</w:t>
      </w:r>
      <w:r>
        <w:rPr>
          <w:szCs w:val="20"/>
        </w:rPr>
        <w:t>ell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 command is received. (Beyond the window, such DCI trigger is not effective for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the size of CSI-AperiodicTriggerStateList used to A-TRS triggering may be too limited to accommodate all different combinations of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or more frequent RRC updates of CSI-AperiodicTriggerStateList may be required.</w:t>
      </w:r>
    </w:p>
    <w:p w14:paraId="32A761E2" w14:textId="77777777" w:rsidR="002368B3" w:rsidRDefault="002368B3">
      <w:pPr>
        <w:rPr>
          <w:lang w:eastAsia="zh-CN"/>
        </w:rPr>
      </w:pPr>
    </w:p>
    <w:p w14:paraId="5A62F8FC" w14:textId="36E3A859"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w:t>
      </w:r>
      <w:r w:rsidR="008062F6">
        <w:rPr>
          <w:rFonts w:ascii="Times New Roman" w:hAnsi="Times New Roman"/>
          <w:b/>
          <w:sz w:val="22"/>
          <w:szCs w:val="22"/>
          <w:lang w:eastAsia="zh-CN"/>
        </w:rPr>
        <w:t>c</w:t>
      </w:r>
      <w:r>
        <w:rPr>
          <w:rFonts w:ascii="Times New Roman" w:hAnsi="Times New Roman"/>
          <w:b/>
          <w:sz w:val="22"/>
          <w:szCs w:val="22"/>
          <w:lang w:eastAsia="zh-CN"/>
        </w:rPr>
        <w:t>ell activation transmitted on an activated cell, i.e.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If such missing is known to both gNB and UE, additional spec impacts should be in place to define the UE behavior whether UE should go further with S</w:t>
            </w:r>
            <w:r w:rsidR="008062F6">
              <w:rPr>
                <w:lang w:eastAsia="zh-CN"/>
              </w:rPr>
              <w:t>c</w:t>
            </w:r>
            <w:r>
              <w:rPr>
                <w:lang w:eastAsia="zh-CN"/>
              </w:rPr>
              <w:t xml:space="preserve">ell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SimSun"/>
              </w:rPr>
            </w:pPr>
            <w:r>
              <w:rPr>
                <w:rStyle w:val="B10"/>
                <w:rFonts w:hint="eastAsia"/>
                <w:lang w:val="en-US" w:eastAsia="zh-CN"/>
              </w:rPr>
              <w:t>A</w:t>
            </w:r>
            <w:r>
              <w:rPr>
                <w:rStyle w:val="B10"/>
                <w:rFonts w:eastAsia="SimSun"/>
              </w:rPr>
              <w:t>s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for FR2 S</w:t>
            </w:r>
            <w:r w:rsidR="008062F6">
              <w:rPr>
                <w:rStyle w:val="B10"/>
                <w:rFonts w:eastAsia="SimSun"/>
                <w:lang w:val="en-US" w:eastAsia="zh-CN"/>
              </w:rPr>
              <w:t>c</w:t>
            </w:r>
            <w:r>
              <w:rPr>
                <w:rStyle w:val="B10"/>
                <w:rFonts w:eastAsia="SimSun"/>
                <w:lang w:val="en-US" w:eastAsia="zh-CN"/>
              </w:rPr>
              <w:t>ells.</w:t>
            </w:r>
            <w:r>
              <w:rPr>
                <w:rStyle w:val="B10"/>
                <w:rFonts w:eastAsia="SimSun"/>
              </w:rPr>
              <w:t xml:space="preserve"> If separate indication is adopted for S</w:t>
            </w:r>
            <w:r w:rsidR="008062F6">
              <w:rPr>
                <w:rStyle w:val="B10"/>
                <w:rFonts w:eastAsia="SimSun"/>
              </w:rPr>
              <w:t>c</w:t>
            </w:r>
            <w:r>
              <w:rPr>
                <w:rStyle w:val="B10"/>
                <w:rFonts w:eastAsia="SimSun"/>
              </w:rPr>
              <w:t>ell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S</w:t>
            </w:r>
            <w:r w:rsidR="008062F6" w:rsidRPr="0011546F">
              <w:rPr>
                <w:lang w:eastAsia="zh-CN"/>
              </w:rPr>
              <w:t>c</w:t>
            </w:r>
            <w:r w:rsidRPr="0011546F">
              <w:rPr>
                <w:lang w:eastAsia="zh-CN"/>
              </w:rPr>
              <w:t>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w:t>
            </w:r>
            <w:r w:rsidR="008062F6" w:rsidRPr="0011546F">
              <w:rPr>
                <w:lang w:eastAsia="zh-CN"/>
              </w:rPr>
              <w:t>c</w:t>
            </w:r>
            <w:r w:rsidRPr="0011546F">
              <w:rPr>
                <w:lang w:eastAsia="zh-CN"/>
              </w:rPr>
              <w:t>ell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8E8F944"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S</w:t>
            </w:r>
            <w:r w:rsidR="008062F6">
              <w:rPr>
                <w:rFonts w:eastAsia="MS Mincho"/>
                <w:lang w:eastAsia="ja-JP"/>
              </w:rPr>
              <w:t>c</w:t>
            </w:r>
            <w:r w:rsidR="00B85802">
              <w:rPr>
                <w:rFonts w:eastAsia="MS Mincho"/>
                <w:lang w:eastAsia="ja-JP"/>
              </w:rPr>
              <w:t>ell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167749E5"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forces the gNB to always decide whether or not to trigger a A-TRS with S</w:t>
            </w:r>
            <w:r w:rsidR="008062F6" w:rsidRPr="002445E4">
              <w:rPr>
                <w:rFonts w:eastAsia="MS Mincho"/>
                <w:lang w:eastAsia="ja-JP"/>
              </w:rPr>
              <w:t>c</w:t>
            </w:r>
            <w:r w:rsidR="002445E4" w:rsidRPr="002445E4">
              <w:rPr>
                <w:rFonts w:eastAsia="MS Mincho"/>
                <w:lang w:eastAsia="ja-JP"/>
              </w:rPr>
              <w:t>ell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22CD465F" w:rsidR="00840A9E" w:rsidRPr="008062F6" w:rsidRDefault="00B85802">
            <w:pPr>
              <w:pStyle w:val="ListParagraph"/>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0" w:author="Hong He" w:date="2021-01-27T11:42:00Z">
                  <w:rPr>
                    <w:rFonts w:eastAsia="MS Mincho"/>
                    <w:lang w:eastAsia="ja-JP"/>
                  </w:rPr>
                </w:rPrChange>
              </w:rPr>
              <w:t>…</w:t>
            </w:r>
            <w:r w:rsidRPr="008062F6">
              <w:rPr>
                <w:i/>
                <w:iCs/>
                <w:lang w:eastAsia="zh-CN"/>
                <w:rPrChange w:id="11"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28E1540E" w14:textId="50F94723"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UE/NW already support Rel15/16 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 xml:space="preserve">ell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7C15B754" w14:textId="77777777">
        <w:tc>
          <w:tcPr>
            <w:tcW w:w="2113" w:type="dxa"/>
          </w:tcPr>
          <w:p w14:paraId="7EFE2413" w14:textId="51560658"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21A7BC3C" w14:textId="77777777" w:rsidR="003F04E0" w:rsidRDefault="003F04E0" w:rsidP="003C4CEA">
            <w:pPr>
              <w:spacing w:beforeLines="50" w:before="120"/>
              <w:rPr>
                <w:rFonts w:eastAsia="MS Mincho"/>
                <w:lang w:eastAsia="ja-JP"/>
              </w:rPr>
            </w:pPr>
            <w:r>
              <w:rPr>
                <w:rFonts w:eastAsia="MS Mincho" w:hint="eastAsia"/>
                <w:lang w:eastAsia="ja-JP"/>
              </w:rPr>
              <w:t>Alt 1.2.</w:t>
            </w:r>
          </w:p>
          <w:p w14:paraId="4424114B" w14:textId="17AAF9E3"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76BAECA7" w14:textId="068BCDA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D10A6" w14:paraId="547C0892" w14:textId="77777777">
        <w:tc>
          <w:tcPr>
            <w:tcW w:w="2113" w:type="dxa"/>
          </w:tcPr>
          <w:p w14:paraId="7D99B2CC" w14:textId="1F9DEF38"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08EEFADC" w14:textId="77777777" w:rsidR="005D10A6" w:rsidRDefault="005D10A6" w:rsidP="005D10A6">
            <w:pPr>
              <w:spacing w:beforeLines="50" w:before="120"/>
              <w:rPr>
                <w:lang w:eastAsia="ko-KR"/>
              </w:rPr>
            </w:pPr>
            <w:r>
              <w:rPr>
                <w:lang w:eastAsia="ko-KR"/>
              </w:rPr>
              <w:t>We suggest to consider the resulting efficiency / latency as the main objective to facilitate down selection here. We have the following detailed analysis:</w:t>
            </w:r>
          </w:p>
          <w:p w14:paraId="531A7049"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ms)</w:t>
            </w:r>
            <w:r w:rsidRPr="00695F5F">
              <w:rPr>
                <w:lang w:eastAsia="ko-KR"/>
              </w:rPr>
              <w:t>.</w:t>
            </w:r>
          </w:p>
          <w:p w14:paraId="38527A5C"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p>
          <w:p w14:paraId="4F2CED18"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SCell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09908B1D" w14:textId="77777777" w:rsidR="005D10A6" w:rsidRDefault="005D10A6" w:rsidP="005D10A6">
            <w:pPr>
              <w:numPr>
                <w:ilvl w:val="1"/>
                <w:numId w:val="26"/>
              </w:numPr>
              <w:spacing w:beforeLines="50" w:before="120"/>
              <w:rPr>
                <w:lang w:eastAsia="ko-KR"/>
              </w:rPr>
            </w:pPr>
            <w:r w:rsidRPr="00695F5F">
              <w:rPr>
                <w:lang w:eastAsia="ko-KR"/>
              </w:rPr>
              <w:t>However, with separate triggers, Alt 2.1.2 adds a) a potentially non-</w:t>
            </w:r>
            <w:r w:rsidRPr="00695F5F">
              <w:rPr>
                <w:lang w:eastAsia="ko-KR"/>
              </w:rPr>
              <w:lastRenderedPageBreak/>
              <w:t xml:space="preserve">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09357F67" w14:textId="77777777" w:rsidR="005D10A6" w:rsidRPr="00695F5F" w:rsidRDefault="005D10A6" w:rsidP="005D10A6">
            <w:pPr>
              <w:numPr>
                <w:ilvl w:val="1"/>
                <w:numId w:val="26"/>
              </w:numPr>
              <w:spacing w:beforeLines="50" w:before="120"/>
              <w:rPr>
                <w:lang w:eastAsia="ko-KR"/>
              </w:rPr>
            </w:pPr>
            <w:r w:rsidRPr="00695F5F">
              <w:rPr>
                <w:lang w:eastAsia="ko-KR"/>
              </w:rPr>
              <w:t xml:space="preserve">Also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646537C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1A1ACC2E"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0C6D344C" w14:textId="1117BB3C" w:rsidR="005D10A6" w:rsidRDefault="005D10A6" w:rsidP="005D10A6">
            <w:pPr>
              <w:spacing w:beforeLines="50" w:before="120"/>
              <w:rPr>
                <w:rFonts w:eastAsia="MS Mincho"/>
                <w:lang w:eastAsia="ja-JP"/>
              </w:rPr>
            </w:pPr>
            <w:r>
              <w:rPr>
                <w:lang w:eastAsia="ko-KR"/>
              </w:rPr>
              <w:t>Given the above issues with Alt 2, we suggest to focus on Alt 1 to make progress.</w:t>
            </w:r>
          </w:p>
        </w:tc>
      </w:tr>
      <w:tr w:rsidR="00CE5317" w14:paraId="02AB17BE" w14:textId="77777777" w:rsidTr="00E34FEB">
        <w:tc>
          <w:tcPr>
            <w:tcW w:w="2113" w:type="dxa"/>
          </w:tcPr>
          <w:p w14:paraId="242E36BD" w14:textId="77777777" w:rsidR="00CE5317" w:rsidRPr="001B4FBE" w:rsidRDefault="00CE5317" w:rsidP="00E34FE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321C1407" w14:textId="41F694D4" w:rsidR="00254EF8" w:rsidRDefault="00254EF8" w:rsidP="00E34FEB">
            <w:pPr>
              <w:spacing w:beforeLines="50" w:before="120"/>
              <w:rPr>
                <w:lang w:eastAsia="zh-CN"/>
              </w:rPr>
            </w:pPr>
            <w:r>
              <w:rPr>
                <w:rFonts w:hint="eastAsia"/>
                <w:lang w:eastAsia="zh-CN"/>
              </w:rPr>
              <w:t>T</w:t>
            </w:r>
            <w:r>
              <w:rPr>
                <w:lang w:eastAsia="zh-CN"/>
              </w:rPr>
              <w:t>hank FutureWei for nice detailed analysis.</w:t>
            </w:r>
          </w:p>
          <w:p w14:paraId="1BF6B107" w14:textId="77777777" w:rsidR="00CE5317" w:rsidRDefault="00CE5317" w:rsidP="00E34FEB">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61F20E24" w14:textId="17158DEA" w:rsidR="00CE5317" w:rsidRDefault="00CE5317" w:rsidP="00E34FEB">
            <w:pPr>
              <w:spacing w:beforeLines="50" w:before="120"/>
              <w:rPr>
                <w:lang w:eastAsia="zh-CN"/>
              </w:rPr>
            </w:pPr>
            <w:r>
              <w:rPr>
                <w:rFonts w:hint="eastAsia"/>
                <w:lang w:eastAsia="zh-CN"/>
              </w:rPr>
              <w:t>P</w:t>
            </w:r>
            <w:r w:rsidR="0047266C">
              <w:rPr>
                <w:lang w:eastAsia="zh-CN"/>
              </w:rPr>
              <w:t>lease continue the discussion, we are supposed to have down-selection between Alt 1 and Alt 2 this meeting.</w:t>
            </w:r>
          </w:p>
          <w:p w14:paraId="1E15688D" w14:textId="77777777" w:rsidR="00CE5317" w:rsidRDefault="00CE5317" w:rsidP="00E34FE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 xml:space="preserve">upporters of Alt.1 address the concerns from the other side, </w:t>
            </w:r>
            <w:r w:rsidRPr="002B323B">
              <w:rPr>
                <w:rFonts w:ascii="Times New Roman" w:hAnsi="Times New Roman"/>
                <w:sz w:val="22"/>
                <w:szCs w:val="22"/>
                <w:highlight w:val="yellow"/>
                <w:lang w:eastAsia="zh-CN"/>
              </w:rPr>
              <w:t>especially the potential spec impact and benefit over Alt 2.1.</w:t>
            </w:r>
          </w:p>
          <w:p w14:paraId="3658AB29" w14:textId="77777777" w:rsidR="00CE5317" w:rsidRPr="00BB147D" w:rsidRDefault="00CE5317" w:rsidP="00E34FE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upporters of Alt.</w:t>
            </w:r>
            <w:r>
              <w:rPr>
                <w:rFonts w:ascii="Times New Roman" w:hAnsi="Times New Roman"/>
                <w:sz w:val="22"/>
                <w:szCs w:val="22"/>
                <w:lang w:eastAsia="zh-CN"/>
              </w:rPr>
              <w:t>2</w:t>
            </w:r>
            <w:r w:rsidRPr="00BB147D">
              <w:rPr>
                <w:rFonts w:ascii="Times New Roman" w:hAnsi="Times New Roman"/>
                <w:sz w:val="22"/>
                <w:szCs w:val="22"/>
                <w:lang w:eastAsia="zh-CN"/>
              </w:rPr>
              <w:t xml:space="preserve"> address the concerns from the other side, </w:t>
            </w:r>
            <w:r w:rsidRPr="002B323B">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7103E" w14:paraId="792DD4D1" w14:textId="77777777" w:rsidTr="00E34FEB">
        <w:tc>
          <w:tcPr>
            <w:tcW w:w="2113" w:type="dxa"/>
          </w:tcPr>
          <w:p w14:paraId="51D2E9EE" w14:textId="6E4A4C63" w:rsidR="0057103E" w:rsidRDefault="0057103E" w:rsidP="00E34FEB">
            <w:pPr>
              <w:spacing w:beforeLines="50" w:before="120"/>
              <w:rPr>
                <w:rFonts w:eastAsiaTheme="minorEastAsia"/>
                <w:lang w:eastAsia="zh-CN"/>
              </w:rPr>
            </w:pPr>
            <w:r>
              <w:rPr>
                <w:rFonts w:eastAsiaTheme="minorEastAsia" w:hint="eastAsia"/>
                <w:lang w:eastAsia="zh-CN"/>
              </w:rPr>
              <w:t>Qualcomm</w:t>
            </w:r>
          </w:p>
        </w:tc>
        <w:tc>
          <w:tcPr>
            <w:tcW w:w="7194" w:type="dxa"/>
          </w:tcPr>
          <w:p w14:paraId="02080253" w14:textId="77777777" w:rsidR="0057103E" w:rsidRDefault="0057103E" w:rsidP="0057103E">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14:paraId="084DE68C" w14:textId="77777777" w:rsidR="0057103E" w:rsidRDefault="0057103E" w:rsidP="0057103E">
            <w:pPr>
              <w:rPr>
                <w:rFonts w:ascii="Calibri" w:hAnsi="Calibri" w:cs="Calibri"/>
                <w:lang w:eastAsia="ja-JP"/>
              </w:rPr>
            </w:pPr>
          </w:p>
          <w:p w14:paraId="2F924BC6" w14:textId="77777777" w:rsidR="0057103E" w:rsidRDefault="0057103E" w:rsidP="0057103E">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14:paraId="1A71BD45" w14:textId="77777777" w:rsidR="0057103E" w:rsidRDefault="0057103E" w:rsidP="0057103E">
            <w:pPr>
              <w:rPr>
                <w:rFonts w:ascii="Calibri" w:hAnsi="Calibri" w:cs="Calibri"/>
                <w:lang w:eastAsia="ja-JP"/>
              </w:rPr>
            </w:pPr>
          </w:p>
          <w:p w14:paraId="1876BC33" w14:textId="77777777" w:rsidR="0057103E" w:rsidRDefault="0057103E" w:rsidP="0057103E">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14:paraId="23651D9D" w14:textId="77777777" w:rsidR="0057103E" w:rsidRPr="0057103E" w:rsidRDefault="0057103E" w:rsidP="00E34FEB">
            <w:pPr>
              <w:spacing w:beforeLines="50" w:before="120"/>
              <w:rPr>
                <w:lang w:eastAsia="zh-CN"/>
              </w:rPr>
            </w:pPr>
          </w:p>
        </w:tc>
      </w:tr>
      <w:tr w:rsidR="0047490B" w14:paraId="216A7E63" w14:textId="77777777" w:rsidTr="00E34FEB">
        <w:tc>
          <w:tcPr>
            <w:tcW w:w="2113" w:type="dxa"/>
          </w:tcPr>
          <w:p w14:paraId="3843C2C2" w14:textId="3106FAA8" w:rsidR="0047490B" w:rsidRDefault="0047490B" w:rsidP="0047490B">
            <w:pPr>
              <w:spacing w:beforeLines="50" w:before="120"/>
              <w:rPr>
                <w:rFonts w:eastAsiaTheme="minorEastAsia"/>
                <w:lang w:eastAsia="zh-CN"/>
              </w:rPr>
            </w:pPr>
            <w:r>
              <w:rPr>
                <w:rFonts w:eastAsiaTheme="minorEastAsia"/>
                <w:lang w:eastAsia="zh-CN"/>
              </w:rPr>
              <w:lastRenderedPageBreak/>
              <w:t>Ericsson</w:t>
            </w:r>
          </w:p>
        </w:tc>
        <w:tc>
          <w:tcPr>
            <w:tcW w:w="7194" w:type="dxa"/>
          </w:tcPr>
          <w:p w14:paraId="73CACE14" w14:textId="77777777" w:rsidR="0047490B" w:rsidRDefault="0047490B" w:rsidP="0047490B">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14:paraId="4650C74E" w14:textId="77777777" w:rsidR="0047490B" w:rsidRDefault="0047490B" w:rsidP="0047490B">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14:paraId="23FAE6DC" w14:textId="77777777" w:rsidR="0047490B" w:rsidRDefault="0047490B" w:rsidP="0047490B">
            <w:pPr>
              <w:spacing w:beforeLines="50" w:before="120"/>
              <w:rPr>
                <w:lang w:eastAsia="zh-CN"/>
              </w:rPr>
            </w:pPr>
          </w:p>
          <w:p w14:paraId="1A935682" w14:textId="77777777" w:rsidR="0047490B" w:rsidRDefault="0047490B" w:rsidP="0047490B">
            <w:pPr>
              <w:rPr>
                <w:rFonts w:ascii="Calibri" w:hAnsi="Calibri" w:cs="Calibri"/>
                <w:lang w:eastAsia="ja-JP"/>
              </w:rPr>
            </w:pPr>
          </w:p>
        </w:tc>
      </w:tr>
      <w:tr w:rsidR="00B85E2F" w14:paraId="75EA2F44" w14:textId="77777777" w:rsidTr="00E34FEB">
        <w:tc>
          <w:tcPr>
            <w:tcW w:w="2113" w:type="dxa"/>
          </w:tcPr>
          <w:p w14:paraId="284DB6ED" w14:textId="5346F1DE" w:rsidR="00B85E2F" w:rsidRDefault="00B85E2F"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4AF8456" w14:textId="30CE03A5" w:rsidR="00B85E2F" w:rsidRPr="00B85E2F" w:rsidRDefault="00B85E2F" w:rsidP="00B85E2F">
            <w:pPr>
              <w:rPr>
                <w:rFonts w:ascii="Calibri" w:hAnsi="Calibri" w:cs="Calibri"/>
                <w:lang w:eastAsia="ja-JP"/>
              </w:rPr>
            </w:pPr>
            <w:r>
              <w:rPr>
                <w:rFonts w:ascii="Calibri" w:hAnsi="Calibri" w:cs="Calibri"/>
                <w:lang w:eastAsia="ja-JP"/>
              </w:rPr>
              <w:t>@Qualcomm, U</w:t>
            </w:r>
            <w:r w:rsidRPr="00B85E2F">
              <w:rPr>
                <w:rFonts w:ascii="Calibri" w:hAnsi="Calibri" w:cs="Calibri"/>
                <w:lang w:eastAsia="ja-JP"/>
              </w:rPr>
              <w:t xml:space="preserve">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t>
            </w:r>
            <w:r>
              <w:rPr>
                <w:rFonts w:ascii="Calibri" w:hAnsi="Calibri" w:cs="Calibri"/>
                <w:lang w:eastAsia="ja-JP"/>
              </w:rPr>
              <w:t>we are</w:t>
            </w:r>
            <w:r w:rsidRPr="00B85E2F">
              <w:rPr>
                <w:rFonts w:ascii="Calibri" w:hAnsi="Calibri" w:cs="Calibri"/>
                <w:lang w:eastAsia="ja-JP"/>
              </w:rPr>
              <w:t xml:space="preserv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w:t>
            </w:r>
            <w:r w:rsidR="0030199C">
              <w:rPr>
                <w:rFonts w:ascii="Calibri" w:hAnsi="Calibri" w:cs="Calibri"/>
                <w:lang w:eastAsia="ja-JP"/>
              </w:rPr>
              <w:t>Not sure if it is</w:t>
            </w:r>
            <w:r w:rsidRPr="00B85E2F">
              <w:rPr>
                <w:rFonts w:ascii="Calibri" w:hAnsi="Calibri" w:cs="Calibri"/>
                <w:lang w:eastAsia="ja-JP"/>
              </w:rPr>
              <w:t xml:space="preserve"> small pain from spec impa</w:t>
            </w:r>
            <w:r w:rsidR="00836367">
              <w:rPr>
                <w:rFonts w:ascii="Calibri" w:hAnsi="Calibri" w:cs="Calibri"/>
                <w:lang w:eastAsia="ja-JP"/>
              </w:rPr>
              <w:t>ct perspective.</w:t>
            </w:r>
          </w:p>
          <w:p w14:paraId="1C74B834" w14:textId="77777777" w:rsidR="00B85E2F" w:rsidRPr="00B85E2F" w:rsidRDefault="00B85E2F" w:rsidP="00B85E2F">
            <w:pPr>
              <w:rPr>
                <w:rFonts w:ascii="Calibri" w:hAnsi="Calibri" w:cs="Calibri"/>
                <w:lang w:eastAsia="ja-JP"/>
              </w:rPr>
            </w:pPr>
          </w:p>
          <w:p w14:paraId="486F6E60" w14:textId="77777777" w:rsidR="00B85E2F" w:rsidRPr="00B85E2F" w:rsidRDefault="00B85E2F" w:rsidP="00B85E2F">
            <w:pPr>
              <w:rPr>
                <w:rFonts w:ascii="Calibri" w:hAnsi="Calibri" w:cs="Calibri"/>
                <w:lang w:eastAsia="ja-JP"/>
              </w:rPr>
            </w:pPr>
          </w:p>
        </w:tc>
      </w:tr>
      <w:tr w:rsidR="00E34FEB" w:rsidRPr="00E34FEB" w14:paraId="0AFD495A" w14:textId="77777777" w:rsidTr="00E34FEB">
        <w:tc>
          <w:tcPr>
            <w:tcW w:w="2113" w:type="dxa"/>
          </w:tcPr>
          <w:p w14:paraId="3C9FFFA6" w14:textId="2FA18F32" w:rsidR="00E34FEB" w:rsidRPr="00E34FEB" w:rsidRDefault="00E34FEB" w:rsidP="00E34FEB">
            <w:pPr>
              <w:spacing w:beforeLines="50" w:before="120"/>
              <w:rPr>
                <w:rFonts w:eastAsiaTheme="minorEastAsia"/>
                <w:lang w:eastAsia="zh-CN"/>
              </w:rPr>
            </w:pPr>
            <w:r w:rsidRPr="00E34FEB">
              <w:rPr>
                <w:rFonts w:eastAsiaTheme="minorEastAsia"/>
                <w:lang w:eastAsia="zh-CN"/>
              </w:rPr>
              <w:t>Futurewei</w:t>
            </w:r>
            <w:r w:rsidR="00793994">
              <w:rPr>
                <w:rFonts w:eastAsiaTheme="minorEastAsia"/>
                <w:lang w:eastAsia="zh-CN"/>
              </w:rPr>
              <w:t>3</w:t>
            </w:r>
          </w:p>
        </w:tc>
        <w:tc>
          <w:tcPr>
            <w:tcW w:w="7194" w:type="dxa"/>
          </w:tcPr>
          <w:p w14:paraId="00657E37" w14:textId="2699A661" w:rsidR="00E34FEB" w:rsidRDefault="00E34FEB" w:rsidP="00B85E2F">
            <w:pPr>
              <w:rPr>
                <w:lang w:eastAsia="ja-JP"/>
              </w:rPr>
            </w:pPr>
            <w:r w:rsidRPr="00E34FEB">
              <w:rPr>
                <w:lang w:eastAsia="ja-JP"/>
              </w:rPr>
              <w:t xml:space="preserve">Based on the </w:t>
            </w:r>
            <w:r>
              <w:rPr>
                <w:lang w:eastAsia="ja-JP"/>
              </w:rPr>
              <w:t xml:space="preserve">discussions so far, we’d like to suggest </w:t>
            </w:r>
            <w:r w:rsidR="00B26367">
              <w:rPr>
                <w:lang w:eastAsia="ja-JP"/>
              </w:rPr>
              <w:t xml:space="preserve">the </w:t>
            </w:r>
            <w:r>
              <w:rPr>
                <w:lang w:eastAsia="ja-JP"/>
              </w:rPr>
              <w:t>following high-level proposal and options to be considered moving forward:</w:t>
            </w:r>
          </w:p>
          <w:p w14:paraId="38974AB6" w14:textId="0198F48B" w:rsidR="00E34FEB" w:rsidRPr="008A2EC8" w:rsidRDefault="00E34FEB" w:rsidP="00B85E2F">
            <w:pPr>
              <w:rPr>
                <w:i/>
                <w:iCs/>
                <w:lang w:eastAsia="ja-JP"/>
              </w:rPr>
            </w:pPr>
            <w:r w:rsidRPr="008A2EC8">
              <w:rPr>
                <w:i/>
                <w:iCs/>
                <w:lang w:eastAsia="ja-JP"/>
              </w:rPr>
              <w:t xml:space="preserve">Proposal: Down select </w:t>
            </w:r>
            <w:r w:rsidR="00B26367">
              <w:rPr>
                <w:i/>
                <w:iCs/>
                <w:lang w:eastAsia="ja-JP"/>
              </w:rPr>
              <w:t xml:space="preserve">at least </w:t>
            </w:r>
            <w:r w:rsidRPr="008A2EC8">
              <w:rPr>
                <w:i/>
                <w:iCs/>
                <w:lang w:eastAsia="ja-JP"/>
              </w:rPr>
              <w:t>one option from below:</w:t>
            </w:r>
          </w:p>
          <w:p w14:paraId="5CCC6945" w14:textId="6F055A3E" w:rsidR="00E34FEB" w:rsidRPr="008A2EC8" w:rsidRDefault="00E34FEB" w:rsidP="00E34FEB">
            <w:pPr>
              <w:pStyle w:val="ListParagraph"/>
              <w:numPr>
                <w:ilvl w:val="0"/>
                <w:numId w:val="30"/>
              </w:numPr>
              <w:rPr>
                <w:rFonts w:ascii="Times New Roman" w:hAnsi="Times New Roman"/>
                <w:i/>
                <w:iCs/>
                <w:kern w:val="0"/>
                <w:sz w:val="22"/>
                <w:szCs w:val="22"/>
                <w:lang w:eastAsia="zh-CN"/>
              </w:rPr>
            </w:pPr>
            <w:r w:rsidRPr="008A2EC8">
              <w:rPr>
                <w:rFonts w:ascii="Times New Roman" w:hAnsi="Times New Roman"/>
                <w:i/>
                <w:iCs/>
                <w:sz w:val="22"/>
                <w:szCs w:val="22"/>
              </w:rPr>
              <w:t>Option 1a: MAC CE(s) contained in a single PDSCH to trigger both SCell activation and corresponding temporary RS(s)</w:t>
            </w:r>
          </w:p>
          <w:p w14:paraId="28EF59F4"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Detailed design of MAC CE(s) is up to RAN2</w:t>
            </w:r>
          </w:p>
          <w:p w14:paraId="015AAFF9" w14:textId="5F4F7D46" w:rsidR="00E34FEB" w:rsidRPr="008A2EC8" w:rsidRDefault="00E34FEB" w:rsidP="00E34FEB">
            <w:pPr>
              <w:pStyle w:val="ListParagraph"/>
              <w:numPr>
                <w:ilvl w:val="0"/>
                <w:numId w:val="30"/>
              </w:numPr>
              <w:rPr>
                <w:rFonts w:ascii="Times New Roman" w:hAnsi="Times New Roman"/>
                <w:i/>
                <w:iCs/>
                <w:sz w:val="22"/>
                <w:szCs w:val="22"/>
              </w:rPr>
            </w:pPr>
            <w:r w:rsidRPr="008A2EC8">
              <w:rPr>
                <w:rFonts w:ascii="Times New Roman" w:hAnsi="Times New Roman"/>
                <w:i/>
                <w:iCs/>
                <w:sz w:val="22"/>
                <w:szCs w:val="22"/>
              </w:rPr>
              <w:t>Option 1b: A single DCI to trigger both SCell activation and corresponding temporary RS(s)</w:t>
            </w:r>
          </w:p>
          <w:p w14:paraId="0F1D9E21"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7E481414" w14:textId="4C35DFDC" w:rsidR="00E34FEB" w:rsidRPr="008A2EC8" w:rsidRDefault="00E34FEB" w:rsidP="00E34FEB">
            <w:pPr>
              <w:pStyle w:val="ListParagraph"/>
              <w:numPr>
                <w:ilvl w:val="0"/>
                <w:numId w:val="30"/>
              </w:numPr>
              <w:rPr>
                <w:rFonts w:ascii="Times New Roman" w:hAnsi="Times New Roman"/>
                <w:i/>
                <w:iCs/>
                <w:sz w:val="22"/>
                <w:szCs w:val="22"/>
              </w:rPr>
            </w:pPr>
            <w:r w:rsidRPr="008A2EC8">
              <w:rPr>
                <w:rFonts w:ascii="Times New Roman" w:hAnsi="Times New Roman"/>
                <w:i/>
                <w:iCs/>
                <w:sz w:val="22"/>
                <w:szCs w:val="22"/>
              </w:rPr>
              <w:t>Option 2: A (Rel-15/16) SCell activation MAC-CE to trigger SCell activation and a Rel-15/16 DCI to trigger corresponding temporary RS(s)</w:t>
            </w:r>
          </w:p>
          <w:p w14:paraId="2E374288"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5EC847C2" w14:textId="77777777" w:rsidR="00A67692" w:rsidRDefault="00E34FEB" w:rsidP="00B85E2F">
            <w:pPr>
              <w:rPr>
                <w:lang w:eastAsia="ja-JP"/>
              </w:rPr>
            </w:pPr>
            <w:r>
              <w:rPr>
                <w:lang w:eastAsia="ja-JP"/>
              </w:rPr>
              <w:t xml:space="preserve">Some explanations follow. </w:t>
            </w:r>
          </w:p>
          <w:p w14:paraId="73990980" w14:textId="77777777" w:rsidR="00E34FEB" w:rsidRDefault="00E34FEB" w:rsidP="00B85E2F">
            <w:pPr>
              <w:rPr>
                <w:lang w:eastAsia="ja-JP"/>
              </w:rPr>
            </w:pPr>
            <w:r>
              <w:rPr>
                <w:lang w:eastAsia="ja-JP"/>
              </w:rPr>
              <w:t xml:space="preserve">Part of the reason that we do not use “joint trigger” or “separate triggers” here is because some of the alternatives in the summary contain “two triggers” </w:t>
            </w:r>
            <w:r w:rsidR="00A67692">
              <w:rPr>
                <w:lang w:eastAsia="ja-JP"/>
              </w:rPr>
              <w:t xml:space="preserve">(e.g., two MAC CEs, one MAC CE and its scheduling grant) </w:t>
            </w:r>
            <w:r>
              <w:rPr>
                <w:lang w:eastAsia="ja-JP"/>
              </w:rPr>
              <w:t xml:space="preserve">but </w:t>
            </w:r>
            <w:r w:rsidR="00A67692">
              <w:rPr>
                <w:lang w:eastAsia="ja-JP"/>
              </w:rPr>
              <w:t>are generally referred to as “joint trigger”. This could be a bit confusing.</w:t>
            </w:r>
          </w:p>
          <w:p w14:paraId="030487B2" w14:textId="35E5787A" w:rsidR="00A67692" w:rsidRDefault="00E53BC0" w:rsidP="00B85E2F">
            <w:pPr>
              <w:rPr>
                <w:lang w:eastAsia="ja-JP"/>
              </w:rPr>
            </w:pPr>
            <w:r>
              <w:rPr>
                <w:lang w:eastAsia="ja-JP"/>
              </w:rPr>
              <w:t xml:space="preserve">In addition, the original Alt2 includes the design of Alt1. This seems to create some </w:t>
            </w:r>
            <w:r w:rsidR="00317C34">
              <w:rPr>
                <w:lang w:eastAsia="ja-JP"/>
              </w:rPr>
              <w:t>contradiction</w:t>
            </w:r>
            <w:r>
              <w:rPr>
                <w:lang w:eastAsia="ja-JP"/>
              </w:rPr>
              <w:t xml:space="preserve"> --- </w:t>
            </w:r>
            <w:r w:rsidR="006545DB">
              <w:rPr>
                <w:lang w:eastAsia="ja-JP"/>
              </w:rPr>
              <w:t xml:space="preserve">opposing Alt1 also indirectly opposes Alt2. Thus we think </w:t>
            </w:r>
            <w:r w:rsidR="006545DB">
              <w:rPr>
                <w:lang w:eastAsia="ja-JP"/>
              </w:rPr>
              <w:lastRenderedPageBreak/>
              <w:t>it’s better to separate them to remove this dependency. Proponents to both types of triggers can still select two options from the above, and proponents of only one type of triggers can select one option.</w:t>
            </w:r>
          </w:p>
          <w:p w14:paraId="218BBD24" w14:textId="77777777" w:rsidR="006545DB" w:rsidRDefault="006545DB" w:rsidP="00B85E2F">
            <w:pPr>
              <w:rPr>
                <w:lang w:eastAsia="ja-JP"/>
              </w:rPr>
            </w:pPr>
          </w:p>
          <w:p w14:paraId="611F5B45" w14:textId="5782AE55" w:rsidR="00DF59FC" w:rsidRPr="00E34FEB" w:rsidRDefault="00DF59FC" w:rsidP="00B85E2F">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DD666E" w:rsidRPr="00E34FEB" w14:paraId="422493AF" w14:textId="77777777" w:rsidTr="00E34FEB">
        <w:tc>
          <w:tcPr>
            <w:tcW w:w="2113" w:type="dxa"/>
          </w:tcPr>
          <w:p w14:paraId="61AE2650" w14:textId="642B3EA4" w:rsidR="00DD666E" w:rsidRPr="00E34FEB" w:rsidRDefault="00DD666E" w:rsidP="00E34FEB">
            <w:pPr>
              <w:spacing w:beforeLines="50" w:before="120"/>
              <w:rPr>
                <w:rFonts w:eastAsiaTheme="minorEastAsia"/>
                <w:lang w:eastAsia="zh-CN"/>
              </w:rPr>
            </w:pPr>
            <w:r>
              <w:rPr>
                <w:rFonts w:eastAsiaTheme="minorEastAsia"/>
                <w:lang w:eastAsia="zh-CN"/>
              </w:rPr>
              <w:lastRenderedPageBreak/>
              <w:t>Samsung</w:t>
            </w:r>
          </w:p>
        </w:tc>
        <w:tc>
          <w:tcPr>
            <w:tcW w:w="7194" w:type="dxa"/>
          </w:tcPr>
          <w:p w14:paraId="34D30971" w14:textId="77777777" w:rsidR="00DD666E" w:rsidRDefault="00DD666E" w:rsidP="00B85E2F">
            <w:pPr>
              <w:rPr>
                <w:lang w:eastAsia="ja-JP"/>
              </w:rPr>
            </w:pPr>
            <w:r>
              <w:rPr>
                <w:lang w:eastAsia="ja-JP"/>
              </w:rPr>
              <w:t xml:space="preserve">Support Alt. 1. </w:t>
            </w:r>
          </w:p>
          <w:p w14:paraId="7100AE1D" w14:textId="090CACFC" w:rsidR="00DD666E" w:rsidRPr="00E34FEB" w:rsidRDefault="00DD666E" w:rsidP="00DD666E">
            <w:pPr>
              <w:rPr>
                <w:lang w:eastAsia="ja-JP"/>
              </w:rPr>
            </w:pPr>
            <w:r>
              <w:rPr>
                <w:lang w:eastAsia="ja-JP"/>
              </w:rPr>
              <w:t>It is simpler and more efficient</w:t>
            </w:r>
            <w:r w:rsidR="006D48F2">
              <w:rPr>
                <w:lang w:eastAsia="ja-JP"/>
              </w:rPr>
              <w:t xml:space="preserve"> for the purposes of Rel-17 SCell activation</w:t>
            </w:r>
            <w:r>
              <w:rPr>
                <w:lang w:eastAsia="ja-JP"/>
              </w:rPr>
              <w:t xml:space="preserve">. Also no reason to separate elements that belong to a same functionality.  </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Question 1-2: if Alt 1 is preferred, which triggering command for SCell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SCell dormancy indication field may be reused to </w:t>
            </w:r>
            <w:r>
              <w:rPr>
                <w:lang w:eastAsia="zh-CN"/>
              </w:rPr>
              <w:lastRenderedPageBreak/>
              <w:t>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wrt</w:t>
            </w:r>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r w:rsidR="003F04E0" w14:paraId="0DEE03A1" w14:textId="77777777">
        <w:tc>
          <w:tcPr>
            <w:tcW w:w="2113" w:type="dxa"/>
          </w:tcPr>
          <w:p w14:paraId="74D77DE3" w14:textId="7B88D58E"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A0571DE" w14:textId="1177AA42"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CE5317" w14:paraId="4415BB43" w14:textId="77777777" w:rsidTr="00E34FEB">
        <w:tc>
          <w:tcPr>
            <w:tcW w:w="2113" w:type="dxa"/>
          </w:tcPr>
          <w:p w14:paraId="5C0735C5" w14:textId="77777777" w:rsidR="00CE5317" w:rsidRPr="00CB151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1BA69B8A" w14:textId="77777777" w:rsidR="00CE5317" w:rsidRPr="00EC791D" w:rsidRDefault="00CE5317" w:rsidP="00E34FEB">
            <w:pPr>
              <w:adjustRightInd/>
              <w:spacing w:after="0"/>
              <w:rPr>
                <w:szCs w:val="20"/>
                <w:lang w:eastAsia="zh-CN"/>
              </w:rPr>
            </w:pPr>
            <w:r w:rsidRPr="00EC791D">
              <w:rPr>
                <w:szCs w:val="20"/>
                <w:lang w:eastAsia="zh-CN"/>
              </w:rPr>
              <w:t>Let’s make as much down-selection as possible under Alt 1.</w:t>
            </w:r>
          </w:p>
          <w:p w14:paraId="61A9AFDC" w14:textId="77777777" w:rsidR="00CE5317" w:rsidRPr="005A3CBC" w:rsidRDefault="00CE5317" w:rsidP="00E34FEB">
            <w:pPr>
              <w:adjustRightInd/>
              <w:spacing w:after="0"/>
              <w:rPr>
                <w:lang w:eastAsia="zh-CN"/>
              </w:rPr>
            </w:pPr>
            <w:r w:rsidRPr="005A3CBC">
              <w:rPr>
                <w:lang w:eastAsia="zh-CN"/>
              </w:rPr>
              <w:t>Reasons</w:t>
            </w:r>
            <w:r>
              <w:rPr>
                <w:lang w:eastAsia="zh-CN"/>
              </w:rPr>
              <w:t xml:space="preserve"> for down-selection</w:t>
            </w:r>
            <w:r w:rsidRPr="005A3CBC">
              <w:rPr>
                <w:lang w:eastAsia="zh-CN"/>
              </w:rPr>
              <w:t>:</w:t>
            </w:r>
          </w:p>
          <w:p w14:paraId="45CC63A3" w14:textId="77777777" w:rsidR="00CE5317" w:rsidRPr="005A3CBC" w:rsidRDefault="00CE5317" w:rsidP="00CE5317">
            <w:pPr>
              <w:pStyle w:val="ListParagraph"/>
              <w:numPr>
                <w:ilvl w:val="0"/>
                <w:numId w:val="28"/>
              </w:numPr>
              <w:rPr>
                <w:rFonts w:ascii="Times New Roman" w:hAnsi="Times New Roman"/>
                <w:sz w:val="22"/>
                <w:szCs w:val="22"/>
                <w:lang w:eastAsia="zh-CN"/>
              </w:rPr>
            </w:pPr>
            <w:r w:rsidRPr="005A3CBC">
              <w:rPr>
                <w:rFonts w:ascii="Times New Roman" w:hAnsi="Times New Roman"/>
                <w:sz w:val="22"/>
                <w:szCs w:val="22"/>
                <w:lang w:eastAsia="zh-CN"/>
              </w:rPr>
              <w:t xml:space="preserve">Alt 1.4 got </w:t>
            </w:r>
            <w:r>
              <w:rPr>
                <w:rFonts w:ascii="Times New Roman" w:hAnsi="Times New Roman"/>
                <w:sz w:val="22"/>
                <w:szCs w:val="22"/>
                <w:lang w:eastAsia="zh-CN"/>
              </w:rPr>
              <w:t>one</w:t>
            </w:r>
            <w:r w:rsidRPr="005A3CBC">
              <w:rPr>
                <w:rFonts w:ascii="Times New Roman" w:hAnsi="Times New Roman"/>
                <w:sz w:val="22"/>
                <w:szCs w:val="22"/>
                <w:lang w:eastAsia="zh-CN"/>
              </w:rPr>
              <w:t xml:space="preserve"> preference voted, but one negative comment</w:t>
            </w:r>
          </w:p>
          <w:p w14:paraId="4D174073" w14:textId="77777777" w:rsidR="00CE5317" w:rsidRPr="005A3CBC"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14:paraId="10106C9F"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14:paraId="6123D85E"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14:paraId="3730685D"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r w:rsidRPr="00EC544A">
              <w:rPr>
                <w:rFonts w:ascii="Times New Roman" w:hAnsi="Times New Roman"/>
                <w:sz w:val="22"/>
                <w:szCs w:val="22"/>
                <w:lang w:eastAsia="zh-CN"/>
              </w:rPr>
              <w:t>SCell dormancy indication</w:t>
            </w:r>
            <w:r>
              <w:rPr>
                <w:rFonts w:ascii="Times New Roman" w:hAnsi="Times New Roman"/>
                <w:sz w:val="22"/>
                <w:szCs w:val="22"/>
                <w:lang w:eastAsia="zh-CN"/>
              </w:rPr>
              <w:t>.</w:t>
            </w:r>
          </w:p>
          <w:p w14:paraId="572085EF" w14:textId="77777777" w:rsidR="00CE5317" w:rsidRDefault="00CE5317" w:rsidP="00E34FEB">
            <w:pPr>
              <w:rPr>
                <w:lang w:eastAsia="zh-CN"/>
              </w:rPr>
            </w:pPr>
          </w:p>
          <w:p w14:paraId="15BF0CF9" w14:textId="77777777" w:rsidR="00CE5317" w:rsidRDefault="00CE5317" w:rsidP="00E34FEB">
            <w:pPr>
              <w:rPr>
                <w:lang w:eastAsia="zh-CN"/>
              </w:rPr>
            </w:pPr>
            <w:r>
              <w:rPr>
                <w:rFonts w:hint="eastAsia"/>
                <w:lang w:eastAsia="zh-CN"/>
              </w:rPr>
              <w:t>@</w:t>
            </w:r>
            <w:r>
              <w:rPr>
                <w:lang w:eastAsia="zh-CN"/>
              </w:rPr>
              <w:t>OPPO, Alt 1.3 has no the potential issue as Alt 2 because the DCI is the DL DCI scheduling the MAC CE for SCell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w:t>
            </w:r>
            <w:r>
              <w:rPr>
                <w:lang w:eastAsia="zh-CN"/>
              </w:rPr>
              <w:lastRenderedPageBreak/>
              <w:t xml:space="preserve">can be up to RAN2 considering the concern on </w:t>
            </w:r>
            <w:r w:rsidRPr="00A90413">
              <w:rPr>
                <w:rFonts w:eastAsia="Times New Roman"/>
                <w:kern w:val="0"/>
              </w:rPr>
              <w:t>adaptation of TRS beam</w:t>
            </w:r>
            <w:r>
              <w:rPr>
                <w:rFonts w:eastAsia="Times New Roman"/>
                <w:kern w:val="0"/>
              </w:rPr>
              <w:t xml:space="preserve"> as commented by Ericsson. Your view on adaptation of TRS beam for Alt 1.5 is appreciated.</w:t>
            </w:r>
          </w:p>
          <w:p w14:paraId="5D617C8E" w14:textId="77777777" w:rsidR="00CE5317" w:rsidRDefault="00CE5317" w:rsidP="00E34FEB">
            <w:pPr>
              <w:rPr>
                <w:lang w:eastAsia="zh-CN"/>
              </w:rPr>
            </w:pPr>
            <w:r>
              <w:rPr>
                <w:lang w:eastAsia="zh-CN"/>
              </w:rPr>
              <w:t>@Ericsson, the description of Alt 1.3 is refined to address your comment</w:t>
            </w:r>
            <w:r w:rsidRPr="00E51CB8">
              <w:rPr>
                <w:rFonts w:hint="eastAsia"/>
                <w:lang w:eastAsia="zh-CN"/>
              </w:rPr>
              <w:t>“</w:t>
            </w:r>
            <w:r w:rsidRPr="00E51CB8">
              <w:rPr>
                <w:i/>
                <w:lang w:eastAsia="zh-CN"/>
              </w:rPr>
              <w:t>TRS triggering via DL DCI that also schedules Rel15/16 MAC CE” (not clear if this is listed above)</w:t>
            </w:r>
            <w:r>
              <w:rPr>
                <w:lang w:eastAsia="zh-CN"/>
              </w:rPr>
              <w:t>”</w:t>
            </w:r>
          </w:p>
          <w:p w14:paraId="7FF43417" w14:textId="77777777" w:rsidR="00CE5317" w:rsidRPr="00825F98" w:rsidRDefault="00CE5317" w:rsidP="00E34FEB">
            <w:pPr>
              <w:rPr>
                <w:lang w:eastAsia="zh-CN"/>
              </w:rPr>
            </w:pPr>
            <w:r>
              <w:rPr>
                <w:lang w:eastAsia="zh-CN"/>
              </w:rPr>
              <w:t>Here is an updated list for Alt.1.</w:t>
            </w:r>
          </w:p>
          <w:p w14:paraId="567F54C2" w14:textId="77777777" w:rsidR="00CE5317" w:rsidRPr="00EC791D" w:rsidRDefault="00CE5317" w:rsidP="00E34FEB">
            <w:pPr>
              <w:numPr>
                <w:ilvl w:val="0"/>
                <w:numId w:val="10"/>
              </w:numPr>
              <w:adjustRightInd/>
              <w:spacing w:after="0"/>
              <w:rPr>
                <w:szCs w:val="20"/>
              </w:rPr>
            </w:pPr>
            <w:r w:rsidRPr="005A3CBC">
              <w:t>Alt 1: T</w:t>
            </w:r>
            <w:r w:rsidRPr="00EC791D">
              <w:rPr>
                <w:szCs w:val="20"/>
              </w:rPr>
              <w:t>he trigger of temporary RS is integrated into a single triggering signaling with the trigger of SCell activation transmitted on an activated cell [2]</w:t>
            </w:r>
          </w:p>
          <w:p w14:paraId="6DE380CC"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1.1:</w:t>
            </w:r>
            <w:r w:rsidRPr="00EC791D">
              <w:t xml:space="preserve"> A PDSCH TB</w:t>
            </w:r>
            <w:ins w:id="13" w:author="Frank" w:date="2021-01-28T09:15:00Z">
              <w:r>
                <w:t xml:space="preserve"> and its associated signaling</w:t>
              </w:r>
            </w:ins>
            <w:r w:rsidRPr="00EC791D">
              <w:t>, e.g. containing two respective MAC-CEs for both triggers, one MAC-CE for both triggers [6][10][13][15]</w:t>
            </w:r>
            <w:ins w:id="14" w:author="Frank" w:date="2021-01-28T09:50:00Z">
              <w:r>
                <w:t>[9][14][5][1][3][4][8]</w:t>
              </w:r>
            </w:ins>
          </w:p>
          <w:p w14:paraId="4BD108A5" w14:textId="77777777" w:rsidR="00CE5317" w:rsidRPr="00EC791D" w:rsidRDefault="00CE5317" w:rsidP="00E34FEB">
            <w:pPr>
              <w:numPr>
                <w:ilvl w:val="2"/>
                <w:numId w:val="10"/>
              </w:numPr>
              <w:tabs>
                <w:tab w:val="left" w:pos="900"/>
              </w:tabs>
              <w:adjustRightInd/>
              <w:spacing w:line="276" w:lineRule="auto"/>
              <w:ind w:left="924" w:hanging="357"/>
            </w:pPr>
            <w:r w:rsidRPr="00EC791D">
              <w:rPr>
                <w:szCs w:val="20"/>
              </w:rPr>
              <w:t>Alt 1.1.1:</w:t>
            </w:r>
            <w:r w:rsidRPr="00EC791D">
              <w:t xml:space="preserve"> A PDSCH TB containing </w:t>
            </w:r>
            <w:ins w:id="15" w:author="Frank" w:date="2021-01-28T09:11:00Z">
              <w:r>
                <w:rPr>
                  <w:szCs w:val="20"/>
                </w:rPr>
                <w:t xml:space="preserve">Rel-15/16 </w:t>
              </w:r>
              <w:r w:rsidRPr="00EC791D">
                <w:rPr>
                  <w:szCs w:val="20"/>
                </w:rPr>
                <w:t xml:space="preserve">MAC-CE for </w:t>
              </w:r>
              <w:r>
                <w:rPr>
                  <w:szCs w:val="20"/>
                </w:rPr>
                <w:t xml:space="preserve">SCell </w:t>
              </w:r>
              <w:r w:rsidRPr="00EC791D">
                <w:rPr>
                  <w:szCs w:val="20"/>
                </w:rPr>
                <w:t>activation</w:t>
              </w:r>
              <w:r>
                <w:rPr>
                  <w:szCs w:val="20"/>
                </w:rPr>
                <w:t xml:space="preserve"> and a new MAC-CE for </w:t>
              </w:r>
            </w:ins>
            <w:ins w:id="16" w:author="Frank" w:date="2021-01-28T09:12:00Z">
              <w:r>
                <w:rPr>
                  <w:szCs w:val="20"/>
                </w:rPr>
                <w:t>temporary RS</w:t>
              </w:r>
            </w:ins>
            <w:del w:id="17" w:author="Frank" w:date="2021-01-28T09:11:00Z">
              <w:r w:rsidRPr="00EC791D" w:rsidDel="004A747D">
                <w:delText>two respective MAC-CEs for both triggers</w:delText>
              </w:r>
            </w:del>
          </w:p>
          <w:p w14:paraId="2D458992" w14:textId="77777777" w:rsidR="00CE5317" w:rsidRDefault="00CE5317" w:rsidP="00E34FEB">
            <w:pPr>
              <w:numPr>
                <w:ilvl w:val="2"/>
                <w:numId w:val="10"/>
              </w:numPr>
              <w:tabs>
                <w:tab w:val="left" w:pos="900"/>
              </w:tabs>
              <w:adjustRightInd/>
              <w:spacing w:line="276" w:lineRule="auto"/>
              <w:ind w:left="924" w:hanging="357"/>
              <w:rPr>
                <w:ins w:id="18" w:author="Frank" w:date="2021-01-28T09:12:00Z"/>
              </w:rPr>
            </w:pPr>
            <w:r w:rsidRPr="00EC791D">
              <w:rPr>
                <w:szCs w:val="20"/>
              </w:rPr>
              <w:t>Alt 1.1.2:</w:t>
            </w:r>
            <w:r w:rsidRPr="00EC791D">
              <w:t xml:space="preserve"> A PDSCH TB containing one new MAC-CE for both triggers </w:t>
            </w:r>
            <w:ins w:id="19" w:author="Frank" w:date="2021-01-28T08:04:00Z">
              <w:r w:rsidRPr="00EC791D">
                <w:t xml:space="preserve">; FFS: </w:t>
              </w:r>
            </w:ins>
            <w:ins w:id="20" w:author="Frank" w:date="2021-01-28T08:05:00Z">
              <w:r w:rsidRPr="00EC791D">
                <w:t xml:space="preserve">the MAC-CE </w:t>
              </w:r>
            </w:ins>
            <w:ins w:id="21" w:author="Frank" w:date="2021-01-28T08:08:00Z">
              <w:r w:rsidRPr="00EC791D">
                <w:t xml:space="preserve">can </w:t>
              </w:r>
            </w:ins>
            <w:ins w:id="22" w:author="Frank" w:date="2021-01-28T08:05:00Z">
              <w:r w:rsidRPr="00EC791D">
                <w:t xml:space="preserve">trigger </w:t>
              </w:r>
              <w:r w:rsidRPr="00EC791D">
                <w:rPr>
                  <w:szCs w:val="20"/>
                </w:rPr>
                <w:t>A-CSI-RS transmission</w:t>
              </w:r>
              <w:r w:rsidRPr="00EC791D">
                <w:t xml:space="preserve"> as well </w:t>
              </w:r>
            </w:ins>
            <w:r w:rsidRPr="00EC791D">
              <w:t>[9]</w:t>
            </w:r>
            <w:ins w:id="23" w:author="Frank" w:date="2021-01-28T08:05:00Z">
              <w:r w:rsidRPr="00EC791D">
                <w:t>[14]</w:t>
              </w:r>
            </w:ins>
          </w:p>
          <w:p w14:paraId="5FBB6188" w14:textId="77777777" w:rsidR="00CE5317" w:rsidRPr="004A747D" w:rsidRDefault="00CE5317">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numPr>
                    <w:ilvl w:val="2"/>
                    <w:numId w:val="10"/>
                  </w:numPr>
                  <w:ind w:left="1800" w:hanging="360"/>
                </w:pPr>
              </w:pPrChange>
            </w:pPr>
            <w:ins w:id="26" w:author="Frank" w:date="2021-01-28T09:12:00Z">
              <w:r w:rsidRPr="004A747D">
                <w:rPr>
                  <w:szCs w:val="20"/>
                </w:rPr>
                <w:t>Alt 1.</w:t>
              </w:r>
            </w:ins>
            <w:ins w:id="27" w:author="Frank" w:date="2021-01-28T09:13:00Z">
              <w:r>
                <w:rPr>
                  <w:szCs w:val="20"/>
                </w:rPr>
                <w:t>1.</w:t>
              </w:r>
            </w:ins>
            <w:ins w:id="28" w:author="Frank" w:date="2021-01-28T09:12:00Z">
              <w:r w:rsidRPr="004A747D">
                <w:rPr>
                  <w:szCs w:val="20"/>
                </w:rPr>
                <w:t>3: A PDSCH TB containing Rel-15/16 MAC-CE for SCell activation and its scheduling DL grant for temporary RS [5][10][13]</w:t>
              </w:r>
            </w:ins>
          </w:p>
          <w:p w14:paraId="329980CA" w14:textId="77777777" w:rsidR="00CE5317" w:rsidRPr="00EC791D" w:rsidRDefault="00CE5317" w:rsidP="00E34FEB">
            <w:pPr>
              <w:numPr>
                <w:ilvl w:val="2"/>
                <w:numId w:val="10"/>
              </w:numPr>
              <w:tabs>
                <w:tab w:val="left" w:pos="900"/>
              </w:tabs>
              <w:adjustRightInd/>
              <w:spacing w:line="276" w:lineRule="auto"/>
              <w:ind w:left="924" w:hanging="357"/>
            </w:pPr>
            <w:ins w:id="29" w:author="Frank" w:date="2021-01-28T09:13:00Z">
              <w:r w:rsidRPr="00EC791D">
                <w:rPr>
                  <w:szCs w:val="20"/>
                </w:rPr>
                <w:t>Alt 1.</w:t>
              </w:r>
              <w:r>
                <w:rPr>
                  <w:szCs w:val="20"/>
                </w:rPr>
                <w:t>1.4</w:t>
              </w:r>
              <w:r w:rsidRPr="00EC791D">
                <w:rPr>
                  <w:szCs w:val="20"/>
                </w:rPr>
                <w:t xml:space="preserve">: </w:t>
              </w:r>
            </w:ins>
            <w:ins w:id="30" w:author="Frank" w:date="2021-01-28T09:16:00Z">
              <w:r w:rsidRPr="004A747D">
                <w:rPr>
                  <w:szCs w:val="20"/>
                </w:rPr>
                <w:t>A PDSCH TB containing Rel-15/16 MAC-CE for SCell activation</w:t>
              </w:r>
              <w:r>
                <w:rPr>
                  <w:szCs w:val="20"/>
                </w:rPr>
                <w:t>,</w:t>
              </w:r>
            </w:ins>
            <w:ins w:id="31" w:author="Frank" w:date="2021-01-28T09:13:00Z">
              <w:r w:rsidRPr="00EC791D">
                <w:rPr>
                  <w:szCs w:val="20"/>
                </w:rPr>
                <w:t xml:space="preserve"> and a specific configuration of temporary RS being implicitly triggered as well [1][3][4][6][8]</w:t>
              </w:r>
            </w:ins>
          </w:p>
          <w:p w14:paraId="45EE8BD1"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1.2:</w:t>
            </w:r>
            <w:r w:rsidRPr="00EC791D">
              <w:t xml:space="preserve"> A DCI for both triggers [7][10]</w:t>
            </w:r>
            <w:ins w:id="32" w:author="Frank" w:date="2021-01-28T11:35:00Z">
              <w:r>
                <w:t>[1][18]</w:t>
              </w:r>
            </w:ins>
          </w:p>
          <w:p w14:paraId="6B76A0DF"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1.2.1: An existing AP CSI-RS trigger [1]</w:t>
            </w:r>
          </w:p>
          <w:p w14:paraId="410683F2"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1.2.2: An existing AP SRS trigger [1]</w:t>
            </w:r>
          </w:p>
          <w:p w14:paraId="3200BB59"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1.2.3: An existing AP TRS trigger [1]</w:t>
            </w:r>
          </w:p>
          <w:p w14:paraId="61201667" w14:textId="77777777" w:rsidR="00CE5317" w:rsidRPr="00EC791D" w:rsidDel="00777CBD" w:rsidRDefault="00CE5317" w:rsidP="00E34FEB">
            <w:pPr>
              <w:numPr>
                <w:ilvl w:val="2"/>
                <w:numId w:val="10"/>
              </w:numPr>
              <w:tabs>
                <w:tab w:val="left" w:pos="900"/>
              </w:tabs>
              <w:adjustRightInd/>
              <w:spacing w:line="276" w:lineRule="auto"/>
              <w:ind w:left="924" w:hanging="357"/>
              <w:rPr>
                <w:del w:id="33" w:author="Frank" w:date="2021-01-28T08:43:00Z"/>
                <w:szCs w:val="20"/>
              </w:rPr>
            </w:pPr>
            <w:del w:id="34" w:author="Frank" w:date="2021-01-28T08:43:00Z">
              <w:r w:rsidRPr="00EC791D" w:rsidDel="00777CBD">
                <w:rPr>
                  <w:szCs w:val="20"/>
                </w:rPr>
                <w:delText>Alt 1.2.4: A single UL DCI format 0_1 or 0_2 [11]</w:delText>
              </w:r>
            </w:del>
          </w:p>
          <w:p w14:paraId="27085BCA" w14:textId="77777777" w:rsidR="00CE5317" w:rsidRPr="00EC791D" w:rsidDel="00777CBD" w:rsidRDefault="00CE5317" w:rsidP="00E34FEB">
            <w:pPr>
              <w:numPr>
                <w:ilvl w:val="2"/>
                <w:numId w:val="10"/>
              </w:numPr>
              <w:tabs>
                <w:tab w:val="left" w:pos="900"/>
              </w:tabs>
              <w:adjustRightInd/>
              <w:spacing w:line="276" w:lineRule="auto"/>
              <w:ind w:left="924" w:hanging="357"/>
              <w:rPr>
                <w:del w:id="35" w:author="Frank" w:date="2021-01-28T08:43:00Z"/>
                <w:szCs w:val="20"/>
              </w:rPr>
            </w:pPr>
            <w:del w:id="36" w:author="Frank" w:date="2021-01-28T08:43:00Z">
              <w:r w:rsidRPr="00EC791D" w:rsidDel="00777CBD">
                <w:rPr>
                  <w:szCs w:val="20"/>
                </w:rPr>
                <w:delText>Alt 1.2.5: group-common DCI [12]</w:delText>
              </w:r>
            </w:del>
          </w:p>
          <w:p w14:paraId="06B61D38"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 xml:space="preserve">Alt 1.2.6: </w:t>
            </w:r>
            <w:ins w:id="37" w:author="Frank" w:date="2021-01-28T09:43:00Z">
              <w:r>
                <w:rPr>
                  <w:szCs w:val="20"/>
                </w:rPr>
                <w:t xml:space="preserve">reusing the mechanism of </w:t>
              </w:r>
              <w:r w:rsidRPr="002F3F91">
                <w:rPr>
                  <w:lang w:val="nb-NO"/>
                </w:rPr>
                <w:t>S</w:t>
              </w:r>
              <w:r>
                <w:rPr>
                  <w:lang w:val="nb-NO"/>
                </w:rPr>
                <w:t>C</w:t>
              </w:r>
              <w:r w:rsidRPr="002F3F91">
                <w:rPr>
                  <w:lang w:val="nb-NO"/>
                </w:rPr>
                <w:t>ell dormancy</w:t>
              </w:r>
              <w:r>
                <w:rPr>
                  <w:lang w:val="nb-NO"/>
                </w:rPr>
                <w:t xml:space="preserve"> </w:t>
              </w:r>
              <w:r>
                <w:rPr>
                  <w:rFonts w:hint="eastAsia"/>
                  <w:lang w:val="nb-NO" w:eastAsia="zh-CN"/>
                </w:rPr>
                <w:t>indication</w:t>
              </w:r>
              <w:r w:rsidRPr="00EC791D" w:rsidDel="008F662A">
                <w:rPr>
                  <w:szCs w:val="20"/>
                </w:rPr>
                <w:t xml:space="preserve"> </w:t>
              </w:r>
            </w:ins>
            <w:del w:id="38" w:author="Frank" w:date="2021-01-28T09:43:00Z">
              <w:r w:rsidRPr="00EC791D" w:rsidDel="008F662A">
                <w:rPr>
                  <w:szCs w:val="20"/>
                </w:rPr>
                <w:delText>at least</w:delText>
              </w:r>
            </w:del>
            <w:ins w:id="39" w:author="Frank" w:date="2021-01-28T09:43:00Z">
              <w:r>
                <w:rPr>
                  <w:szCs w:val="20"/>
                </w:rPr>
                <w:t>in</w:t>
              </w:r>
            </w:ins>
            <w:r w:rsidRPr="00EC791D">
              <w:rPr>
                <w:szCs w:val="20"/>
              </w:rPr>
              <w:t xml:space="preserve"> </w:t>
            </w:r>
            <w:r w:rsidRPr="00EC791D">
              <w:rPr>
                <w:lang w:eastAsia="zh-CN"/>
              </w:rPr>
              <w:t>DCI format 0_1/1_1/2_6</w:t>
            </w:r>
            <w:r w:rsidRPr="00EC791D">
              <w:rPr>
                <w:szCs w:val="20"/>
              </w:rPr>
              <w:t xml:space="preserve"> [18]</w:t>
            </w:r>
          </w:p>
          <w:p w14:paraId="138B8FBD" w14:textId="77777777" w:rsidR="00CE5317" w:rsidRPr="00EC791D" w:rsidDel="005F2E82" w:rsidRDefault="00CE5317" w:rsidP="00E34FEB">
            <w:pPr>
              <w:numPr>
                <w:ilvl w:val="1"/>
                <w:numId w:val="10"/>
              </w:numPr>
              <w:tabs>
                <w:tab w:val="left" w:pos="900"/>
              </w:tabs>
              <w:adjustRightInd/>
              <w:spacing w:line="276" w:lineRule="auto"/>
              <w:ind w:left="697" w:hanging="357"/>
              <w:rPr>
                <w:del w:id="40" w:author="Frank" w:date="2021-01-28T09:46:00Z"/>
                <w:szCs w:val="20"/>
              </w:rPr>
            </w:pPr>
            <w:del w:id="41" w:author="Frank" w:date="2021-01-28T09:46:00Z">
              <w:r w:rsidRPr="00EC791D" w:rsidDel="005F2E82">
                <w:rPr>
                  <w:szCs w:val="20"/>
                </w:rPr>
                <w:delText>Alt 1.3: A PDSCH TB and its scheduling DL grant</w:delText>
              </w:r>
            </w:del>
            <w:del w:id="42" w:author="Frank" w:date="2021-01-28T09:00:00Z">
              <w:r w:rsidRPr="00EC791D" w:rsidDel="00F62C5D">
                <w:rPr>
                  <w:szCs w:val="20"/>
                </w:rPr>
                <w:delText xml:space="preserve">, e.g. MAC-CE for activation and DL grant </w:delText>
              </w:r>
            </w:del>
            <w:del w:id="43" w:author="Frank" w:date="2021-01-28T09:46:00Z">
              <w:r w:rsidRPr="00EC791D" w:rsidDel="005F2E82">
                <w:rPr>
                  <w:szCs w:val="20"/>
                </w:rPr>
                <w:delText>for temporary RS [5][10][13]</w:delText>
              </w:r>
            </w:del>
          </w:p>
          <w:p w14:paraId="6C160772" w14:textId="77777777" w:rsidR="00CE5317" w:rsidRPr="00EC791D" w:rsidDel="005A3CBC" w:rsidRDefault="00CE5317" w:rsidP="00E34FEB">
            <w:pPr>
              <w:numPr>
                <w:ilvl w:val="1"/>
                <w:numId w:val="10"/>
              </w:numPr>
              <w:tabs>
                <w:tab w:val="left" w:pos="900"/>
              </w:tabs>
              <w:adjustRightInd/>
              <w:spacing w:line="276" w:lineRule="auto"/>
              <w:ind w:left="697" w:hanging="357"/>
              <w:rPr>
                <w:del w:id="44" w:author="Frank" w:date="2021-01-28T08:13:00Z"/>
                <w:szCs w:val="20"/>
              </w:rPr>
            </w:pPr>
            <w:del w:id="45" w:author="Frank" w:date="2021-01-28T08:13:00Z">
              <w:r w:rsidRPr="00EC791D" w:rsidDel="005A3CBC">
                <w:rPr>
                  <w:szCs w:val="20"/>
                </w:rPr>
                <w:delText>Alt 1.4: A DL grant and a UL grant received in the same slot/OFDM symbols of PDCCH where the DL grant is scheduling a MAC-CE for SCell activation and the UL grant is triggering the RS.</w:delText>
              </w:r>
            </w:del>
          </w:p>
          <w:p w14:paraId="24288CB0" w14:textId="77777777" w:rsidR="00CE5317" w:rsidRPr="00EC791D" w:rsidDel="00EC791D" w:rsidRDefault="00CE5317" w:rsidP="00E34FEB">
            <w:pPr>
              <w:numPr>
                <w:ilvl w:val="1"/>
                <w:numId w:val="10"/>
              </w:numPr>
              <w:tabs>
                <w:tab w:val="left" w:pos="900"/>
              </w:tabs>
              <w:adjustRightInd/>
              <w:spacing w:line="276" w:lineRule="auto"/>
              <w:ind w:left="697" w:hanging="357"/>
              <w:rPr>
                <w:del w:id="46" w:author="Frank" w:date="2021-01-28T08:05:00Z"/>
                <w:szCs w:val="20"/>
              </w:rPr>
            </w:pPr>
            <w:del w:id="47" w:author="Frank" w:date="2021-01-28T09:17:00Z">
              <w:r w:rsidRPr="00EC791D" w:rsidDel="004A747D">
                <w:rPr>
                  <w:szCs w:val="20"/>
                </w:rPr>
                <w:delText>Alt 1.5: Rel-15/16 SCell activation MAC-CE and a specific configuration of temporary RS being implicitly triggered as well [1][3][4][6][8]</w:delText>
              </w:r>
            </w:del>
          </w:p>
          <w:p w14:paraId="42AA018C" w14:textId="77777777" w:rsidR="00CE5317" w:rsidRPr="00EC791D" w:rsidDel="00EC791D" w:rsidRDefault="00CE5317" w:rsidP="00E34FEB">
            <w:pPr>
              <w:numPr>
                <w:ilvl w:val="1"/>
                <w:numId w:val="10"/>
              </w:numPr>
              <w:tabs>
                <w:tab w:val="left" w:pos="900"/>
              </w:tabs>
              <w:adjustRightInd/>
              <w:spacing w:line="276" w:lineRule="auto"/>
              <w:ind w:left="697" w:hanging="357"/>
              <w:rPr>
                <w:del w:id="48" w:author="Frank" w:date="2021-01-28T08:05:00Z"/>
                <w:szCs w:val="20"/>
              </w:rPr>
            </w:pPr>
            <w:del w:id="49" w:author="Frank" w:date="2021-01-28T08:05:00Z">
              <w:r w:rsidRPr="00EC791D" w:rsidDel="00EC791D">
                <w:rPr>
                  <w:szCs w:val="20"/>
                </w:rPr>
                <w:delText xml:space="preserve">Alt 1.6: New MAC CE for SCell activation and temporary RS triggering </w:delText>
              </w:r>
              <w:r w:rsidRPr="00EC791D" w:rsidDel="00EC791D">
                <w:rPr>
                  <w:szCs w:val="20"/>
                </w:rPr>
                <w:lastRenderedPageBreak/>
                <w:delText>as well as A-CSI-RS transmission [14]</w:delText>
              </w:r>
            </w:del>
          </w:p>
          <w:p w14:paraId="0F0A27E3" w14:textId="77777777" w:rsidR="00CE5317" w:rsidRDefault="00CE5317" w:rsidP="00E34FEB">
            <w:pPr>
              <w:tabs>
                <w:tab w:val="left" w:pos="900"/>
              </w:tabs>
              <w:adjustRightInd/>
              <w:spacing w:line="276" w:lineRule="auto"/>
              <w:rPr>
                <w:rFonts w:eastAsia="Malgun Gothic"/>
                <w:lang w:eastAsia="ko-KR"/>
              </w:rPr>
            </w:pPr>
          </w:p>
          <w:p w14:paraId="13A8E2A5" w14:textId="77777777" w:rsidR="00CE5317" w:rsidRDefault="00CE5317" w:rsidP="00E34FEB">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14:paraId="510B89BD" w14:textId="77777777" w:rsidR="00CE5317" w:rsidRPr="00C2283B" w:rsidRDefault="00CE5317" w:rsidP="00E34FEB">
            <w:pPr>
              <w:tabs>
                <w:tab w:val="left" w:pos="900"/>
              </w:tabs>
              <w:adjustRightInd/>
              <w:spacing w:line="276" w:lineRule="auto"/>
              <w:rPr>
                <w:i/>
                <w:lang w:eastAsia="zh-CN"/>
              </w:rPr>
            </w:pPr>
            <w:r w:rsidRPr="000B28F4">
              <w:rPr>
                <w:b/>
                <w:i/>
                <w:highlight w:val="yellow"/>
                <w:lang w:eastAsia="zh-CN"/>
              </w:rPr>
              <w:t>Proposal</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42B00189" w14:textId="77777777" w:rsidR="00CE5317" w:rsidRPr="00C2283B" w:rsidRDefault="00CE5317" w:rsidP="00E34FEB">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7537B17E" w14:textId="77777777" w:rsidR="00CE5317" w:rsidRPr="00C2283B" w:rsidRDefault="00CE5317" w:rsidP="00E34FEB">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4A12EF9"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6693FE91"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5699E11C" w14:textId="77777777" w:rsidR="00CE5317" w:rsidRPr="00C2283B" w:rsidRDefault="00CE5317" w:rsidP="00E34FEB">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685DC03E" w14:textId="77777777" w:rsidR="00CE5317" w:rsidRPr="001D6CFD" w:rsidRDefault="00CE5317" w:rsidP="00E34FEB">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6FA4F8E4" w14:textId="77777777" w:rsidR="00CE5317" w:rsidRPr="001D6CFD" w:rsidRDefault="00CE5317" w:rsidP="00E34FEB">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26ED3206" w14:textId="77777777" w:rsidR="00CE5317" w:rsidRPr="00267117" w:rsidRDefault="00CE5317" w:rsidP="00E34FEB">
            <w:pPr>
              <w:widowControl/>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4A4D8EF"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732330F9"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281AACE1"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22670749"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658F434D" w14:textId="77777777" w:rsidR="00CE5317" w:rsidRPr="00267117" w:rsidRDefault="00CE5317" w:rsidP="00E34FEB">
            <w:pPr>
              <w:tabs>
                <w:tab w:val="left" w:pos="900"/>
              </w:tabs>
              <w:adjustRightInd/>
              <w:spacing w:line="276" w:lineRule="auto"/>
              <w:rPr>
                <w:lang w:eastAsia="zh-CN"/>
              </w:rPr>
            </w:pPr>
          </w:p>
        </w:tc>
      </w:tr>
      <w:tr w:rsidR="00160FD6" w14:paraId="7091C53E" w14:textId="77777777" w:rsidTr="00E34FEB">
        <w:tc>
          <w:tcPr>
            <w:tcW w:w="2113" w:type="dxa"/>
          </w:tcPr>
          <w:p w14:paraId="1B45951E" w14:textId="5AC642B9" w:rsidR="00160FD6" w:rsidRDefault="006D48F2" w:rsidP="00E34FEB">
            <w:pPr>
              <w:spacing w:beforeLines="50" w:before="120"/>
              <w:rPr>
                <w:rFonts w:eastAsiaTheme="minorEastAsia"/>
                <w:lang w:eastAsia="zh-CN"/>
              </w:rPr>
            </w:pPr>
            <w:r>
              <w:rPr>
                <w:rFonts w:eastAsiaTheme="minorEastAsia"/>
                <w:lang w:eastAsia="zh-CN"/>
              </w:rPr>
              <w:lastRenderedPageBreak/>
              <w:t>Samsung</w:t>
            </w:r>
          </w:p>
        </w:tc>
        <w:tc>
          <w:tcPr>
            <w:tcW w:w="7194" w:type="dxa"/>
          </w:tcPr>
          <w:p w14:paraId="164463AD" w14:textId="77777777" w:rsidR="00160FD6" w:rsidRDefault="006D48F2" w:rsidP="00E34FEB">
            <w:pPr>
              <w:adjustRightInd/>
              <w:spacing w:after="0"/>
              <w:rPr>
                <w:szCs w:val="20"/>
                <w:lang w:eastAsia="zh-CN"/>
              </w:rPr>
            </w:pPr>
            <w:r>
              <w:rPr>
                <w:szCs w:val="20"/>
                <w:lang w:eastAsia="zh-CN"/>
              </w:rPr>
              <w:t>Support Alt. 1.2.4</w:t>
            </w:r>
          </w:p>
          <w:p w14:paraId="57764DC1" w14:textId="58B09659" w:rsidR="006D48F2" w:rsidRPr="00160FD6" w:rsidRDefault="006D48F2" w:rsidP="00E34FEB">
            <w:pPr>
              <w:adjustRightInd/>
              <w:spacing w:after="0"/>
              <w:rPr>
                <w:szCs w:val="20"/>
                <w:lang w:eastAsia="zh-CN"/>
              </w:rPr>
            </w:pPr>
            <w:r>
              <w:rPr>
                <w:iCs/>
                <w:lang w:eastAsia="zh-CN"/>
              </w:rPr>
              <w:t>No reason not to re-use the Rel-16 design by extending it to cell activation/deactivation. No reason for a gNB/UE to implement another scheme for that purpose that will also incur larger latency.</w:t>
            </w:r>
          </w:p>
        </w:tc>
      </w:tr>
    </w:tbl>
    <w:p w14:paraId="4F491710" w14:textId="77777777" w:rsidR="002368B3" w:rsidRDefault="002368B3">
      <w:pPr>
        <w:ind w:leftChars="100" w:left="220"/>
      </w:pPr>
    </w:p>
    <w:p w14:paraId="68EBEA6F" w14:textId="3CE70F9F" w:rsidR="00B3240E" w:rsidRDefault="009B61A9">
      <w:pPr>
        <w:ind w:leftChars="100" w:left="220"/>
        <w:rPr>
          <w:lang w:eastAsia="zh-CN"/>
        </w:rPr>
      </w:pPr>
      <w:r>
        <w:rPr>
          <w:lang w:eastAsia="zh-CN"/>
        </w:rPr>
        <w:t>With above summary, a</w:t>
      </w:r>
      <w:r w:rsidR="00B3240E">
        <w:rPr>
          <w:lang w:eastAsia="zh-CN"/>
        </w:rPr>
        <w:t xml:space="preserve"> potential proposal is,</w:t>
      </w:r>
    </w:p>
    <w:p w14:paraId="1368FBA6" w14:textId="2C19B01A" w:rsidR="00B3240E" w:rsidRPr="00C2283B" w:rsidRDefault="00B3240E" w:rsidP="00B3240E">
      <w:pPr>
        <w:tabs>
          <w:tab w:val="left" w:pos="900"/>
        </w:tabs>
        <w:adjustRightInd/>
        <w:spacing w:line="276" w:lineRule="auto"/>
        <w:rPr>
          <w:i/>
          <w:lang w:eastAsia="zh-CN"/>
        </w:rPr>
      </w:pPr>
      <w:r w:rsidRPr="000B28F4">
        <w:rPr>
          <w:b/>
          <w:i/>
          <w:highlight w:val="yellow"/>
          <w:lang w:eastAsia="zh-CN"/>
        </w:rPr>
        <w:t>Proposal</w:t>
      </w:r>
      <w:r w:rsidR="009B61A9">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3D8ABB83" w14:textId="77777777" w:rsidR="00B3240E" w:rsidRPr="00C2283B" w:rsidRDefault="00B3240E" w:rsidP="00B3240E">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0E4870E0" w14:textId="77777777" w:rsidR="00B3240E" w:rsidRPr="00C2283B" w:rsidRDefault="00B3240E" w:rsidP="00B3240E">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0C1F0484"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lastRenderedPageBreak/>
        <w:t>Alt 1.1.1:</w:t>
      </w:r>
      <w:r w:rsidRPr="00C2283B">
        <w:rPr>
          <w:i/>
        </w:rPr>
        <w:t xml:space="preserve"> A PDSCH TB containing </w:t>
      </w:r>
      <w:r w:rsidRPr="00C2283B">
        <w:rPr>
          <w:i/>
          <w:szCs w:val="20"/>
        </w:rPr>
        <w:t>Rel-15/16 MAC-CE for SCell activation and a new MAC-CE for temporary RS</w:t>
      </w:r>
    </w:p>
    <w:p w14:paraId="1CFCE5D7"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2D0A3130" w14:textId="77777777" w:rsidR="00B3240E" w:rsidRPr="00C2283B" w:rsidRDefault="00B3240E" w:rsidP="00B3240E">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7B0DCE3C" w14:textId="77777777" w:rsidR="00B3240E" w:rsidRPr="001D6CFD" w:rsidRDefault="00B3240E" w:rsidP="00B3240E">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5BADBECB" w14:textId="77777777" w:rsidR="00B3240E" w:rsidRPr="001D6CFD" w:rsidRDefault="00B3240E" w:rsidP="00B3240E">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337D5A46" w14:textId="77777777" w:rsidR="00B3240E" w:rsidRPr="00267117" w:rsidRDefault="00B3240E" w:rsidP="00B3240E">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6AFCF1D0"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04D5B639"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15BC4D5A"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73F0225A"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5F607B59" w14:textId="77777777" w:rsidR="00B3240E" w:rsidRDefault="00B3240E" w:rsidP="00B3240E"/>
    <w:p w14:paraId="107FFE45" w14:textId="022C81F0" w:rsidR="00B3240E" w:rsidRDefault="00B3240E" w:rsidP="00B3240E">
      <w:r>
        <w:t>Comments are welcome.</w:t>
      </w:r>
    </w:p>
    <w:tbl>
      <w:tblPr>
        <w:tblStyle w:val="TableGrid"/>
        <w:tblW w:w="0" w:type="auto"/>
        <w:tblLook w:val="04A0" w:firstRow="1" w:lastRow="0" w:firstColumn="1" w:lastColumn="0" w:noHBand="0" w:noVBand="1"/>
      </w:tblPr>
      <w:tblGrid>
        <w:gridCol w:w="2113"/>
        <w:gridCol w:w="7194"/>
      </w:tblGrid>
      <w:tr w:rsidR="00B3240E" w14:paraId="2A51C4F6"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4A49BA" w14:textId="77777777" w:rsidR="00B3240E" w:rsidRDefault="00B3240E"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FB21F0" w14:textId="77777777" w:rsidR="00B3240E" w:rsidRDefault="00B3240E" w:rsidP="00E34FEB">
            <w:pPr>
              <w:spacing w:beforeLines="50" w:before="120"/>
              <w:rPr>
                <w:i/>
                <w:lang w:eastAsia="zh-CN"/>
              </w:rPr>
            </w:pPr>
            <w:r>
              <w:rPr>
                <w:i/>
                <w:lang w:eastAsia="zh-CN"/>
              </w:rPr>
              <w:t>View</w:t>
            </w:r>
          </w:p>
        </w:tc>
      </w:tr>
      <w:tr w:rsidR="00B3240E" w14:paraId="276ED134" w14:textId="77777777" w:rsidTr="00E34FEB">
        <w:tc>
          <w:tcPr>
            <w:tcW w:w="2113" w:type="dxa"/>
            <w:tcBorders>
              <w:top w:val="single" w:sz="4" w:space="0" w:color="auto"/>
              <w:left w:val="single" w:sz="4" w:space="0" w:color="auto"/>
              <w:bottom w:val="single" w:sz="4" w:space="0" w:color="auto"/>
              <w:right w:val="single" w:sz="4" w:space="0" w:color="auto"/>
            </w:tcBorders>
          </w:tcPr>
          <w:p w14:paraId="1DFDE3DE" w14:textId="3952C027" w:rsidR="00B3240E" w:rsidRDefault="00B3240E" w:rsidP="00B3240E">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14:paraId="36A26C63"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Thanks for the proposals. I have some questions for clarifications on the 1</w:t>
            </w:r>
            <w:r w:rsidRPr="00160FD6">
              <w:rPr>
                <w:rFonts w:ascii="Calibri" w:hAnsi="Calibri" w:cs="Calibri"/>
                <w:kern w:val="0"/>
                <w:sz w:val="24"/>
                <w:szCs w:val="24"/>
                <w:vertAlign w:val="superscript"/>
                <w:lang w:eastAsia="zh-CN"/>
              </w:rPr>
              <w:t>st</w:t>
            </w:r>
            <w:r w:rsidRPr="00160FD6">
              <w:rPr>
                <w:rFonts w:ascii="Calibri" w:hAnsi="Calibri" w:cs="Calibri"/>
                <w:kern w:val="0"/>
                <w:sz w:val="24"/>
                <w:szCs w:val="24"/>
                <w:lang w:eastAsia="zh-CN"/>
              </w:rPr>
              <w:t xml:space="preserve"> proposal:</w:t>
            </w:r>
          </w:p>
          <w:p w14:paraId="1024F21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746884A4"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SimSun" w:hAnsi="SimSun" w:cs="SimSun" w:hint="eastAsia"/>
                <w:i/>
                <w:iCs/>
                <w:kern w:val="0"/>
                <w:sz w:val="24"/>
                <w:szCs w:val="24"/>
                <w:lang w:eastAsia="zh-CN"/>
              </w:rPr>
              <w:t>Alt 1.2: A DCI for both triggers</w:t>
            </w:r>
          </w:p>
          <w:p w14:paraId="68B5866E"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1.2.1: An existing AP CSI-RS trigger</w:t>
            </w:r>
          </w:p>
          <w:p w14:paraId="16F317BC"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1.2.2: An existing AP SRS trigger</w:t>
            </w:r>
          </w:p>
          <w:p w14:paraId="06E23EBF"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1.2.3: An existing AP TRS trigger</w:t>
            </w:r>
          </w:p>
          <w:p w14:paraId="308DE8C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w:t>
            </w:r>
            <w:r w:rsidRPr="00160FD6">
              <w:rPr>
                <w:rFonts w:ascii="SimSun" w:hAnsi="SimSun" w:cs="SimSun" w:hint="eastAsia"/>
                <w:i/>
                <w:iCs/>
                <w:color w:val="FF0000"/>
                <w:kern w:val="0"/>
                <w:sz w:val="24"/>
                <w:szCs w:val="24"/>
                <w:lang w:eastAsia="zh-CN"/>
              </w:rPr>
              <w:t>4</w:t>
            </w:r>
            <w:r w:rsidRPr="00160FD6">
              <w:rPr>
                <w:rFonts w:ascii="SimSun" w:hAnsi="SimSun" w:cs="SimSun" w:hint="eastAsia"/>
                <w:i/>
                <w:iCs/>
                <w:kern w:val="0"/>
                <w:sz w:val="24"/>
                <w:szCs w:val="24"/>
                <w:lang w:eastAsia="zh-CN"/>
              </w:rPr>
              <w:t xml:space="preserve">: reusing the mechanism of </w:t>
            </w:r>
            <w:r w:rsidRPr="00160FD6">
              <w:rPr>
                <w:rFonts w:ascii="SimSun" w:hAnsi="SimSun" w:cs="SimSun" w:hint="eastAsia"/>
                <w:i/>
                <w:iCs/>
                <w:kern w:val="0"/>
                <w:sz w:val="24"/>
                <w:szCs w:val="24"/>
                <w:lang w:val="nb-NO" w:eastAsia="zh-CN"/>
              </w:rPr>
              <w:t xml:space="preserve">SCell dormancy indication </w:t>
            </w:r>
            <w:r w:rsidRPr="00160FD6">
              <w:rPr>
                <w:rFonts w:ascii="SimSun" w:hAnsi="SimSun" w:cs="SimSun" w:hint="eastAsia"/>
                <w:i/>
                <w:iCs/>
                <w:kern w:val="0"/>
                <w:sz w:val="24"/>
                <w:szCs w:val="24"/>
                <w:lang w:eastAsia="zh-CN"/>
              </w:rPr>
              <w:t>in DCI format 0_1/1_1/2_6</w:t>
            </w:r>
          </w:p>
          <w:p w14:paraId="4F26CC8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1E81AC37"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For Alt 1.2.1-3, do you mean to reuse the existing RS trigger to activate the SCell? If yes, it would be good to clarify:</w:t>
            </w:r>
          </w:p>
          <w:p w14:paraId="6FB88AE7"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15B5A05B"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SimSun" w:hAnsi="SimSun" w:cs="SimSun" w:hint="eastAsia"/>
                <w:i/>
                <w:iCs/>
                <w:kern w:val="0"/>
                <w:sz w:val="24"/>
                <w:szCs w:val="24"/>
                <w:lang w:eastAsia="zh-CN"/>
              </w:rPr>
              <w:t>Alt 1.2: A DCI for both triggers</w:t>
            </w:r>
          </w:p>
          <w:p w14:paraId="73D56DD7"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 xml:space="preserve">Alt 1.2.1: An existing AP CSI-RS trigger </w:t>
            </w:r>
            <w:r w:rsidRPr="00160FD6">
              <w:rPr>
                <w:rFonts w:ascii="SimSun" w:hAnsi="SimSun" w:cs="SimSun" w:hint="eastAsia"/>
                <w:i/>
                <w:iCs/>
                <w:color w:val="FF0000"/>
                <w:kern w:val="0"/>
                <w:sz w:val="24"/>
                <w:szCs w:val="24"/>
                <w:lang w:eastAsia="zh-CN"/>
              </w:rPr>
              <w:t>is reused to activate a SCell</w:t>
            </w:r>
          </w:p>
          <w:p w14:paraId="5DE3C671"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1.2.2: An existing AP SRS trigger</w:t>
            </w:r>
            <w:r w:rsidRPr="00160FD6">
              <w:rPr>
                <w:rFonts w:ascii="SimSun" w:hAnsi="SimSun" w:cs="SimSun" w:hint="eastAsia"/>
                <w:i/>
                <w:iCs/>
                <w:color w:val="FF0000"/>
                <w:kern w:val="0"/>
                <w:sz w:val="24"/>
                <w:szCs w:val="24"/>
                <w:lang w:eastAsia="zh-CN"/>
              </w:rPr>
              <w:t xml:space="preserve"> is reused to activate a SCell</w:t>
            </w:r>
          </w:p>
          <w:p w14:paraId="0640C847"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SimSun" w:hAnsi="SimSun" w:cs="SimSun"/>
                <w:i/>
                <w:iCs/>
                <w:kern w:val="0"/>
                <w:sz w:val="24"/>
                <w:szCs w:val="24"/>
                <w:lang w:eastAsia="zh-CN"/>
              </w:rPr>
            </w:pPr>
            <w:r w:rsidRPr="00160FD6">
              <w:rPr>
                <w:rFonts w:ascii="SimSun" w:hAnsi="SimSun" w:cs="SimSun" w:hint="eastAsia"/>
                <w:i/>
                <w:iCs/>
                <w:kern w:val="0"/>
                <w:sz w:val="24"/>
                <w:szCs w:val="24"/>
                <w:lang w:eastAsia="zh-CN"/>
              </w:rPr>
              <w:t>Alt 1.2.3: An existing AP TRS trigger</w:t>
            </w:r>
            <w:r w:rsidRPr="00160FD6">
              <w:rPr>
                <w:rFonts w:ascii="SimSun" w:hAnsi="SimSun" w:cs="SimSun" w:hint="eastAsia"/>
                <w:i/>
                <w:iCs/>
                <w:color w:val="FF0000"/>
                <w:kern w:val="0"/>
                <w:sz w:val="24"/>
                <w:szCs w:val="24"/>
                <w:lang w:eastAsia="zh-CN"/>
              </w:rPr>
              <w:t xml:space="preserve"> is reused to activate a SCell</w:t>
            </w:r>
          </w:p>
          <w:p w14:paraId="7E4FFC7E"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5D967086"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I may not understand correctly on the “</w:t>
            </w:r>
            <w:r w:rsidRPr="00160FD6">
              <w:rPr>
                <w:rFonts w:ascii="Calibri" w:hAnsi="Calibri" w:cs="Calibri"/>
                <w:kern w:val="0"/>
                <w:sz w:val="24"/>
                <w:szCs w:val="24"/>
                <w:highlight w:val="yellow"/>
                <w:lang w:eastAsia="zh-CN"/>
              </w:rPr>
              <w:t>reusing the mechanism</w:t>
            </w:r>
            <w:r w:rsidRPr="00160FD6">
              <w:rPr>
                <w:rFonts w:ascii="Calibri" w:hAnsi="Calibri" w:cs="Calibri"/>
                <w:kern w:val="0"/>
                <w:sz w:val="24"/>
                <w:szCs w:val="24"/>
                <w:lang w:eastAsia="zh-CN"/>
              </w:rPr>
              <w:t xml:space="preserve">” of Alt </w:t>
            </w:r>
            <w:r w:rsidRPr="00160FD6">
              <w:rPr>
                <w:rFonts w:ascii="Calibri" w:hAnsi="Calibri" w:cs="Calibri"/>
                <w:kern w:val="0"/>
                <w:sz w:val="24"/>
                <w:szCs w:val="24"/>
                <w:lang w:eastAsia="zh-CN"/>
              </w:rPr>
              <w:lastRenderedPageBreak/>
              <w:t>1.2.4. Does it mean to reuse the DCI format 0_1/1_1/2_6 to activate the SCell(s), or to introduce one or more new DCI format(s) similar to 0_1/1_1/2_6?</w:t>
            </w:r>
          </w:p>
          <w:p w14:paraId="301B6E9A" w14:textId="77777777" w:rsidR="00B3240E" w:rsidRDefault="00B3240E" w:rsidP="00B3240E">
            <w:pPr>
              <w:spacing w:beforeLines="50" w:before="120"/>
              <w:jc w:val="left"/>
              <w:rPr>
                <w:iCs/>
                <w:lang w:eastAsia="zh-CN"/>
              </w:rPr>
            </w:pPr>
          </w:p>
        </w:tc>
      </w:tr>
      <w:tr w:rsidR="00B3240E" w14:paraId="360A043E" w14:textId="77777777" w:rsidTr="00E34FEB">
        <w:tc>
          <w:tcPr>
            <w:tcW w:w="2113" w:type="dxa"/>
            <w:tcBorders>
              <w:top w:val="single" w:sz="4" w:space="0" w:color="auto"/>
              <w:left w:val="single" w:sz="4" w:space="0" w:color="auto"/>
              <w:bottom w:val="single" w:sz="4" w:space="0" w:color="auto"/>
              <w:right w:val="single" w:sz="4" w:space="0" w:color="auto"/>
            </w:tcBorders>
          </w:tcPr>
          <w:p w14:paraId="615C87C3" w14:textId="7AD217E7" w:rsidR="00B3240E" w:rsidRDefault="00B3240E" w:rsidP="00B3240E">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1D8A9A4" w14:textId="23DFDDE5" w:rsidR="00B3240E" w:rsidRPr="00B3240E" w:rsidRDefault="00B3240E" w:rsidP="00B3240E">
            <w:pPr>
              <w:spacing w:beforeLines="50" w:before="120"/>
              <w:rPr>
                <w:lang w:eastAsia="zh-CN"/>
              </w:rPr>
            </w:pPr>
            <w:r w:rsidRPr="00B3240E">
              <w:rPr>
                <w:lang w:eastAsia="zh-CN"/>
              </w:rPr>
              <w:t>@</w:t>
            </w:r>
            <w:r>
              <w:rPr>
                <w:lang w:eastAsia="zh-CN"/>
              </w:rPr>
              <w:t>vivo</w:t>
            </w:r>
            <w:r w:rsidRPr="00B3240E">
              <w:rPr>
                <w:lang w:eastAsia="zh-CN"/>
              </w:rPr>
              <w:t>, R1-2100045 has analysis for those three alternatives Alt 1.2.1-3. I feel your revision is OK with small adjustment. “</w:t>
            </w:r>
            <w:r w:rsidRPr="00B3240E">
              <w:rPr>
                <w:rFonts w:hint="eastAsia"/>
                <w:i/>
                <w:iCs/>
                <w:lang w:eastAsia="zh-CN"/>
              </w:rPr>
              <w:t>is reused to activate a SCell</w:t>
            </w:r>
            <w:r w:rsidRPr="00B3240E">
              <w:rPr>
                <w:lang w:eastAsia="zh-CN"/>
              </w:rPr>
              <w:t>” =&gt; “</w:t>
            </w:r>
            <w:r w:rsidRPr="00B3240E">
              <w:rPr>
                <w:rFonts w:hint="eastAsia"/>
                <w:i/>
                <w:iCs/>
                <w:lang w:eastAsia="zh-CN"/>
              </w:rPr>
              <w:t>is reused to activate SCell(s)</w:t>
            </w:r>
            <w:r w:rsidRPr="00B3240E">
              <w:rPr>
                <w:lang w:eastAsia="zh-CN"/>
              </w:rPr>
              <w:t>”</w:t>
            </w:r>
          </w:p>
          <w:p w14:paraId="1FF0EC1F" w14:textId="77777777" w:rsidR="00B3240E" w:rsidRPr="00B3240E" w:rsidRDefault="00B3240E" w:rsidP="00B3240E">
            <w:pPr>
              <w:spacing w:beforeLines="50" w:before="120"/>
              <w:rPr>
                <w:lang w:eastAsia="zh-CN"/>
              </w:rPr>
            </w:pPr>
          </w:p>
          <w:p w14:paraId="789F1855" w14:textId="77777777" w:rsidR="00B3240E" w:rsidRPr="00B3240E" w:rsidRDefault="00B3240E" w:rsidP="00B3240E">
            <w:pPr>
              <w:spacing w:beforeLines="50" w:before="120"/>
              <w:rPr>
                <w:lang w:eastAsia="zh-CN"/>
              </w:rPr>
            </w:pPr>
            <w:r w:rsidRPr="00B3240E">
              <w:rPr>
                <w:lang w:eastAsia="zh-CN"/>
              </w:rPr>
              <w:t>Regarding Alt 1.2.4, it overrides some DCI fields of DCI 0_1/1_1/2_6 to activate SCell as what has been done to activate dormancy SCell.</w:t>
            </w:r>
          </w:p>
          <w:p w14:paraId="0A025BE0" w14:textId="77777777" w:rsidR="00B3240E" w:rsidRDefault="00B3240E" w:rsidP="00B3240E">
            <w:pPr>
              <w:spacing w:beforeLines="50" w:before="120"/>
              <w:rPr>
                <w:lang w:eastAsia="zh-CN"/>
              </w:rPr>
            </w:pPr>
          </w:p>
          <w:p w14:paraId="178B5CB2" w14:textId="77777777" w:rsidR="007049CC" w:rsidRPr="00C2283B" w:rsidRDefault="007049CC" w:rsidP="007049CC">
            <w:pPr>
              <w:tabs>
                <w:tab w:val="left" w:pos="900"/>
              </w:tabs>
              <w:adjustRightInd/>
              <w:spacing w:line="276" w:lineRule="auto"/>
              <w:rPr>
                <w:i/>
                <w:lang w:eastAsia="zh-CN"/>
              </w:rPr>
            </w:pPr>
            <w:r w:rsidRPr="000B28F4">
              <w:rPr>
                <w:b/>
                <w:i/>
                <w:highlight w:val="yellow"/>
                <w:lang w:eastAsia="zh-CN"/>
              </w:rPr>
              <w:t>Proposal</w:t>
            </w:r>
            <w:r>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586FD49B" w14:textId="77777777" w:rsidR="007049CC" w:rsidRPr="00C2283B" w:rsidRDefault="007049CC" w:rsidP="007049CC">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553C2423" w14:textId="77777777" w:rsidR="007049CC" w:rsidRPr="00C2283B" w:rsidRDefault="007049CC" w:rsidP="007049CC">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F4326C8"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4E33BF37"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323B84DC" w14:textId="77777777" w:rsidR="007049CC" w:rsidRPr="00C2283B" w:rsidRDefault="007049CC" w:rsidP="007049CC">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3064CAA2" w14:textId="77777777" w:rsidR="007049CC" w:rsidRPr="001D6CFD" w:rsidRDefault="007049CC" w:rsidP="007049CC">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25BE731C" w14:textId="77777777" w:rsidR="007049CC" w:rsidRPr="001D6CFD" w:rsidRDefault="007049CC" w:rsidP="007049CC">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1652ACE0" w14:textId="77777777" w:rsidR="007049CC" w:rsidRPr="00267117" w:rsidRDefault="007049CC" w:rsidP="007049CC">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CBECD96" w14:textId="74DC0CAB"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1.2.1: An existing AP CSI-RS trigger</w:t>
            </w:r>
            <w:r>
              <w:rPr>
                <w:i/>
                <w:szCs w:val="20"/>
              </w:rPr>
              <w:t xml:space="preserve"> </w:t>
            </w:r>
            <w:r w:rsidRPr="00F86750">
              <w:rPr>
                <w:rFonts w:hint="eastAsia"/>
                <w:i/>
                <w:color w:val="FF0000"/>
                <w:szCs w:val="20"/>
              </w:rPr>
              <w:t>is reused to activate SCell</w:t>
            </w:r>
            <w:r w:rsidRPr="00F86750">
              <w:rPr>
                <w:i/>
                <w:color w:val="FF0000"/>
                <w:szCs w:val="20"/>
              </w:rPr>
              <w:t>(s</w:t>
            </w:r>
            <w:r>
              <w:rPr>
                <w:i/>
                <w:szCs w:val="20"/>
              </w:rPr>
              <w:t>)</w:t>
            </w:r>
          </w:p>
          <w:p w14:paraId="3EE1E6E2" w14:textId="6A3DE359"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1.2.2: An existing AP SRS trigger</w:t>
            </w:r>
            <w:r>
              <w:rPr>
                <w:i/>
                <w:szCs w:val="20"/>
              </w:rPr>
              <w:t xml:space="preserve"> </w:t>
            </w:r>
            <w:r w:rsidRPr="00F86750">
              <w:rPr>
                <w:rFonts w:hint="eastAsia"/>
                <w:i/>
                <w:color w:val="FF0000"/>
                <w:szCs w:val="20"/>
              </w:rPr>
              <w:t>is reused to activate SCell</w:t>
            </w:r>
            <w:r w:rsidRPr="00F86750">
              <w:rPr>
                <w:i/>
                <w:color w:val="FF0000"/>
                <w:szCs w:val="20"/>
              </w:rPr>
              <w:t>(s)</w:t>
            </w:r>
          </w:p>
          <w:p w14:paraId="7B633B73" w14:textId="299DCB91"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1.2.3: An existing AP TRS trigger</w:t>
            </w:r>
            <w:r>
              <w:rPr>
                <w:i/>
                <w:szCs w:val="20"/>
              </w:rPr>
              <w:t xml:space="preserve"> </w:t>
            </w:r>
            <w:r w:rsidRPr="00F86750">
              <w:rPr>
                <w:rFonts w:hint="eastAsia"/>
                <w:i/>
                <w:szCs w:val="20"/>
                <w:highlight w:val="yellow"/>
              </w:rPr>
              <w:t>is reused to activate SCell</w:t>
            </w:r>
            <w:r w:rsidRPr="00F86750">
              <w:rPr>
                <w:i/>
                <w:szCs w:val="20"/>
                <w:highlight w:val="yellow"/>
              </w:rPr>
              <w:t>(s)</w:t>
            </w:r>
          </w:p>
          <w:p w14:paraId="28EC9254"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35D135CF" w14:textId="77777777" w:rsidR="007049CC" w:rsidRPr="007049CC" w:rsidRDefault="007049CC" w:rsidP="00B3240E">
            <w:pPr>
              <w:spacing w:beforeLines="50" w:before="120"/>
              <w:rPr>
                <w:lang w:eastAsia="zh-CN"/>
              </w:rPr>
            </w:pPr>
          </w:p>
        </w:tc>
      </w:tr>
      <w:tr w:rsidR="002B61E3" w14:paraId="660D7091" w14:textId="77777777" w:rsidTr="00E34FEB">
        <w:tc>
          <w:tcPr>
            <w:tcW w:w="2113" w:type="dxa"/>
            <w:tcBorders>
              <w:top w:val="single" w:sz="4" w:space="0" w:color="auto"/>
              <w:left w:val="single" w:sz="4" w:space="0" w:color="auto"/>
              <w:bottom w:val="single" w:sz="4" w:space="0" w:color="auto"/>
              <w:right w:val="single" w:sz="4" w:space="0" w:color="auto"/>
            </w:tcBorders>
          </w:tcPr>
          <w:p w14:paraId="39518149" w14:textId="282CA457" w:rsidR="002B61E3" w:rsidRDefault="002B61E3" w:rsidP="002B61E3">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6D9A14B" w14:textId="53A96430" w:rsidR="002B61E3" w:rsidRDefault="002B61E3" w:rsidP="002B61E3">
            <w:pPr>
              <w:spacing w:beforeLines="50" w:before="120"/>
              <w:rPr>
                <w:lang w:eastAsia="zh-CN"/>
              </w:rPr>
            </w:pPr>
            <w:r>
              <w:rPr>
                <w:szCs w:val="20"/>
                <w:lang w:eastAsia="zh-CN"/>
              </w:rPr>
              <w:t>In above proposal, not clear how Alt 1.2.1, 1.2.2,1.2.3 can support activation without any change. Can proponent please clarify?</w:t>
            </w:r>
          </w:p>
        </w:tc>
      </w:tr>
      <w:tr w:rsidR="00B3240E" w14:paraId="6AF7CFEB" w14:textId="77777777" w:rsidTr="00E34FEB">
        <w:tc>
          <w:tcPr>
            <w:tcW w:w="2113" w:type="dxa"/>
            <w:tcBorders>
              <w:top w:val="single" w:sz="4" w:space="0" w:color="auto"/>
              <w:left w:val="single" w:sz="4" w:space="0" w:color="auto"/>
              <w:bottom w:val="single" w:sz="4" w:space="0" w:color="auto"/>
              <w:right w:val="single" w:sz="4" w:space="0" w:color="auto"/>
            </w:tcBorders>
          </w:tcPr>
          <w:p w14:paraId="2CA45EF7" w14:textId="18D00232" w:rsidR="00B3240E" w:rsidRDefault="007E068C" w:rsidP="00B3240E">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CA998B" w14:textId="77777777" w:rsidR="007E068C" w:rsidRDefault="007E068C" w:rsidP="007E068C">
            <w:pPr>
              <w:spacing w:after="0"/>
              <w:rPr>
                <w:iCs/>
                <w:lang w:eastAsia="zh-CN"/>
              </w:rPr>
            </w:pPr>
            <w:r>
              <w:rPr>
                <w:iCs/>
                <w:lang w:eastAsia="zh-CN"/>
              </w:rPr>
              <w:t xml:space="preserve">Support Alt. 1.2.4. </w:t>
            </w:r>
          </w:p>
          <w:p w14:paraId="38DBFFF9" w14:textId="3067EC38" w:rsidR="00B3240E" w:rsidRDefault="007E068C" w:rsidP="007E068C">
            <w:pPr>
              <w:spacing w:after="0"/>
              <w:rPr>
                <w:iCs/>
                <w:lang w:eastAsia="zh-CN"/>
              </w:rPr>
            </w:pPr>
            <w:r>
              <w:rPr>
                <w:iCs/>
                <w:lang w:eastAsia="zh-CN"/>
              </w:rPr>
              <w:t xml:space="preserve">No reason not to re-use the Rel-16 design by extending it to cell </w:t>
            </w:r>
            <w:r>
              <w:rPr>
                <w:iCs/>
                <w:lang w:eastAsia="zh-CN"/>
              </w:rPr>
              <w:lastRenderedPageBreak/>
              <w:t xml:space="preserve">activation/deactivation. No reason for a gNB/UE to implement another scheme for that purpose that will also incur larger latency. </w:t>
            </w:r>
          </w:p>
        </w:tc>
      </w:tr>
    </w:tbl>
    <w:p w14:paraId="3FF049C1" w14:textId="77777777" w:rsidR="00B3240E" w:rsidRDefault="00B3240E" w:rsidP="00B3240E"/>
    <w:p w14:paraId="2163E61F" w14:textId="77777777" w:rsidR="00B3240E" w:rsidRDefault="00B3240E" w:rsidP="00B3240E"/>
    <w:p w14:paraId="4206AB49" w14:textId="77777777" w:rsidR="002368B3" w:rsidRDefault="00146DDA">
      <w:pPr>
        <w:rPr>
          <w:b/>
          <w:lang w:eastAsia="zh-CN"/>
        </w:rPr>
      </w:pPr>
      <w:r>
        <w:rPr>
          <w:b/>
          <w:lang w:eastAsia="zh-CN"/>
        </w:rPr>
        <w:t>Question 1-3: if Alt 2 is preferred, which triggering command for SCell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CE5317" w14:paraId="2BA5E030" w14:textId="77777777" w:rsidTr="00E34FEB">
        <w:tc>
          <w:tcPr>
            <w:tcW w:w="2113" w:type="dxa"/>
            <w:tcBorders>
              <w:top w:val="single" w:sz="4" w:space="0" w:color="auto"/>
              <w:left w:val="single" w:sz="4" w:space="0" w:color="auto"/>
              <w:bottom w:val="single" w:sz="4" w:space="0" w:color="auto"/>
              <w:right w:val="single" w:sz="4" w:space="0" w:color="auto"/>
            </w:tcBorders>
          </w:tcPr>
          <w:p w14:paraId="3EE8CCEF" w14:textId="77777777" w:rsidR="00CE5317" w:rsidRPr="008C735C" w:rsidRDefault="00CE5317" w:rsidP="00E34FEB">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40ACDB6" w14:textId="77777777" w:rsidR="00CE5317" w:rsidRDefault="00CE5317" w:rsidP="00E34FEB">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2D826D46" w14:textId="77777777" w:rsidR="00CE5317" w:rsidRDefault="00CE5317" w:rsidP="00E34FEB">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14:paraId="7FA6EC12" w14:textId="77777777" w:rsidR="00CE5317" w:rsidRPr="008C735C" w:rsidRDefault="00CE5317" w:rsidP="00E34FEB">
            <w:pPr>
              <w:spacing w:beforeLines="50" w:before="120"/>
              <w:rPr>
                <w:rFonts w:eastAsiaTheme="minorEastAsia"/>
                <w:i/>
                <w:iCs/>
                <w:lang w:eastAsia="zh-CN"/>
              </w:rPr>
            </w:pPr>
            <w:r w:rsidRPr="00446FB1">
              <w:rPr>
                <w:rFonts w:eastAsiaTheme="minorEastAsia"/>
                <w:b/>
                <w:i/>
                <w:iCs/>
                <w:highlight w:val="yellow"/>
                <w:lang w:eastAsia="zh-CN"/>
              </w:rPr>
              <w:t>Proposal</w:t>
            </w:r>
            <w:r w:rsidRPr="008C735C">
              <w:rPr>
                <w:rFonts w:eastAsiaTheme="minorEastAsia"/>
                <w:i/>
                <w:iCs/>
                <w:lang w:eastAsia="zh-CN"/>
              </w:rPr>
              <w:t>: If Alt2 is adopted, then down-select between Alt 2.1.1 and Alt 2.1.2</w:t>
            </w:r>
          </w:p>
          <w:p w14:paraId="41BB5FFB" w14:textId="77777777" w:rsidR="00CE5317" w:rsidRPr="008C735C" w:rsidRDefault="00CE5317" w:rsidP="00E34FEB">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C5DFA52" w14:textId="77777777" w:rsidR="00CE5317" w:rsidRPr="008C735C" w:rsidRDefault="00CE5317" w:rsidP="00E34FEB">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C590955" w14:textId="77777777" w:rsidR="00CE5317" w:rsidRPr="008C735C" w:rsidRDefault="00CE5317" w:rsidP="00E34FEB">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0EC7F127" w14:textId="77777777" w:rsidR="00CE5317" w:rsidRDefault="00CE5317" w:rsidP="00E34FEB">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277B0E88" w14:textId="77777777" w:rsidR="00CE5317" w:rsidRPr="001D6CFD" w:rsidRDefault="00CE5317" w:rsidP="00E34FEB">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36E93513" w14:textId="77777777" w:rsidR="00CE5317" w:rsidRPr="008C735C" w:rsidRDefault="00CE5317" w:rsidP="00E34FEB">
            <w:pPr>
              <w:spacing w:beforeLines="50" w:before="120"/>
              <w:rPr>
                <w:rFonts w:eastAsiaTheme="minorEastAsia"/>
                <w:iCs/>
                <w:lang w:eastAsia="zh-CN"/>
              </w:rPr>
            </w:pP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20603FFF" w:rsidR="00A220CB" w:rsidRDefault="006D48F2" w:rsidP="00A220CB">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0EA1B43" w14:textId="3FB124F2" w:rsidR="00A220CB" w:rsidRDefault="006D48F2" w:rsidP="00A220CB">
            <w:pPr>
              <w:spacing w:beforeLines="50" w:before="120"/>
              <w:rPr>
                <w:rFonts w:eastAsia="MS Mincho"/>
                <w:iCs/>
                <w:lang w:eastAsia="ja-JP"/>
              </w:rPr>
            </w:pPr>
            <w:r>
              <w:rPr>
                <w:rFonts w:eastAsia="MS Mincho"/>
                <w:iCs/>
                <w:lang w:eastAsia="ja-JP"/>
              </w:rPr>
              <w:t>Alt. 2.1.1</w:t>
            </w: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14A7A96D" w14:textId="77777777" w:rsidR="009B61A9" w:rsidRDefault="009B61A9" w:rsidP="009B61A9">
      <w:pPr>
        <w:ind w:leftChars="100" w:left="220"/>
        <w:rPr>
          <w:lang w:eastAsia="zh-CN"/>
        </w:rPr>
      </w:pPr>
      <w:r>
        <w:rPr>
          <w:lang w:eastAsia="zh-CN"/>
        </w:rPr>
        <w:t>With above summary, a potential proposal is,</w:t>
      </w:r>
    </w:p>
    <w:p w14:paraId="4E41BF2A" w14:textId="2FBE06A4" w:rsidR="009B61A9" w:rsidRPr="008C735C" w:rsidRDefault="009B61A9" w:rsidP="009B61A9">
      <w:pPr>
        <w:spacing w:beforeLines="50" w:before="120"/>
        <w:rPr>
          <w:rFonts w:eastAsiaTheme="minorEastAsia"/>
          <w:i/>
          <w:iCs/>
          <w:lang w:eastAsia="zh-CN"/>
        </w:rPr>
      </w:pPr>
      <w:r w:rsidRPr="00446FB1">
        <w:rPr>
          <w:rFonts w:eastAsiaTheme="minorEastAsia"/>
          <w:b/>
          <w:i/>
          <w:iCs/>
          <w:highlight w:val="yellow"/>
          <w:lang w:eastAsia="zh-CN"/>
        </w:rPr>
        <w:t>Proposal</w:t>
      </w:r>
      <w:r>
        <w:rPr>
          <w:rFonts w:eastAsiaTheme="minorEastAsia"/>
          <w:b/>
          <w:i/>
          <w:iCs/>
          <w:lang w:eastAsia="zh-CN"/>
        </w:rPr>
        <w:t xml:space="preserve"> 1-3</w:t>
      </w:r>
      <w:r w:rsidRPr="008C735C">
        <w:rPr>
          <w:rFonts w:eastAsiaTheme="minorEastAsia"/>
          <w:i/>
          <w:iCs/>
          <w:lang w:eastAsia="zh-CN"/>
        </w:rPr>
        <w:t>: If Alt2 is adopted, then down-select between Alt 2.1.1 and Alt 2.1.2</w:t>
      </w:r>
    </w:p>
    <w:p w14:paraId="4B4F98CE" w14:textId="77777777" w:rsidR="009B61A9" w:rsidRPr="008C735C" w:rsidRDefault="009B61A9" w:rsidP="009B61A9">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7A5FBEA" w14:textId="77777777" w:rsidR="009B61A9" w:rsidRPr="008C735C" w:rsidRDefault="009B61A9" w:rsidP="009B61A9">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5BE1B1F" w14:textId="77777777" w:rsidR="009B61A9" w:rsidRPr="008C735C" w:rsidRDefault="009B61A9" w:rsidP="009B61A9">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2923494F" w14:textId="77777777" w:rsidR="009B61A9" w:rsidRDefault="009B61A9" w:rsidP="009B61A9">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49C01565" w14:textId="77777777" w:rsidR="009B61A9" w:rsidRPr="001D6CFD" w:rsidRDefault="009B61A9" w:rsidP="009B61A9">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49E887AF" w14:textId="77777777" w:rsidR="009B61A9" w:rsidRDefault="009B61A9" w:rsidP="009B61A9"/>
    <w:p w14:paraId="78AA1259" w14:textId="77777777" w:rsidR="009B61A9" w:rsidRDefault="009B61A9" w:rsidP="009B61A9">
      <w:r>
        <w:t>Comments are welcome.</w:t>
      </w:r>
    </w:p>
    <w:tbl>
      <w:tblPr>
        <w:tblStyle w:val="TableGrid"/>
        <w:tblW w:w="0" w:type="auto"/>
        <w:tblLook w:val="04A0" w:firstRow="1" w:lastRow="0" w:firstColumn="1" w:lastColumn="0" w:noHBand="0" w:noVBand="1"/>
      </w:tblPr>
      <w:tblGrid>
        <w:gridCol w:w="2113"/>
        <w:gridCol w:w="7194"/>
      </w:tblGrid>
      <w:tr w:rsidR="009B61A9" w14:paraId="0FA512E6"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8ECF01" w14:textId="77777777" w:rsidR="009B61A9" w:rsidRDefault="009B61A9"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A817C8" w14:textId="77777777" w:rsidR="009B61A9" w:rsidRDefault="009B61A9" w:rsidP="00E34FEB">
            <w:pPr>
              <w:spacing w:beforeLines="50" w:before="120"/>
              <w:rPr>
                <w:i/>
                <w:lang w:eastAsia="zh-CN"/>
              </w:rPr>
            </w:pPr>
            <w:r>
              <w:rPr>
                <w:i/>
                <w:lang w:eastAsia="zh-CN"/>
              </w:rPr>
              <w:t>View</w:t>
            </w:r>
          </w:p>
        </w:tc>
      </w:tr>
      <w:tr w:rsidR="002B61E3" w14:paraId="523F7710" w14:textId="77777777" w:rsidTr="00E34FEB">
        <w:tc>
          <w:tcPr>
            <w:tcW w:w="2113" w:type="dxa"/>
            <w:tcBorders>
              <w:top w:val="single" w:sz="4" w:space="0" w:color="auto"/>
              <w:left w:val="single" w:sz="4" w:space="0" w:color="auto"/>
              <w:bottom w:val="single" w:sz="4" w:space="0" w:color="auto"/>
              <w:right w:val="single" w:sz="4" w:space="0" w:color="auto"/>
            </w:tcBorders>
          </w:tcPr>
          <w:p w14:paraId="4AD2C0B8" w14:textId="0F88FAD5" w:rsidR="002B61E3" w:rsidRDefault="002B61E3" w:rsidP="002B61E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E51410" w14:textId="150B82B1" w:rsidR="002B61E3" w:rsidRDefault="002B61E3" w:rsidP="002B61E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9B61A9" w14:paraId="032379C2" w14:textId="77777777" w:rsidTr="00E34FEB">
        <w:tc>
          <w:tcPr>
            <w:tcW w:w="2113" w:type="dxa"/>
            <w:tcBorders>
              <w:top w:val="single" w:sz="4" w:space="0" w:color="auto"/>
              <w:left w:val="single" w:sz="4" w:space="0" w:color="auto"/>
              <w:bottom w:val="single" w:sz="4" w:space="0" w:color="auto"/>
              <w:right w:val="single" w:sz="4" w:space="0" w:color="auto"/>
            </w:tcBorders>
          </w:tcPr>
          <w:p w14:paraId="67C78510" w14:textId="7D3C0521"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63D9255" w14:textId="77777777" w:rsidR="009B61A9" w:rsidRPr="00B3240E" w:rsidRDefault="009B61A9" w:rsidP="00E34FEB">
            <w:pPr>
              <w:spacing w:beforeLines="50" w:before="120"/>
              <w:rPr>
                <w:lang w:eastAsia="zh-CN"/>
              </w:rPr>
            </w:pPr>
          </w:p>
        </w:tc>
      </w:tr>
      <w:tr w:rsidR="009B61A9" w14:paraId="20144CC2" w14:textId="77777777" w:rsidTr="00E34FEB">
        <w:tc>
          <w:tcPr>
            <w:tcW w:w="2113" w:type="dxa"/>
            <w:tcBorders>
              <w:top w:val="single" w:sz="4" w:space="0" w:color="auto"/>
              <w:left w:val="single" w:sz="4" w:space="0" w:color="auto"/>
              <w:bottom w:val="single" w:sz="4" w:space="0" w:color="auto"/>
              <w:right w:val="single" w:sz="4" w:space="0" w:color="auto"/>
            </w:tcBorders>
          </w:tcPr>
          <w:p w14:paraId="0302C7C5"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CB67E34" w14:textId="77777777" w:rsidR="009B61A9" w:rsidRDefault="009B61A9" w:rsidP="00E34FEB">
            <w:pPr>
              <w:spacing w:beforeLines="50" w:before="120"/>
              <w:rPr>
                <w:lang w:eastAsia="zh-CN"/>
              </w:rPr>
            </w:pPr>
          </w:p>
        </w:tc>
      </w:tr>
      <w:tr w:rsidR="009B61A9" w14:paraId="01F71F48" w14:textId="77777777" w:rsidTr="00E34FEB">
        <w:tc>
          <w:tcPr>
            <w:tcW w:w="2113" w:type="dxa"/>
            <w:tcBorders>
              <w:top w:val="single" w:sz="4" w:space="0" w:color="auto"/>
              <w:left w:val="single" w:sz="4" w:space="0" w:color="auto"/>
              <w:bottom w:val="single" w:sz="4" w:space="0" w:color="auto"/>
              <w:right w:val="single" w:sz="4" w:space="0" w:color="auto"/>
            </w:tcBorders>
          </w:tcPr>
          <w:p w14:paraId="45D15F54"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4303D8" w14:textId="77777777" w:rsidR="009B61A9" w:rsidRDefault="009B61A9" w:rsidP="00E34FEB">
            <w:pPr>
              <w:spacing w:beforeLines="50" w:before="120"/>
              <w:rPr>
                <w:iCs/>
                <w:lang w:eastAsia="zh-CN"/>
              </w:rPr>
            </w:pPr>
          </w:p>
        </w:tc>
      </w:tr>
    </w:tbl>
    <w:p w14:paraId="0077CE46" w14:textId="77777777" w:rsidR="009B61A9" w:rsidRDefault="009B61A9" w:rsidP="009B61A9"/>
    <w:p w14:paraId="3EA32AA4" w14:textId="77777777" w:rsidR="009B61A9" w:rsidRDefault="009B61A9">
      <w:pPr>
        <w:ind w:leftChars="100" w:left="220"/>
      </w:pPr>
    </w:p>
    <w:p w14:paraId="5308949E" w14:textId="77777777" w:rsidR="002368B3" w:rsidRDefault="00146DDA">
      <w:pPr>
        <w:pStyle w:val="Heading2"/>
        <w:rPr>
          <w:lang w:eastAsia="zh-CN"/>
        </w:rPr>
      </w:pPr>
      <w:r>
        <w:rPr>
          <w:lang w:eastAsia="zh-CN"/>
        </w:rPr>
        <w:t>T</w:t>
      </w:r>
      <w:r>
        <w:rPr>
          <w:vertAlign w:val="subscript"/>
          <w:lang w:eastAsia="zh-CN"/>
        </w:rPr>
        <w:t>activation</w:t>
      </w:r>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Assuming one-shot detection is supported, we slightly prefer Opt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r w:rsidR="003F04E0" w14:paraId="75D60266" w14:textId="77777777">
        <w:tc>
          <w:tcPr>
            <w:tcW w:w="2113" w:type="dxa"/>
          </w:tcPr>
          <w:p w14:paraId="7E146CF3" w14:textId="33DB31B1" w:rsidR="003F04E0"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0C085BF7" w14:textId="77777777" w:rsidR="003F04E0" w:rsidRDefault="003F04E0" w:rsidP="003C4CEA">
            <w:pPr>
              <w:spacing w:beforeLines="50" w:before="120"/>
              <w:rPr>
                <w:rFonts w:eastAsia="MS Mincho"/>
                <w:lang w:eastAsia="ja-JP"/>
              </w:rPr>
            </w:pPr>
            <w:r>
              <w:rPr>
                <w:rFonts w:eastAsia="MS Mincho"/>
                <w:lang w:eastAsia="ja-JP"/>
              </w:rPr>
              <w:t>Opt 2.1.</w:t>
            </w:r>
          </w:p>
          <w:p w14:paraId="70A49ADD" w14:textId="19F2B3C8" w:rsidR="003F04E0" w:rsidRPr="003F04E0" w:rsidRDefault="003F04E0" w:rsidP="003F04E0">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CE5317" w14:paraId="0FD25CC7" w14:textId="77777777" w:rsidTr="00E34FEB">
        <w:tc>
          <w:tcPr>
            <w:tcW w:w="2113" w:type="dxa"/>
          </w:tcPr>
          <w:p w14:paraId="77C2559A" w14:textId="77777777" w:rsidR="00CE5317" w:rsidRPr="00A024FF"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755ADEE4" w14:textId="77777777" w:rsidR="00CE5317" w:rsidRDefault="00CE5317" w:rsidP="00E34FEB">
            <w:pPr>
              <w:spacing w:beforeLines="50" w:before="120"/>
              <w:rPr>
                <w:lang w:eastAsia="zh-CN"/>
              </w:rPr>
            </w:pPr>
            <w:r>
              <w:rPr>
                <w:rFonts w:hint="eastAsia"/>
                <w:lang w:eastAsia="zh-CN"/>
              </w:rPr>
              <w:t>M</w:t>
            </w:r>
            <w:r>
              <w:rPr>
                <w:lang w:eastAsia="zh-CN"/>
              </w:rPr>
              <w:t>ajority view prefers Opt 2.1.</w:t>
            </w:r>
          </w:p>
          <w:p w14:paraId="3A25CB09" w14:textId="77777777" w:rsidR="00CE5317" w:rsidRDefault="00CE5317" w:rsidP="00E34FEB">
            <w:pPr>
              <w:spacing w:beforeLines="50" w:before="120"/>
              <w:rPr>
                <w:lang w:eastAsia="zh-CN"/>
              </w:rPr>
            </w:pPr>
            <w:r>
              <w:rPr>
                <w:lang w:eastAsia="zh-CN"/>
              </w:rPr>
              <w:t xml:space="preserve">@ZTE the minimum periodicity of P-TRS is </w:t>
            </w:r>
            <w:r w:rsidRPr="004E38D4">
              <w:rPr>
                <w:position w:val="-6"/>
              </w:rPr>
              <w:object w:dxaOrig="660" w:dyaOrig="300" w14:anchorId="65FE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2pt" o:ole="">
                  <v:imagedata r:id="rId14" o:title=""/>
                </v:shape>
                <o:OLEObject Type="Embed" ProgID="Equation.3" ShapeID="_x0000_i1025" DrawAspect="Content" ObjectID="_1673429452" r:id="rId15"/>
              </w:object>
            </w:r>
            <w:r w:rsidRPr="004E38D4">
              <w:t xml:space="preserve"> slots </w:t>
            </w:r>
            <w:r>
              <w:rPr>
                <w:lang w:eastAsia="zh-CN"/>
              </w:rPr>
              <w:t>in TS 38.214 which means longer latency than A-TRS with extended burst if RAN4 replies more burst is needed. Therefore, A-TRS seems still the best regardless of RAN4 reply. Please consider it.</w:t>
            </w:r>
          </w:p>
          <w:p w14:paraId="56EAFBFF" w14:textId="77777777" w:rsidR="00CE5317" w:rsidRDefault="00CE5317" w:rsidP="00E34FEB">
            <w:pPr>
              <w:spacing w:beforeLines="50" w:before="120"/>
              <w:rPr>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tc>
      </w:tr>
      <w:tr w:rsidR="00B9557F" w14:paraId="148C9879" w14:textId="77777777" w:rsidTr="00E34FEB">
        <w:tc>
          <w:tcPr>
            <w:tcW w:w="2113" w:type="dxa"/>
          </w:tcPr>
          <w:p w14:paraId="7757E122" w14:textId="4EB51558" w:rsidR="00B9557F" w:rsidRDefault="006D48F2" w:rsidP="00E34FEB">
            <w:pPr>
              <w:spacing w:beforeLines="50" w:before="120"/>
              <w:rPr>
                <w:rFonts w:eastAsiaTheme="minorEastAsia"/>
                <w:lang w:eastAsia="zh-CN"/>
              </w:rPr>
            </w:pPr>
            <w:r>
              <w:rPr>
                <w:rFonts w:eastAsiaTheme="minorEastAsia"/>
                <w:lang w:eastAsia="zh-CN"/>
              </w:rPr>
              <w:t>Samsung</w:t>
            </w:r>
          </w:p>
        </w:tc>
        <w:tc>
          <w:tcPr>
            <w:tcW w:w="7194" w:type="dxa"/>
          </w:tcPr>
          <w:p w14:paraId="0164D6AF" w14:textId="3A8DD6AD" w:rsidR="00B9557F" w:rsidRPr="00B9557F" w:rsidRDefault="006D48F2" w:rsidP="00E34FEB">
            <w:pPr>
              <w:spacing w:beforeLines="50" w:before="120"/>
              <w:rPr>
                <w:lang w:eastAsia="zh-CN"/>
              </w:rPr>
            </w:pPr>
            <w:r>
              <w:rPr>
                <w:lang w:eastAsia="zh-CN"/>
              </w:rPr>
              <w:t>Also support Opt 2.1</w:t>
            </w:r>
          </w:p>
        </w:tc>
      </w:tr>
      <w:tr w:rsidR="00B85E2F" w14:paraId="5029ED8F" w14:textId="77777777" w:rsidTr="00E34FEB">
        <w:tc>
          <w:tcPr>
            <w:tcW w:w="2113" w:type="dxa"/>
          </w:tcPr>
          <w:p w14:paraId="01B37111" w14:textId="1A003405" w:rsidR="00B85E2F" w:rsidRDefault="00B85E2F" w:rsidP="00E34FEB">
            <w:pPr>
              <w:spacing w:beforeLines="50" w:before="120"/>
              <w:rPr>
                <w:rFonts w:eastAsiaTheme="minorEastAsia"/>
                <w:lang w:eastAsia="zh-CN"/>
              </w:rPr>
            </w:pPr>
          </w:p>
        </w:tc>
        <w:tc>
          <w:tcPr>
            <w:tcW w:w="7194" w:type="dxa"/>
          </w:tcPr>
          <w:p w14:paraId="5C053E0A" w14:textId="77777777" w:rsidR="00B85E2F" w:rsidRPr="00B85E2F" w:rsidRDefault="00B85E2F" w:rsidP="00B9557F">
            <w:pPr>
              <w:autoSpaceDE/>
              <w:autoSpaceDN/>
              <w:adjustRightInd/>
              <w:snapToGrid/>
              <w:spacing w:before="100" w:beforeAutospacing="1" w:after="100" w:afterAutospacing="1"/>
              <w:jc w:val="left"/>
              <w:rPr>
                <w:rFonts w:ascii="SimSun" w:hAnsi="SimSun" w:cs="SimSun"/>
                <w:kern w:val="0"/>
                <w:sz w:val="24"/>
                <w:szCs w:val="24"/>
                <w:lang w:eastAsia="zh-CN"/>
              </w:rPr>
            </w:pPr>
          </w:p>
        </w:tc>
      </w:tr>
    </w:tbl>
    <w:p w14:paraId="55D0012C" w14:textId="77777777" w:rsidR="002368B3" w:rsidRDefault="002368B3"/>
    <w:p w14:paraId="546F9F41" w14:textId="77777777" w:rsidR="00A94EEF" w:rsidRDefault="00A94EEF" w:rsidP="00A94EEF">
      <w:pPr>
        <w:ind w:leftChars="100" w:left="220"/>
        <w:rPr>
          <w:lang w:eastAsia="zh-CN"/>
        </w:rPr>
      </w:pPr>
      <w:r>
        <w:rPr>
          <w:lang w:eastAsia="zh-CN"/>
        </w:rPr>
        <w:t>With above summary, a potential proposal is,</w:t>
      </w:r>
    </w:p>
    <w:p w14:paraId="7D6F56B5" w14:textId="194E982C" w:rsidR="00A94EEF" w:rsidRDefault="00A94EEF" w:rsidP="00A94EEF">
      <w:pPr>
        <w:spacing w:beforeLines="50" w:before="120"/>
        <w:rPr>
          <w:rFonts w:eastAsiaTheme="minorEastAsia"/>
          <w:b/>
          <w:i/>
          <w:iCs/>
          <w:highlight w:val="yellow"/>
          <w:lang w:eastAsia="zh-CN"/>
        </w:rPr>
      </w:pPr>
      <w:r w:rsidRPr="00446FB1">
        <w:rPr>
          <w:rFonts w:hint="eastAsia"/>
          <w:b/>
          <w:i/>
          <w:highlight w:val="yellow"/>
          <w:lang w:eastAsia="zh-CN"/>
        </w:rPr>
        <w:t>P</w:t>
      </w:r>
      <w:r w:rsidRPr="00446FB1">
        <w:rPr>
          <w:b/>
          <w:i/>
          <w:highlight w:val="yellow"/>
          <w:lang w:eastAsia="zh-CN"/>
        </w:rPr>
        <w:t>roposal</w:t>
      </w:r>
      <w:r>
        <w:rPr>
          <w:b/>
          <w:i/>
          <w:lang w:eastAsia="zh-CN"/>
        </w:rPr>
        <w:t xml:space="preserve"> 2-1</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p w14:paraId="39AD28E6" w14:textId="77777777" w:rsidR="00A94EEF" w:rsidRDefault="00A94EEF" w:rsidP="00A94EEF"/>
    <w:p w14:paraId="4306E1F0"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616119C3"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167A9E"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6AF5B6" w14:textId="77777777" w:rsidR="00A94EEF" w:rsidRDefault="00A94EEF" w:rsidP="00E34FEB">
            <w:pPr>
              <w:spacing w:beforeLines="50" w:before="120"/>
              <w:rPr>
                <w:i/>
                <w:lang w:eastAsia="zh-CN"/>
              </w:rPr>
            </w:pPr>
            <w:r>
              <w:rPr>
                <w:i/>
                <w:lang w:eastAsia="zh-CN"/>
              </w:rPr>
              <w:t>View</w:t>
            </w:r>
          </w:p>
        </w:tc>
      </w:tr>
      <w:tr w:rsidR="00A94EEF" w14:paraId="082334EC" w14:textId="77777777" w:rsidTr="00E34FEB">
        <w:tc>
          <w:tcPr>
            <w:tcW w:w="2113" w:type="dxa"/>
            <w:tcBorders>
              <w:top w:val="single" w:sz="4" w:space="0" w:color="auto"/>
              <w:left w:val="single" w:sz="4" w:space="0" w:color="auto"/>
              <w:bottom w:val="single" w:sz="4" w:space="0" w:color="auto"/>
              <w:right w:val="single" w:sz="4" w:space="0" w:color="auto"/>
            </w:tcBorders>
          </w:tcPr>
          <w:p w14:paraId="65263517" w14:textId="5F194308" w:rsidR="00A94EEF" w:rsidRDefault="00A94EEF" w:rsidP="00A94EEF">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672D75CD"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1). Regarding to the new proposal under Q2 ( </w:t>
            </w:r>
            <w:r w:rsidRPr="00B9557F">
              <w:rPr>
                <w:rFonts w:ascii="SimSun" w:hAnsi="SimSun" w:cs="SimSun" w:hint="eastAsia"/>
                <w:i/>
                <w:lang w:eastAsia="zh-CN"/>
              </w:rPr>
              <w:t>For efficient SCell activation, the time-domain property of temporary RS is the same as aperiodic TRS.</w:t>
            </w:r>
            <w:r w:rsidRPr="00B9557F">
              <w:rPr>
                <w:rFonts w:ascii="SimSun" w:hAnsi="SimSun" w:cs="SimSun" w:hint="eastAsia"/>
                <w:kern w:val="0"/>
                <w:sz w:val="24"/>
                <w:szCs w:val="24"/>
                <w:lang w:eastAsia="zh-CN"/>
              </w:rPr>
              <w:t>), we have following comments.</w:t>
            </w:r>
          </w:p>
          <w:p w14:paraId="560D28E4"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14:paraId="51E6907D"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 As we provided in our contribution as well as the FL summary feedback, we see a need for time domain repetition on burst level exactly for A-TRS. </w:t>
            </w:r>
          </w:p>
          <w:p w14:paraId="1541E733"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t xml:space="preserve">So if your intention is to go with A-TRS, the following is the right reflection of current discussion: </w:t>
            </w:r>
          </w:p>
          <w:p w14:paraId="1C4F5690"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b/>
                <w:i/>
                <w:kern w:val="0"/>
                <w:lang w:eastAsia="zh-CN"/>
              </w:rPr>
              <w:t>Proposal</w:t>
            </w:r>
            <w:r w:rsidRPr="00B9557F">
              <w:rPr>
                <w:rFonts w:ascii="SimSun" w:hAnsi="SimSun" w:cs="SimSun" w:hint="eastAsia"/>
                <w:i/>
                <w:lang w:eastAsia="zh-CN"/>
              </w:rPr>
              <w:t xml:space="preserve">: For efficient SCell activation, </w:t>
            </w:r>
            <w:r w:rsidRPr="00B9557F">
              <w:rPr>
                <w:rFonts w:ascii="SimSun" w:hAnsi="SimSun" w:cs="SimSun" w:hint="eastAsia"/>
                <w:i/>
                <w:strike/>
                <w:color w:val="FF0000"/>
                <w:lang w:eastAsia="zh-CN"/>
              </w:rPr>
              <w:t>the time-domain property of temporary RS is the same as</w:t>
            </w:r>
            <w:r w:rsidRPr="00B9557F">
              <w:rPr>
                <w:rFonts w:ascii="SimSun" w:hAnsi="SimSun" w:cs="SimSun" w:hint="eastAsia"/>
                <w:i/>
                <w:lang w:eastAsia="zh-CN"/>
              </w:rPr>
              <w:t xml:space="preserve"> aperiodic TRS </w:t>
            </w:r>
            <w:r w:rsidRPr="00B9557F">
              <w:rPr>
                <w:rFonts w:ascii="SimSun" w:hAnsi="SimSun" w:cs="SimSun" w:hint="eastAsia"/>
                <w:i/>
                <w:color w:val="FF0000"/>
                <w:u w:val="single"/>
                <w:lang w:eastAsia="zh-CN"/>
              </w:rPr>
              <w:t>is adopted for temporary RS.</w:t>
            </w:r>
            <w:r w:rsidRPr="00B9557F">
              <w:rPr>
                <w:rFonts w:ascii="SimSun" w:hAnsi="SimSun" w:cs="SimSun" w:hint="eastAsia"/>
                <w:kern w:val="0"/>
                <w:sz w:val="24"/>
                <w:szCs w:val="24"/>
                <w:lang w:eastAsia="zh-CN"/>
              </w:rPr>
              <w:t xml:space="preserve"> </w:t>
            </w:r>
          </w:p>
          <w:p w14:paraId="2AB88D48" w14:textId="77777777" w:rsidR="00A94EEF" w:rsidRPr="00B9557F" w:rsidRDefault="00A94EEF" w:rsidP="00A94EEF">
            <w:pPr>
              <w:autoSpaceDE/>
              <w:autoSpaceDN/>
              <w:adjustRightInd/>
              <w:snapToGrid/>
              <w:spacing w:before="100" w:beforeAutospacing="1" w:after="100" w:afterAutospacing="1"/>
              <w:jc w:val="left"/>
              <w:rPr>
                <w:rFonts w:ascii="SimSun" w:hAnsi="SimSun" w:cs="SimSun"/>
                <w:kern w:val="0"/>
                <w:sz w:val="24"/>
                <w:szCs w:val="24"/>
                <w:lang w:eastAsia="zh-CN"/>
              </w:rPr>
            </w:pPr>
            <w:r w:rsidRPr="00B9557F">
              <w:rPr>
                <w:rFonts w:ascii="SimSun" w:hAnsi="SimSun" w:cs="SimSun" w:hint="eastAsia"/>
                <w:kern w:val="0"/>
                <w:sz w:val="24"/>
                <w:szCs w:val="24"/>
                <w:lang w:eastAsia="zh-CN"/>
              </w:rPr>
              <w:lastRenderedPageBreak/>
              <w:t xml:space="preserve">Note that the wording of "same time domain property between temp RS and A-TRS" also appears in FL proposal  under question 3.1, so we have the concern for that proposal wording as well. </w:t>
            </w:r>
          </w:p>
          <w:p w14:paraId="05CF98BD" w14:textId="77777777" w:rsidR="00A94EEF" w:rsidRDefault="00A94EEF" w:rsidP="00A94EEF">
            <w:pPr>
              <w:spacing w:beforeLines="50" w:before="120"/>
              <w:jc w:val="left"/>
              <w:rPr>
                <w:iCs/>
                <w:lang w:eastAsia="zh-CN"/>
              </w:rPr>
            </w:pPr>
          </w:p>
        </w:tc>
      </w:tr>
      <w:tr w:rsidR="00A94EEF" w14:paraId="4C974158" w14:textId="77777777" w:rsidTr="00E34FEB">
        <w:tc>
          <w:tcPr>
            <w:tcW w:w="2113" w:type="dxa"/>
            <w:tcBorders>
              <w:top w:val="single" w:sz="4" w:space="0" w:color="auto"/>
              <w:left w:val="single" w:sz="4" w:space="0" w:color="auto"/>
              <w:bottom w:val="single" w:sz="4" w:space="0" w:color="auto"/>
              <w:right w:val="single" w:sz="4" w:space="0" w:color="auto"/>
            </w:tcBorders>
          </w:tcPr>
          <w:p w14:paraId="49B2064B" w14:textId="0510DB20" w:rsidR="00A94EEF" w:rsidRDefault="00A94EEF" w:rsidP="00A94EEF">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DA84CCD" w14:textId="62DF7535" w:rsidR="00A94EEF" w:rsidRPr="00E710F3" w:rsidRDefault="00A94EEF" w:rsidP="00E710F3">
            <w:pPr>
              <w:rPr>
                <w:rFonts w:ascii="Calibri" w:eastAsia="MS Mincho" w:hAnsi="Calibri" w:cs="Calibri"/>
                <w:lang w:eastAsia="ja-JP"/>
              </w:rPr>
            </w:pPr>
            <w:r w:rsidRPr="00B85E2F">
              <w:rPr>
                <w:rFonts w:ascii="Calibri" w:hAnsi="Calibri" w:cs="Calibri"/>
                <w:lang w:eastAsia="ja-JP"/>
              </w:rPr>
              <w:t>@</w:t>
            </w:r>
            <w:r>
              <w:rPr>
                <w:rFonts w:ascii="Calibri" w:hAnsi="Calibri" w:cs="Calibri"/>
                <w:lang w:eastAsia="ja-JP"/>
              </w:rPr>
              <w:t>OPPO</w:t>
            </w:r>
            <w:r w:rsidRPr="00B85E2F">
              <w:rPr>
                <w:rFonts w:ascii="Calibri" w:hAnsi="Calibri" w:cs="Calibri"/>
                <w:lang w:eastAsia="ja-JP"/>
              </w:rPr>
              <w:t xml:space="preserve">, regarding your revised proposal for A-TRS, it was tried two meeting ago, but it seems to imply the triggering of temporary RS is DCI and thus was not agreed. Here it is about the time-domain behavior aperiodic or periodic. </w:t>
            </w:r>
            <w:r>
              <w:rPr>
                <w:rFonts w:ascii="Calibri" w:hAnsi="Calibri" w:cs="Calibri"/>
                <w:lang w:eastAsia="ja-JP"/>
              </w:rPr>
              <w:t>We</w:t>
            </w:r>
            <w:r w:rsidRPr="00B85E2F">
              <w:rPr>
                <w:rFonts w:ascii="Calibri" w:hAnsi="Calibri" w:cs="Calibri"/>
                <w:lang w:eastAsia="ja-JP"/>
              </w:rPr>
              <w:t xml:space="preserve"> may not fully understand the difference you mentioned between burst periodicity and time-domain structure of temporary RS.  Because the RS has been agreed to be used only in SCell activation procedure </w:t>
            </w:r>
            <w:r>
              <w:rPr>
                <w:rFonts w:ascii="Calibri" w:hAnsi="Calibri" w:cs="Calibri"/>
                <w:lang w:eastAsia="ja-JP"/>
              </w:rPr>
              <w:t xml:space="preserve">so far </w:t>
            </w:r>
            <w:r w:rsidRPr="00B85E2F">
              <w:rPr>
                <w:rFonts w:ascii="Calibri" w:hAnsi="Calibri" w:cs="Calibri"/>
                <w:lang w:eastAsia="ja-JP"/>
              </w:rPr>
              <w:t xml:space="preserve">which has limited effective time, the temporary RS is a burst anyway, and if a burst can comprise of resources repeated in time domain,  it can be also regarded as time-domain structure of a burst. If the term of time-domain property causes confusion, can the term “time-domain behavior” </w:t>
            </w:r>
            <w:r>
              <w:rPr>
                <w:rFonts w:ascii="Calibri" w:hAnsi="Calibri" w:cs="Calibri"/>
                <w:lang w:eastAsia="ja-JP"/>
              </w:rPr>
              <w:t xml:space="preserve">that has been </w:t>
            </w:r>
            <w:r w:rsidRPr="00B85E2F">
              <w:rPr>
                <w:rFonts w:ascii="Calibri" w:hAnsi="Calibri" w:cs="Calibri"/>
                <w:lang w:eastAsia="ja-JP"/>
              </w:rPr>
              <w:t>used in TS 38.214 be better?</w:t>
            </w:r>
          </w:p>
        </w:tc>
      </w:tr>
      <w:tr w:rsidR="00A94EEF" w14:paraId="22F736AB" w14:textId="77777777" w:rsidTr="00E34FEB">
        <w:tc>
          <w:tcPr>
            <w:tcW w:w="2113" w:type="dxa"/>
            <w:tcBorders>
              <w:top w:val="single" w:sz="4" w:space="0" w:color="auto"/>
              <w:left w:val="single" w:sz="4" w:space="0" w:color="auto"/>
              <w:bottom w:val="single" w:sz="4" w:space="0" w:color="auto"/>
              <w:right w:val="single" w:sz="4" w:space="0" w:color="auto"/>
            </w:tcBorders>
          </w:tcPr>
          <w:p w14:paraId="61B2A3E2" w14:textId="68DA281D" w:rsidR="00A94EEF" w:rsidRDefault="006D48F2" w:rsidP="00A94EEF">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14:paraId="1D4609EB" w14:textId="4760B92B" w:rsidR="00A94EEF" w:rsidRDefault="006D48F2" w:rsidP="00A94EEF">
            <w:pPr>
              <w:spacing w:beforeLines="50" w:before="120"/>
              <w:rPr>
                <w:lang w:eastAsia="zh-CN"/>
              </w:rPr>
            </w:pPr>
            <w:r>
              <w:rPr>
                <w:lang w:eastAsia="zh-CN"/>
              </w:rPr>
              <w:t>OK with the proposal</w:t>
            </w:r>
          </w:p>
        </w:tc>
      </w:tr>
      <w:tr w:rsidR="00A94EEF" w14:paraId="6A5E354A" w14:textId="77777777" w:rsidTr="00E34FEB">
        <w:tc>
          <w:tcPr>
            <w:tcW w:w="2113" w:type="dxa"/>
            <w:tcBorders>
              <w:top w:val="single" w:sz="4" w:space="0" w:color="auto"/>
              <w:left w:val="single" w:sz="4" w:space="0" w:color="auto"/>
              <w:bottom w:val="single" w:sz="4" w:space="0" w:color="auto"/>
              <w:right w:val="single" w:sz="4" w:space="0" w:color="auto"/>
            </w:tcBorders>
          </w:tcPr>
          <w:p w14:paraId="00F8FDBD"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B2AF74D" w14:textId="77777777" w:rsidR="00A94EEF" w:rsidRDefault="00A94EEF" w:rsidP="00A94EEF">
            <w:pPr>
              <w:spacing w:beforeLines="50" w:before="120"/>
              <w:rPr>
                <w:iCs/>
                <w:lang w:eastAsia="zh-CN"/>
              </w:rPr>
            </w:pPr>
          </w:p>
        </w:tc>
      </w:tr>
    </w:tbl>
    <w:p w14:paraId="3B2F480D" w14:textId="77777777" w:rsidR="00A94EEF" w:rsidRDefault="00A94EEF" w:rsidP="00A94EEF"/>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lastRenderedPageBreak/>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3F04E0" w14:paraId="5B795E9C" w14:textId="77777777">
        <w:tc>
          <w:tcPr>
            <w:tcW w:w="2113" w:type="dxa"/>
          </w:tcPr>
          <w:p w14:paraId="66C8AF1A" w14:textId="2B23617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BF25A27" w14:textId="66E28C05"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r w:rsidR="00CE5317" w14:paraId="36341AEA" w14:textId="77777777" w:rsidTr="00E34FEB">
        <w:tc>
          <w:tcPr>
            <w:tcW w:w="2113" w:type="dxa"/>
          </w:tcPr>
          <w:p w14:paraId="42C99917" w14:textId="77777777" w:rsidR="00CE5317" w:rsidRPr="00225EFE"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B02E158" w14:textId="77777777" w:rsidR="00CE5317" w:rsidRDefault="00CE5317" w:rsidP="00E34FEB">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14:paraId="488BCC94" w14:textId="77777777" w:rsidR="00CE5317" w:rsidRPr="00DE77AE" w:rsidRDefault="00CE5317" w:rsidP="00E34FEB">
            <w:pPr>
              <w:spacing w:beforeLines="50" w:before="120"/>
              <w:rPr>
                <w:i/>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tc>
      </w:tr>
    </w:tbl>
    <w:p w14:paraId="690FB7CA" w14:textId="77777777" w:rsidR="002368B3" w:rsidRDefault="002368B3">
      <w:pPr>
        <w:rPr>
          <w:rFonts w:eastAsia="MS Mincho"/>
          <w:lang w:eastAsia="ja-JP"/>
        </w:rPr>
      </w:pPr>
    </w:p>
    <w:p w14:paraId="2916942C" w14:textId="016F9FA7" w:rsidR="00D147E0" w:rsidRPr="00D147E0" w:rsidRDefault="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B0AAB02" w14:textId="7F4FA1A6" w:rsidR="002368B3" w:rsidRDefault="00A94EEF">
      <w:pPr>
        <w:rPr>
          <w:i/>
          <w:lang w:eastAsia="zh-CN"/>
        </w:rPr>
      </w:pPr>
      <w:r w:rsidRPr="00446FB1">
        <w:rPr>
          <w:rFonts w:hint="eastAsia"/>
          <w:b/>
          <w:i/>
          <w:highlight w:val="yellow"/>
          <w:lang w:eastAsia="zh-CN"/>
        </w:rPr>
        <w:lastRenderedPageBreak/>
        <w:t>P</w:t>
      </w:r>
      <w:r w:rsidRPr="00446FB1">
        <w:rPr>
          <w:b/>
          <w:i/>
          <w:highlight w:val="yellow"/>
          <w:lang w:eastAsia="zh-CN"/>
        </w:rPr>
        <w:t>roposal</w:t>
      </w:r>
      <w:r w:rsidR="00D147E0">
        <w:rPr>
          <w:b/>
          <w:i/>
          <w:lang w:eastAsia="zh-CN"/>
        </w:rPr>
        <w:t xml:space="preserve"> 3-1</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p w14:paraId="5299486B" w14:textId="77777777" w:rsidR="00A94EEF" w:rsidRDefault="00A94EEF">
      <w:pPr>
        <w:rPr>
          <w:rFonts w:eastAsia="MS Mincho"/>
          <w:lang w:eastAsia="ja-JP"/>
        </w:rPr>
      </w:pPr>
    </w:p>
    <w:p w14:paraId="46B58F9E"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5AD524B5"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37C56"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D5C437" w14:textId="77777777" w:rsidR="00A94EEF" w:rsidRDefault="00A94EEF" w:rsidP="00E34FEB">
            <w:pPr>
              <w:spacing w:beforeLines="50" w:before="120"/>
              <w:rPr>
                <w:i/>
                <w:lang w:eastAsia="zh-CN"/>
              </w:rPr>
            </w:pPr>
            <w:r>
              <w:rPr>
                <w:i/>
                <w:lang w:eastAsia="zh-CN"/>
              </w:rPr>
              <w:t>View</w:t>
            </w:r>
          </w:p>
        </w:tc>
      </w:tr>
      <w:tr w:rsidR="00A94EEF" w14:paraId="016C9FDE" w14:textId="77777777" w:rsidTr="00E34FEB">
        <w:tc>
          <w:tcPr>
            <w:tcW w:w="2113" w:type="dxa"/>
            <w:tcBorders>
              <w:top w:val="single" w:sz="4" w:space="0" w:color="auto"/>
              <w:left w:val="single" w:sz="4" w:space="0" w:color="auto"/>
              <w:bottom w:val="single" w:sz="4" w:space="0" w:color="auto"/>
              <w:right w:val="single" w:sz="4" w:space="0" w:color="auto"/>
            </w:tcBorders>
          </w:tcPr>
          <w:p w14:paraId="3DEE0C78" w14:textId="6D256AA3" w:rsidR="00A94EEF" w:rsidRDefault="006D48F2" w:rsidP="00E34FEB">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FFFBFC4" w14:textId="4FBAEE1E" w:rsidR="00A94EEF" w:rsidRDefault="006D48F2" w:rsidP="00E34FEB">
            <w:pPr>
              <w:spacing w:beforeLines="50" w:before="120"/>
              <w:jc w:val="left"/>
              <w:rPr>
                <w:iCs/>
                <w:lang w:eastAsia="zh-CN"/>
              </w:rPr>
            </w:pPr>
            <w:r>
              <w:rPr>
                <w:iCs/>
                <w:lang w:eastAsia="zh-CN"/>
              </w:rPr>
              <w:t>Support the proposal.</w:t>
            </w:r>
          </w:p>
        </w:tc>
      </w:tr>
      <w:tr w:rsidR="00A94EEF" w14:paraId="206F1CB1" w14:textId="77777777" w:rsidTr="00E34FEB">
        <w:tc>
          <w:tcPr>
            <w:tcW w:w="2113" w:type="dxa"/>
            <w:tcBorders>
              <w:top w:val="single" w:sz="4" w:space="0" w:color="auto"/>
              <w:left w:val="single" w:sz="4" w:space="0" w:color="auto"/>
              <w:bottom w:val="single" w:sz="4" w:space="0" w:color="auto"/>
              <w:right w:val="single" w:sz="4" w:space="0" w:color="auto"/>
            </w:tcBorders>
          </w:tcPr>
          <w:p w14:paraId="3F3DBD13" w14:textId="29806DC8"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F6AD4B5" w14:textId="77777777" w:rsidR="00A94EEF" w:rsidRPr="00B3240E" w:rsidRDefault="00A94EEF" w:rsidP="00E34FEB">
            <w:pPr>
              <w:spacing w:beforeLines="50" w:before="120"/>
              <w:rPr>
                <w:lang w:eastAsia="zh-CN"/>
              </w:rPr>
            </w:pPr>
          </w:p>
        </w:tc>
      </w:tr>
      <w:tr w:rsidR="00A94EEF" w14:paraId="138A3CFE" w14:textId="77777777" w:rsidTr="00E34FEB">
        <w:tc>
          <w:tcPr>
            <w:tcW w:w="2113" w:type="dxa"/>
            <w:tcBorders>
              <w:top w:val="single" w:sz="4" w:space="0" w:color="auto"/>
              <w:left w:val="single" w:sz="4" w:space="0" w:color="auto"/>
              <w:bottom w:val="single" w:sz="4" w:space="0" w:color="auto"/>
              <w:right w:val="single" w:sz="4" w:space="0" w:color="auto"/>
            </w:tcBorders>
          </w:tcPr>
          <w:p w14:paraId="61AC77AF"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078560F" w14:textId="77777777" w:rsidR="00A94EEF" w:rsidRDefault="00A94EEF" w:rsidP="00E34FEB">
            <w:pPr>
              <w:spacing w:beforeLines="50" w:before="120"/>
              <w:rPr>
                <w:lang w:eastAsia="zh-CN"/>
              </w:rPr>
            </w:pPr>
          </w:p>
        </w:tc>
      </w:tr>
      <w:tr w:rsidR="00A94EEF" w14:paraId="306EC8E0" w14:textId="77777777" w:rsidTr="00E34FEB">
        <w:tc>
          <w:tcPr>
            <w:tcW w:w="2113" w:type="dxa"/>
            <w:tcBorders>
              <w:top w:val="single" w:sz="4" w:space="0" w:color="auto"/>
              <w:left w:val="single" w:sz="4" w:space="0" w:color="auto"/>
              <w:bottom w:val="single" w:sz="4" w:space="0" w:color="auto"/>
              <w:right w:val="single" w:sz="4" w:space="0" w:color="auto"/>
            </w:tcBorders>
          </w:tcPr>
          <w:p w14:paraId="395290F3"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F8F885B" w14:textId="77777777" w:rsidR="00A94EEF" w:rsidRDefault="00A94EEF" w:rsidP="00E34FEB">
            <w:pPr>
              <w:spacing w:beforeLines="50" w:before="120"/>
              <w:rPr>
                <w:iCs/>
                <w:lang w:eastAsia="zh-CN"/>
              </w:rPr>
            </w:pPr>
          </w:p>
        </w:tc>
      </w:tr>
    </w:tbl>
    <w:p w14:paraId="251D0D99" w14:textId="77777777" w:rsidR="00A94EEF" w:rsidRDefault="00A94EEF" w:rsidP="00A94EEF"/>
    <w:p w14:paraId="034F316A" w14:textId="77777777" w:rsidR="002368B3" w:rsidRPr="00A94EEF"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568CB0B" w14:textId="77777777">
        <w:tc>
          <w:tcPr>
            <w:tcW w:w="2113" w:type="dxa"/>
          </w:tcPr>
          <w:p w14:paraId="062241AC" w14:textId="67FF8979" w:rsidR="001E411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B3E0593" w14:textId="6AB3CFFE"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r w:rsidR="00CE5317" w14:paraId="1798071D" w14:textId="77777777" w:rsidTr="00E34FEB">
        <w:tc>
          <w:tcPr>
            <w:tcW w:w="2113" w:type="dxa"/>
          </w:tcPr>
          <w:p w14:paraId="5E1DFD45" w14:textId="77777777" w:rsidR="00CE5317" w:rsidRPr="006C0108"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3F8A3A80" w14:textId="77777777" w:rsidR="00CE5317" w:rsidRDefault="00CE5317" w:rsidP="00E34FEB">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14:paraId="34F329B3" w14:textId="77777777" w:rsidR="00CE5317" w:rsidRPr="00B3480C" w:rsidRDefault="00CE5317" w:rsidP="00E34FEB">
            <w:pPr>
              <w:spacing w:beforeLines="50" w:before="120"/>
              <w:rPr>
                <w:i/>
                <w:lang w:eastAsia="zh-CN"/>
              </w:rPr>
            </w:pPr>
            <w:r w:rsidRPr="00446FB1">
              <w:rPr>
                <w:b/>
                <w:i/>
                <w:highlight w:val="yellow"/>
                <w:lang w:eastAsia="zh-CN"/>
              </w:rPr>
              <w:t>Proposal</w:t>
            </w:r>
            <w:r w:rsidRPr="00B3480C">
              <w:rPr>
                <w:i/>
                <w:lang w:eastAsia="zh-CN"/>
              </w:rPr>
              <w:t>: For efficient SCell activation with assistance of temporary RS, a SSB of the to-be-activated SCell can be indicated as a QCL source for the temporary RS in case of known SCell</w:t>
            </w:r>
          </w:p>
          <w:p w14:paraId="6F9392C3"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the case of unknown SCell</w:t>
            </w:r>
          </w:p>
          <w:p w14:paraId="0B7241C6"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other QCL source, e.g. the SSB/P-TRS of another active cell</w:t>
            </w:r>
          </w:p>
          <w:p w14:paraId="3951F104" w14:textId="77777777" w:rsidR="00CE5317" w:rsidRPr="006C0108" w:rsidRDefault="00CE5317" w:rsidP="00E34FEB">
            <w:pPr>
              <w:spacing w:beforeLines="50" w:before="120"/>
              <w:rPr>
                <w:lang w:eastAsia="zh-CN"/>
              </w:rPr>
            </w:pPr>
          </w:p>
        </w:tc>
      </w:tr>
      <w:tr w:rsidR="0057103E" w14:paraId="2CB7706C" w14:textId="77777777" w:rsidTr="00E34FEB">
        <w:tc>
          <w:tcPr>
            <w:tcW w:w="2113" w:type="dxa"/>
          </w:tcPr>
          <w:p w14:paraId="494284BC" w14:textId="0103EFA1" w:rsidR="0057103E" w:rsidRDefault="006D48F2" w:rsidP="00E34FEB">
            <w:pPr>
              <w:spacing w:beforeLines="50" w:before="120"/>
              <w:rPr>
                <w:rFonts w:eastAsiaTheme="minorEastAsia"/>
                <w:lang w:eastAsia="zh-CN"/>
              </w:rPr>
            </w:pPr>
            <w:r>
              <w:rPr>
                <w:rFonts w:eastAsiaTheme="minorEastAsia"/>
                <w:lang w:eastAsia="zh-CN"/>
              </w:rPr>
              <w:t>Samsung</w:t>
            </w:r>
          </w:p>
        </w:tc>
        <w:tc>
          <w:tcPr>
            <w:tcW w:w="7194" w:type="dxa"/>
          </w:tcPr>
          <w:p w14:paraId="17EAFB4D" w14:textId="1DEE1CAA" w:rsidR="0057103E" w:rsidRDefault="009C3B32" w:rsidP="00DD2690">
            <w:pPr>
              <w:spacing w:beforeLines="50" w:before="120"/>
              <w:rPr>
                <w:lang w:eastAsia="zh-CN"/>
              </w:rPr>
            </w:pPr>
            <w:r>
              <w:rPr>
                <w:lang w:eastAsia="zh-CN"/>
              </w:rPr>
              <w:t xml:space="preserve">Prefer to discuss together with the </w:t>
            </w:r>
            <w:r w:rsidR="00DD2690">
              <w:rPr>
                <w:lang w:eastAsia="zh-CN"/>
              </w:rPr>
              <w:t xml:space="preserve">TRS design and the </w:t>
            </w:r>
            <w:r>
              <w:rPr>
                <w:lang w:eastAsia="zh-CN"/>
              </w:rPr>
              <w:t xml:space="preserve">case of unknown SCell. It is not a critical aspect for progressing the design. </w:t>
            </w:r>
          </w:p>
        </w:tc>
      </w:tr>
    </w:tbl>
    <w:p w14:paraId="6EF26D8A" w14:textId="77777777" w:rsidR="002368B3" w:rsidRDefault="002368B3">
      <w:pPr>
        <w:rPr>
          <w:rFonts w:eastAsia="MS Mincho"/>
          <w:lang w:eastAsia="ja-JP"/>
        </w:rPr>
      </w:pPr>
    </w:p>
    <w:p w14:paraId="365B65EA" w14:textId="77777777" w:rsidR="00D147E0" w:rsidRPr="00D147E0" w:rsidRDefault="00D147E0" w:rsidP="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DDE3116" w14:textId="709C6111" w:rsidR="00D147E0" w:rsidRPr="00B3480C" w:rsidRDefault="00D147E0" w:rsidP="00D147E0">
      <w:pPr>
        <w:spacing w:beforeLines="50" w:before="120"/>
        <w:rPr>
          <w:i/>
          <w:lang w:eastAsia="zh-CN"/>
        </w:rPr>
      </w:pPr>
      <w:r w:rsidRPr="00446FB1">
        <w:rPr>
          <w:b/>
          <w:i/>
          <w:highlight w:val="yellow"/>
          <w:lang w:eastAsia="zh-CN"/>
        </w:rPr>
        <w:t>Proposal</w:t>
      </w:r>
      <w:r>
        <w:rPr>
          <w:b/>
          <w:i/>
          <w:lang w:eastAsia="zh-CN"/>
        </w:rPr>
        <w:t xml:space="preserve"> 3-2</w:t>
      </w:r>
      <w:r w:rsidRPr="00B3480C">
        <w:rPr>
          <w:i/>
          <w:lang w:eastAsia="zh-CN"/>
        </w:rPr>
        <w:t>: For efficient SCell activation with assistance of temporary RS, a SSB of the to-be-activated SCell can be indicated as a QCL source for the temporary RS in case of known SCell</w:t>
      </w:r>
    </w:p>
    <w:p w14:paraId="700DDFDF"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the case of unknown SCell</w:t>
      </w:r>
    </w:p>
    <w:p w14:paraId="5F5267C5"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other QCL source, e.g. the SSB/P-TRS of another active cell</w:t>
      </w:r>
    </w:p>
    <w:p w14:paraId="16C7D1FF" w14:textId="77777777" w:rsidR="00D147E0" w:rsidRPr="00D147E0" w:rsidRDefault="00D147E0" w:rsidP="00D147E0">
      <w:pPr>
        <w:rPr>
          <w:rFonts w:eastAsia="MS Mincho"/>
          <w:lang w:eastAsia="ja-JP"/>
        </w:rPr>
      </w:pPr>
    </w:p>
    <w:p w14:paraId="0ACFD505" w14:textId="77777777" w:rsidR="00D147E0" w:rsidRDefault="00D147E0" w:rsidP="00D147E0">
      <w:r>
        <w:t>Comments are welcome.</w:t>
      </w:r>
    </w:p>
    <w:tbl>
      <w:tblPr>
        <w:tblStyle w:val="TableGrid"/>
        <w:tblW w:w="0" w:type="auto"/>
        <w:tblLook w:val="04A0" w:firstRow="1" w:lastRow="0" w:firstColumn="1" w:lastColumn="0" w:noHBand="0" w:noVBand="1"/>
      </w:tblPr>
      <w:tblGrid>
        <w:gridCol w:w="2113"/>
        <w:gridCol w:w="7194"/>
      </w:tblGrid>
      <w:tr w:rsidR="00D147E0" w14:paraId="38D9517D"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2BC8D4" w14:textId="77777777" w:rsidR="00D147E0" w:rsidRDefault="00D147E0"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C446B4" w14:textId="77777777" w:rsidR="00D147E0" w:rsidRDefault="00D147E0" w:rsidP="00E34FEB">
            <w:pPr>
              <w:spacing w:beforeLines="50" w:before="120"/>
              <w:rPr>
                <w:i/>
                <w:lang w:eastAsia="zh-CN"/>
              </w:rPr>
            </w:pPr>
            <w:r>
              <w:rPr>
                <w:i/>
                <w:lang w:eastAsia="zh-CN"/>
              </w:rPr>
              <w:t>View</w:t>
            </w:r>
          </w:p>
        </w:tc>
      </w:tr>
      <w:tr w:rsidR="00D147E0" w14:paraId="00B295C2" w14:textId="77777777" w:rsidTr="00E34FEB">
        <w:tc>
          <w:tcPr>
            <w:tcW w:w="2113" w:type="dxa"/>
            <w:tcBorders>
              <w:top w:val="single" w:sz="4" w:space="0" w:color="auto"/>
              <w:left w:val="single" w:sz="4" w:space="0" w:color="auto"/>
              <w:bottom w:val="single" w:sz="4" w:space="0" w:color="auto"/>
              <w:right w:val="single" w:sz="4" w:space="0" w:color="auto"/>
            </w:tcBorders>
          </w:tcPr>
          <w:p w14:paraId="04180A0C" w14:textId="14901A86" w:rsidR="00D147E0" w:rsidRDefault="00D147E0" w:rsidP="00D147E0">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29461579" w14:textId="41F0B9FB" w:rsidR="00D147E0" w:rsidRDefault="00D147E0" w:rsidP="00D147E0">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D147E0" w14:paraId="41651CC6" w14:textId="77777777" w:rsidTr="00E34FEB">
        <w:tc>
          <w:tcPr>
            <w:tcW w:w="2113" w:type="dxa"/>
            <w:tcBorders>
              <w:top w:val="single" w:sz="4" w:space="0" w:color="auto"/>
              <w:left w:val="single" w:sz="4" w:space="0" w:color="auto"/>
              <w:bottom w:val="single" w:sz="4" w:space="0" w:color="auto"/>
              <w:right w:val="single" w:sz="4" w:space="0" w:color="auto"/>
            </w:tcBorders>
          </w:tcPr>
          <w:p w14:paraId="5E27DBF0" w14:textId="77777777" w:rsidR="00D147E0" w:rsidRDefault="00D147E0" w:rsidP="00E34FEB">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3A2D6353" w14:textId="77777777" w:rsidR="00D147E0" w:rsidRPr="00B85E2F" w:rsidRDefault="00D147E0" w:rsidP="00E34FEB">
            <w:pPr>
              <w:rPr>
                <w:rFonts w:ascii="Calibri" w:hAnsi="Calibri" w:cs="Calibri"/>
                <w:lang w:eastAsia="ja-JP"/>
              </w:rPr>
            </w:pPr>
            <w:r>
              <w:rPr>
                <w:rFonts w:ascii="Calibri" w:hAnsi="Calibri" w:cs="Calibri"/>
                <w:lang w:eastAsia="ja-JP"/>
              </w:rPr>
              <w:t xml:space="preserve">@OPPO, </w:t>
            </w:r>
            <w:r w:rsidRPr="00B85E2F">
              <w:rPr>
                <w:rFonts w:ascii="Calibri" w:hAnsi="Calibri" w:cs="Calibri"/>
                <w:lang w:eastAsia="ja-JP"/>
              </w:rPr>
              <w:t xml:space="preserve">Regarding your comment “the UE is not required to utilize this QCL source even it is indicated”, I would like to hear more views from companies. In </w:t>
            </w:r>
            <w:r>
              <w:rPr>
                <w:rFonts w:ascii="Calibri" w:hAnsi="Calibri" w:cs="Calibri"/>
                <w:lang w:eastAsia="ja-JP"/>
              </w:rPr>
              <w:t>our</w:t>
            </w:r>
            <w:r w:rsidRPr="00B85E2F">
              <w:rPr>
                <w:rFonts w:ascii="Calibri" w:hAnsi="Calibri" w:cs="Calibri"/>
                <w:lang w:eastAsia="ja-JP"/>
              </w:rPr>
              <w:t xml:space="preserve"> understanding, current specification has no text to force UE to utilize any indicated QCL source, therefore, such bullet seems not necessary. It is appreciated if you could clarify what its spec impact could be.</w:t>
            </w:r>
          </w:p>
          <w:p w14:paraId="7A4843FC" w14:textId="77777777" w:rsidR="00D147E0" w:rsidRPr="00B3240E" w:rsidRDefault="00D147E0" w:rsidP="00E34FEB">
            <w:pPr>
              <w:spacing w:beforeLines="50" w:before="120"/>
              <w:rPr>
                <w:lang w:eastAsia="zh-CN"/>
              </w:rPr>
            </w:pPr>
          </w:p>
        </w:tc>
      </w:tr>
      <w:tr w:rsidR="00D147E0" w14:paraId="5BE60A9B" w14:textId="77777777" w:rsidTr="00E34FEB">
        <w:tc>
          <w:tcPr>
            <w:tcW w:w="2113" w:type="dxa"/>
            <w:tcBorders>
              <w:top w:val="single" w:sz="4" w:space="0" w:color="auto"/>
              <w:left w:val="single" w:sz="4" w:space="0" w:color="auto"/>
              <w:bottom w:val="single" w:sz="4" w:space="0" w:color="auto"/>
              <w:right w:val="single" w:sz="4" w:space="0" w:color="auto"/>
            </w:tcBorders>
          </w:tcPr>
          <w:p w14:paraId="5F0DA614" w14:textId="5C7BA116" w:rsidR="00D147E0" w:rsidRDefault="00DD2690" w:rsidP="00E34FEB">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9A9386A" w14:textId="11533F91" w:rsidR="00D147E0" w:rsidRDefault="00DD2690" w:rsidP="00DD2690">
            <w:pPr>
              <w:spacing w:beforeLines="50" w:before="120"/>
              <w:rPr>
                <w:lang w:eastAsia="zh-CN"/>
              </w:rPr>
            </w:pPr>
            <w:r>
              <w:rPr>
                <w:lang w:eastAsia="zh-CN"/>
              </w:rPr>
              <w:t>Prefer to discuss together with the TRS design and the case of unknown SCell. It is not a critical aspect for progressing the design.</w:t>
            </w:r>
          </w:p>
        </w:tc>
      </w:tr>
      <w:tr w:rsidR="00D147E0" w14:paraId="262B6EFB" w14:textId="77777777" w:rsidTr="00E34FEB">
        <w:tc>
          <w:tcPr>
            <w:tcW w:w="2113" w:type="dxa"/>
            <w:tcBorders>
              <w:top w:val="single" w:sz="4" w:space="0" w:color="auto"/>
              <w:left w:val="single" w:sz="4" w:space="0" w:color="auto"/>
              <w:bottom w:val="single" w:sz="4" w:space="0" w:color="auto"/>
              <w:right w:val="single" w:sz="4" w:space="0" w:color="auto"/>
            </w:tcBorders>
          </w:tcPr>
          <w:p w14:paraId="2331BCD1" w14:textId="77777777" w:rsidR="00D147E0" w:rsidRDefault="00D147E0"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2575F7" w14:textId="77777777" w:rsidR="00D147E0" w:rsidRDefault="00D147E0" w:rsidP="00E34FEB">
            <w:pPr>
              <w:spacing w:beforeLines="50" w:before="120"/>
              <w:rPr>
                <w:iCs/>
                <w:lang w:eastAsia="zh-CN"/>
              </w:rPr>
            </w:pPr>
          </w:p>
        </w:tc>
      </w:tr>
    </w:tbl>
    <w:p w14:paraId="6B4D5C63" w14:textId="77777777" w:rsidR="00D147E0" w:rsidRDefault="00D147E0" w:rsidP="00D147E0"/>
    <w:p w14:paraId="6F4B49CE" w14:textId="77777777" w:rsidR="00D147E0" w:rsidRPr="00D147E0" w:rsidRDefault="00D147E0">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r w:rsidR="003F04E0" w14:paraId="75476E18" w14:textId="77777777">
        <w:tc>
          <w:tcPr>
            <w:tcW w:w="2113" w:type="dxa"/>
          </w:tcPr>
          <w:p w14:paraId="1A60E1E0" w14:textId="6F53124A"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11C608AC" w14:textId="4EC77534" w:rsidR="003F04E0" w:rsidRPr="003F04E0" w:rsidRDefault="003F04E0" w:rsidP="004E5CB7">
            <w:pPr>
              <w:spacing w:beforeLines="50" w:before="120"/>
              <w:rPr>
                <w:rFonts w:eastAsia="MS Mincho"/>
                <w:lang w:eastAsia="ja-JP"/>
              </w:rPr>
            </w:pPr>
            <w:r>
              <w:rPr>
                <w:rFonts w:eastAsia="MS Mincho" w:hint="eastAsia"/>
                <w:lang w:eastAsia="ja-JP"/>
              </w:rPr>
              <w:t>At least Opt 3.3.1</w:t>
            </w:r>
          </w:p>
        </w:tc>
      </w:tr>
      <w:tr w:rsidR="00CE5317" w14:paraId="0F80D44B" w14:textId="77777777" w:rsidTr="00E34FEB">
        <w:tc>
          <w:tcPr>
            <w:tcW w:w="2113" w:type="dxa"/>
          </w:tcPr>
          <w:p w14:paraId="7024CAD5" w14:textId="77777777" w:rsidR="00CE5317" w:rsidRPr="00F371D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E864138" w14:textId="77777777" w:rsidR="00CE5317" w:rsidRDefault="00CE5317" w:rsidP="00E34FEB">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sidRPr="00596E9E">
              <w:rPr>
                <w:b/>
                <w:lang w:eastAsia="zh-CN"/>
              </w:rPr>
              <w:t>suggest to keep it open for further discussion.</w:t>
            </w:r>
          </w:p>
        </w:tc>
      </w:tr>
      <w:tr w:rsidR="00D745E5" w14:paraId="4DECF26C" w14:textId="77777777" w:rsidTr="00E34FEB">
        <w:tc>
          <w:tcPr>
            <w:tcW w:w="2113" w:type="dxa"/>
          </w:tcPr>
          <w:p w14:paraId="5915FB17" w14:textId="7AE2AB67" w:rsidR="00D745E5" w:rsidRDefault="00D745E5" w:rsidP="00E34FEB">
            <w:pPr>
              <w:spacing w:beforeLines="50" w:before="120"/>
              <w:rPr>
                <w:rFonts w:eastAsiaTheme="minorEastAsia" w:hint="eastAsia"/>
                <w:lang w:eastAsia="zh-CN"/>
              </w:rPr>
            </w:pPr>
            <w:r>
              <w:rPr>
                <w:rFonts w:eastAsiaTheme="minorEastAsia"/>
                <w:lang w:eastAsia="zh-CN"/>
              </w:rPr>
              <w:t>Samsung</w:t>
            </w:r>
          </w:p>
        </w:tc>
        <w:tc>
          <w:tcPr>
            <w:tcW w:w="7194" w:type="dxa"/>
          </w:tcPr>
          <w:p w14:paraId="5FD33108" w14:textId="77777777" w:rsidR="00D745E5" w:rsidRDefault="00D745E5" w:rsidP="00E34FEB">
            <w:pPr>
              <w:spacing w:beforeLines="50" w:before="120"/>
              <w:rPr>
                <w:lang w:eastAsia="zh-CN"/>
              </w:rPr>
            </w:pPr>
            <w:r>
              <w:rPr>
                <w:lang w:eastAsia="zh-CN"/>
              </w:rPr>
              <w:t xml:space="preserve">Prefer option 3.3.5. </w:t>
            </w:r>
          </w:p>
          <w:p w14:paraId="3B4E8263" w14:textId="690BB62C" w:rsidR="00D745E5" w:rsidRDefault="00D745E5" w:rsidP="00E34FEB">
            <w:pPr>
              <w:spacing w:beforeLines="50" w:before="120"/>
              <w:rPr>
                <w:rFonts w:hint="eastAsia"/>
                <w:lang w:eastAsia="zh-CN"/>
              </w:rPr>
            </w:pPr>
            <w:r>
              <w:rPr>
                <w:lang w:eastAsia="zh-CN"/>
              </w:rPr>
              <w:lastRenderedPageBreak/>
              <w:t>OK to leave open but it would be better conclude the main design issues first instead of revisiting this issue each time.</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t xml:space="preserve">Issue-4: Timeline </w:t>
      </w:r>
      <w:r>
        <w:rPr>
          <w:szCs w:val="22"/>
          <w:lang w:eastAsia="zh-CN"/>
        </w:rPr>
        <w:t>for temporary RS and SCell activation</w:t>
      </w:r>
    </w:p>
    <w:p w14:paraId="4B18C710"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CEA8007"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3DC3FEFA" w14:textId="4956A488"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75E9595D" w14:textId="77777777">
        <w:tc>
          <w:tcPr>
            <w:tcW w:w="2113" w:type="dxa"/>
          </w:tcPr>
          <w:p w14:paraId="317A3BB3" w14:textId="2CF4F446" w:rsid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9511041" w14:textId="63276D54"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r w:rsidR="00D745E5" w14:paraId="59A70F93" w14:textId="77777777">
        <w:tc>
          <w:tcPr>
            <w:tcW w:w="2113" w:type="dxa"/>
          </w:tcPr>
          <w:p w14:paraId="722C02C3" w14:textId="002E8DA7" w:rsidR="00D745E5" w:rsidRDefault="00D745E5" w:rsidP="003C4CEA">
            <w:pPr>
              <w:spacing w:beforeLines="50" w:before="120"/>
              <w:rPr>
                <w:rFonts w:eastAsia="MS Mincho" w:hint="eastAsia"/>
                <w:lang w:eastAsia="ja-JP"/>
              </w:rPr>
            </w:pPr>
            <w:r>
              <w:rPr>
                <w:rFonts w:eastAsia="MS Mincho"/>
                <w:lang w:eastAsia="ja-JP"/>
              </w:rPr>
              <w:t>Samsung</w:t>
            </w:r>
          </w:p>
        </w:tc>
        <w:tc>
          <w:tcPr>
            <w:tcW w:w="7194" w:type="dxa"/>
          </w:tcPr>
          <w:p w14:paraId="1D72D6CC" w14:textId="236DE92A" w:rsidR="00D745E5" w:rsidRDefault="00D745E5" w:rsidP="003C4CEA">
            <w:pPr>
              <w:spacing w:beforeLines="50" w:before="120"/>
              <w:rPr>
                <w:rFonts w:eastAsia="MS Mincho" w:hint="eastAsia"/>
                <w:lang w:eastAsia="ja-JP"/>
              </w:rPr>
            </w:pPr>
            <w:r>
              <w:rPr>
                <w:rFonts w:eastAsia="MS Mincho"/>
                <w:lang w:eastAsia="ja-JP"/>
              </w:rPr>
              <w:t>Agree with previous comments on deferring this discussion. Need to know first the scheme to be used.</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r>
              <w:rPr>
                <w:rFonts w:eastAsia="Malgun Gothic"/>
                <w:iCs/>
                <w:lang w:eastAsia="ko-KR"/>
              </w:rPr>
              <w:t>Opt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lastRenderedPageBreak/>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A6C8A25"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357C59F1" w14:textId="607E0E36" w:rsidR="003C4CEA" w:rsidRPr="003F04E0" w:rsidRDefault="003F04E0" w:rsidP="003F04E0">
            <w:pPr>
              <w:spacing w:beforeLines="50" w:before="120"/>
              <w:rPr>
                <w:rFonts w:eastAsia="MS Mincho"/>
                <w:iCs/>
                <w:lang w:eastAsia="ja-JP"/>
              </w:rPr>
            </w:pPr>
            <w:r>
              <w:rPr>
                <w:rFonts w:eastAsia="MS Mincho" w:hint="eastAsia"/>
                <w:iCs/>
                <w:lang w:eastAsia="ja-JP"/>
              </w:rPr>
              <w:t>Opt 5.2</w:t>
            </w:r>
          </w:p>
        </w:tc>
      </w:tr>
      <w:tr w:rsidR="003C4CEA" w14:paraId="6972E728" w14:textId="77777777">
        <w:tc>
          <w:tcPr>
            <w:tcW w:w="2113" w:type="dxa"/>
          </w:tcPr>
          <w:p w14:paraId="74A9E134" w14:textId="1CD5CAB3" w:rsidR="003C4CEA" w:rsidRDefault="00D745E5" w:rsidP="003C4CEA">
            <w:pPr>
              <w:spacing w:beforeLines="50" w:before="120"/>
              <w:rPr>
                <w:iCs/>
                <w:lang w:eastAsia="zh-CN"/>
              </w:rPr>
            </w:pPr>
            <w:r>
              <w:rPr>
                <w:iCs/>
                <w:lang w:eastAsia="zh-CN"/>
              </w:rPr>
              <w:t>Samsung</w:t>
            </w:r>
          </w:p>
        </w:tc>
        <w:tc>
          <w:tcPr>
            <w:tcW w:w="7194" w:type="dxa"/>
          </w:tcPr>
          <w:p w14:paraId="34317C1B" w14:textId="0D3A8A2E" w:rsidR="003C4CEA" w:rsidRPr="00D745E5" w:rsidRDefault="00D745E5" w:rsidP="003C4CEA">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t>The To-be-activated Scell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6D482B41"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F936BAE" w14:textId="6A6A2DBA" w:rsidR="003C4CEA" w:rsidRDefault="003F04E0" w:rsidP="003F04E0">
            <w:pPr>
              <w:spacing w:beforeLines="50" w:before="120"/>
              <w:rPr>
                <w:lang w:eastAsia="zh-CN"/>
              </w:rPr>
            </w:pPr>
            <w:r>
              <w:rPr>
                <w:rFonts w:eastAsia="Yu Mincho"/>
              </w:rPr>
              <w:t>We share the similar view as Futurewei. For example, gNB can indicate the combination of cells which have common property.</w:t>
            </w: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63D99B0" w:rsidR="003C4CEA" w:rsidRDefault="00D745E5" w:rsidP="003C4CEA">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1B8EFDCB" w14:textId="61812327" w:rsidR="003C4CEA" w:rsidRDefault="00D745E5" w:rsidP="003C4CEA">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r>
        <w:rPr>
          <w:lang w:eastAsia="zh-CN"/>
        </w:rPr>
        <w:t>T</w:t>
      </w:r>
      <w:r>
        <w:rPr>
          <w:vertAlign w:val="subscript"/>
          <w:lang w:eastAsia="zh-CN"/>
        </w:rPr>
        <w:t>CSI_reporting</w:t>
      </w:r>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14:paraId="63CF957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2DA513ED"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lastRenderedPageBreak/>
              <w:t>CATT</w:t>
            </w:r>
          </w:p>
        </w:tc>
        <w:tc>
          <w:tcPr>
            <w:tcW w:w="7194" w:type="dxa"/>
          </w:tcPr>
          <w:p w14:paraId="1F49BA33" w14:textId="77777777" w:rsidR="00A52439" w:rsidRDefault="00A52439" w:rsidP="008062F6">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2F8B212B" w14:textId="77777777">
        <w:tc>
          <w:tcPr>
            <w:tcW w:w="2113" w:type="dxa"/>
          </w:tcPr>
          <w:p w14:paraId="6358506D" w14:textId="34C96732"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E124FC5" w14:textId="7BE41675" w:rsidR="003C4CEA" w:rsidRPr="003F04E0" w:rsidRDefault="003F04E0" w:rsidP="003C4CEA">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FB7931" w:rsidR="003C4CEA" w:rsidRDefault="00D745E5" w:rsidP="003C4CEA">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766444FD" w14:textId="352838FF" w:rsidR="003C4CEA" w:rsidRDefault="00D745E5" w:rsidP="003C4CEA">
            <w:pPr>
              <w:spacing w:beforeLines="50" w:before="120"/>
              <w:rPr>
                <w:rFonts w:eastAsiaTheme="minorEastAsia"/>
                <w:lang w:eastAsia="zh-CN"/>
              </w:rPr>
            </w:pPr>
            <w:r>
              <w:rPr>
                <w:rFonts w:eastAsiaTheme="minorEastAsia"/>
                <w:lang w:eastAsia="zh-CN"/>
              </w:rPr>
              <w:t xml:space="preserve">Consider once the scheme to be used </w:t>
            </w:r>
            <w:r w:rsidR="00DD2690">
              <w:rPr>
                <w:rFonts w:eastAsiaTheme="minorEastAsia"/>
                <w:lang w:eastAsia="zh-CN"/>
              </w:rPr>
              <w:t xml:space="preserve">for SCell activation </w:t>
            </w:r>
            <w:r>
              <w:rPr>
                <w:rFonts w:eastAsiaTheme="minorEastAsia"/>
                <w:lang w:eastAsia="zh-CN"/>
              </w:rPr>
              <w:t xml:space="preserve">is known. </w:t>
            </w:r>
            <w:r>
              <w:rPr>
                <w:rFonts w:eastAsiaTheme="minorEastAsia"/>
                <w:lang w:eastAsia="zh-CN"/>
              </w:rPr>
              <w:t>Premature to conclude</w:t>
            </w:r>
            <w:r>
              <w:rPr>
                <w:rFonts w:eastAsiaTheme="minorEastAsia"/>
                <w:lang w:eastAsia="zh-CN"/>
              </w:rPr>
              <w:t xml:space="preserve"> now.</w:t>
            </w: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50" w:name="_Toc499307128"/>
      <w:bookmarkStart w:id="51" w:name="_Toc497414092"/>
      <w:r>
        <w:rPr>
          <w:lang w:eastAsia="zh-CN"/>
        </w:rPr>
        <w:t>General</w:t>
      </w:r>
      <w:r>
        <w:t xml:space="preserve"> Issues</w:t>
      </w:r>
      <w:bookmarkEnd w:id="50"/>
      <w:bookmarkEnd w:id="51"/>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57F2924E"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42D1E8D" w14:textId="09E05D31"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69F7E19C" w14:textId="77777777">
        <w:tc>
          <w:tcPr>
            <w:tcW w:w="2113" w:type="dxa"/>
          </w:tcPr>
          <w:p w14:paraId="04F4F145" w14:textId="0C9B0821" w:rsidR="003C4CEA" w:rsidRDefault="00DD2690" w:rsidP="003C4CEA">
            <w:pPr>
              <w:spacing w:beforeLines="50" w:before="120"/>
              <w:rPr>
                <w:lang w:eastAsia="zh-CN"/>
              </w:rPr>
            </w:pPr>
            <w:r>
              <w:rPr>
                <w:lang w:eastAsia="zh-CN"/>
              </w:rPr>
              <w:t>Samsung</w:t>
            </w:r>
          </w:p>
        </w:tc>
        <w:tc>
          <w:tcPr>
            <w:tcW w:w="7194" w:type="dxa"/>
          </w:tcPr>
          <w:p w14:paraId="43D8A9D3" w14:textId="378ADF3C" w:rsidR="003C4CEA" w:rsidRDefault="00DD2690" w:rsidP="003C4CEA">
            <w:pPr>
              <w:spacing w:beforeLines="50" w:before="120"/>
              <w:rPr>
                <w:lang w:eastAsia="zh-CN"/>
              </w:rPr>
            </w:pPr>
            <w:r>
              <w:rPr>
                <w:lang w:eastAsia="zh-CN"/>
              </w:rPr>
              <w:t xml:space="preserve">TBD – can start considering after receiving the RAN4 </w:t>
            </w:r>
            <w:r w:rsidR="00012A52">
              <w:rPr>
                <w:lang w:eastAsia="zh-CN"/>
              </w:rPr>
              <w:t xml:space="preserve">reply </w:t>
            </w:r>
            <w:r>
              <w:rPr>
                <w:lang w:eastAsia="zh-CN"/>
              </w:rPr>
              <w:t>LS</w:t>
            </w: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F709188"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5DE2908" w14:textId="07BC0FA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66BA348D" w14:textId="77777777">
        <w:tc>
          <w:tcPr>
            <w:tcW w:w="2113" w:type="dxa"/>
          </w:tcPr>
          <w:p w14:paraId="7DF82473" w14:textId="2F1641AD" w:rsidR="003C4CEA" w:rsidRDefault="00DD2690" w:rsidP="003C4CEA">
            <w:pPr>
              <w:spacing w:beforeLines="50" w:before="120"/>
              <w:rPr>
                <w:lang w:eastAsia="zh-CN"/>
              </w:rPr>
            </w:pPr>
            <w:r>
              <w:rPr>
                <w:lang w:eastAsia="zh-CN"/>
              </w:rPr>
              <w:t>Samsung</w:t>
            </w:r>
          </w:p>
        </w:tc>
        <w:tc>
          <w:tcPr>
            <w:tcW w:w="7194" w:type="dxa"/>
          </w:tcPr>
          <w:p w14:paraId="339B4531" w14:textId="01332C21" w:rsidR="003C4CEA" w:rsidRDefault="00012A52" w:rsidP="003C4CEA">
            <w:pPr>
              <w:spacing w:beforeLines="50" w:before="120"/>
              <w:rPr>
                <w:lang w:eastAsia="zh-CN"/>
              </w:rPr>
            </w:pPr>
            <w:r>
              <w:rPr>
                <w:lang w:eastAsia="zh-CN"/>
              </w:rPr>
              <w:t>Yes</w:t>
            </w: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Yes, assuming CSI report is needed in the SCell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60493B03"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0EDB707" w14:textId="22D99318"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012A52" w14:paraId="48F9CE59" w14:textId="77777777">
        <w:tc>
          <w:tcPr>
            <w:tcW w:w="2113" w:type="dxa"/>
          </w:tcPr>
          <w:p w14:paraId="56C1178A" w14:textId="2844D7C1" w:rsidR="00012A52" w:rsidRDefault="00012A52" w:rsidP="003C4CEA">
            <w:pPr>
              <w:spacing w:beforeLines="50" w:before="120"/>
              <w:rPr>
                <w:rFonts w:eastAsia="MS Mincho" w:hint="eastAsia"/>
                <w:lang w:eastAsia="ja-JP"/>
              </w:rPr>
            </w:pPr>
            <w:r>
              <w:rPr>
                <w:rFonts w:eastAsia="MS Mincho"/>
                <w:lang w:eastAsia="ja-JP"/>
              </w:rPr>
              <w:t>Samsung</w:t>
            </w:r>
          </w:p>
        </w:tc>
        <w:tc>
          <w:tcPr>
            <w:tcW w:w="7194" w:type="dxa"/>
          </w:tcPr>
          <w:p w14:paraId="48B0FD7F" w14:textId="37BA208D" w:rsidR="00012A52" w:rsidRDefault="00012A52" w:rsidP="00012A52">
            <w:pPr>
              <w:spacing w:beforeLines="50" w:before="120"/>
              <w:rPr>
                <w:rFonts w:eastAsia="MS Mincho" w:hint="eastAsia"/>
                <w:lang w:eastAsia="ja-JP"/>
              </w:rPr>
            </w:pPr>
            <w:r>
              <w:rPr>
                <w:rFonts w:eastAsia="MS Mincho"/>
                <w:lang w:eastAsia="ja-JP"/>
              </w:rPr>
              <w:t>Yes, at least for a CSI report.</w:t>
            </w:r>
          </w:p>
        </w:tc>
      </w:tr>
    </w:tbl>
    <w:p w14:paraId="23DAB4F7" w14:textId="77777777" w:rsidR="002368B3" w:rsidRDefault="002368B3"/>
    <w:p w14:paraId="185D24F3" w14:textId="77777777"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054AE127" w14:textId="77777777">
        <w:tc>
          <w:tcPr>
            <w:tcW w:w="2113" w:type="dxa"/>
          </w:tcPr>
          <w:p w14:paraId="5500BF3D" w14:textId="1106F59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8B57B60" w14:textId="7E10B4F1" w:rsidR="003F04E0" w:rsidRPr="003F04E0" w:rsidRDefault="003F04E0" w:rsidP="003C4CEA">
            <w:pPr>
              <w:spacing w:beforeLines="50" w:before="120"/>
              <w:rPr>
                <w:rFonts w:eastAsia="MS Mincho"/>
                <w:lang w:eastAsia="ja-JP"/>
              </w:rPr>
            </w:pPr>
            <w:r>
              <w:rPr>
                <w:rFonts w:eastAsia="MS Mincho" w:hint="eastAsia"/>
                <w:lang w:eastAsia="ja-JP"/>
              </w:rPr>
              <w:t>FFS</w:t>
            </w:r>
          </w:p>
        </w:tc>
      </w:tr>
      <w:tr w:rsidR="00012A52" w14:paraId="4D820143" w14:textId="77777777">
        <w:tc>
          <w:tcPr>
            <w:tcW w:w="2113" w:type="dxa"/>
          </w:tcPr>
          <w:p w14:paraId="22E2BD08" w14:textId="142DEF89" w:rsidR="00012A52" w:rsidRDefault="00012A52" w:rsidP="003C4CEA">
            <w:pPr>
              <w:spacing w:beforeLines="50" w:before="120"/>
              <w:rPr>
                <w:rFonts w:eastAsia="MS Mincho" w:hint="eastAsia"/>
                <w:lang w:eastAsia="ja-JP"/>
              </w:rPr>
            </w:pPr>
            <w:r>
              <w:rPr>
                <w:rFonts w:eastAsia="MS Mincho"/>
                <w:lang w:eastAsia="ja-JP"/>
              </w:rPr>
              <w:t>Samsung</w:t>
            </w:r>
          </w:p>
        </w:tc>
        <w:tc>
          <w:tcPr>
            <w:tcW w:w="7194" w:type="dxa"/>
          </w:tcPr>
          <w:p w14:paraId="6F7A9A65" w14:textId="24B6B881" w:rsidR="00012A52" w:rsidRDefault="00012A52" w:rsidP="003C4CEA">
            <w:pPr>
              <w:spacing w:beforeLines="50" w:before="120"/>
              <w:rPr>
                <w:rFonts w:eastAsia="MS Mincho" w:hint="eastAsia"/>
                <w:lang w:eastAsia="ja-JP"/>
              </w:rPr>
            </w:pPr>
            <w:r>
              <w:rPr>
                <w:rFonts w:eastAsia="MS Mincho"/>
                <w:lang w:eastAsia="ja-JP"/>
              </w:rPr>
              <w:t>Yes. Reducing latency for SCell activation should also include a fast CSI report.</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SCell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0737C249"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58C0A5C" w14:textId="2642FA1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0DE88D5B"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61413F6" w14:textId="2458E056" w:rsidR="003C4CEA" w:rsidRDefault="00012A52" w:rsidP="003C4CEA">
            <w:pPr>
              <w:spacing w:beforeLines="50" w:before="120"/>
              <w:rPr>
                <w:rFonts w:eastAsiaTheme="minorEastAsia"/>
                <w:lang w:eastAsia="zh-CN"/>
              </w:rPr>
            </w:pPr>
            <w:r>
              <w:rPr>
                <w:rFonts w:eastAsiaTheme="minorEastAsia"/>
                <w:lang w:eastAsia="zh-CN"/>
              </w:rPr>
              <w:t>OK to clarify</w:t>
            </w: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2979F076"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3175FF1" w14:textId="0919BD54"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1B991793"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E86E5B3" w14:textId="7F2B4A1A" w:rsidR="003C4CEA" w:rsidRDefault="00012A52" w:rsidP="003C4CEA">
            <w:pPr>
              <w:spacing w:beforeLines="50" w:before="120"/>
              <w:rPr>
                <w:rFonts w:eastAsiaTheme="minorEastAsia"/>
                <w:lang w:eastAsia="zh-CN"/>
              </w:rPr>
            </w:pPr>
            <w:r>
              <w:rPr>
                <w:rFonts w:eastAsiaTheme="minorEastAsia"/>
                <w:lang w:eastAsia="zh-CN"/>
              </w:rPr>
              <w:t>Consider after receiving RAN4 reply LS.</w:t>
            </w: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lastRenderedPageBreak/>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1B20F61A"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D7C437" w14:textId="79D8C6A2"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6E0831BA"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2CCE59B" w14:textId="34A2A362" w:rsidR="003C4CEA" w:rsidRDefault="00012A52" w:rsidP="00012A52">
            <w:pPr>
              <w:spacing w:beforeLines="50" w:before="120"/>
              <w:rPr>
                <w:rFonts w:eastAsiaTheme="minorEastAsia"/>
                <w:lang w:eastAsia="zh-CN"/>
              </w:rPr>
            </w:pPr>
            <w:r>
              <w:rPr>
                <w:rFonts w:eastAsiaTheme="minorEastAsia"/>
                <w:lang w:eastAsia="zh-CN"/>
              </w:rPr>
              <w:t xml:space="preserve">Yes, but this can also wait for determination of </w:t>
            </w:r>
            <w:bookmarkStart w:id="52" w:name="_GoBack"/>
            <w:bookmarkEnd w:id="52"/>
            <w:r>
              <w:rPr>
                <w:rFonts w:eastAsiaTheme="minorEastAsia"/>
                <w:lang w:eastAsia="zh-CN"/>
              </w:rPr>
              <w:t>the scheme to be used.</w:t>
            </w: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14:paraId="70AEA49C" w14:textId="77777777" w:rsidR="002368B3" w:rsidRDefault="007E068C">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7E068C">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14:paraId="2256816F" w14:textId="77777777" w:rsidR="002368B3" w:rsidRDefault="007E068C">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14:paraId="6BB043E2" w14:textId="77777777" w:rsidR="002368B3" w:rsidRDefault="007E068C">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642916A8" w14:textId="77777777" w:rsidR="002368B3" w:rsidRDefault="007E068C">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14:paraId="1757180E" w14:textId="77777777" w:rsidR="002368B3" w:rsidRDefault="007E068C">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14:paraId="03428F95" w14:textId="77777777" w:rsidR="002368B3" w:rsidRDefault="007E068C">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14:paraId="2B8AE6FA" w14:textId="77777777" w:rsidR="002368B3" w:rsidRDefault="007E068C">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14:paraId="0ACBBFDF" w14:textId="77777777" w:rsidR="002368B3" w:rsidRDefault="007E068C">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14:paraId="458C7739" w14:textId="77777777" w:rsidR="002368B3" w:rsidRDefault="007E068C">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14:paraId="38C69BCD" w14:textId="77777777" w:rsidR="002368B3" w:rsidRDefault="007E068C">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14:paraId="3653D600" w14:textId="77777777" w:rsidR="002368B3" w:rsidRDefault="007E068C">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14:paraId="49457F43" w14:textId="77777777" w:rsidR="002368B3" w:rsidRDefault="007E068C">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14:paraId="0A300F33" w14:textId="77777777" w:rsidR="002368B3" w:rsidRDefault="007E068C">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14:paraId="70C3D38B" w14:textId="77777777" w:rsidR="002368B3" w:rsidRDefault="007E068C">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2397684B" w14:textId="77777777" w:rsidR="002368B3" w:rsidRDefault="007E068C">
      <w:pPr>
        <w:pStyle w:val="ListParagraph"/>
        <w:numPr>
          <w:ilvl w:val="0"/>
          <w:numId w:val="19"/>
        </w:numPr>
        <w:rPr>
          <w:rFonts w:ascii="Times New Roman" w:hAnsi="Times New Roman"/>
          <w:sz w:val="22"/>
          <w:szCs w:val="22"/>
          <w:lang w:eastAsia="zh-CN"/>
        </w:rPr>
      </w:pPr>
      <w:hyperlink r:id="rId31"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14:paraId="0288D533" w14:textId="77777777" w:rsidR="002368B3" w:rsidRDefault="007E068C">
      <w:pPr>
        <w:pStyle w:val="ListParagraph"/>
        <w:numPr>
          <w:ilvl w:val="0"/>
          <w:numId w:val="19"/>
        </w:numPr>
        <w:rPr>
          <w:rFonts w:ascii="Times New Roman" w:hAnsi="Times New Roman"/>
          <w:sz w:val="22"/>
          <w:szCs w:val="22"/>
          <w:lang w:eastAsia="zh-CN"/>
        </w:rPr>
      </w:pPr>
      <w:hyperlink r:id="rId32"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lastRenderedPageBreak/>
              <w:t>Alt 1: the trigger of temporary RS is integrated into a single triggering signaling with the trigger of SCell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TRS is selected as temporary RS for Scell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58EA" w14:textId="77777777" w:rsidR="00B978C6" w:rsidRDefault="00B978C6" w:rsidP="002368B3">
      <w:pPr>
        <w:spacing w:after="0"/>
      </w:pPr>
      <w:r>
        <w:separator/>
      </w:r>
    </w:p>
  </w:endnote>
  <w:endnote w:type="continuationSeparator" w:id="0">
    <w:p w14:paraId="7EE1229F" w14:textId="77777777" w:rsidR="00B978C6" w:rsidRDefault="00B978C6"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5049" w14:textId="77777777" w:rsidR="00B978C6" w:rsidRDefault="00B978C6">
      <w:pPr>
        <w:spacing w:after="0"/>
      </w:pPr>
      <w:r>
        <w:separator/>
      </w:r>
    </w:p>
  </w:footnote>
  <w:footnote w:type="continuationSeparator" w:id="0">
    <w:p w14:paraId="7E317A18" w14:textId="77777777" w:rsidR="00B978C6" w:rsidRDefault="00B978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hybridMultilevel"/>
    <w:tmpl w:val="438CAEDE"/>
    <w:lvl w:ilvl="0" w:tplc="C9C07F90">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37209C0"/>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100F4F"/>
    <w:multiLevelType w:val="hybridMultilevel"/>
    <w:tmpl w:val="469A14C4"/>
    <w:lvl w:ilvl="0" w:tplc="EA8EF916">
      <w:start w:val="3"/>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415C20C2"/>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8"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48E252A"/>
    <w:multiLevelType w:val="hybridMultilevel"/>
    <w:tmpl w:val="8B1C3F98"/>
    <w:lvl w:ilvl="0" w:tplc="7C6A592E">
      <w:start w:val="4"/>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17"/>
  </w:num>
  <w:num w:numId="4">
    <w:abstractNumId w:val="28"/>
    <w:lvlOverride w:ilvl="0">
      <w:startOverride w:val="1"/>
    </w:lvlOverride>
  </w:num>
  <w:num w:numId="5">
    <w:abstractNumId w:val="16"/>
  </w:num>
  <w:num w:numId="6">
    <w:abstractNumId w:val="8"/>
  </w:num>
  <w:num w:numId="7">
    <w:abstractNumId w:val="7"/>
  </w:num>
  <w:num w:numId="8">
    <w:abstractNumId w:val="15"/>
  </w:num>
  <w:num w:numId="9">
    <w:abstractNumId w:val="6"/>
  </w:num>
  <w:num w:numId="10">
    <w:abstractNumId w:val="26"/>
  </w:num>
  <w:num w:numId="11">
    <w:abstractNumId w:val="22"/>
  </w:num>
  <w:num w:numId="12">
    <w:abstractNumId w:val="0"/>
  </w:num>
  <w:num w:numId="13">
    <w:abstractNumId w:val="27"/>
  </w:num>
  <w:num w:numId="14">
    <w:abstractNumId w:val="4"/>
  </w:num>
  <w:num w:numId="15">
    <w:abstractNumId w:val="21"/>
  </w:num>
  <w:num w:numId="16">
    <w:abstractNumId w:val="18"/>
  </w:num>
  <w:num w:numId="17">
    <w:abstractNumId w:val="25"/>
  </w:num>
  <w:num w:numId="18">
    <w:abstractNumId w:val="1"/>
  </w:num>
  <w:num w:numId="19">
    <w:abstractNumId w:val="10"/>
  </w:num>
  <w:num w:numId="20">
    <w:abstractNumId w:val="23"/>
  </w:num>
  <w:num w:numId="21">
    <w:abstractNumId w:val="3"/>
  </w:num>
  <w:num w:numId="22">
    <w:abstractNumId w:val="24"/>
  </w:num>
  <w:num w:numId="23">
    <w:abstractNumId w:val="14"/>
  </w:num>
  <w:num w:numId="24">
    <w:abstractNumId w:val="20"/>
  </w:num>
  <w:num w:numId="25">
    <w:abstractNumId w:val="11"/>
  </w:num>
  <w:num w:numId="26">
    <w:abstractNumId w:val="19"/>
  </w:num>
  <w:num w:numId="27">
    <w:abstractNumId w:val="5"/>
  </w:num>
  <w:num w:numId="28">
    <w:abstractNumId w:val="13"/>
  </w:num>
  <w:num w:numId="29">
    <w:abstractNumId w:val="26"/>
  </w:num>
  <w:num w:numId="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CC"/>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2368B3"/>
    <w:rPr>
      <w:rFonts w:ascii="SimSun" w:hAnsi="SimSun"/>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658">
      <w:bodyDiv w:val="1"/>
      <w:marLeft w:val="0"/>
      <w:marRight w:val="0"/>
      <w:marTop w:val="0"/>
      <w:marBottom w:val="0"/>
      <w:divBdr>
        <w:top w:val="none" w:sz="0" w:space="0" w:color="auto"/>
        <w:left w:val="none" w:sz="0" w:space="0" w:color="auto"/>
        <w:bottom w:val="none" w:sz="0" w:space="0" w:color="auto"/>
        <w:right w:val="none" w:sz="0" w:space="0" w:color="auto"/>
      </w:divBdr>
    </w:div>
    <w:div w:id="373966948">
      <w:bodyDiv w:val="1"/>
      <w:marLeft w:val="0"/>
      <w:marRight w:val="0"/>
      <w:marTop w:val="0"/>
      <w:marBottom w:val="0"/>
      <w:divBdr>
        <w:top w:val="none" w:sz="0" w:space="0" w:color="auto"/>
        <w:left w:val="none" w:sz="0" w:space="0" w:color="auto"/>
        <w:bottom w:val="none" w:sz="0" w:space="0" w:color="auto"/>
        <w:right w:val="none" w:sz="0" w:space="0" w:color="auto"/>
      </w:divBdr>
    </w:div>
    <w:div w:id="612709823">
      <w:bodyDiv w:val="1"/>
      <w:marLeft w:val="0"/>
      <w:marRight w:val="0"/>
      <w:marTop w:val="0"/>
      <w:marBottom w:val="0"/>
      <w:divBdr>
        <w:top w:val="none" w:sz="0" w:space="0" w:color="auto"/>
        <w:left w:val="none" w:sz="0" w:space="0" w:color="auto"/>
        <w:bottom w:val="none" w:sz="0" w:space="0" w:color="auto"/>
        <w:right w:val="none" w:sz="0" w:space="0" w:color="auto"/>
      </w:divBdr>
    </w:div>
    <w:div w:id="614294179">
      <w:bodyDiv w:val="1"/>
      <w:marLeft w:val="0"/>
      <w:marRight w:val="0"/>
      <w:marTop w:val="0"/>
      <w:marBottom w:val="0"/>
      <w:divBdr>
        <w:top w:val="none" w:sz="0" w:space="0" w:color="auto"/>
        <w:left w:val="none" w:sz="0" w:space="0" w:color="auto"/>
        <w:bottom w:val="none" w:sz="0" w:space="0" w:color="auto"/>
        <w:right w:val="none" w:sz="0" w:space="0" w:color="auto"/>
      </w:divBdr>
    </w:div>
    <w:div w:id="652951407">
      <w:bodyDiv w:val="1"/>
      <w:marLeft w:val="0"/>
      <w:marRight w:val="0"/>
      <w:marTop w:val="0"/>
      <w:marBottom w:val="0"/>
      <w:divBdr>
        <w:top w:val="none" w:sz="0" w:space="0" w:color="auto"/>
        <w:left w:val="none" w:sz="0" w:space="0" w:color="auto"/>
        <w:bottom w:val="none" w:sz="0" w:space="0" w:color="auto"/>
        <w:right w:val="none" w:sz="0" w:space="0" w:color="auto"/>
      </w:divBdr>
    </w:div>
    <w:div w:id="1088041139">
      <w:bodyDiv w:val="1"/>
      <w:marLeft w:val="0"/>
      <w:marRight w:val="0"/>
      <w:marTop w:val="0"/>
      <w:marBottom w:val="0"/>
      <w:divBdr>
        <w:top w:val="none" w:sz="0" w:space="0" w:color="auto"/>
        <w:left w:val="none" w:sz="0" w:space="0" w:color="auto"/>
        <w:bottom w:val="none" w:sz="0" w:space="0" w:color="auto"/>
        <w:right w:val="none" w:sz="0" w:space="0" w:color="auto"/>
      </w:divBdr>
    </w:div>
    <w:div w:id="1283733450">
      <w:bodyDiv w:val="1"/>
      <w:marLeft w:val="0"/>
      <w:marRight w:val="0"/>
      <w:marTop w:val="0"/>
      <w:marBottom w:val="0"/>
      <w:divBdr>
        <w:top w:val="none" w:sz="0" w:space="0" w:color="auto"/>
        <w:left w:val="none" w:sz="0" w:space="0" w:color="auto"/>
        <w:bottom w:val="none" w:sz="0" w:space="0" w:color="auto"/>
        <w:right w:val="none" w:sz="0" w:space="0" w:color="auto"/>
      </w:divBdr>
    </w:div>
    <w:div w:id="1336494569">
      <w:bodyDiv w:val="1"/>
      <w:marLeft w:val="0"/>
      <w:marRight w:val="0"/>
      <w:marTop w:val="0"/>
      <w:marBottom w:val="0"/>
      <w:divBdr>
        <w:top w:val="none" w:sz="0" w:space="0" w:color="auto"/>
        <w:left w:val="none" w:sz="0" w:space="0" w:color="auto"/>
        <w:bottom w:val="none" w:sz="0" w:space="0" w:color="auto"/>
        <w:right w:val="none" w:sz="0" w:space="0" w:color="auto"/>
      </w:divBdr>
    </w:div>
    <w:div w:id="1420105818">
      <w:bodyDiv w:val="1"/>
      <w:marLeft w:val="0"/>
      <w:marRight w:val="0"/>
      <w:marTop w:val="0"/>
      <w:marBottom w:val="0"/>
      <w:divBdr>
        <w:top w:val="none" w:sz="0" w:space="0" w:color="auto"/>
        <w:left w:val="none" w:sz="0" w:space="0" w:color="auto"/>
        <w:bottom w:val="none" w:sz="0" w:space="0" w:color="auto"/>
        <w:right w:val="none" w:sz="0" w:space="0" w:color="auto"/>
      </w:divBdr>
    </w:div>
    <w:div w:id="1728214559">
      <w:bodyDiv w:val="1"/>
      <w:marLeft w:val="0"/>
      <w:marRight w:val="0"/>
      <w:marTop w:val="0"/>
      <w:marBottom w:val="0"/>
      <w:divBdr>
        <w:top w:val="none" w:sz="0" w:space="0" w:color="auto"/>
        <w:left w:val="none" w:sz="0" w:space="0" w:color="auto"/>
        <w:bottom w:val="none" w:sz="0" w:space="0" w:color="auto"/>
        <w:right w:val="none" w:sz="0" w:space="0" w:color="auto"/>
      </w:divBdr>
    </w:div>
    <w:div w:id="1745831418">
      <w:bodyDiv w:val="1"/>
      <w:marLeft w:val="0"/>
      <w:marRight w:val="0"/>
      <w:marTop w:val="0"/>
      <w:marBottom w:val="0"/>
      <w:divBdr>
        <w:top w:val="none" w:sz="0" w:space="0" w:color="auto"/>
        <w:left w:val="none" w:sz="0" w:space="0" w:color="auto"/>
        <w:bottom w:val="none" w:sz="0" w:space="0" w:color="auto"/>
        <w:right w:val="none" w:sz="0" w:space="0" w:color="auto"/>
      </w:divBdr>
    </w:div>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 w:id="1803427661">
      <w:bodyDiv w:val="1"/>
      <w:marLeft w:val="0"/>
      <w:marRight w:val="0"/>
      <w:marTop w:val="0"/>
      <w:marBottom w:val="0"/>
      <w:divBdr>
        <w:top w:val="none" w:sz="0" w:space="0" w:color="auto"/>
        <w:left w:val="none" w:sz="0" w:space="0" w:color="auto"/>
        <w:bottom w:val="none" w:sz="0" w:space="0" w:color="auto"/>
        <w:right w:val="none" w:sz="0" w:space="0" w:color="auto"/>
      </w:divBdr>
    </w:div>
    <w:div w:id="181444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797A1872-69A7-4DD5-8029-4A5CB30D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11450</Words>
  <Characters>65270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Aris Papasakellariou</cp:lastModifiedBy>
  <cp:revision>2</cp:revision>
  <cp:lastPrinted>2007-06-18T22:08:00Z</cp:lastPrinted>
  <dcterms:created xsi:type="dcterms:W3CDTF">2021-01-29T18:44:00Z</dcterms:created>
  <dcterms:modified xsi:type="dcterms:W3CDTF">2021-01-29T18:44:00Z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1611838919</vt:lpwstr>
  </property>
</Properties>
</file>