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50DD13C8" w14:textId="77777777" w:rsidR="002368B3" w:rsidRDefault="0075634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4960A602"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14:paraId="4C4CC6D5"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3874B7CA" w14:textId="77777777" w:rsidR="002368B3" w:rsidRDefault="002368B3">
      <w:pPr>
        <w:pBdr>
          <w:top w:val="single" w:sz="4" w:space="1" w:color="auto"/>
        </w:pBdr>
        <w:spacing w:after="0"/>
        <w:jc w:val="left"/>
        <w:rPr>
          <w:b/>
          <w:sz w:val="16"/>
          <w:szCs w:val="16"/>
          <w:lang w:eastAsia="zh-CN"/>
        </w:rPr>
      </w:pPr>
    </w:p>
    <w:p w14:paraId="70BB9520"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6754D72C"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3CCF9837" w14:textId="77777777"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030F38AC"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79FDC4EB" w14:textId="77777777" w:rsidR="002368B3" w:rsidRDefault="002368B3">
      <w:pPr>
        <w:pBdr>
          <w:bottom w:val="single" w:sz="4" w:space="1" w:color="auto"/>
        </w:pBdr>
        <w:spacing w:after="0"/>
        <w:jc w:val="left"/>
        <w:rPr>
          <w:b/>
          <w:sz w:val="16"/>
          <w:szCs w:val="16"/>
          <w:lang w:eastAsia="zh-CN"/>
        </w:rPr>
      </w:pPr>
    </w:p>
    <w:p w14:paraId="1778728C" w14:textId="77777777" w:rsidR="002368B3" w:rsidRDefault="00146DDA">
      <w:pPr>
        <w:pStyle w:val="Heading1"/>
      </w:pPr>
      <w:bookmarkStart w:id="2" w:name="_Ref129681862"/>
      <w:bookmarkStart w:id="3" w:name="_Ref124589705"/>
      <w:r>
        <w:t>Introduction</w:t>
      </w:r>
      <w:bookmarkEnd w:id="2"/>
      <w:bookmarkEnd w:id="3"/>
    </w:p>
    <w:p w14:paraId="02CF2321"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F835A4A" w14:textId="77777777" w:rsidR="002368B3" w:rsidRDefault="00146DDA">
      <w:pPr>
        <w:rPr>
          <w:highlight w:val="cyan"/>
          <w:lang w:eastAsia="zh-CN"/>
        </w:rPr>
      </w:pPr>
      <w:r>
        <w:rPr>
          <w:highlight w:val="cyan"/>
          <w:lang w:eastAsia="zh-CN"/>
        </w:rPr>
        <w:t>[104-e-NR-DSS-03] Email discussion/approval for efficient activation/de-activation mechanism for SCells in NR CA – Frank (Huawei)</w:t>
      </w:r>
    </w:p>
    <w:p w14:paraId="4D2BB6A8"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210B197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1DD6457"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655F4395" w14:textId="77777777" w:rsidR="002368B3" w:rsidRDefault="002368B3">
      <w:pPr>
        <w:rPr>
          <w:rFonts w:eastAsiaTheme="minorEastAsia"/>
          <w:lang w:eastAsia="zh-CN"/>
        </w:rPr>
      </w:pPr>
    </w:p>
    <w:p w14:paraId="12B08D23"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1A2341AC" w14:textId="77777777" w:rsidR="002368B3" w:rsidRDefault="002368B3">
      <w:pPr>
        <w:rPr>
          <w:rFonts w:eastAsiaTheme="minorEastAsia"/>
          <w:lang w:eastAsia="zh-CN"/>
        </w:rPr>
      </w:pPr>
    </w:p>
    <w:p w14:paraId="559B21AD" w14:textId="77777777" w:rsidR="002368B3" w:rsidRDefault="00146DDA">
      <w:pPr>
        <w:pStyle w:val="Heading1"/>
      </w:pPr>
      <w:r>
        <w:t>Summary of issues and priorities</w:t>
      </w:r>
    </w:p>
    <w:p w14:paraId="3B67BA8C"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56C5864" w14:textId="77777777" w:rsidR="002368B3" w:rsidRDefault="00146DDA">
      <w:pPr>
        <w:rPr>
          <w:lang w:eastAsia="zh-CN"/>
        </w:rPr>
      </w:pPr>
      <w:r>
        <w:rPr>
          <w:lang w:eastAsia="zh-CN"/>
        </w:rPr>
        <w:t xml:space="preserve">For the specific issues to activation/deactivation process: </w:t>
      </w:r>
    </w:p>
    <w:p w14:paraId="7887AB6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14:paraId="07C7554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5203E8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410B3C19"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14:paraId="670D655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7F6C2A2"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0958184"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296756E" w14:textId="77777777" w:rsidR="002368B3" w:rsidRDefault="002368B3">
      <w:pPr>
        <w:rPr>
          <w:lang w:eastAsia="zh-CN"/>
        </w:rPr>
      </w:pPr>
    </w:p>
    <w:p w14:paraId="0123B396" w14:textId="77777777" w:rsidR="002368B3" w:rsidRDefault="00146DDA">
      <w:pPr>
        <w:rPr>
          <w:lang w:eastAsia="zh-CN"/>
        </w:rPr>
      </w:pPr>
      <w:r>
        <w:rPr>
          <w:lang w:eastAsia="zh-CN"/>
        </w:rPr>
        <w:t>For general issues, they are mostly extracted from a proposal of one company:</w:t>
      </w:r>
    </w:p>
    <w:p w14:paraId="51AD44ED" w14:textId="77777777"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7F3A2438" w14:textId="77777777" w:rsidR="002368B3" w:rsidRDefault="00146DDA">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748C61C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14:paraId="488F8BEC"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14:paraId="45F7AFFB"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14:paraId="4A27027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59606EA"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79412A0" w14:textId="77777777" w:rsidR="002368B3" w:rsidRDefault="002368B3">
      <w:pPr>
        <w:autoSpaceDE/>
        <w:adjustRightInd/>
        <w:snapToGrid/>
        <w:spacing w:after="0"/>
        <w:jc w:val="left"/>
        <w:rPr>
          <w:lang w:eastAsia="zh-CN"/>
        </w:rPr>
      </w:pPr>
    </w:p>
    <w:p w14:paraId="069B793E"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1586EF68" w14:textId="77777777" w:rsidR="002368B3" w:rsidRDefault="00146DDA">
      <w:pPr>
        <w:pStyle w:val="Heading2"/>
      </w:pPr>
      <w:r>
        <w:rPr>
          <w:rFonts w:hint="eastAsia"/>
        </w:rPr>
        <w:t>S</w:t>
      </w:r>
      <w:r>
        <w:t>chedule</w:t>
      </w:r>
    </w:p>
    <w:p w14:paraId="749B1EE0"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7DFC7D1E" w14:textId="77777777" w:rsidR="002368B3" w:rsidRDefault="00146DDA">
      <w:pPr>
        <w:rPr>
          <w:lang w:eastAsia="zh-CN"/>
        </w:rPr>
      </w:pPr>
      <w:r>
        <w:rPr>
          <w:lang w:eastAsia="zh-CN"/>
        </w:rPr>
        <w:t>Note: The following issues have impacts on details of TRS</w:t>
      </w:r>
    </w:p>
    <w:p w14:paraId="5A58F0F1" w14:textId="77777777"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14:paraId="21202FEF"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6ADBAA41"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081F75EE" w14:textId="77777777" w:rsidR="002368B3" w:rsidRDefault="002368B3">
      <w:pPr>
        <w:autoSpaceDE/>
        <w:autoSpaceDN/>
        <w:adjustRightInd/>
        <w:snapToGrid/>
        <w:spacing w:after="0"/>
        <w:jc w:val="left"/>
        <w:rPr>
          <w:highlight w:val="cyan"/>
          <w:lang w:eastAsia="zh-CN"/>
        </w:rPr>
      </w:pPr>
    </w:p>
    <w:p w14:paraId="39FBD7BF"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D907B47"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7AD611CE"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017602D4" w14:textId="77777777" w:rsidR="002368B3" w:rsidRDefault="002368B3">
      <w:pPr>
        <w:autoSpaceDE/>
        <w:autoSpaceDN/>
        <w:adjustRightInd/>
        <w:snapToGrid/>
        <w:spacing w:after="0"/>
        <w:ind w:left="567"/>
        <w:jc w:val="left"/>
        <w:rPr>
          <w:highlight w:val="cyan"/>
          <w:lang w:eastAsia="zh-CN"/>
        </w:rPr>
      </w:pPr>
    </w:p>
    <w:p w14:paraId="27571D37"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5408822D"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6576CA5B" w14:textId="77777777" w:rsidR="002368B3" w:rsidRDefault="002368B3">
      <w:pPr>
        <w:rPr>
          <w:rFonts w:eastAsiaTheme="minorEastAsia"/>
          <w:lang w:eastAsia="zh-CN"/>
        </w:rPr>
      </w:pPr>
    </w:p>
    <w:p w14:paraId="193DEAAA" w14:textId="77777777" w:rsidR="002368B3" w:rsidRDefault="002368B3">
      <w:pPr>
        <w:rPr>
          <w:rFonts w:eastAsiaTheme="minorEastAsia"/>
          <w:lang w:eastAsia="zh-CN"/>
        </w:rPr>
      </w:pPr>
    </w:p>
    <w:p w14:paraId="77603AEB"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14:paraId="10EFA72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4E4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E57614" w14:textId="77777777" w:rsidR="002368B3" w:rsidRDefault="00146DDA" w:rsidP="00080281">
            <w:pPr>
              <w:spacing w:beforeLines="50" w:before="120"/>
              <w:rPr>
                <w:i/>
                <w:lang w:eastAsia="zh-CN"/>
              </w:rPr>
            </w:pPr>
            <w:r>
              <w:rPr>
                <w:i/>
                <w:lang w:eastAsia="zh-CN"/>
              </w:rPr>
              <w:t>View</w:t>
            </w:r>
          </w:p>
        </w:tc>
      </w:tr>
      <w:tr w:rsidR="002368B3" w14:paraId="62AB2BF0" w14:textId="77777777">
        <w:tc>
          <w:tcPr>
            <w:tcW w:w="2113" w:type="dxa"/>
            <w:tcBorders>
              <w:top w:val="single" w:sz="4" w:space="0" w:color="auto"/>
              <w:left w:val="single" w:sz="4" w:space="0" w:color="auto"/>
              <w:bottom w:val="single" w:sz="4" w:space="0" w:color="auto"/>
              <w:right w:val="single" w:sz="4" w:space="0" w:color="auto"/>
            </w:tcBorders>
          </w:tcPr>
          <w:p w14:paraId="54EC1407"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FC9255C"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430B62E0" w14:textId="77777777">
        <w:tc>
          <w:tcPr>
            <w:tcW w:w="2113" w:type="dxa"/>
            <w:tcBorders>
              <w:top w:val="single" w:sz="4" w:space="0" w:color="auto"/>
              <w:left w:val="single" w:sz="4" w:space="0" w:color="auto"/>
              <w:bottom w:val="single" w:sz="4" w:space="0" w:color="auto"/>
              <w:right w:val="single" w:sz="4" w:space="0" w:color="auto"/>
            </w:tcBorders>
          </w:tcPr>
          <w:p w14:paraId="5BC1773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80781CD"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A220CB" w14:paraId="6FD0E680" w14:textId="77777777">
        <w:tc>
          <w:tcPr>
            <w:tcW w:w="2113" w:type="dxa"/>
            <w:tcBorders>
              <w:top w:val="single" w:sz="4" w:space="0" w:color="auto"/>
              <w:left w:val="single" w:sz="4" w:space="0" w:color="auto"/>
              <w:bottom w:val="single" w:sz="4" w:space="0" w:color="auto"/>
              <w:right w:val="single" w:sz="4" w:space="0" w:color="auto"/>
            </w:tcBorders>
          </w:tcPr>
          <w:p w14:paraId="26DCF734"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60458D7"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14:paraId="47802D4A" w14:textId="77777777">
        <w:tc>
          <w:tcPr>
            <w:tcW w:w="2113" w:type="dxa"/>
            <w:tcBorders>
              <w:top w:val="single" w:sz="4" w:space="0" w:color="auto"/>
              <w:left w:val="single" w:sz="4" w:space="0" w:color="auto"/>
              <w:bottom w:val="single" w:sz="4" w:space="0" w:color="auto"/>
              <w:right w:val="single" w:sz="4" w:space="0" w:color="auto"/>
            </w:tcBorders>
          </w:tcPr>
          <w:p w14:paraId="3C27B7C2"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AC15FAC" w14:textId="77777777" w:rsidR="004E5CB7" w:rsidRDefault="004E5CB7" w:rsidP="004E5CB7">
            <w:pPr>
              <w:spacing w:beforeLines="50" w:before="120"/>
              <w:rPr>
                <w:lang w:eastAsia="zh-CN"/>
              </w:rPr>
            </w:pPr>
            <w:r>
              <w:rPr>
                <w:lang w:eastAsia="zh-CN"/>
              </w:rPr>
              <w:t>Fine with the schedule.</w:t>
            </w:r>
          </w:p>
        </w:tc>
      </w:tr>
      <w:tr w:rsidR="004E5CB7" w14:paraId="0F556F31" w14:textId="77777777">
        <w:tc>
          <w:tcPr>
            <w:tcW w:w="2113" w:type="dxa"/>
            <w:tcBorders>
              <w:top w:val="single" w:sz="4" w:space="0" w:color="auto"/>
              <w:left w:val="single" w:sz="4" w:space="0" w:color="auto"/>
              <w:bottom w:val="single" w:sz="4" w:space="0" w:color="auto"/>
              <w:right w:val="single" w:sz="4" w:space="0" w:color="auto"/>
            </w:tcBorders>
          </w:tcPr>
          <w:p w14:paraId="1B5647A0"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8069380"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33F0BFE5" w14:textId="77777777">
        <w:tc>
          <w:tcPr>
            <w:tcW w:w="2113" w:type="dxa"/>
            <w:tcBorders>
              <w:top w:val="single" w:sz="4" w:space="0" w:color="auto"/>
              <w:left w:val="single" w:sz="4" w:space="0" w:color="auto"/>
              <w:bottom w:val="single" w:sz="4" w:space="0" w:color="auto"/>
              <w:right w:val="single" w:sz="4" w:space="0" w:color="auto"/>
            </w:tcBorders>
          </w:tcPr>
          <w:p w14:paraId="5B976E89" w14:textId="16F53E7E"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6F04055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5B785F66" w14:textId="6A342F35"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35FE86FD" w14:textId="77777777" w:rsidR="002368B3" w:rsidRDefault="002368B3"/>
    <w:p w14:paraId="008D66BD"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4BAB176F" w14:textId="77777777" w:rsidR="002368B3" w:rsidRDefault="00146DDA">
      <w:pPr>
        <w:pStyle w:val="Heading1"/>
      </w:pPr>
      <w:r>
        <w:lastRenderedPageBreak/>
        <w:t xml:space="preserve">Discussions </w:t>
      </w:r>
    </w:p>
    <w:p w14:paraId="7DAECEB2" w14:textId="77777777"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363C7202" w14:textId="77777777" w:rsidR="002368B3" w:rsidRDefault="00146DDA">
      <w:pPr>
        <w:jc w:val="center"/>
        <w:rPr>
          <w:lang w:eastAsia="zh-CN"/>
        </w:rPr>
      </w:pPr>
      <w:r>
        <w:rPr>
          <w:noProof/>
          <w:lang w:eastAsia="zh-CN"/>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47EE8D91" w14:textId="77777777" w:rsidR="002368B3" w:rsidRDefault="00146DDA">
      <w:pPr>
        <w:pStyle w:val="Caption"/>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r>
        <w:rPr>
          <w:rFonts w:eastAsiaTheme="minorEastAsia"/>
        </w:rPr>
        <w:t>SCell activation procedure</w:t>
      </w:r>
    </w:p>
    <w:p w14:paraId="25B9E186" w14:textId="77777777" w:rsidR="002368B3" w:rsidRDefault="002368B3">
      <w:pPr>
        <w:rPr>
          <w:lang w:eastAsia="zh-CN"/>
        </w:rPr>
      </w:pPr>
    </w:p>
    <w:p w14:paraId="670D9018" w14:textId="77777777" w:rsidR="002368B3" w:rsidRDefault="00146DDA">
      <w:pPr>
        <w:pStyle w:val="Heading2"/>
        <w:rPr>
          <w:lang w:eastAsia="zh-CN"/>
        </w:rPr>
      </w:pPr>
      <w:r>
        <w:t>T</w:t>
      </w:r>
      <w:r>
        <w:rPr>
          <w:vertAlign w:val="subscript"/>
        </w:rPr>
        <w:t>HARQ</w:t>
      </w:r>
      <w:r>
        <w:rPr>
          <w:lang w:eastAsia="zh-CN"/>
        </w:rPr>
        <w:t xml:space="preserve"> reduction</w:t>
      </w:r>
    </w:p>
    <w:p w14:paraId="0E5DCE53" w14:textId="77777777" w:rsidR="002368B3" w:rsidRDefault="00146DDA">
      <w:pPr>
        <w:pStyle w:val="Heading3"/>
        <w:rPr>
          <w:lang w:eastAsia="ja-JP"/>
        </w:rPr>
      </w:pPr>
      <w:r>
        <w:rPr>
          <w:lang w:eastAsia="ja-JP"/>
        </w:rPr>
        <w:t>Issue-1: Triggering command for SCell activation/de-activation and temporary RS</w:t>
      </w:r>
    </w:p>
    <w:p w14:paraId="3FC10551" w14:textId="77777777"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14:paraId="6AF5D2FC" w14:textId="77777777"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14:paraId="73ABF03A" w14:textId="78D1E01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rsidR="008062F6">
          <w:t>[14]</w:t>
        </w:r>
      </w:ins>
    </w:p>
    <w:p w14:paraId="262BC374"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77F5FFA5" w14:textId="48A7EA06"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rsidR="008062F6">
          <w:t>[14]</w:t>
        </w:r>
      </w:ins>
    </w:p>
    <w:p w14:paraId="335D5A3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1F5B0B29"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02C7DE31"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8A3BD6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4CA66D84"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27C441EA" w14:textId="77777777"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14:paraId="2F21632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2EE4E0E0"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1D93BCD5" w14:textId="77777777"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14:paraId="47BFE77C" w14:textId="3B5DCB24" w:rsidR="002368B3" w:rsidRDefault="00146DDA">
      <w:pPr>
        <w:numPr>
          <w:ilvl w:val="1"/>
          <w:numId w:val="10"/>
        </w:numPr>
        <w:tabs>
          <w:tab w:val="left" w:pos="900"/>
        </w:tabs>
        <w:adjustRightInd/>
        <w:spacing w:line="276" w:lineRule="auto"/>
        <w:ind w:left="697" w:hanging="357"/>
        <w:rPr>
          <w:szCs w:val="20"/>
        </w:rPr>
      </w:pPr>
      <w:r>
        <w:rPr>
          <w:szCs w:val="20"/>
        </w:rPr>
        <w:t>Alt 1.5: Rel-15/16 S</w:t>
      </w:r>
      <w:r w:rsidR="008062F6">
        <w:rPr>
          <w:szCs w:val="20"/>
        </w:rPr>
        <w:t>c</w:t>
      </w:r>
      <w:r>
        <w:rPr>
          <w:szCs w:val="20"/>
        </w:rPr>
        <w:t>ell activation MAC-CE and a specific configuration of temporary RS being implicitly triggered as well [1][3][4][6][8]</w:t>
      </w:r>
    </w:p>
    <w:p w14:paraId="28204B0D" w14:textId="77E98222" w:rsidR="002368B3" w:rsidRDefault="00146DDA">
      <w:pPr>
        <w:numPr>
          <w:ilvl w:val="1"/>
          <w:numId w:val="10"/>
        </w:numPr>
        <w:tabs>
          <w:tab w:val="left" w:pos="900"/>
        </w:tabs>
        <w:adjustRightInd/>
        <w:spacing w:line="276" w:lineRule="auto"/>
        <w:ind w:left="697" w:hanging="357"/>
        <w:rPr>
          <w:szCs w:val="20"/>
        </w:rPr>
      </w:pPr>
      <w:r>
        <w:rPr>
          <w:szCs w:val="20"/>
        </w:rPr>
        <w:t>Alt 1.6: New MAC CE for S</w:t>
      </w:r>
      <w:r w:rsidR="008062F6">
        <w:rPr>
          <w:szCs w:val="20"/>
        </w:rPr>
        <w:t>c</w:t>
      </w:r>
      <w:r>
        <w:rPr>
          <w:szCs w:val="20"/>
        </w:rPr>
        <w:t>ell activation and temporary RS triggering as well as A-CSI-RS transmission [14]</w:t>
      </w:r>
    </w:p>
    <w:p w14:paraId="79EC04BD" w14:textId="0369C10F" w:rsidR="002368B3" w:rsidRDefault="00146DDA">
      <w:pPr>
        <w:numPr>
          <w:ilvl w:val="0"/>
          <w:numId w:val="10"/>
        </w:numPr>
        <w:adjustRightInd/>
        <w:spacing w:after="0"/>
        <w:rPr>
          <w:szCs w:val="20"/>
        </w:rPr>
      </w:pPr>
      <w:r>
        <w:rPr>
          <w:szCs w:val="20"/>
        </w:rPr>
        <w:lastRenderedPageBreak/>
        <w:t>Alt2: Triggering of temporary RS separately from S</w:t>
      </w:r>
      <w:r w:rsidR="008062F6">
        <w:rPr>
          <w:szCs w:val="20"/>
        </w:rPr>
        <w:t>c</w:t>
      </w:r>
      <w:r>
        <w:rPr>
          <w:szCs w:val="20"/>
        </w:rPr>
        <w:t>ell activation command is not precluded and both ‘separate’ triggers (examples below) and ‘integrated’ triggers (examples in Alt 1) are considered for S</w:t>
      </w:r>
      <w:r w:rsidR="008062F6">
        <w:rPr>
          <w:szCs w:val="20"/>
        </w:rPr>
        <w:t>c</w:t>
      </w:r>
      <w:r>
        <w:rPr>
          <w:szCs w:val="20"/>
        </w:rPr>
        <w:t>ell activation</w:t>
      </w:r>
    </w:p>
    <w:p w14:paraId="6E7ED0C0" w14:textId="69297C18" w:rsidR="002368B3" w:rsidRDefault="00146DDA">
      <w:pPr>
        <w:numPr>
          <w:ilvl w:val="1"/>
          <w:numId w:val="10"/>
        </w:numPr>
        <w:tabs>
          <w:tab w:val="left" w:pos="900"/>
        </w:tabs>
        <w:adjustRightInd/>
        <w:spacing w:line="276" w:lineRule="auto"/>
        <w:ind w:left="697" w:hanging="357"/>
        <w:rPr>
          <w:szCs w:val="20"/>
        </w:rPr>
      </w:pPr>
      <w:r>
        <w:rPr>
          <w:szCs w:val="20"/>
        </w:rPr>
        <w:t>Alt 2.1: Rel-15/16 S</w:t>
      </w:r>
      <w:r w:rsidR="008062F6">
        <w:rPr>
          <w:szCs w:val="20"/>
        </w:rPr>
        <w:t>c</w:t>
      </w:r>
      <w:r>
        <w:rPr>
          <w:szCs w:val="20"/>
        </w:rPr>
        <w:t>ell activation MAC-CE and Rel 15/16 DCI triggering [5]</w:t>
      </w:r>
    </w:p>
    <w:p w14:paraId="121B4CF7" w14:textId="19CC671A" w:rsidR="002368B3" w:rsidRDefault="00146DDA">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w:t>
      </w:r>
      <w:r w:rsidR="008062F6">
        <w:rPr>
          <w:szCs w:val="20"/>
        </w:rPr>
        <w:t>c</w:t>
      </w:r>
      <w:r>
        <w:rPr>
          <w:szCs w:val="20"/>
        </w:rPr>
        <w:t>ell activation command; [16]</w:t>
      </w:r>
    </w:p>
    <w:p w14:paraId="3C6452E8" w14:textId="6CFE1BFC" w:rsidR="002368B3" w:rsidRDefault="00146DDA">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w:t>
      </w:r>
      <w:r w:rsidR="008062F6">
        <w:rPr>
          <w:szCs w:val="20"/>
        </w:rPr>
        <w:t>c</w:t>
      </w:r>
      <w:r>
        <w:rPr>
          <w:szCs w:val="20"/>
        </w:rPr>
        <w:t>ell activation command, and m1 is no earlier than [k1 + 3ms + 1]; [15]</w:t>
      </w:r>
    </w:p>
    <w:p w14:paraId="6FCD6A71" w14:textId="569471CA" w:rsidR="002368B3" w:rsidRDefault="00146DDA">
      <w:pPr>
        <w:numPr>
          <w:ilvl w:val="1"/>
          <w:numId w:val="10"/>
        </w:numPr>
        <w:tabs>
          <w:tab w:val="left" w:pos="900"/>
        </w:tabs>
        <w:adjustRightInd/>
        <w:spacing w:line="276" w:lineRule="auto"/>
        <w:ind w:left="697" w:hanging="357"/>
      </w:pPr>
      <w:r>
        <w:rPr>
          <w:szCs w:val="20"/>
        </w:rPr>
        <w:t>Alt 2.2: Rel-15/16 S</w:t>
      </w:r>
      <w:r w:rsidR="008062F6">
        <w:rPr>
          <w:szCs w:val="20"/>
        </w:rPr>
        <w:t>c</w:t>
      </w:r>
      <w:r>
        <w:rPr>
          <w:szCs w:val="20"/>
        </w:rPr>
        <w:t>ell activation MAC-CE and new DCI triggering for temporary RS [16]</w:t>
      </w:r>
    </w:p>
    <w:p w14:paraId="36795AED" w14:textId="77777777" w:rsidR="002368B3" w:rsidRDefault="002368B3">
      <w:pPr>
        <w:rPr>
          <w:lang w:eastAsia="zh-CN"/>
        </w:rPr>
      </w:pPr>
    </w:p>
    <w:p w14:paraId="68A202E6"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2A56125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430B4756"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22BC8802"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14:paraId="35BA7F6E" w14:textId="77777777" w:rsidR="002368B3" w:rsidRDefault="002368B3" w:rsidP="00080281">
      <w:pPr>
        <w:spacing w:beforeLines="50" w:before="120"/>
        <w:rPr>
          <w:rFonts w:eastAsiaTheme="minorEastAsia"/>
          <w:iCs/>
          <w:lang w:eastAsia="zh-CN"/>
        </w:rPr>
      </w:pPr>
    </w:p>
    <w:p w14:paraId="4EB77C79"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702EFBCE" w14:textId="28F50A1E"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 command is received. (Beyond the window, such DCI trigger is not effective for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w:t>
      </w:r>
    </w:p>
    <w:p w14:paraId="557F0379"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04B519B2" w14:textId="4079EB3F"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the size of CSI-AperiodicTriggerStateList used to A-TRS triggering may be too limited to accommodate all different combinations of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or more frequent RRC updates of CSI-AperiodicTriggerStateList may be required.</w:t>
      </w:r>
    </w:p>
    <w:p w14:paraId="32A761E2" w14:textId="77777777" w:rsidR="002368B3" w:rsidRDefault="002368B3">
      <w:pPr>
        <w:rPr>
          <w:lang w:eastAsia="zh-CN"/>
        </w:rPr>
      </w:pPr>
    </w:p>
    <w:p w14:paraId="5A62F8FC" w14:textId="36E3A859"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w:t>
      </w:r>
      <w:r w:rsidR="008062F6">
        <w:rPr>
          <w:rFonts w:ascii="Times New Roman" w:hAnsi="Times New Roman"/>
          <w:b/>
          <w:sz w:val="22"/>
          <w:szCs w:val="22"/>
          <w:lang w:eastAsia="zh-CN"/>
        </w:rPr>
        <w:t>c</w:t>
      </w:r>
      <w:r>
        <w:rPr>
          <w:rFonts w:ascii="Times New Roman" w:hAnsi="Times New Roman"/>
          <w:b/>
          <w:sz w:val="22"/>
          <w:szCs w:val="22"/>
          <w:lang w:eastAsia="zh-CN"/>
        </w:rPr>
        <w:t>ell activation transmitted on an activated cell, i.e. Alt 1 or Alt 2 is selected?</w:t>
      </w:r>
    </w:p>
    <w:p w14:paraId="21F6CC3E" w14:textId="77777777" w:rsidR="002368B3" w:rsidRDefault="002368B3">
      <w:pPr>
        <w:pStyle w:val="ListParagraph"/>
        <w:ind w:firstLine="0"/>
        <w:rPr>
          <w:rFonts w:ascii="Times New Roman" w:hAnsi="Times New Roman"/>
          <w:sz w:val="22"/>
          <w:szCs w:val="22"/>
          <w:lang w:eastAsia="zh-CN"/>
        </w:rPr>
      </w:pPr>
    </w:p>
    <w:p w14:paraId="14062132"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14:paraId="2939D1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34374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8AC60" w14:textId="77777777" w:rsidR="002368B3" w:rsidRDefault="00146DDA" w:rsidP="00080281">
            <w:pPr>
              <w:spacing w:beforeLines="50" w:before="120"/>
              <w:rPr>
                <w:i/>
                <w:lang w:eastAsia="zh-CN"/>
              </w:rPr>
            </w:pPr>
            <w:r>
              <w:rPr>
                <w:i/>
                <w:lang w:eastAsia="zh-CN"/>
              </w:rPr>
              <w:t>View</w:t>
            </w:r>
          </w:p>
        </w:tc>
      </w:tr>
      <w:tr w:rsidR="002368B3" w14:paraId="06572807" w14:textId="77777777">
        <w:tc>
          <w:tcPr>
            <w:tcW w:w="2113" w:type="dxa"/>
            <w:tcBorders>
              <w:top w:val="single" w:sz="4" w:space="0" w:color="auto"/>
              <w:left w:val="single" w:sz="4" w:space="0" w:color="auto"/>
              <w:bottom w:val="single" w:sz="4" w:space="0" w:color="auto"/>
              <w:right w:val="single" w:sz="4" w:space="0" w:color="auto"/>
            </w:tcBorders>
          </w:tcPr>
          <w:p w14:paraId="2A164C2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731E06"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3F53A113"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2368B3" w14:paraId="517DCD5B" w14:textId="77777777">
        <w:tc>
          <w:tcPr>
            <w:tcW w:w="2113" w:type="dxa"/>
            <w:tcBorders>
              <w:top w:val="single" w:sz="4" w:space="0" w:color="auto"/>
              <w:left w:val="single" w:sz="4" w:space="0" w:color="auto"/>
              <w:bottom w:val="single" w:sz="4" w:space="0" w:color="auto"/>
              <w:right w:val="single" w:sz="4" w:space="0" w:color="auto"/>
            </w:tcBorders>
          </w:tcPr>
          <w:p w14:paraId="58A74B04"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4F5B451" w14:textId="77777777" w:rsidR="002368B3" w:rsidRDefault="00146DDA" w:rsidP="00080281">
            <w:pPr>
              <w:spacing w:beforeLines="50" w:before="120"/>
              <w:rPr>
                <w:lang w:eastAsia="zh-CN"/>
              </w:rPr>
            </w:pPr>
            <w:r>
              <w:rPr>
                <w:lang w:eastAsia="zh-CN"/>
              </w:rPr>
              <w:t>Support Alt 1 (Alt 1.5).</w:t>
            </w:r>
          </w:p>
          <w:p w14:paraId="0113556E"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5DC113CF" w14:textId="5AA5FFD8" w:rsidR="002368B3" w:rsidRDefault="00146DDA" w:rsidP="00080281">
            <w:pPr>
              <w:numPr>
                <w:ilvl w:val="0"/>
                <w:numId w:val="12"/>
              </w:numPr>
              <w:spacing w:beforeLines="50" w:before="120"/>
              <w:rPr>
                <w:lang w:eastAsia="zh-CN"/>
              </w:rPr>
            </w:pPr>
            <w:r>
              <w:rPr>
                <w:lang w:eastAsia="zh-CN"/>
              </w:rPr>
              <w:t>If such missing is known to both gNB and UE, additional spec impacts should be in place to define the UE behavior whether UE should go further with S</w:t>
            </w:r>
            <w:r w:rsidR="008062F6">
              <w:rPr>
                <w:lang w:eastAsia="zh-CN"/>
              </w:rPr>
              <w:t>c</w:t>
            </w:r>
            <w:r>
              <w:rPr>
                <w:lang w:eastAsia="zh-CN"/>
              </w:rPr>
              <w:t xml:space="preserve">ell activation or TRS reception in case the other triggering is not received. We guess whether additional timer should be defined in RAN2 </w:t>
            </w:r>
            <w:r>
              <w:rPr>
                <w:lang w:eastAsia="zh-CN"/>
              </w:rPr>
              <w:lastRenderedPageBreak/>
              <w:t xml:space="preserve">spec for this. </w:t>
            </w:r>
          </w:p>
          <w:p w14:paraId="5321C48A" w14:textId="77777777" w:rsidR="002368B3" w:rsidRDefault="00146DDA" w:rsidP="00080281">
            <w:pPr>
              <w:numPr>
                <w:ilvl w:val="0"/>
                <w:numId w:val="12"/>
              </w:numPr>
              <w:spacing w:beforeLines="50" w:before="120"/>
              <w:rPr>
                <w:lang w:eastAsia="zh-CN"/>
              </w:rPr>
            </w:pPr>
            <w:r>
              <w:rPr>
                <w:lang w:eastAsia="zh-CN"/>
              </w:rPr>
              <w:t>If such missing is not sync-up between gNB and UE, another set of protocol logic needs to apply, which is very-likely in RAN2 protocol stack. Then more coordination</w:t>
            </w:r>
            <w:r w:rsidR="00080281">
              <w:rPr>
                <w:lang w:eastAsia="zh-CN"/>
              </w:rPr>
              <w:t>s</w:t>
            </w:r>
            <w:r>
              <w:rPr>
                <w:lang w:eastAsia="zh-CN"/>
              </w:rPr>
              <w:t xml:space="preserve"> between two WGs are needed.       </w:t>
            </w:r>
          </w:p>
        </w:tc>
      </w:tr>
      <w:tr w:rsidR="00EF59DC" w14:paraId="3DB878D2" w14:textId="77777777">
        <w:tc>
          <w:tcPr>
            <w:tcW w:w="2113" w:type="dxa"/>
            <w:tcBorders>
              <w:top w:val="single" w:sz="4" w:space="0" w:color="auto"/>
              <w:left w:val="single" w:sz="4" w:space="0" w:color="auto"/>
              <w:bottom w:val="single" w:sz="4" w:space="0" w:color="auto"/>
              <w:right w:val="single" w:sz="4" w:space="0" w:color="auto"/>
            </w:tcBorders>
          </w:tcPr>
          <w:p w14:paraId="623BF320"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EAEF03"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FE01E81" w14:textId="2C35EE6E" w:rsidR="00EF59DC" w:rsidRDefault="00EF59DC" w:rsidP="00EF59DC">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w:t>
            </w:r>
            <w:r w:rsidR="008062F6">
              <w:rPr>
                <w:rStyle w:val="B10"/>
                <w:rFonts w:eastAsia="宋体"/>
                <w:lang w:val="en-US" w:eastAsia="zh-CN"/>
              </w:rPr>
              <w:t>c</w:t>
            </w:r>
            <w:r>
              <w:rPr>
                <w:rStyle w:val="B10"/>
                <w:rFonts w:eastAsia="宋体"/>
                <w:lang w:val="en-US" w:eastAsia="zh-CN"/>
              </w:rPr>
              <w:t>ells.</w:t>
            </w:r>
            <w:r>
              <w:rPr>
                <w:rStyle w:val="B10"/>
                <w:rFonts w:eastAsia="宋体"/>
              </w:rPr>
              <w:t xml:space="preserve"> If separate indication is adopted for S</w:t>
            </w:r>
            <w:r w:rsidR="008062F6">
              <w:rPr>
                <w:rStyle w:val="B10"/>
                <w:rFonts w:eastAsia="宋体"/>
              </w:rPr>
              <w:t>c</w:t>
            </w:r>
            <w:r>
              <w:rPr>
                <w:rStyle w:val="B10"/>
                <w:rFonts w:eastAsia="宋体"/>
              </w:rPr>
              <w:t>ell activation and temporary RS, RAN4 may need to define more timelines depending on different locations of these separate indications.</w:t>
            </w:r>
          </w:p>
          <w:p w14:paraId="13FF2198"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EC3438E" w14:textId="77777777">
        <w:tc>
          <w:tcPr>
            <w:tcW w:w="2113" w:type="dxa"/>
            <w:tcBorders>
              <w:top w:val="single" w:sz="4" w:space="0" w:color="auto"/>
              <w:left w:val="single" w:sz="4" w:space="0" w:color="auto"/>
              <w:bottom w:val="single" w:sz="4" w:space="0" w:color="auto"/>
              <w:right w:val="single" w:sz="4" w:space="0" w:color="auto"/>
            </w:tcBorders>
          </w:tcPr>
          <w:p w14:paraId="68FFD765"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F725FE"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5979551E"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629C9002" w14:textId="77777777">
        <w:tc>
          <w:tcPr>
            <w:tcW w:w="2113" w:type="dxa"/>
            <w:tcBorders>
              <w:top w:val="single" w:sz="4" w:space="0" w:color="auto"/>
              <w:left w:val="single" w:sz="4" w:space="0" w:color="auto"/>
              <w:bottom w:val="single" w:sz="4" w:space="0" w:color="auto"/>
              <w:right w:val="single" w:sz="4" w:space="0" w:color="auto"/>
            </w:tcBorders>
          </w:tcPr>
          <w:p w14:paraId="44036864"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1C89AF2"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17ED0EDB"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C5FB255" w14:textId="77777777" w:rsidR="00A220CB" w:rsidRDefault="00A220CB" w:rsidP="00A220CB">
            <w:pPr>
              <w:spacing w:beforeLines="50" w:before="120"/>
              <w:rPr>
                <w:lang w:eastAsia="zh-CN"/>
              </w:rPr>
            </w:pPr>
            <w:r>
              <w:rPr>
                <w:lang w:eastAsia="zh-CN"/>
              </w:rPr>
              <w:t>Hence we have a clear preference for using a MAC CE for both activation and triggering.</w:t>
            </w:r>
          </w:p>
          <w:p w14:paraId="7E4971B8"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46F013BB" w14:textId="77777777">
        <w:tc>
          <w:tcPr>
            <w:tcW w:w="2113" w:type="dxa"/>
            <w:tcBorders>
              <w:top w:val="single" w:sz="4" w:space="0" w:color="auto"/>
              <w:left w:val="single" w:sz="4" w:space="0" w:color="auto"/>
              <w:bottom w:val="single" w:sz="4" w:space="0" w:color="auto"/>
              <w:right w:val="single" w:sz="4" w:space="0" w:color="auto"/>
            </w:tcBorders>
          </w:tcPr>
          <w:p w14:paraId="2B4D99C9" w14:textId="67BBD1F0"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B116D90" w14:textId="77777777" w:rsidR="004E5CB7" w:rsidRDefault="004E5CB7" w:rsidP="004E5CB7">
            <w:pPr>
              <w:spacing w:beforeLines="50" w:before="120"/>
              <w:rPr>
                <w:lang w:eastAsia="zh-CN"/>
              </w:rPr>
            </w:pPr>
            <w:r>
              <w:rPr>
                <w:lang w:eastAsia="zh-CN"/>
              </w:rPr>
              <w:t>Alt-1.</w:t>
            </w:r>
          </w:p>
          <w:p w14:paraId="46A51A55" w14:textId="6E576826"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S</w:t>
            </w:r>
            <w:r w:rsidR="008062F6" w:rsidRPr="0011546F">
              <w:rPr>
                <w:lang w:eastAsia="zh-CN"/>
              </w:rPr>
              <w:t>c</w:t>
            </w:r>
            <w:r w:rsidRPr="0011546F">
              <w:rPr>
                <w:lang w:eastAsia="zh-CN"/>
              </w:rPr>
              <w:t>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w:t>
            </w:r>
            <w:r w:rsidR="008062F6" w:rsidRPr="0011546F">
              <w:rPr>
                <w:lang w:eastAsia="zh-CN"/>
              </w:rPr>
              <w:t>c</w:t>
            </w:r>
            <w:r w:rsidRPr="0011546F">
              <w:rPr>
                <w:lang w:eastAsia="zh-CN"/>
              </w:rPr>
              <w:t>ell activation two TRS triggering DCIs are required, which further complicates the design.</w:t>
            </w:r>
          </w:p>
        </w:tc>
      </w:tr>
      <w:tr w:rsidR="004E5CB7" w14:paraId="79907339" w14:textId="77777777">
        <w:tc>
          <w:tcPr>
            <w:tcW w:w="2113" w:type="dxa"/>
          </w:tcPr>
          <w:p w14:paraId="0331D982"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2A720B46" w14:textId="77777777" w:rsidR="004E5CB7" w:rsidRDefault="00CE209C" w:rsidP="004E5CB7">
            <w:pPr>
              <w:spacing w:beforeLines="50" w:before="120"/>
              <w:rPr>
                <w:rFonts w:eastAsia="MS Mincho"/>
                <w:lang w:eastAsia="ja-JP"/>
              </w:rPr>
            </w:pPr>
            <w:r>
              <w:rPr>
                <w:rFonts w:eastAsia="MS Mincho"/>
                <w:lang w:eastAsia="ja-JP"/>
              </w:rPr>
              <w:t>Alt 2</w:t>
            </w:r>
          </w:p>
          <w:p w14:paraId="74273500" w14:textId="78E8F944"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S</w:t>
            </w:r>
            <w:r w:rsidR="008062F6">
              <w:rPr>
                <w:rFonts w:eastAsia="MS Mincho"/>
                <w:lang w:eastAsia="ja-JP"/>
              </w:rPr>
              <w:t>c</w:t>
            </w:r>
            <w:r w:rsidR="00B85802">
              <w:rPr>
                <w:rFonts w:eastAsia="MS Mincho"/>
                <w:lang w:eastAsia="ja-JP"/>
              </w:rPr>
              <w:t>ell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14:paraId="1F29372A" w14:textId="77777777" w:rsidR="00D25F96" w:rsidRDefault="00D25F96" w:rsidP="004E5CB7">
            <w:pPr>
              <w:spacing w:beforeLines="50" w:before="120"/>
              <w:rPr>
                <w:rFonts w:eastAsia="MS Mincho"/>
                <w:lang w:eastAsia="ja-JP"/>
              </w:rPr>
            </w:pPr>
          </w:p>
          <w:p w14:paraId="0B360AF8" w14:textId="167749E5"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forces the gNB to always decide whether or not to trigger a A-TRS with S</w:t>
            </w:r>
            <w:r w:rsidR="008062F6" w:rsidRPr="002445E4">
              <w:rPr>
                <w:rFonts w:eastAsia="MS Mincho"/>
                <w:lang w:eastAsia="ja-JP"/>
              </w:rPr>
              <w:t>c</w:t>
            </w:r>
            <w:r w:rsidR="002445E4" w:rsidRPr="002445E4">
              <w:rPr>
                <w:rFonts w:eastAsia="MS Mincho"/>
                <w:lang w:eastAsia="ja-JP"/>
              </w:rPr>
              <w:t>ell activation at least 3-4ms in advance of the slot(s) with A-TRS transmission (longer in case of retransmissions).</w:t>
            </w:r>
            <w:r w:rsidR="002445E4">
              <w:rPr>
                <w:rFonts w:eastAsia="MS Mincho"/>
                <w:lang w:eastAsia="ja-JP"/>
              </w:rPr>
              <w:t xml:space="preserve"> </w:t>
            </w:r>
          </w:p>
          <w:p w14:paraId="334F953A" w14:textId="77777777" w:rsidR="00B85802" w:rsidRDefault="00B85802" w:rsidP="004E5CB7">
            <w:pPr>
              <w:spacing w:beforeLines="50" w:before="120"/>
              <w:rPr>
                <w:rFonts w:eastAsia="MS Mincho"/>
                <w:lang w:eastAsia="ja-JP"/>
              </w:rPr>
            </w:pPr>
          </w:p>
          <w:p w14:paraId="0F1C905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55DA0AE8" w14:textId="22CD465F" w:rsidR="00840A9E" w:rsidRPr="008062F6" w:rsidRDefault="00B85802">
            <w:pPr>
              <w:pStyle w:val="ListParagraph"/>
              <w:numPr>
                <w:ilvl w:val="0"/>
                <w:numId w:val="25"/>
              </w:numPr>
              <w:spacing w:beforeLines="50" w:before="120"/>
              <w:rPr>
                <w:rFonts w:eastAsia="MS Mincho"/>
                <w:lang w:eastAsia="ja-JP"/>
              </w:rPr>
              <w:pPrChange w:id="8" w:author="Unknown" w:date="2021-01-27T11:42:00Z">
                <w:pPr>
                  <w:spacing w:beforeLines="50" w:before="120"/>
                </w:pPr>
              </w:pPrChange>
            </w:pPr>
            <w:del w:id="9" w:author="Hong He" w:date="2021-01-27T11:42:00Z">
              <w:r w:rsidRPr="008062F6" w:rsidDel="008062F6">
                <w:rPr>
                  <w:rFonts w:eastAsia="MS Mincho"/>
                  <w:lang w:eastAsia="ja-JP"/>
                </w:rPr>
                <w:delText xml:space="preserve">a) </w:delText>
              </w:r>
              <w:r w:rsidR="00F95302" w:rsidRPr="003F04E0" w:rsidDel="008062F6">
                <w:rPr>
                  <w:rFonts w:eastAsia="MS Mincho"/>
                  <w:lang w:eastAsia="ja-JP"/>
                </w:rPr>
                <w:delText xml:space="preserve"> </w:delText>
              </w:r>
            </w:del>
            <w:r w:rsidRPr="003F04E0">
              <w:rPr>
                <w:rFonts w:eastAsia="MS Mincho"/>
                <w:lang w:eastAsia="ja-JP"/>
              </w:rPr>
              <w:t>“</w:t>
            </w:r>
            <w:r w:rsidRPr="008062F6">
              <w:rPr>
                <w:rFonts w:eastAsia="MS Mincho"/>
                <w:i/>
                <w:iCs/>
                <w:lang w:eastAsia="ja-JP"/>
                <w:rPrChange w:id="10" w:author="Hong He" w:date="2021-01-27T11:42:00Z">
                  <w:rPr>
                    <w:rFonts w:eastAsia="MS Mincho"/>
                    <w:lang w:eastAsia="ja-JP"/>
                  </w:rPr>
                </w:rPrChange>
              </w:rPr>
              <w:t>…</w:t>
            </w:r>
            <w:r w:rsidRPr="008062F6">
              <w:rPr>
                <w:i/>
                <w:iCs/>
                <w:lang w:eastAsia="zh-CN"/>
                <w:rPrChange w:id="11" w:author="Hong He" w:date="2021-01-27T11:42:00Z">
                  <w:rPr>
                    <w:lang w:eastAsia="zh-CN"/>
                  </w:rPr>
                </w:rPrChange>
              </w:rPr>
              <w:t>complicates the processing timeline design</w:t>
            </w:r>
            <w:r>
              <w:rPr>
                <w:lang w:eastAsia="zh-CN"/>
              </w:rPr>
              <w:t>…</w:t>
            </w:r>
            <w:r w:rsidRPr="008062F6">
              <w:rPr>
                <w:rFonts w:eastAsia="MS Mincho"/>
                <w:lang w:eastAsia="ja-JP"/>
              </w:rPr>
              <w:t xml:space="preserve">” </w:t>
            </w:r>
          </w:p>
          <w:p w14:paraId="28E1540E" w14:textId="50F94723"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UE/NW already support Rel15/16 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 xml:space="preserve">ell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r w:rsidR="00840A9E" w:rsidRPr="00840A9E">
              <w:rPr>
                <w:rFonts w:ascii="Times New Roman" w:hAnsi="Times New Roman"/>
                <w:sz w:val="22"/>
                <w:szCs w:val="22"/>
                <w:lang w:eastAsia="zh-CN"/>
              </w:rPr>
              <w:t xml:space="preserve">SCell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67625488" w14:textId="77777777"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251CF21"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14:paraId="57840A24" w14:textId="77777777"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r>
              <w:rPr>
                <w:rFonts w:ascii="Times New Roman" w:hAnsi="Times New Roman"/>
                <w:sz w:val="22"/>
                <w:szCs w:val="22"/>
                <w:lang w:eastAsia="zh-CN"/>
              </w:rPr>
              <w:t>SCell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i.e., on rare occasions of missed A-TRS trigger, UE can still use SSB, P-TRS for SCell activation with Rel16 SCell activation delay</w:t>
            </w:r>
            <w:r w:rsidR="00D25F96">
              <w:rPr>
                <w:rFonts w:ascii="Times New Roman" w:hAnsi="Times New Roman"/>
                <w:sz w:val="22"/>
                <w:szCs w:val="22"/>
                <w:lang w:eastAsia="zh-CN"/>
              </w:rPr>
              <w:t>).</w:t>
            </w:r>
          </w:p>
          <w:p w14:paraId="7F85E928" w14:textId="77777777"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SCell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4F4E9AD1"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r w:rsidR="00760EBE">
              <w:rPr>
                <w:lang w:eastAsia="zh-CN"/>
              </w:rPr>
              <w:t xml:space="preserve">SCell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1596245D" w14:textId="77777777" w:rsidR="00D25F96" w:rsidRDefault="00D25F96" w:rsidP="00324092">
            <w:pPr>
              <w:spacing w:beforeLines="50" w:before="120"/>
              <w:rPr>
                <w:lang w:eastAsia="zh-CN"/>
              </w:rPr>
            </w:pPr>
          </w:p>
          <w:p w14:paraId="3BFDAE7F" w14:textId="77777777" w:rsidR="00D25F96" w:rsidRPr="00324092" w:rsidRDefault="00D25F96" w:rsidP="00324092">
            <w:pPr>
              <w:spacing w:beforeLines="50" w:before="120"/>
              <w:rPr>
                <w:lang w:eastAsia="zh-CN"/>
              </w:rPr>
            </w:pPr>
          </w:p>
          <w:p w14:paraId="0E1C0625" w14:textId="77777777" w:rsidR="00840A9E" w:rsidRPr="00840A9E" w:rsidRDefault="00840A9E" w:rsidP="00840A9E">
            <w:pPr>
              <w:spacing w:beforeLines="50" w:before="120"/>
              <w:rPr>
                <w:lang w:eastAsia="zh-CN"/>
              </w:rPr>
            </w:pPr>
          </w:p>
          <w:p w14:paraId="64248245" w14:textId="77777777" w:rsidR="00B85802" w:rsidRDefault="00B85802" w:rsidP="004E5CB7">
            <w:pPr>
              <w:spacing w:beforeLines="50" w:before="120"/>
              <w:rPr>
                <w:rFonts w:eastAsia="MS Mincho"/>
                <w:lang w:eastAsia="ja-JP"/>
              </w:rPr>
            </w:pPr>
          </w:p>
          <w:p w14:paraId="67A6802F" w14:textId="77777777" w:rsidR="00CE209C" w:rsidRDefault="00B85802" w:rsidP="004E5CB7">
            <w:pPr>
              <w:spacing w:beforeLines="50" w:before="120"/>
              <w:rPr>
                <w:rFonts w:eastAsia="MS Mincho"/>
                <w:lang w:eastAsia="ja-JP"/>
              </w:rPr>
            </w:pPr>
            <w:r>
              <w:rPr>
                <w:rFonts w:eastAsia="MS Mincho"/>
                <w:lang w:eastAsia="ja-JP"/>
              </w:rPr>
              <w:lastRenderedPageBreak/>
              <w:t xml:space="preserve"> </w:t>
            </w:r>
          </w:p>
        </w:tc>
      </w:tr>
      <w:tr w:rsidR="004E5CB7" w14:paraId="7AC974F8" w14:textId="77777777">
        <w:tc>
          <w:tcPr>
            <w:tcW w:w="2113" w:type="dxa"/>
          </w:tcPr>
          <w:p w14:paraId="35A13DFB" w14:textId="77777777"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05D38BCC"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1FA6BAC6"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5A57F11B"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t>
            </w:r>
            <w:r w:rsidR="00574795">
              <w:rPr>
                <w:lang w:eastAsia="ko-KR"/>
              </w:rPr>
              <w:t>work for RAN4, though.</w:t>
            </w:r>
          </w:p>
        </w:tc>
      </w:tr>
      <w:tr w:rsidR="003C4CEA" w14:paraId="25B42516" w14:textId="77777777">
        <w:tc>
          <w:tcPr>
            <w:tcW w:w="2113" w:type="dxa"/>
          </w:tcPr>
          <w:p w14:paraId="1A7C6768" w14:textId="76469B3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DBEBB99" w14:textId="77777777" w:rsidR="003C4CEA" w:rsidRDefault="003C4CEA" w:rsidP="003C4CEA">
            <w:pPr>
              <w:spacing w:beforeLines="50" w:before="120"/>
              <w:rPr>
                <w:lang w:eastAsia="ko-KR"/>
              </w:rPr>
            </w:pPr>
            <w:r>
              <w:rPr>
                <w:lang w:eastAsia="ko-KR"/>
              </w:rPr>
              <w:t xml:space="preserve">Alt 1.2. </w:t>
            </w:r>
          </w:p>
          <w:p w14:paraId="3197C02C" w14:textId="692F8BDC" w:rsidR="003C4CEA" w:rsidRDefault="003C4CEA" w:rsidP="003C4CEA">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8062F6" w14:paraId="56EC5FA7" w14:textId="77777777">
        <w:tc>
          <w:tcPr>
            <w:tcW w:w="2113" w:type="dxa"/>
          </w:tcPr>
          <w:p w14:paraId="29C6B036" w14:textId="2ADD1BF5"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BB32FE7" w14:textId="7423A9A2"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4662CA01" w14:textId="0265FE8A"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3F04E0" w14:paraId="7C15B754" w14:textId="77777777">
        <w:tc>
          <w:tcPr>
            <w:tcW w:w="2113" w:type="dxa"/>
          </w:tcPr>
          <w:p w14:paraId="7EFE2413" w14:textId="51560658" w:rsidR="003F04E0" w:rsidRDefault="003F04E0" w:rsidP="003C4CEA">
            <w:pPr>
              <w:spacing w:beforeLines="50" w:before="120"/>
              <w:rPr>
                <w:rFonts w:eastAsia="Malgun Gothic"/>
                <w:lang w:eastAsia="ko-KR"/>
              </w:rPr>
            </w:pPr>
            <w:r>
              <w:rPr>
                <w:rFonts w:eastAsia="Malgun Gothic"/>
                <w:lang w:eastAsia="ko-KR"/>
              </w:rPr>
              <w:t>DOCOMO</w:t>
            </w:r>
          </w:p>
        </w:tc>
        <w:tc>
          <w:tcPr>
            <w:tcW w:w="7194" w:type="dxa"/>
          </w:tcPr>
          <w:p w14:paraId="21A7BC3C" w14:textId="77777777" w:rsidR="003F04E0" w:rsidRDefault="003F04E0" w:rsidP="003C4CEA">
            <w:pPr>
              <w:spacing w:beforeLines="50" w:before="120"/>
              <w:rPr>
                <w:rFonts w:eastAsia="MS Mincho"/>
                <w:lang w:eastAsia="ja-JP"/>
              </w:rPr>
            </w:pPr>
            <w:r>
              <w:rPr>
                <w:rFonts w:eastAsia="MS Mincho" w:hint="eastAsia"/>
                <w:lang w:eastAsia="ja-JP"/>
              </w:rPr>
              <w:t>Alt 1.2.</w:t>
            </w:r>
          </w:p>
          <w:p w14:paraId="4424114B" w14:textId="17AAF9E3" w:rsidR="003F04E0" w:rsidRDefault="003F04E0" w:rsidP="003F04E0">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14:paraId="76BAECA7" w14:textId="068BCDA7" w:rsidR="003F04E0" w:rsidRPr="003F04E0" w:rsidRDefault="003F04E0" w:rsidP="003F04E0">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D10A6" w14:paraId="547C0892" w14:textId="77777777">
        <w:tc>
          <w:tcPr>
            <w:tcW w:w="2113" w:type="dxa"/>
          </w:tcPr>
          <w:p w14:paraId="7D99B2CC" w14:textId="1F9DEF38" w:rsidR="005D10A6" w:rsidRDefault="005D10A6" w:rsidP="005D10A6">
            <w:pPr>
              <w:spacing w:beforeLines="50" w:before="120"/>
              <w:rPr>
                <w:rFonts w:eastAsia="Malgun Gothic"/>
                <w:lang w:eastAsia="ko-KR"/>
              </w:rPr>
            </w:pPr>
            <w:r>
              <w:rPr>
                <w:rFonts w:eastAsia="Malgun Gothic"/>
                <w:lang w:eastAsia="ko-KR"/>
              </w:rPr>
              <w:t>Futurewei2</w:t>
            </w:r>
          </w:p>
        </w:tc>
        <w:tc>
          <w:tcPr>
            <w:tcW w:w="7194" w:type="dxa"/>
          </w:tcPr>
          <w:p w14:paraId="08EEFADC" w14:textId="77777777" w:rsidR="005D10A6" w:rsidRDefault="005D10A6" w:rsidP="005D10A6">
            <w:pPr>
              <w:spacing w:beforeLines="50" w:before="120"/>
              <w:rPr>
                <w:lang w:eastAsia="ko-KR"/>
              </w:rPr>
            </w:pPr>
            <w:r>
              <w:rPr>
                <w:lang w:eastAsia="ko-KR"/>
              </w:rPr>
              <w:t>We suggest to consider the resulting efficiency / latency as the main objective to facilitate down selection here. We have the following detailed analysis:</w:t>
            </w:r>
          </w:p>
          <w:p w14:paraId="531A7049" w14:textId="77777777" w:rsidR="005D10A6" w:rsidRPr="00695F5F" w:rsidRDefault="005D10A6" w:rsidP="005D10A6">
            <w:pPr>
              <w:numPr>
                <w:ilvl w:val="0"/>
                <w:numId w:val="26"/>
              </w:numPr>
              <w:spacing w:beforeLines="50" w:before="120"/>
              <w:rPr>
                <w:lang w:eastAsia="ko-KR"/>
              </w:rPr>
            </w:pPr>
            <w:r w:rsidRPr="00695F5F">
              <w:rPr>
                <w:lang w:eastAsia="ko-KR"/>
              </w:rPr>
              <w:t>Whenever a MAC CE is sent, the shortest response time is the MAC-PHY processing time</w:t>
            </w:r>
            <w:r>
              <w:rPr>
                <w:lang w:eastAsia="ko-KR"/>
              </w:rPr>
              <w:t xml:space="preserve"> (e.g., 3 ms)</w:t>
            </w:r>
            <w:r w:rsidRPr="00695F5F">
              <w:rPr>
                <w:lang w:eastAsia="ko-KR"/>
              </w:rPr>
              <w:t>.</w:t>
            </w:r>
          </w:p>
          <w:p w14:paraId="38527A5C" w14:textId="77777777" w:rsidR="005D10A6" w:rsidRPr="00695F5F" w:rsidRDefault="005D10A6" w:rsidP="005D10A6">
            <w:pPr>
              <w:numPr>
                <w:ilvl w:val="0"/>
                <w:numId w:val="26"/>
              </w:numPr>
              <w:spacing w:beforeLines="50" w:before="120"/>
              <w:rPr>
                <w:lang w:eastAsia="ko-KR"/>
              </w:rPr>
            </w:pPr>
            <w:r w:rsidRPr="00695F5F">
              <w:rPr>
                <w:lang w:eastAsia="ko-KR"/>
              </w:rPr>
              <w:t>Whenever a DCI is sent, the shortest response time is the PHY processing time (</w:t>
            </w:r>
            <w:r>
              <w:rPr>
                <w:lang w:eastAsia="ko-KR"/>
              </w:rPr>
              <w:t xml:space="preserve">e.g., </w:t>
            </w:r>
            <w:r w:rsidRPr="00695F5F">
              <w:rPr>
                <w:lang w:eastAsia="ko-KR"/>
              </w:rPr>
              <w:t>k).</w:t>
            </w:r>
          </w:p>
          <w:p w14:paraId="4F2CED18" w14:textId="77777777" w:rsidR="005D10A6" w:rsidRPr="00695F5F" w:rsidRDefault="005D10A6" w:rsidP="005D10A6">
            <w:pPr>
              <w:numPr>
                <w:ilvl w:val="0"/>
                <w:numId w:val="26"/>
              </w:numPr>
              <w:spacing w:beforeLines="50" w:before="120"/>
              <w:rPr>
                <w:lang w:eastAsia="ko-KR"/>
              </w:rPr>
            </w:pPr>
            <w:r w:rsidRPr="00695F5F">
              <w:rPr>
                <w:lang w:eastAsia="ko-KR"/>
              </w:rPr>
              <w:t xml:space="preserve">When a MAC CE is used for SCell activation followed by UE processing temp RS, the shortest timeline should be: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3) temp RS processing. Latency may be shortened if there is a seamless transition from 2) to 3).</w:t>
            </w:r>
          </w:p>
          <w:p w14:paraId="09908B1D" w14:textId="77777777" w:rsidR="005D10A6" w:rsidRDefault="005D10A6" w:rsidP="005D10A6">
            <w:pPr>
              <w:numPr>
                <w:ilvl w:val="1"/>
                <w:numId w:val="26"/>
              </w:numPr>
              <w:spacing w:beforeLines="50" w:before="120"/>
              <w:rPr>
                <w:lang w:eastAsia="ko-KR"/>
              </w:rPr>
            </w:pPr>
            <w:r w:rsidRPr="00695F5F">
              <w:rPr>
                <w:lang w:eastAsia="ko-KR"/>
              </w:rPr>
              <w:t xml:space="preserve">However, with separate triggers, Alt 2.1.2 adds a) a potentially non-zero gap and b) PHY processing time between 2) and 3), and hence is </w:t>
            </w:r>
            <w:r>
              <w:rPr>
                <w:lang w:eastAsia="ko-KR"/>
              </w:rPr>
              <w:t xml:space="preserve">unnecessarily </w:t>
            </w:r>
            <w:r w:rsidRPr="00695F5F">
              <w:rPr>
                <w:lang w:eastAsia="ko-KR"/>
              </w:rPr>
              <w:t xml:space="preserve">slow. That is, 1) MAC CE received </w:t>
            </w:r>
            <w:r>
              <w:rPr>
                <w:lang w:eastAsia="ko-KR"/>
              </w:rPr>
              <w:sym w:font="Wingdings" w:char="F0E0"/>
            </w:r>
            <w:r w:rsidRPr="00695F5F">
              <w:rPr>
                <w:lang w:eastAsia="ko-KR"/>
              </w:rPr>
              <w:t xml:space="preserve"> 2) MAC-</w:t>
            </w:r>
            <w:r w:rsidRPr="00695F5F">
              <w:rPr>
                <w:lang w:eastAsia="ko-KR"/>
              </w:rPr>
              <w:lastRenderedPageBreak/>
              <w:t xml:space="preserve">PHY processing </w:t>
            </w:r>
            <w:r>
              <w:rPr>
                <w:lang w:eastAsia="ko-KR"/>
              </w:rPr>
              <w:sym w:font="Wingdings" w:char="F0E0"/>
            </w:r>
            <w:r w:rsidRPr="00695F5F">
              <w:rPr>
                <w:lang w:eastAsia="ko-KR"/>
              </w:rPr>
              <w:t xml:space="preserve"> a) a potentially non-zero gap </w:t>
            </w:r>
            <w:r>
              <w:rPr>
                <w:lang w:eastAsia="ko-KR"/>
              </w:rPr>
              <w:sym w:font="Wingdings" w:char="F0E0"/>
            </w:r>
            <w:r w:rsidRPr="00695F5F">
              <w:rPr>
                <w:lang w:eastAsia="ko-KR"/>
              </w:rPr>
              <w:t xml:space="preserve"> b) DCI received with PHY processing time </w:t>
            </w:r>
            <w:r>
              <w:rPr>
                <w:lang w:eastAsia="ko-KR"/>
              </w:rPr>
              <w:sym w:font="Wingdings" w:char="F0E0"/>
            </w:r>
            <w:r w:rsidRPr="00695F5F">
              <w:rPr>
                <w:lang w:eastAsia="ko-KR"/>
              </w:rPr>
              <w:t xml:space="preserve"> 3) temp RS processing. </w:t>
            </w:r>
          </w:p>
          <w:p w14:paraId="09357F67" w14:textId="77777777" w:rsidR="005D10A6" w:rsidRPr="00695F5F" w:rsidRDefault="005D10A6" w:rsidP="005D10A6">
            <w:pPr>
              <w:numPr>
                <w:ilvl w:val="1"/>
                <w:numId w:val="26"/>
              </w:numPr>
              <w:spacing w:beforeLines="50" w:before="120"/>
              <w:rPr>
                <w:lang w:eastAsia="ko-KR"/>
              </w:rPr>
            </w:pPr>
            <w:r w:rsidRPr="00695F5F">
              <w:rPr>
                <w:lang w:eastAsia="ko-KR"/>
              </w:rPr>
              <w:t xml:space="preserve">Also </w:t>
            </w:r>
            <w:r>
              <w:rPr>
                <w:lang w:eastAsia="ko-KR"/>
              </w:rPr>
              <w:t xml:space="preserve">another issue is that, </w:t>
            </w:r>
            <w:r w:rsidRPr="00695F5F">
              <w:rPr>
                <w:lang w:eastAsia="ko-KR"/>
              </w:rPr>
              <w:t xml:space="preserve">this gap may confuse UE to think there may not be a DCI triggering temp RS, leading the UE to invoke </w:t>
            </w:r>
            <w:r>
              <w:rPr>
                <w:lang w:eastAsia="ko-KR"/>
              </w:rPr>
              <w:t xml:space="preserve">the </w:t>
            </w:r>
            <w:r w:rsidRPr="00695F5F">
              <w:rPr>
                <w:lang w:eastAsia="ko-KR"/>
              </w:rPr>
              <w:t>R15/16 behavior.</w:t>
            </w:r>
          </w:p>
          <w:p w14:paraId="646537CE" w14:textId="77777777" w:rsidR="005D10A6" w:rsidRPr="00695F5F" w:rsidRDefault="005D10A6" w:rsidP="005D10A6">
            <w:pPr>
              <w:numPr>
                <w:ilvl w:val="1"/>
                <w:numId w:val="26"/>
              </w:numPr>
              <w:spacing w:beforeLines="50" w:before="120"/>
              <w:rPr>
                <w:lang w:eastAsia="ko-KR"/>
              </w:rPr>
            </w:pPr>
            <w:r w:rsidRPr="00695F5F">
              <w:rPr>
                <w:lang w:eastAsia="ko-KR"/>
              </w:rPr>
              <w:t>Alt 2.1.1 has no NW timing restriction, so it may still experience the same issue</w:t>
            </w:r>
            <w:r>
              <w:rPr>
                <w:lang w:eastAsia="ko-KR"/>
              </w:rPr>
              <w:t>s</w:t>
            </w:r>
            <w:r w:rsidRPr="00695F5F">
              <w:rPr>
                <w:lang w:eastAsia="ko-KR"/>
              </w:rPr>
              <w:t xml:space="preserve">, unless the DCI is </w:t>
            </w:r>
            <w:r>
              <w:rPr>
                <w:lang w:eastAsia="ko-KR"/>
              </w:rPr>
              <w:t xml:space="preserve">always </w:t>
            </w:r>
            <w:r w:rsidRPr="00695F5F">
              <w:rPr>
                <w:lang w:eastAsia="ko-KR"/>
              </w:rPr>
              <w:t>received and processed before the end of 2).</w:t>
            </w:r>
          </w:p>
          <w:p w14:paraId="1A1ACC2E" w14:textId="77777777" w:rsidR="005D10A6" w:rsidRPr="00695F5F" w:rsidRDefault="005D10A6" w:rsidP="005D10A6">
            <w:pPr>
              <w:numPr>
                <w:ilvl w:val="0"/>
                <w:numId w:val="26"/>
              </w:numPr>
              <w:spacing w:beforeLines="50" w:before="120"/>
              <w:rPr>
                <w:lang w:eastAsia="ko-KR"/>
              </w:rPr>
            </w:pPr>
            <w:r w:rsidRPr="00695F5F">
              <w:rPr>
                <w:lang w:eastAsia="ko-KR"/>
              </w:rPr>
              <w:t>In any case, MAC CE followed by temp RS processing</w:t>
            </w:r>
            <w:r>
              <w:rPr>
                <w:lang w:eastAsia="ko-KR"/>
              </w:rPr>
              <w:t xml:space="preserve"> with a potential gap in between</w:t>
            </w:r>
            <w:r w:rsidRPr="00695F5F">
              <w:rPr>
                <w:lang w:eastAsia="ko-KR"/>
              </w:rPr>
              <w:t xml:space="preserve"> is slower than processing temp RS while receiving/processing MAC at the same time</w:t>
            </w:r>
            <w:r>
              <w:rPr>
                <w:lang w:eastAsia="ko-KR"/>
              </w:rPr>
              <w:t xml:space="preserve"> or without such a gap</w:t>
            </w:r>
            <w:r w:rsidRPr="00695F5F">
              <w:rPr>
                <w:lang w:eastAsia="ko-KR"/>
              </w:rPr>
              <w:t>. Generally using a joint trigger can avoid complicated timeline issue, avoid time gaps, and allow concurrent processing of temp RS and MAC/MAC-PHY</w:t>
            </w:r>
            <w:r>
              <w:rPr>
                <w:lang w:eastAsia="ko-KR"/>
              </w:rPr>
              <w:t xml:space="preserve"> as much as possible</w:t>
            </w:r>
            <w:r w:rsidRPr="00695F5F">
              <w:rPr>
                <w:lang w:eastAsia="ko-KR"/>
              </w:rPr>
              <w:t>.</w:t>
            </w:r>
            <w:r>
              <w:rPr>
                <w:lang w:eastAsia="ko-KR"/>
              </w:rPr>
              <w:t xml:space="preserve"> </w:t>
            </w:r>
            <w:r w:rsidRPr="00695F5F">
              <w:rPr>
                <w:lang w:eastAsia="ko-KR"/>
              </w:rPr>
              <w:t xml:space="preserve"> </w:t>
            </w:r>
          </w:p>
          <w:p w14:paraId="0C6D344C" w14:textId="1117BB3C" w:rsidR="005D10A6" w:rsidRDefault="005D10A6" w:rsidP="005D10A6">
            <w:pPr>
              <w:spacing w:beforeLines="50" w:before="120"/>
              <w:rPr>
                <w:rFonts w:eastAsia="MS Mincho"/>
                <w:lang w:eastAsia="ja-JP"/>
              </w:rPr>
            </w:pPr>
            <w:r>
              <w:rPr>
                <w:lang w:eastAsia="ko-KR"/>
              </w:rPr>
              <w:t>Given the above issues with Alt 2, we suggest to focus on Alt 1 to make progress.</w:t>
            </w:r>
          </w:p>
        </w:tc>
      </w:tr>
      <w:tr w:rsidR="00CE5317" w14:paraId="02AB17BE" w14:textId="77777777" w:rsidTr="002A470B">
        <w:tc>
          <w:tcPr>
            <w:tcW w:w="2113" w:type="dxa"/>
          </w:tcPr>
          <w:p w14:paraId="242E36BD" w14:textId="77777777" w:rsidR="00CE5317" w:rsidRPr="001B4FBE" w:rsidRDefault="00CE5317" w:rsidP="002A470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14:paraId="321C1407" w14:textId="41F694D4" w:rsidR="00254EF8" w:rsidRDefault="00254EF8" w:rsidP="002A470B">
            <w:pPr>
              <w:spacing w:beforeLines="50" w:before="120"/>
              <w:rPr>
                <w:lang w:eastAsia="zh-CN"/>
              </w:rPr>
            </w:pPr>
            <w:r>
              <w:rPr>
                <w:rFonts w:hint="eastAsia"/>
                <w:lang w:eastAsia="zh-CN"/>
              </w:rPr>
              <w:t>T</w:t>
            </w:r>
            <w:r>
              <w:rPr>
                <w:lang w:eastAsia="zh-CN"/>
              </w:rPr>
              <w:t>hank FutureWei for nice detailed analysis.</w:t>
            </w:r>
            <w:bookmarkStart w:id="12" w:name="_GoBack"/>
            <w:bookmarkEnd w:id="12"/>
          </w:p>
          <w:p w14:paraId="1BF6B107" w14:textId="77777777" w:rsidR="00CE5317" w:rsidRDefault="00CE5317" w:rsidP="002A470B">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14:paraId="61F20E24" w14:textId="17158DEA" w:rsidR="00CE5317" w:rsidRDefault="00CE5317" w:rsidP="002A470B">
            <w:pPr>
              <w:spacing w:beforeLines="50" w:before="120"/>
              <w:rPr>
                <w:lang w:eastAsia="zh-CN"/>
              </w:rPr>
            </w:pPr>
            <w:r>
              <w:rPr>
                <w:rFonts w:hint="eastAsia"/>
                <w:lang w:eastAsia="zh-CN"/>
              </w:rPr>
              <w:t>P</w:t>
            </w:r>
            <w:r w:rsidR="0047266C">
              <w:rPr>
                <w:lang w:eastAsia="zh-CN"/>
              </w:rPr>
              <w:t>lease continue the discussion, we are supposed to have down-selection between Alt 1 and Alt 2 this meeting.</w:t>
            </w:r>
          </w:p>
          <w:p w14:paraId="1E15688D" w14:textId="77777777" w:rsidR="00CE5317" w:rsidRDefault="00CE5317" w:rsidP="002A470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 xml:space="preserve">upporters of Alt.1 address the concerns from the other side, </w:t>
            </w:r>
            <w:r w:rsidRPr="002B323B">
              <w:rPr>
                <w:rFonts w:ascii="Times New Roman" w:hAnsi="Times New Roman"/>
                <w:sz w:val="22"/>
                <w:szCs w:val="22"/>
                <w:highlight w:val="yellow"/>
                <w:lang w:eastAsia="zh-CN"/>
              </w:rPr>
              <w:t>especially the potential spec impact and benefit over Alt 2.1.</w:t>
            </w:r>
          </w:p>
          <w:p w14:paraId="3658AB29" w14:textId="77777777" w:rsidR="00CE5317" w:rsidRPr="00BB147D" w:rsidRDefault="00CE5317" w:rsidP="002A470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upporters of Alt.</w:t>
            </w:r>
            <w:r>
              <w:rPr>
                <w:rFonts w:ascii="Times New Roman" w:hAnsi="Times New Roman"/>
                <w:sz w:val="22"/>
                <w:szCs w:val="22"/>
                <w:lang w:eastAsia="zh-CN"/>
              </w:rPr>
              <w:t>2</w:t>
            </w:r>
            <w:r w:rsidRPr="00BB147D">
              <w:rPr>
                <w:rFonts w:ascii="Times New Roman" w:hAnsi="Times New Roman"/>
                <w:sz w:val="22"/>
                <w:szCs w:val="22"/>
                <w:lang w:eastAsia="zh-CN"/>
              </w:rPr>
              <w:t xml:space="preserve"> address the concerns from the other side, </w:t>
            </w:r>
            <w:r w:rsidRPr="002B323B">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bl>
    <w:p w14:paraId="1D9937F8" w14:textId="77777777" w:rsidR="002368B3" w:rsidRDefault="002368B3">
      <w:pPr>
        <w:rPr>
          <w:b/>
          <w:lang w:eastAsia="zh-CN"/>
        </w:rPr>
      </w:pPr>
    </w:p>
    <w:p w14:paraId="1A04F1E6" w14:textId="77777777" w:rsidR="002368B3" w:rsidRDefault="00146DDA">
      <w:pPr>
        <w:rPr>
          <w:b/>
          <w:lang w:eastAsia="zh-CN"/>
        </w:rPr>
      </w:pPr>
      <w:r>
        <w:rPr>
          <w:b/>
          <w:lang w:eastAsia="zh-CN"/>
        </w:rPr>
        <w:t>Question 1-2: if Alt 1 is preferred, which triggering command for SCell activation/de-activation is preferable?</w:t>
      </w:r>
    </w:p>
    <w:p w14:paraId="4AC0BF00" w14:textId="77777777" w:rsidR="002368B3" w:rsidRDefault="002368B3">
      <w:pPr>
        <w:rPr>
          <w:lang w:eastAsia="zh-CN"/>
        </w:rPr>
      </w:pPr>
    </w:p>
    <w:p w14:paraId="5F6C308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F2402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F6AF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08369E" w14:textId="77777777" w:rsidR="002368B3" w:rsidRDefault="00146DDA" w:rsidP="00080281">
            <w:pPr>
              <w:spacing w:beforeLines="50" w:before="120"/>
              <w:rPr>
                <w:i/>
                <w:lang w:eastAsia="zh-CN"/>
              </w:rPr>
            </w:pPr>
            <w:r>
              <w:rPr>
                <w:i/>
                <w:lang w:eastAsia="zh-CN"/>
              </w:rPr>
              <w:t>View</w:t>
            </w:r>
          </w:p>
        </w:tc>
      </w:tr>
      <w:tr w:rsidR="002368B3" w14:paraId="590CBCA7" w14:textId="77777777">
        <w:tc>
          <w:tcPr>
            <w:tcW w:w="2113" w:type="dxa"/>
            <w:tcBorders>
              <w:top w:val="single" w:sz="4" w:space="0" w:color="auto"/>
              <w:left w:val="single" w:sz="4" w:space="0" w:color="auto"/>
              <w:bottom w:val="single" w:sz="4" w:space="0" w:color="auto"/>
              <w:right w:val="single" w:sz="4" w:space="0" w:color="auto"/>
            </w:tcBorders>
          </w:tcPr>
          <w:p w14:paraId="038282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0DD4F64"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53B8FEA"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0900B977" w14:textId="77777777">
        <w:tc>
          <w:tcPr>
            <w:tcW w:w="2113" w:type="dxa"/>
            <w:tcBorders>
              <w:top w:val="single" w:sz="4" w:space="0" w:color="auto"/>
              <w:left w:val="single" w:sz="4" w:space="0" w:color="auto"/>
              <w:bottom w:val="single" w:sz="4" w:space="0" w:color="auto"/>
              <w:right w:val="single" w:sz="4" w:space="0" w:color="auto"/>
            </w:tcBorders>
          </w:tcPr>
          <w:p w14:paraId="58AE38C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EC5B3B1" w14:textId="77777777" w:rsidR="002368B3" w:rsidRDefault="00146DDA" w:rsidP="00080281">
            <w:pPr>
              <w:spacing w:beforeLines="50" w:before="120"/>
              <w:rPr>
                <w:lang w:eastAsia="zh-CN"/>
              </w:rPr>
            </w:pPr>
            <w:r>
              <w:rPr>
                <w:lang w:eastAsia="zh-CN"/>
              </w:rPr>
              <w:t xml:space="preserve">Alt 1.5. </w:t>
            </w:r>
          </w:p>
          <w:p w14:paraId="718B4F03"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08630B66"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5AB8EB58" w14:textId="77777777" w:rsidR="002368B3" w:rsidRDefault="00146DDA" w:rsidP="00080281">
            <w:pPr>
              <w:spacing w:beforeLines="50" w:before="120"/>
              <w:rPr>
                <w:lang w:eastAsia="zh-CN"/>
              </w:rPr>
            </w:pPr>
            <w:r>
              <w:rPr>
                <w:lang w:eastAsia="zh-CN"/>
              </w:rPr>
              <w:lastRenderedPageBreak/>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03297E04"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9D41A45"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4DAA80CC" w14:textId="77777777">
        <w:tc>
          <w:tcPr>
            <w:tcW w:w="2113" w:type="dxa"/>
            <w:tcBorders>
              <w:top w:val="single" w:sz="4" w:space="0" w:color="auto"/>
              <w:left w:val="single" w:sz="4" w:space="0" w:color="auto"/>
              <w:bottom w:val="single" w:sz="4" w:space="0" w:color="auto"/>
              <w:right w:val="single" w:sz="4" w:space="0" w:color="auto"/>
            </w:tcBorders>
          </w:tcPr>
          <w:p w14:paraId="7BD7C00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EEEB66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46D8F3AC" w14:textId="77777777" w:rsidR="00EF59DC" w:rsidRDefault="00EF59DC" w:rsidP="00EF59DC">
            <w:pPr>
              <w:spacing w:beforeLines="50" w:before="120"/>
              <w:rPr>
                <w:lang w:eastAsia="zh-CN"/>
              </w:rPr>
            </w:pPr>
            <w:r>
              <w:rPr>
                <w:lang w:eastAsia="zh-CN"/>
              </w:rPr>
              <w:t>If Alt.1.1 is selected, then we can leave the detailed MAC-CE design to RAN2.</w:t>
            </w:r>
          </w:p>
          <w:p w14:paraId="0C08EE4C"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222FF9" w:rsidRPr="001C671D" w14:paraId="4CF9CBC7" w14:textId="77777777" w:rsidTr="00CE209C">
        <w:tc>
          <w:tcPr>
            <w:tcW w:w="2113" w:type="dxa"/>
            <w:tcBorders>
              <w:top w:val="single" w:sz="4" w:space="0" w:color="auto"/>
              <w:left w:val="single" w:sz="4" w:space="0" w:color="auto"/>
              <w:bottom w:val="single" w:sz="4" w:space="0" w:color="auto"/>
              <w:right w:val="single" w:sz="4" w:space="0" w:color="auto"/>
            </w:tcBorders>
          </w:tcPr>
          <w:p w14:paraId="211BEBE0"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34BB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4F3F9610" w14:textId="77777777">
        <w:tc>
          <w:tcPr>
            <w:tcW w:w="2113" w:type="dxa"/>
            <w:tcBorders>
              <w:top w:val="single" w:sz="4" w:space="0" w:color="auto"/>
              <w:left w:val="single" w:sz="4" w:space="0" w:color="auto"/>
              <w:bottom w:val="single" w:sz="4" w:space="0" w:color="auto"/>
              <w:right w:val="single" w:sz="4" w:space="0" w:color="auto"/>
            </w:tcBorders>
          </w:tcPr>
          <w:p w14:paraId="260B5F25"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D4DDDB8" w14:textId="77777777" w:rsidR="00A220CB" w:rsidRPr="001C671D" w:rsidRDefault="00A220CB" w:rsidP="00A220CB">
            <w:pPr>
              <w:spacing w:beforeLines="50" w:before="120"/>
              <w:rPr>
                <w:lang w:eastAsia="zh-CN"/>
              </w:rPr>
            </w:pPr>
            <w:r>
              <w:rPr>
                <w:lang w:eastAsia="zh-CN"/>
              </w:rPr>
              <w:t>Alt 1.1.2.</w:t>
            </w:r>
          </w:p>
        </w:tc>
      </w:tr>
      <w:tr w:rsidR="004E5CB7" w14:paraId="20603528" w14:textId="77777777">
        <w:tc>
          <w:tcPr>
            <w:tcW w:w="2113" w:type="dxa"/>
            <w:tcBorders>
              <w:top w:val="single" w:sz="4" w:space="0" w:color="auto"/>
              <w:left w:val="single" w:sz="4" w:space="0" w:color="auto"/>
              <w:bottom w:val="single" w:sz="4" w:space="0" w:color="auto"/>
              <w:right w:val="single" w:sz="4" w:space="0" w:color="auto"/>
            </w:tcBorders>
          </w:tcPr>
          <w:p w14:paraId="556CC2D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87AD86B" w14:textId="77777777" w:rsidR="004E5CB7" w:rsidRDefault="004E5CB7" w:rsidP="004E5CB7">
            <w:pPr>
              <w:spacing w:beforeLines="50" w:before="120"/>
              <w:rPr>
                <w:lang w:eastAsia="zh-CN"/>
              </w:rPr>
            </w:pPr>
            <w:r>
              <w:rPr>
                <w:lang w:eastAsia="zh-CN"/>
              </w:rPr>
              <w:t>Alt-1.1/1.5/1.6.</w:t>
            </w:r>
          </w:p>
          <w:p w14:paraId="2BCD4A74"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7DAE05D9"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18236180"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A220CB" w14:paraId="208BE281" w14:textId="77777777">
        <w:tc>
          <w:tcPr>
            <w:tcW w:w="2113" w:type="dxa"/>
            <w:tcBorders>
              <w:top w:val="single" w:sz="4" w:space="0" w:color="auto"/>
              <w:left w:val="single" w:sz="4" w:space="0" w:color="auto"/>
              <w:bottom w:val="single" w:sz="4" w:space="0" w:color="auto"/>
              <w:right w:val="single" w:sz="4" w:space="0" w:color="auto"/>
            </w:tcBorders>
          </w:tcPr>
          <w:p w14:paraId="25E40837"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81BE0CD" w14:textId="01D79E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has to be fixed wrt</w:t>
            </w:r>
            <w:r w:rsidR="00A90413">
              <w:rPr>
                <w:rFonts w:eastAsia="Times New Roman"/>
                <w:kern w:val="0"/>
              </w:rPr>
              <w:t>.</w:t>
            </w:r>
            <w:r w:rsidR="00A90413" w:rsidRPr="00A90413">
              <w:rPr>
                <w:rFonts w:eastAsia="Times New Roman"/>
                <w:kern w:val="0"/>
              </w:rPr>
              <w:t xml:space="preserve"> SCell activation command and adaptation of TRS beam is not possible</w:t>
            </w:r>
          </w:p>
        </w:tc>
      </w:tr>
      <w:tr w:rsidR="00A220CB" w14:paraId="0E415C62" w14:textId="77777777">
        <w:tc>
          <w:tcPr>
            <w:tcW w:w="2113" w:type="dxa"/>
          </w:tcPr>
          <w:p w14:paraId="317D3406" w14:textId="77777777"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14:paraId="2B4196C2"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3FD4518B" w14:textId="77777777">
        <w:tc>
          <w:tcPr>
            <w:tcW w:w="2113" w:type="dxa"/>
          </w:tcPr>
          <w:p w14:paraId="7C81CF26" w14:textId="02B0D96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AF4E3D0" w14:textId="559025A5"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r w:rsidR="009A4790" w14:paraId="1B8740B0" w14:textId="77777777">
        <w:tc>
          <w:tcPr>
            <w:tcW w:w="2113" w:type="dxa"/>
          </w:tcPr>
          <w:p w14:paraId="2ECC6C18" w14:textId="0D0A5AB2"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735B959B" w14:textId="1B96EA69" w:rsidR="009A4790" w:rsidRDefault="00586D8F" w:rsidP="003C4CEA">
            <w:pPr>
              <w:spacing w:beforeLines="50" w:before="120"/>
              <w:rPr>
                <w:lang w:eastAsia="ko-KR"/>
              </w:rPr>
            </w:pPr>
            <w:r>
              <w:rPr>
                <w:lang w:eastAsia="ko-KR"/>
              </w:rPr>
              <w:t xml:space="preserve">Alt.1.1.2 and Alt.1.6. </w:t>
            </w:r>
          </w:p>
        </w:tc>
      </w:tr>
      <w:tr w:rsidR="003F04E0" w14:paraId="0DEE03A1" w14:textId="77777777">
        <w:tc>
          <w:tcPr>
            <w:tcW w:w="2113" w:type="dxa"/>
          </w:tcPr>
          <w:p w14:paraId="74D77DE3" w14:textId="7B88D58E"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A0571DE" w14:textId="1177AA42" w:rsidR="003F04E0" w:rsidRPr="003F04E0" w:rsidRDefault="003F04E0" w:rsidP="003C4CEA">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CE5317" w14:paraId="4415BB43" w14:textId="77777777" w:rsidTr="002A470B">
        <w:tc>
          <w:tcPr>
            <w:tcW w:w="2113" w:type="dxa"/>
          </w:tcPr>
          <w:p w14:paraId="5C0735C5" w14:textId="77777777" w:rsidR="00CE5317" w:rsidRPr="00CB151C"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1BA69B8A" w14:textId="77777777" w:rsidR="00CE5317" w:rsidRPr="00EC791D" w:rsidRDefault="00CE5317" w:rsidP="002A470B">
            <w:pPr>
              <w:adjustRightInd/>
              <w:spacing w:after="0"/>
              <w:rPr>
                <w:szCs w:val="20"/>
                <w:lang w:eastAsia="zh-CN"/>
              </w:rPr>
            </w:pPr>
            <w:r w:rsidRPr="00EC791D">
              <w:rPr>
                <w:szCs w:val="20"/>
                <w:lang w:eastAsia="zh-CN"/>
              </w:rPr>
              <w:t>Let’s make as much down-selection as possible under Alt 1.</w:t>
            </w:r>
          </w:p>
          <w:p w14:paraId="61A9AFDC" w14:textId="77777777" w:rsidR="00CE5317" w:rsidRPr="005A3CBC" w:rsidRDefault="00CE5317" w:rsidP="002A470B">
            <w:pPr>
              <w:adjustRightInd/>
              <w:spacing w:after="0"/>
              <w:rPr>
                <w:lang w:eastAsia="zh-CN"/>
              </w:rPr>
            </w:pPr>
            <w:r w:rsidRPr="005A3CBC">
              <w:rPr>
                <w:lang w:eastAsia="zh-CN"/>
              </w:rPr>
              <w:t>Reasons</w:t>
            </w:r>
            <w:r>
              <w:rPr>
                <w:lang w:eastAsia="zh-CN"/>
              </w:rPr>
              <w:t xml:space="preserve"> for down-selection</w:t>
            </w:r>
            <w:r w:rsidRPr="005A3CBC">
              <w:rPr>
                <w:lang w:eastAsia="zh-CN"/>
              </w:rPr>
              <w:t>:</w:t>
            </w:r>
          </w:p>
          <w:p w14:paraId="45CC63A3" w14:textId="77777777" w:rsidR="00CE5317" w:rsidRPr="005A3CBC" w:rsidRDefault="00CE5317" w:rsidP="00CE5317">
            <w:pPr>
              <w:pStyle w:val="ListParagraph"/>
              <w:numPr>
                <w:ilvl w:val="0"/>
                <w:numId w:val="28"/>
              </w:numPr>
              <w:rPr>
                <w:rFonts w:ascii="Times New Roman" w:hAnsi="Times New Roman"/>
                <w:sz w:val="22"/>
                <w:szCs w:val="22"/>
                <w:lang w:eastAsia="zh-CN"/>
              </w:rPr>
            </w:pPr>
            <w:r w:rsidRPr="005A3CBC">
              <w:rPr>
                <w:rFonts w:ascii="Times New Roman" w:hAnsi="Times New Roman"/>
                <w:sz w:val="22"/>
                <w:szCs w:val="22"/>
                <w:lang w:eastAsia="zh-CN"/>
              </w:rPr>
              <w:t xml:space="preserve">Alt 1.4 got </w:t>
            </w:r>
            <w:r>
              <w:rPr>
                <w:rFonts w:ascii="Times New Roman" w:hAnsi="Times New Roman"/>
                <w:sz w:val="22"/>
                <w:szCs w:val="22"/>
                <w:lang w:eastAsia="zh-CN"/>
              </w:rPr>
              <w:t>one</w:t>
            </w:r>
            <w:r w:rsidRPr="005A3CBC">
              <w:rPr>
                <w:rFonts w:ascii="Times New Roman" w:hAnsi="Times New Roman"/>
                <w:sz w:val="22"/>
                <w:szCs w:val="22"/>
                <w:lang w:eastAsia="zh-CN"/>
              </w:rPr>
              <w:t xml:space="preserve"> preference voted, but one negative comment</w:t>
            </w:r>
          </w:p>
          <w:p w14:paraId="4D174073" w14:textId="77777777" w:rsidR="00CE5317" w:rsidRPr="005A3CBC"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lt 1.6 got one preference only, and linked to Alt 1.1.2. It can be taken as </w:t>
            </w:r>
            <w:r>
              <w:rPr>
                <w:rFonts w:ascii="Times New Roman" w:hAnsi="Times New Roman"/>
                <w:sz w:val="22"/>
                <w:szCs w:val="22"/>
                <w:lang w:eastAsia="zh-CN"/>
              </w:rPr>
              <w:lastRenderedPageBreak/>
              <w:t>an FFS under Alt 1.1.2.</w:t>
            </w:r>
          </w:p>
          <w:p w14:paraId="10106C9F"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14:paraId="6123D85E"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14:paraId="3730685D"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of </w:t>
            </w:r>
            <w:r w:rsidRPr="00EC544A">
              <w:rPr>
                <w:rFonts w:ascii="Times New Roman" w:hAnsi="Times New Roman"/>
                <w:sz w:val="22"/>
                <w:szCs w:val="22"/>
                <w:lang w:eastAsia="zh-CN"/>
              </w:rPr>
              <w:t>SCell dormancy indication</w:t>
            </w:r>
            <w:r>
              <w:rPr>
                <w:rFonts w:ascii="Times New Roman" w:hAnsi="Times New Roman"/>
                <w:sz w:val="22"/>
                <w:szCs w:val="22"/>
                <w:lang w:eastAsia="zh-CN"/>
              </w:rPr>
              <w:t>.</w:t>
            </w:r>
          </w:p>
          <w:p w14:paraId="572085EF" w14:textId="77777777" w:rsidR="00CE5317" w:rsidRDefault="00CE5317" w:rsidP="002A470B">
            <w:pPr>
              <w:rPr>
                <w:lang w:eastAsia="zh-CN"/>
              </w:rPr>
            </w:pPr>
          </w:p>
          <w:p w14:paraId="15BF0CF9" w14:textId="77777777" w:rsidR="00CE5317" w:rsidRDefault="00CE5317" w:rsidP="002A470B">
            <w:pPr>
              <w:rPr>
                <w:lang w:eastAsia="zh-CN"/>
              </w:rPr>
            </w:pPr>
            <w:r>
              <w:rPr>
                <w:rFonts w:hint="eastAsia"/>
                <w:lang w:eastAsia="zh-CN"/>
              </w:rPr>
              <w:t>@</w:t>
            </w:r>
            <w:r>
              <w:rPr>
                <w:lang w:eastAsia="zh-CN"/>
              </w:rPr>
              <w:t>OPPO, Alt 1.3 has no the potential issue as Alt 2 because the DCI is the DL DCI scheduling the MAC CE for SCell activation.</w:t>
            </w:r>
            <w:ins w:id="13"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sidRPr="00A90413">
              <w:rPr>
                <w:rFonts w:eastAsia="Times New Roman"/>
                <w:kern w:val="0"/>
              </w:rPr>
              <w:t>adaptation of TRS beam</w:t>
            </w:r>
            <w:r>
              <w:rPr>
                <w:rFonts w:eastAsia="Times New Roman"/>
                <w:kern w:val="0"/>
              </w:rPr>
              <w:t xml:space="preserve"> as commented by Ericsson. Your view on adaptation of TRS beam for Alt 1.5 is appreciated.</w:t>
            </w:r>
          </w:p>
          <w:p w14:paraId="5D617C8E" w14:textId="77777777" w:rsidR="00CE5317" w:rsidRDefault="00CE5317" w:rsidP="002A470B">
            <w:pPr>
              <w:rPr>
                <w:lang w:eastAsia="zh-CN"/>
              </w:rPr>
            </w:pPr>
            <w:r>
              <w:rPr>
                <w:lang w:eastAsia="zh-CN"/>
              </w:rPr>
              <w:t>@Ericsson, the description of Alt 1.3 is refined to address your comment</w:t>
            </w:r>
            <w:r w:rsidRPr="00E51CB8">
              <w:rPr>
                <w:rFonts w:hint="eastAsia"/>
                <w:lang w:eastAsia="zh-CN"/>
              </w:rPr>
              <w:t>“</w:t>
            </w:r>
            <w:r w:rsidRPr="00E51CB8">
              <w:rPr>
                <w:i/>
                <w:lang w:eastAsia="zh-CN"/>
              </w:rPr>
              <w:t>TRS triggering via DL DCI that also schedules Rel15/16 MAC CE” (not clear if this is listed above)</w:t>
            </w:r>
            <w:r>
              <w:rPr>
                <w:lang w:eastAsia="zh-CN"/>
              </w:rPr>
              <w:t>”</w:t>
            </w:r>
          </w:p>
          <w:p w14:paraId="7FF43417" w14:textId="77777777" w:rsidR="00CE5317" w:rsidRPr="00825F98" w:rsidRDefault="00CE5317" w:rsidP="002A470B">
            <w:pPr>
              <w:rPr>
                <w:lang w:eastAsia="zh-CN"/>
              </w:rPr>
            </w:pPr>
            <w:r>
              <w:rPr>
                <w:lang w:eastAsia="zh-CN"/>
              </w:rPr>
              <w:t>Here is an updated list for Alt.1.</w:t>
            </w:r>
          </w:p>
          <w:p w14:paraId="567F54C2" w14:textId="77777777" w:rsidR="00CE5317" w:rsidRPr="00EC791D" w:rsidRDefault="00CE5317" w:rsidP="002A470B">
            <w:pPr>
              <w:numPr>
                <w:ilvl w:val="0"/>
                <w:numId w:val="10"/>
              </w:numPr>
              <w:adjustRightInd/>
              <w:spacing w:after="0"/>
              <w:rPr>
                <w:szCs w:val="20"/>
              </w:rPr>
            </w:pPr>
            <w:r w:rsidRPr="005A3CBC">
              <w:t>Alt 1: T</w:t>
            </w:r>
            <w:r w:rsidRPr="00EC791D">
              <w:rPr>
                <w:szCs w:val="20"/>
              </w:rPr>
              <w:t>he trigger of temporary RS is integrated into a single triggering signaling with the trigger of SCell activation transmitted on an activated cell [2]</w:t>
            </w:r>
          </w:p>
          <w:p w14:paraId="6DE380CC" w14:textId="77777777" w:rsidR="00CE5317" w:rsidRPr="00EC791D" w:rsidRDefault="00CE5317" w:rsidP="002A470B">
            <w:pPr>
              <w:numPr>
                <w:ilvl w:val="1"/>
                <w:numId w:val="10"/>
              </w:numPr>
              <w:tabs>
                <w:tab w:val="left" w:pos="900"/>
              </w:tabs>
              <w:adjustRightInd/>
              <w:spacing w:line="276" w:lineRule="auto"/>
              <w:ind w:left="697" w:hanging="357"/>
            </w:pPr>
            <w:r w:rsidRPr="00EC791D">
              <w:rPr>
                <w:szCs w:val="20"/>
              </w:rPr>
              <w:t>Alt 1.1:</w:t>
            </w:r>
            <w:r w:rsidRPr="00EC791D">
              <w:t xml:space="preserve"> A PDSCH TB</w:t>
            </w:r>
            <w:ins w:id="14" w:author="Frank" w:date="2021-01-28T09:15:00Z">
              <w:r>
                <w:t xml:space="preserve"> and its associated signaling</w:t>
              </w:r>
            </w:ins>
            <w:r w:rsidRPr="00EC791D">
              <w:t>, e.g. containing two respective MAC-CEs for both triggers, one MAC-CE for both triggers [6][10][13][15]</w:t>
            </w:r>
            <w:ins w:id="15" w:author="Frank" w:date="2021-01-28T09:50:00Z">
              <w:r>
                <w:t>[9][14][5][1][3][4][8]</w:t>
              </w:r>
            </w:ins>
          </w:p>
          <w:p w14:paraId="4BD108A5" w14:textId="77777777" w:rsidR="00CE5317" w:rsidRPr="00EC791D" w:rsidRDefault="00CE5317" w:rsidP="002A470B">
            <w:pPr>
              <w:numPr>
                <w:ilvl w:val="2"/>
                <w:numId w:val="10"/>
              </w:numPr>
              <w:tabs>
                <w:tab w:val="left" w:pos="900"/>
              </w:tabs>
              <w:adjustRightInd/>
              <w:spacing w:line="276" w:lineRule="auto"/>
              <w:ind w:left="924" w:hanging="357"/>
            </w:pPr>
            <w:r w:rsidRPr="00EC791D">
              <w:rPr>
                <w:szCs w:val="20"/>
              </w:rPr>
              <w:t>Alt 1.1.1:</w:t>
            </w:r>
            <w:r w:rsidRPr="00EC791D">
              <w:t xml:space="preserve"> A PDSCH TB containing </w:t>
            </w:r>
            <w:ins w:id="16" w:author="Frank" w:date="2021-01-28T09:11:00Z">
              <w:r>
                <w:rPr>
                  <w:szCs w:val="20"/>
                </w:rPr>
                <w:t xml:space="preserve">Rel-15/16 </w:t>
              </w:r>
              <w:r w:rsidRPr="00EC791D">
                <w:rPr>
                  <w:szCs w:val="20"/>
                </w:rPr>
                <w:t xml:space="preserve">MAC-CE for </w:t>
              </w:r>
              <w:r>
                <w:rPr>
                  <w:szCs w:val="20"/>
                </w:rPr>
                <w:t xml:space="preserve">SCell </w:t>
              </w:r>
              <w:r w:rsidRPr="00EC791D">
                <w:rPr>
                  <w:szCs w:val="20"/>
                </w:rPr>
                <w:t>activation</w:t>
              </w:r>
              <w:r>
                <w:rPr>
                  <w:szCs w:val="20"/>
                </w:rPr>
                <w:t xml:space="preserve"> and a new MAC-CE for </w:t>
              </w:r>
            </w:ins>
            <w:ins w:id="17" w:author="Frank" w:date="2021-01-28T09:12:00Z">
              <w:r>
                <w:rPr>
                  <w:szCs w:val="20"/>
                </w:rPr>
                <w:t>temporary RS</w:t>
              </w:r>
            </w:ins>
            <w:del w:id="18" w:author="Frank" w:date="2021-01-28T09:11:00Z">
              <w:r w:rsidRPr="00EC791D" w:rsidDel="004A747D">
                <w:delText>two respective MAC-CEs for both triggers</w:delText>
              </w:r>
            </w:del>
          </w:p>
          <w:p w14:paraId="2D458992" w14:textId="77777777" w:rsidR="00CE5317" w:rsidRDefault="00CE5317" w:rsidP="002A470B">
            <w:pPr>
              <w:numPr>
                <w:ilvl w:val="2"/>
                <w:numId w:val="10"/>
              </w:numPr>
              <w:tabs>
                <w:tab w:val="left" w:pos="900"/>
              </w:tabs>
              <w:adjustRightInd/>
              <w:spacing w:line="276" w:lineRule="auto"/>
              <w:ind w:left="924" w:hanging="357"/>
              <w:rPr>
                <w:ins w:id="19" w:author="Frank" w:date="2021-01-28T09:12:00Z"/>
              </w:rPr>
            </w:pPr>
            <w:r w:rsidRPr="00EC791D">
              <w:rPr>
                <w:szCs w:val="20"/>
              </w:rPr>
              <w:t>Alt 1.1.2:</w:t>
            </w:r>
            <w:r w:rsidRPr="00EC791D">
              <w:t xml:space="preserve"> A PDSCH TB containing one new MAC-CE for both triggers </w:t>
            </w:r>
            <w:ins w:id="20" w:author="Frank" w:date="2021-01-28T08:04:00Z">
              <w:r w:rsidRPr="00EC791D">
                <w:t xml:space="preserve">; FFS: </w:t>
              </w:r>
            </w:ins>
            <w:ins w:id="21" w:author="Frank" w:date="2021-01-28T08:05:00Z">
              <w:r w:rsidRPr="00EC791D">
                <w:t xml:space="preserve">the MAC-CE </w:t>
              </w:r>
            </w:ins>
            <w:ins w:id="22" w:author="Frank" w:date="2021-01-28T08:08:00Z">
              <w:r w:rsidRPr="00EC791D">
                <w:t xml:space="preserve">can </w:t>
              </w:r>
            </w:ins>
            <w:ins w:id="23" w:author="Frank" w:date="2021-01-28T08:05:00Z">
              <w:r w:rsidRPr="00EC791D">
                <w:t xml:space="preserve">trigger </w:t>
              </w:r>
              <w:r w:rsidRPr="00EC791D">
                <w:rPr>
                  <w:szCs w:val="20"/>
                </w:rPr>
                <w:t>A-CSI-RS transmission</w:t>
              </w:r>
              <w:r w:rsidRPr="00EC791D">
                <w:t xml:space="preserve"> as well </w:t>
              </w:r>
            </w:ins>
            <w:r w:rsidRPr="00EC791D">
              <w:t>[9]</w:t>
            </w:r>
            <w:ins w:id="24" w:author="Frank" w:date="2021-01-28T08:05:00Z">
              <w:r w:rsidRPr="00EC791D">
                <w:t>[14]</w:t>
              </w:r>
            </w:ins>
          </w:p>
          <w:p w14:paraId="5FBB6188" w14:textId="77777777" w:rsidR="00CE5317" w:rsidRPr="004A747D" w:rsidRDefault="00CE5317">
            <w:pPr>
              <w:numPr>
                <w:ilvl w:val="2"/>
                <w:numId w:val="10"/>
              </w:numPr>
              <w:tabs>
                <w:tab w:val="left" w:pos="900"/>
              </w:tabs>
              <w:adjustRightInd/>
              <w:spacing w:line="276" w:lineRule="auto"/>
              <w:ind w:left="924" w:hanging="357"/>
              <w:rPr>
                <w:ins w:id="25" w:author="Frank" w:date="2021-01-28T09:12:00Z"/>
                <w:szCs w:val="20"/>
              </w:rPr>
              <w:pPrChange w:id="26" w:author="Frank" w:date="2021-01-28T09:12:00Z">
                <w:pPr>
                  <w:pStyle w:val="ListParagraph"/>
                  <w:numPr>
                    <w:ilvl w:val="2"/>
                    <w:numId w:val="10"/>
                  </w:numPr>
                  <w:ind w:left="1800" w:hanging="360"/>
                </w:pPr>
              </w:pPrChange>
            </w:pPr>
            <w:ins w:id="27" w:author="Frank" w:date="2021-01-28T09:12:00Z">
              <w:r w:rsidRPr="004A747D">
                <w:rPr>
                  <w:szCs w:val="20"/>
                </w:rPr>
                <w:t>Alt 1.</w:t>
              </w:r>
            </w:ins>
            <w:ins w:id="28" w:author="Frank" w:date="2021-01-28T09:13:00Z">
              <w:r>
                <w:rPr>
                  <w:szCs w:val="20"/>
                </w:rPr>
                <w:t>1.</w:t>
              </w:r>
            </w:ins>
            <w:ins w:id="29" w:author="Frank" w:date="2021-01-28T09:12:00Z">
              <w:r w:rsidRPr="004A747D">
                <w:rPr>
                  <w:szCs w:val="20"/>
                </w:rPr>
                <w:t>3: A PDSCH TB containing Rel-15/16 MAC-CE for SCell activation and its scheduling DL grant for temporary RS [5][10][13]</w:t>
              </w:r>
            </w:ins>
          </w:p>
          <w:p w14:paraId="329980CA" w14:textId="77777777" w:rsidR="00CE5317" w:rsidRPr="00EC791D" w:rsidRDefault="00CE5317" w:rsidP="002A470B">
            <w:pPr>
              <w:numPr>
                <w:ilvl w:val="2"/>
                <w:numId w:val="10"/>
              </w:numPr>
              <w:tabs>
                <w:tab w:val="left" w:pos="900"/>
              </w:tabs>
              <w:adjustRightInd/>
              <w:spacing w:line="276" w:lineRule="auto"/>
              <w:ind w:left="924" w:hanging="357"/>
            </w:pPr>
            <w:ins w:id="30" w:author="Frank" w:date="2021-01-28T09:13:00Z">
              <w:r w:rsidRPr="00EC791D">
                <w:rPr>
                  <w:szCs w:val="20"/>
                </w:rPr>
                <w:t>Alt 1.</w:t>
              </w:r>
              <w:r>
                <w:rPr>
                  <w:szCs w:val="20"/>
                </w:rPr>
                <w:t>1.4</w:t>
              </w:r>
              <w:r w:rsidRPr="00EC791D">
                <w:rPr>
                  <w:szCs w:val="20"/>
                </w:rPr>
                <w:t xml:space="preserve">: </w:t>
              </w:r>
            </w:ins>
            <w:ins w:id="31" w:author="Frank" w:date="2021-01-28T09:16:00Z">
              <w:r w:rsidRPr="004A747D">
                <w:rPr>
                  <w:szCs w:val="20"/>
                </w:rPr>
                <w:t>A PDSCH TB containing Rel-15/16 MAC-CE for SCell activation</w:t>
              </w:r>
              <w:r>
                <w:rPr>
                  <w:szCs w:val="20"/>
                </w:rPr>
                <w:t>,</w:t>
              </w:r>
            </w:ins>
            <w:ins w:id="32" w:author="Frank" w:date="2021-01-28T09:13:00Z">
              <w:r w:rsidRPr="00EC791D">
                <w:rPr>
                  <w:szCs w:val="20"/>
                </w:rPr>
                <w:t xml:space="preserve"> and a specific configuration of temporary RS being implicitly triggered as well [1][3][4][6][8]</w:t>
              </w:r>
            </w:ins>
          </w:p>
          <w:p w14:paraId="45EE8BD1" w14:textId="77777777" w:rsidR="00CE5317" w:rsidRPr="00EC791D" w:rsidRDefault="00CE5317" w:rsidP="002A470B">
            <w:pPr>
              <w:numPr>
                <w:ilvl w:val="1"/>
                <w:numId w:val="10"/>
              </w:numPr>
              <w:tabs>
                <w:tab w:val="left" w:pos="900"/>
              </w:tabs>
              <w:adjustRightInd/>
              <w:spacing w:line="276" w:lineRule="auto"/>
              <w:ind w:left="697" w:hanging="357"/>
            </w:pPr>
            <w:r w:rsidRPr="00EC791D">
              <w:rPr>
                <w:szCs w:val="20"/>
              </w:rPr>
              <w:t>Alt 1.2:</w:t>
            </w:r>
            <w:r w:rsidRPr="00EC791D">
              <w:t xml:space="preserve"> A DCI for both triggers [7][10]</w:t>
            </w:r>
            <w:ins w:id="33" w:author="Frank" w:date="2021-01-28T11:35:00Z">
              <w:r>
                <w:t>[1][18]</w:t>
              </w:r>
            </w:ins>
          </w:p>
          <w:p w14:paraId="6B76A0DF" w14:textId="77777777" w:rsidR="00CE5317" w:rsidRPr="00EC791D" w:rsidRDefault="00CE5317" w:rsidP="002A470B">
            <w:pPr>
              <w:numPr>
                <w:ilvl w:val="2"/>
                <w:numId w:val="10"/>
              </w:numPr>
              <w:tabs>
                <w:tab w:val="left" w:pos="900"/>
              </w:tabs>
              <w:adjustRightInd/>
              <w:spacing w:line="276" w:lineRule="auto"/>
              <w:ind w:left="924" w:hanging="357"/>
              <w:rPr>
                <w:szCs w:val="20"/>
              </w:rPr>
            </w:pPr>
            <w:r w:rsidRPr="00EC791D">
              <w:rPr>
                <w:szCs w:val="20"/>
              </w:rPr>
              <w:t>Alt 1.2.1: An existing AP CSI-RS trigger [1]</w:t>
            </w:r>
          </w:p>
          <w:p w14:paraId="410683F2" w14:textId="77777777" w:rsidR="00CE5317" w:rsidRPr="00EC791D" w:rsidRDefault="00CE5317" w:rsidP="002A470B">
            <w:pPr>
              <w:numPr>
                <w:ilvl w:val="2"/>
                <w:numId w:val="10"/>
              </w:numPr>
              <w:tabs>
                <w:tab w:val="left" w:pos="900"/>
              </w:tabs>
              <w:adjustRightInd/>
              <w:spacing w:line="276" w:lineRule="auto"/>
              <w:ind w:left="924" w:hanging="357"/>
              <w:rPr>
                <w:szCs w:val="20"/>
              </w:rPr>
            </w:pPr>
            <w:r w:rsidRPr="00EC791D">
              <w:rPr>
                <w:szCs w:val="20"/>
              </w:rPr>
              <w:t>Alt 1.2.2: An existing AP SRS trigger [1]</w:t>
            </w:r>
          </w:p>
          <w:p w14:paraId="3200BB59" w14:textId="77777777" w:rsidR="00CE5317" w:rsidRPr="00EC791D" w:rsidRDefault="00CE5317" w:rsidP="002A470B">
            <w:pPr>
              <w:numPr>
                <w:ilvl w:val="2"/>
                <w:numId w:val="10"/>
              </w:numPr>
              <w:tabs>
                <w:tab w:val="left" w:pos="900"/>
              </w:tabs>
              <w:adjustRightInd/>
              <w:spacing w:line="276" w:lineRule="auto"/>
              <w:ind w:left="924" w:hanging="357"/>
              <w:rPr>
                <w:szCs w:val="20"/>
              </w:rPr>
            </w:pPr>
            <w:r w:rsidRPr="00EC791D">
              <w:rPr>
                <w:szCs w:val="20"/>
              </w:rPr>
              <w:t>Alt 1.2.3: An existing AP TRS trigger [1]</w:t>
            </w:r>
          </w:p>
          <w:p w14:paraId="61201667" w14:textId="77777777" w:rsidR="00CE5317" w:rsidRPr="00EC791D" w:rsidDel="00777CBD" w:rsidRDefault="00CE5317" w:rsidP="002A470B">
            <w:pPr>
              <w:numPr>
                <w:ilvl w:val="2"/>
                <w:numId w:val="10"/>
              </w:numPr>
              <w:tabs>
                <w:tab w:val="left" w:pos="900"/>
              </w:tabs>
              <w:adjustRightInd/>
              <w:spacing w:line="276" w:lineRule="auto"/>
              <w:ind w:left="924" w:hanging="357"/>
              <w:rPr>
                <w:del w:id="34" w:author="Frank" w:date="2021-01-28T08:43:00Z"/>
                <w:szCs w:val="20"/>
              </w:rPr>
            </w:pPr>
            <w:del w:id="35" w:author="Frank" w:date="2021-01-28T08:43:00Z">
              <w:r w:rsidRPr="00EC791D" w:rsidDel="00777CBD">
                <w:rPr>
                  <w:szCs w:val="20"/>
                </w:rPr>
                <w:delText>Alt 1.2.4: A single UL DCI format 0_1 or 0_2 [11]</w:delText>
              </w:r>
            </w:del>
          </w:p>
          <w:p w14:paraId="27085BCA" w14:textId="77777777" w:rsidR="00CE5317" w:rsidRPr="00EC791D" w:rsidDel="00777CBD" w:rsidRDefault="00CE5317" w:rsidP="002A470B">
            <w:pPr>
              <w:numPr>
                <w:ilvl w:val="2"/>
                <w:numId w:val="10"/>
              </w:numPr>
              <w:tabs>
                <w:tab w:val="left" w:pos="900"/>
              </w:tabs>
              <w:adjustRightInd/>
              <w:spacing w:line="276" w:lineRule="auto"/>
              <w:ind w:left="924" w:hanging="357"/>
              <w:rPr>
                <w:del w:id="36" w:author="Frank" w:date="2021-01-28T08:43:00Z"/>
                <w:szCs w:val="20"/>
              </w:rPr>
            </w:pPr>
            <w:del w:id="37" w:author="Frank" w:date="2021-01-28T08:43:00Z">
              <w:r w:rsidRPr="00EC791D" w:rsidDel="00777CBD">
                <w:rPr>
                  <w:szCs w:val="20"/>
                </w:rPr>
                <w:delText>Alt 1.2.5: group-common DCI [12]</w:delText>
              </w:r>
            </w:del>
          </w:p>
          <w:p w14:paraId="06B61D38" w14:textId="77777777" w:rsidR="00CE5317" w:rsidRPr="00EC791D" w:rsidRDefault="00CE5317" w:rsidP="002A470B">
            <w:pPr>
              <w:numPr>
                <w:ilvl w:val="2"/>
                <w:numId w:val="10"/>
              </w:numPr>
              <w:tabs>
                <w:tab w:val="left" w:pos="900"/>
              </w:tabs>
              <w:adjustRightInd/>
              <w:spacing w:line="276" w:lineRule="auto"/>
              <w:ind w:left="924" w:hanging="357"/>
              <w:rPr>
                <w:szCs w:val="20"/>
              </w:rPr>
            </w:pPr>
            <w:r w:rsidRPr="00EC791D">
              <w:rPr>
                <w:szCs w:val="20"/>
              </w:rPr>
              <w:t xml:space="preserve">Alt 1.2.6: </w:t>
            </w:r>
            <w:ins w:id="38" w:author="Frank" w:date="2021-01-28T09:43:00Z">
              <w:r>
                <w:rPr>
                  <w:szCs w:val="20"/>
                </w:rPr>
                <w:t xml:space="preserve">reusing the mechanism of </w:t>
              </w:r>
              <w:r w:rsidRPr="002F3F91">
                <w:rPr>
                  <w:lang w:val="nb-NO"/>
                </w:rPr>
                <w:t>S</w:t>
              </w:r>
              <w:r>
                <w:rPr>
                  <w:lang w:val="nb-NO"/>
                </w:rPr>
                <w:t>C</w:t>
              </w:r>
              <w:r w:rsidRPr="002F3F91">
                <w:rPr>
                  <w:lang w:val="nb-NO"/>
                </w:rPr>
                <w:t>ell dormancy</w:t>
              </w:r>
              <w:r>
                <w:rPr>
                  <w:lang w:val="nb-NO"/>
                </w:rPr>
                <w:t xml:space="preserve"> </w:t>
              </w:r>
              <w:r>
                <w:rPr>
                  <w:rFonts w:hint="eastAsia"/>
                  <w:lang w:val="nb-NO" w:eastAsia="zh-CN"/>
                </w:rPr>
                <w:t>indication</w:t>
              </w:r>
              <w:r w:rsidRPr="00EC791D" w:rsidDel="008F662A">
                <w:rPr>
                  <w:szCs w:val="20"/>
                </w:rPr>
                <w:t xml:space="preserve"> </w:t>
              </w:r>
            </w:ins>
            <w:del w:id="39" w:author="Frank" w:date="2021-01-28T09:43:00Z">
              <w:r w:rsidRPr="00EC791D" w:rsidDel="008F662A">
                <w:rPr>
                  <w:szCs w:val="20"/>
                </w:rPr>
                <w:delText>at least</w:delText>
              </w:r>
            </w:del>
            <w:ins w:id="40" w:author="Frank" w:date="2021-01-28T09:43:00Z">
              <w:r>
                <w:rPr>
                  <w:szCs w:val="20"/>
                </w:rPr>
                <w:t>in</w:t>
              </w:r>
            </w:ins>
            <w:r w:rsidRPr="00EC791D">
              <w:rPr>
                <w:szCs w:val="20"/>
              </w:rPr>
              <w:t xml:space="preserve"> </w:t>
            </w:r>
            <w:r w:rsidRPr="00EC791D">
              <w:rPr>
                <w:lang w:eastAsia="zh-CN"/>
              </w:rPr>
              <w:t>DCI format 0_1/1_1/2_6</w:t>
            </w:r>
            <w:r w:rsidRPr="00EC791D">
              <w:rPr>
                <w:szCs w:val="20"/>
              </w:rPr>
              <w:t xml:space="preserve"> [18]</w:t>
            </w:r>
          </w:p>
          <w:p w14:paraId="138B8FBD" w14:textId="77777777" w:rsidR="00CE5317" w:rsidRPr="00EC791D" w:rsidDel="005F2E82" w:rsidRDefault="00CE5317" w:rsidP="002A470B">
            <w:pPr>
              <w:numPr>
                <w:ilvl w:val="1"/>
                <w:numId w:val="10"/>
              </w:numPr>
              <w:tabs>
                <w:tab w:val="left" w:pos="900"/>
              </w:tabs>
              <w:adjustRightInd/>
              <w:spacing w:line="276" w:lineRule="auto"/>
              <w:ind w:left="697" w:hanging="357"/>
              <w:rPr>
                <w:del w:id="41" w:author="Frank" w:date="2021-01-28T09:46:00Z"/>
                <w:szCs w:val="20"/>
              </w:rPr>
            </w:pPr>
            <w:del w:id="42" w:author="Frank" w:date="2021-01-28T09:46:00Z">
              <w:r w:rsidRPr="00EC791D" w:rsidDel="005F2E82">
                <w:rPr>
                  <w:szCs w:val="20"/>
                </w:rPr>
                <w:lastRenderedPageBreak/>
                <w:delText>Alt 1.3: A PDSCH TB and its scheduling DL grant</w:delText>
              </w:r>
            </w:del>
            <w:del w:id="43" w:author="Frank" w:date="2021-01-28T09:00:00Z">
              <w:r w:rsidRPr="00EC791D" w:rsidDel="00F62C5D">
                <w:rPr>
                  <w:szCs w:val="20"/>
                </w:rPr>
                <w:delText xml:space="preserve">, e.g. MAC-CE for activation and DL grant </w:delText>
              </w:r>
            </w:del>
            <w:del w:id="44" w:author="Frank" w:date="2021-01-28T09:46:00Z">
              <w:r w:rsidRPr="00EC791D" w:rsidDel="005F2E82">
                <w:rPr>
                  <w:szCs w:val="20"/>
                </w:rPr>
                <w:delText>for temporary RS [5][10][13]</w:delText>
              </w:r>
            </w:del>
          </w:p>
          <w:p w14:paraId="6C160772" w14:textId="77777777" w:rsidR="00CE5317" w:rsidRPr="00EC791D" w:rsidDel="005A3CBC" w:rsidRDefault="00CE5317" w:rsidP="002A470B">
            <w:pPr>
              <w:numPr>
                <w:ilvl w:val="1"/>
                <w:numId w:val="10"/>
              </w:numPr>
              <w:tabs>
                <w:tab w:val="left" w:pos="900"/>
              </w:tabs>
              <w:adjustRightInd/>
              <w:spacing w:line="276" w:lineRule="auto"/>
              <w:ind w:left="697" w:hanging="357"/>
              <w:rPr>
                <w:del w:id="45" w:author="Frank" w:date="2021-01-28T08:13:00Z"/>
                <w:szCs w:val="20"/>
              </w:rPr>
            </w:pPr>
            <w:del w:id="46" w:author="Frank" w:date="2021-01-28T08:13:00Z">
              <w:r w:rsidRPr="00EC791D" w:rsidDel="005A3CBC">
                <w:rPr>
                  <w:szCs w:val="20"/>
                </w:rPr>
                <w:delText>Alt 1.4: A DL grant and a UL grant received in the same slot/OFDM symbols of PDCCH where the DL grant is scheduling a MAC-CE for SCell activation and the UL grant is triggering the RS.</w:delText>
              </w:r>
            </w:del>
          </w:p>
          <w:p w14:paraId="24288CB0" w14:textId="77777777" w:rsidR="00CE5317" w:rsidRPr="00EC791D" w:rsidDel="00EC791D" w:rsidRDefault="00CE5317" w:rsidP="002A470B">
            <w:pPr>
              <w:numPr>
                <w:ilvl w:val="1"/>
                <w:numId w:val="10"/>
              </w:numPr>
              <w:tabs>
                <w:tab w:val="left" w:pos="900"/>
              </w:tabs>
              <w:adjustRightInd/>
              <w:spacing w:line="276" w:lineRule="auto"/>
              <w:ind w:left="697" w:hanging="357"/>
              <w:rPr>
                <w:del w:id="47" w:author="Frank" w:date="2021-01-28T08:05:00Z"/>
                <w:szCs w:val="20"/>
              </w:rPr>
            </w:pPr>
            <w:del w:id="48" w:author="Frank" w:date="2021-01-28T09:17:00Z">
              <w:r w:rsidRPr="00EC791D" w:rsidDel="004A747D">
                <w:rPr>
                  <w:szCs w:val="20"/>
                </w:rPr>
                <w:delText>Alt 1.5: Rel-15/16 SCell activation MAC-CE and a specific configuration of temporary RS being implicitly triggered as well [1][3][4][6][8]</w:delText>
              </w:r>
            </w:del>
          </w:p>
          <w:p w14:paraId="42AA018C" w14:textId="77777777" w:rsidR="00CE5317" w:rsidRPr="00EC791D" w:rsidDel="00EC791D" w:rsidRDefault="00CE5317" w:rsidP="002A470B">
            <w:pPr>
              <w:numPr>
                <w:ilvl w:val="1"/>
                <w:numId w:val="10"/>
              </w:numPr>
              <w:tabs>
                <w:tab w:val="left" w:pos="900"/>
              </w:tabs>
              <w:adjustRightInd/>
              <w:spacing w:line="276" w:lineRule="auto"/>
              <w:ind w:left="697" w:hanging="357"/>
              <w:rPr>
                <w:del w:id="49" w:author="Frank" w:date="2021-01-28T08:05:00Z"/>
                <w:szCs w:val="20"/>
              </w:rPr>
            </w:pPr>
            <w:del w:id="50" w:author="Frank" w:date="2021-01-28T08:05:00Z">
              <w:r w:rsidRPr="00EC791D" w:rsidDel="00EC791D">
                <w:rPr>
                  <w:szCs w:val="20"/>
                </w:rPr>
                <w:delText>Alt 1.6: New MAC CE for SCell activation and temporary RS triggering as well as A-CSI-RS transmission [14]</w:delText>
              </w:r>
            </w:del>
          </w:p>
          <w:p w14:paraId="0F0A27E3" w14:textId="77777777" w:rsidR="00CE5317" w:rsidRDefault="00CE5317" w:rsidP="002A470B">
            <w:pPr>
              <w:tabs>
                <w:tab w:val="left" w:pos="900"/>
              </w:tabs>
              <w:adjustRightInd/>
              <w:spacing w:line="276" w:lineRule="auto"/>
              <w:rPr>
                <w:rFonts w:eastAsia="Malgun Gothic"/>
                <w:lang w:eastAsia="ko-KR"/>
              </w:rPr>
            </w:pPr>
          </w:p>
          <w:p w14:paraId="13A8E2A5" w14:textId="77777777" w:rsidR="00CE5317" w:rsidRDefault="00CE5317" w:rsidP="002A470B">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14:paraId="510B89BD" w14:textId="77777777" w:rsidR="00CE5317" w:rsidRPr="00C2283B" w:rsidRDefault="00CE5317" w:rsidP="002A470B">
            <w:pPr>
              <w:tabs>
                <w:tab w:val="left" w:pos="900"/>
              </w:tabs>
              <w:adjustRightInd/>
              <w:spacing w:line="276" w:lineRule="auto"/>
              <w:rPr>
                <w:i/>
                <w:lang w:eastAsia="zh-CN"/>
              </w:rPr>
            </w:pPr>
            <w:r w:rsidRPr="000B28F4">
              <w:rPr>
                <w:b/>
                <w:i/>
                <w:highlight w:val="yellow"/>
                <w:lang w:eastAsia="zh-CN"/>
              </w:rPr>
              <w:t>Proposal</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42B00189" w14:textId="77777777" w:rsidR="00CE5317" w:rsidRPr="00C2283B" w:rsidRDefault="00CE5317" w:rsidP="002A470B">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7537B17E" w14:textId="77777777" w:rsidR="00CE5317" w:rsidRPr="00C2283B" w:rsidRDefault="00CE5317" w:rsidP="002A470B">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74A12EF9" w14:textId="77777777" w:rsidR="00CE5317" w:rsidRPr="00C2283B" w:rsidRDefault="00CE5317" w:rsidP="002A470B">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6693FE91" w14:textId="77777777" w:rsidR="00CE5317" w:rsidRPr="00C2283B" w:rsidRDefault="00CE5317" w:rsidP="002A470B">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5699E11C" w14:textId="77777777" w:rsidR="00CE5317" w:rsidRPr="00C2283B" w:rsidRDefault="00CE5317" w:rsidP="002A470B">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685DC03E" w14:textId="77777777" w:rsidR="00CE5317" w:rsidRPr="001D6CFD" w:rsidRDefault="00CE5317" w:rsidP="002A470B">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6FA4F8E4" w14:textId="77777777" w:rsidR="00CE5317" w:rsidRPr="001D6CFD" w:rsidRDefault="00CE5317" w:rsidP="002A470B">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26ED3206" w14:textId="77777777" w:rsidR="00CE5317" w:rsidRPr="00267117" w:rsidRDefault="00CE5317" w:rsidP="002A470B">
            <w:pPr>
              <w:widowControl/>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74A4D8EF" w14:textId="77777777" w:rsidR="00CE5317" w:rsidRPr="00267117" w:rsidRDefault="00CE5317" w:rsidP="002A470B">
            <w:pPr>
              <w:widowControl/>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732330F9" w14:textId="77777777" w:rsidR="00CE5317" w:rsidRPr="00267117" w:rsidRDefault="00CE5317" w:rsidP="002A470B">
            <w:pPr>
              <w:widowControl/>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281AACE1" w14:textId="77777777" w:rsidR="00CE5317" w:rsidRPr="00267117" w:rsidRDefault="00CE5317" w:rsidP="002A470B">
            <w:pPr>
              <w:widowControl/>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22670749" w14:textId="77777777" w:rsidR="00CE5317" w:rsidRPr="00267117" w:rsidRDefault="00CE5317" w:rsidP="002A470B">
            <w:pPr>
              <w:widowControl/>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658F434D" w14:textId="77777777" w:rsidR="00CE5317" w:rsidRPr="00267117" w:rsidRDefault="00CE5317" w:rsidP="002A470B">
            <w:pPr>
              <w:tabs>
                <w:tab w:val="left" w:pos="900"/>
              </w:tabs>
              <w:adjustRightInd/>
              <w:spacing w:line="276" w:lineRule="auto"/>
              <w:rPr>
                <w:lang w:eastAsia="zh-CN"/>
              </w:rPr>
            </w:pPr>
          </w:p>
        </w:tc>
      </w:tr>
    </w:tbl>
    <w:p w14:paraId="4F491710" w14:textId="77777777" w:rsidR="002368B3" w:rsidRDefault="002368B3">
      <w:pPr>
        <w:ind w:leftChars="100" w:left="220"/>
      </w:pPr>
    </w:p>
    <w:p w14:paraId="4206AB49" w14:textId="77777777" w:rsidR="002368B3" w:rsidRDefault="00146DDA">
      <w:pPr>
        <w:rPr>
          <w:b/>
          <w:lang w:eastAsia="zh-CN"/>
        </w:rPr>
      </w:pPr>
      <w:r>
        <w:rPr>
          <w:b/>
          <w:lang w:eastAsia="zh-CN"/>
        </w:rPr>
        <w:t>Question 1-3: if Alt 2 is preferred, which triggering command for SCell activation/de-activation is preferable?</w:t>
      </w:r>
    </w:p>
    <w:p w14:paraId="14E5EDA2" w14:textId="77777777" w:rsidR="002368B3" w:rsidRDefault="002368B3">
      <w:pPr>
        <w:rPr>
          <w:lang w:eastAsia="zh-CN"/>
        </w:rPr>
      </w:pPr>
    </w:p>
    <w:p w14:paraId="53DA18B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43BCA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F345E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CC85F4" w14:textId="77777777" w:rsidR="002368B3" w:rsidRDefault="00146DDA" w:rsidP="00080281">
            <w:pPr>
              <w:spacing w:beforeLines="50" w:before="120"/>
              <w:rPr>
                <w:i/>
                <w:lang w:eastAsia="zh-CN"/>
              </w:rPr>
            </w:pPr>
            <w:r>
              <w:rPr>
                <w:i/>
                <w:lang w:eastAsia="zh-CN"/>
              </w:rPr>
              <w:t>View</w:t>
            </w:r>
          </w:p>
        </w:tc>
      </w:tr>
      <w:tr w:rsidR="002368B3" w14:paraId="47D42921" w14:textId="77777777">
        <w:tc>
          <w:tcPr>
            <w:tcW w:w="2113" w:type="dxa"/>
            <w:tcBorders>
              <w:top w:val="single" w:sz="4" w:space="0" w:color="auto"/>
              <w:left w:val="single" w:sz="4" w:space="0" w:color="auto"/>
              <w:bottom w:val="single" w:sz="4" w:space="0" w:color="auto"/>
              <w:right w:val="single" w:sz="4" w:space="0" w:color="auto"/>
            </w:tcBorders>
          </w:tcPr>
          <w:p w14:paraId="24E454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92C4EC" w14:textId="77777777" w:rsidR="002368B3" w:rsidRDefault="00146DDA" w:rsidP="00080281">
            <w:pPr>
              <w:spacing w:beforeLines="50" w:before="120"/>
              <w:rPr>
                <w:rFonts w:eastAsia="MS Mincho"/>
                <w:iCs/>
                <w:lang w:eastAsia="ja-JP"/>
              </w:rPr>
            </w:pPr>
            <w:r>
              <w:rPr>
                <w:rFonts w:eastAsia="MS Mincho"/>
                <w:iCs/>
                <w:lang w:eastAsia="ja-JP"/>
              </w:rPr>
              <w:t>Alt.2.1.2</w:t>
            </w:r>
          </w:p>
          <w:p w14:paraId="279986C6"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18CEA9A8" w14:textId="77777777" w:rsidTr="00CE209C">
        <w:tc>
          <w:tcPr>
            <w:tcW w:w="2113" w:type="dxa"/>
            <w:tcBorders>
              <w:top w:val="single" w:sz="4" w:space="0" w:color="auto"/>
              <w:left w:val="single" w:sz="4" w:space="0" w:color="auto"/>
              <w:bottom w:val="single" w:sz="4" w:space="0" w:color="auto"/>
              <w:right w:val="single" w:sz="4" w:space="0" w:color="auto"/>
            </w:tcBorders>
          </w:tcPr>
          <w:p w14:paraId="313AB09B"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95E7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3572908D" w14:textId="77777777">
        <w:tc>
          <w:tcPr>
            <w:tcW w:w="2113" w:type="dxa"/>
            <w:tcBorders>
              <w:top w:val="single" w:sz="4" w:space="0" w:color="auto"/>
              <w:left w:val="single" w:sz="4" w:space="0" w:color="auto"/>
              <w:bottom w:val="single" w:sz="4" w:space="0" w:color="auto"/>
              <w:right w:val="single" w:sz="4" w:space="0" w:color="auto"/>
            </w:tcBorders>
          </w:tcPr>
          <w:p w14:paraId="4B4F5F22" w14:textId="77777777" w:rsidR="00A220CB" w:rsidRPr="00F320A0" w:rsidRDefault="00A220CB" w:rsidP="00A220CB">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3F0171AB" w14:textId="77777777" w:rsidR="00A220CB" w:rsidRPr="001C671D" w:rsidRDefault="00A220CB" w:rsidP="00A220CB">
            <w:pPr>
              <w:spacing w:beforeLines="50" w:before="120"/>
              <w:rPr>
                <w:lang w:eastAsia="zh-CN"/>
              </w:rPr>
            </w:pPr>
            <w:r>
              <w:rPr>
                <w:lang w:eastAsia="zh-CN"/>
              </w:rPr>
              <w:t>Alt 2.1.1</w:t>
            </w:r>
          </w:p>
        </w:tc>
      </w:tr>
      <w:tr w:rsidR="00A220CB" w14:paraId="45C4285C" w14:textId="77777777">
        <w:tc>
          <w:tcPr>
            <w:tcW w:w="2113" w:type="dxa"/>
            <w:tcBorders>
              <w:top w:val="single" w:sz="4" w:space="0" w:color="auto"/>
              <w:left w:val="single" w:sz="4" w:space="0" w:color="auto"/>
              <w:bottom w:val="single" w:sz="4" w:space="0" w:color="auto"/>
              <w:right w:val="single" w:sz="4" w:space="0" w:color="auto"/>
            </w:tcBorders>
          </w:tcPr>
          <w:p w14:paraId="07204C7D"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D231406" w14:textId="77777777"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14:paraId="21D82A0B" w14:textId="77777777">
        <w:tc>
          <w:tcPr>
            <w:tcW w:w="2113" w:type="dxa"/>
            <w:tcBorders>
              <w:top w:val="single" w:sz="4" w:space="0" w:color="auto"/>
              <w:left w:val="single" w:sz="4" w:space="0" w:color="auto"/>
              <w:bottom w:val="single" w:sz="4" w:space="0" w:color="auto"/>
              <w:right w:val="single" w:sz="4" w:space="0" w:color="auto"/>
            </w:tcBorders>
          </w:tcPr>
          <w:p w14:paraId="114D26C5" w14:textId="77777777"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7D502C5"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CE5317" w14:paraId="2BA5E030" w14:textId="77777777" w:rsidTr="002A470B">
        <w:tc>
          <w:tcPr>
            <w:tcW w:w="2113" w:type="dxa"/>
            <w:tcBorders>
              <w:top w:val="single" w:sz="4" w:space="0" w:color="auto"/>
              <w:left w:val="single" w:sz="4" w:space="0" w:color="auto"/>
              <w:bottom w:val="single" w:sz="4" w:space="0" w:color="auto"/>
              <w:right w:val="single" w:sz="4" w:space="0" w:color="auto"/>
            </w:tcBorders>
          </w:tcPr>
          <w:p w14:paraId="3EE8CCEF" w14:textId="77777777" w:rsidR="00CE5317" w:rsidRPr="008C735C" w:rsidRDefault="00CE5317" w:rsidP="002A470B">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40ACDB6" w14:textId="77777777" w:rsidR="00CE5317" w:rsidRDefault="00CE5317" w:rsidP="002A470B">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14:paraId="2D826D46" w14:textId="77777777" w:rsidR="00CE5317" w:rsidRDefault="00CE5317" w:rsidP="002A470B">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14:paraId="7FA6EC12" w14:textId="77777777" w:rsidR="00CE5317" w:rsidRPr="008C735C" w:rsidRDefault="00CE5317" w:rsidP="002A470B">
            <w:pPr>
              <w:spacing w:beforeLines="50" w:before="120"/>
              <w:rPr>
                <w:rFonts w:eastAsiaTheme="minorEastAsia"/>
                <w:i/>
                <w:iCs/>
                <w:lang w:eastAsia="zh-CN"/>
              </w:rPr>
            </w:pPr>
            <w:r w:rsidRPr="00446FB1">
              <w:rPr>
                <w:rFonts w:eastAsiaTheme="minorEastAsia"/>
                <w:b/>
                <w:i/>
                <w:iCs/>
                <w:highlight w:val="yellow"/>
                <w:lang w:eastAsia="zh-CN"/>
              </w:rPr>
              <w:t>Proposal</w:t>
            </w:r>
            <w:r w:rsidRPr="008C735C">
              <w:rPr>
                <w:rFonts w:eastAsiaTheme="minorEastAsia"/>
                <w:i/>
                <w:iCs/>
                <w:lang w:eastAsia="zh-CN"/>
              </w:rPr>
              <w:t>: If Alt2 is adopted, then down-select between Alt 2.1.1 and Alt 2.1.2</w:t>
            </w:r>
          </w:p>
          <w:p w14:paraId="41BB5FFB" w14:textId="77777777" w:rsidR="00CE5317" w:rsidRPr="008C735C" w:rsidRDefault="00CE5317" w:rsidP="002A470B">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4C5DFA52" w14:textId="77777777" w:rsidR="00CE5317" w:rsidRPr="008C735C" w:rsidRDefault="00CE5317" w:rsidP="002A470B">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4C590955" w14:textId="77777777" w:rsidR="00CE5317" w:rsidRPr="008C735C" w:rsidRDefault="00CE5317" w:rsidP="002A470B">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0EC7F127" w14:textId="77777777" w:rsidR="00CE5317" w:rsidRDefault="00CE5317" w:rsidP="002A470B">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277B0E88" w14:textId="77777777" w:rsidR="00CE5317" w:rsidRPr="001D6CFD" w:rsidRDefault="00CE5317" w:rsidP="002A470B">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36E93513" w14:textId="77777777" w:rsidR="00CE5317" w:rsidRPr="008C735C" w:rsidRDefault="00CE5317" w:rsidP="002A470B">
            <w:pPr>
              <w:spacing w:beforeLines="50" w:before="120"/>
              <w:rPr>
                <w:rFonts w:eastAsiaTheme="minorEastAsia"/>
                <w:iCs/>
                <w:lang w:eastAsia="zh-CN"/>
              </w:rPr>
            </w:pPr>
          </w:p>
        </w:tc>
      </w:tr>
      <w:tr w:rsidR="00A220CB" w14:paraId="002487BA" w14:textId="77777777">
        <w:tc>
          <w:tcPr>
            <w:tcW w:w="2113" w:type="dxa"/>
            <w:tcBorders>
              <w:top w:val="single" w:sz="4" w:space="0" w:color="auto"/>
              <w:left w:val="single" w:sz="4" w:space="0" w:color="auto"/>
              <w:bottom w:val="single" w:sz="4" w:space="0" w:color="auto"/>
              <w:right w:val="single" w:sz="4" w:space="0" w:color="auto"/>
            </w:tcBorders>
          </w:tcPr>
          <w:p w14:paraId="7CD19FBD" w14:textId="77777777"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0EA1B43" w14:textId="77777777" w:rsidR="00A220CB" w:rsidRDefault="00A220CB" w:rsidP="00A220CB">
            <w:pPr>
              <w:spacing w:beforeLines="50" w:before="120"/>
              <w:rPr>
                <w:rFonts w:eastAsia="MS Mincho"/>
                <w:iCs/>
                <w:lang w:eastAsia="ja-JP"/>
              </w:rPr>
            </w:pPr>
          </w:p>
        </w:tc>
      </w:tr>
      <w:tr w:rsidR="00A220CB" w14:paraId="60E50443" w14:textId="77777777">
        <w:tc>
          <w:tcPr>
            <w:tcW w:w="2113" w:type="dxa"/>
            <w:tcBorders>
              <w:top w:val="single" w:sz="4" w:space="0" w:color="auto"/>
              <w:left w:val="single" w:sz="4" w:space="0" w:color="auto"/>
              <w:bottom w:val="single" w:sz="4" w:space="0" w:color="auto"/>
              <w:right w:val="single" w:sz="4" w:space="0" w:color="auto"/>
            </w:tcBorders>
          </w:tcPr>
          <w:p w14:paraId="14778865"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8B84968" w14:textId="77777777" w:rsidR="00A220CB" w:rsidRDefault="00A220CB" w:rsidP="00A220CB">
            <w:pPr>
              <w:spacing w:beforeLines="50" w:before="120"/>
              <w:rPr>
                <w:rFonts w:eastAsia="Malgun Gothic"/>
                <w:lang w:eastAsia="ko-KR"/>
              </w:rPr>
            </w:pPr>
          </w:p>
        </w:tc>
      </w:tr>
      <w:tr w:rsidR="00A220CB" w14:paraId="58DB3B81" w14:textId="77777777">
        <w:tc>
          <w:tcPr>
            <w:tcW w:w="2113" w:type="dxa"/>
          </w:tcPr>
          <w:p w14:paraId="4CE15674" w14:textId="77777777" w:rsidR="00A220CB" w:rsidRDefault="00A220CB" w:rsidP="00A220CB">
            <w:pPr>
              <w:spacing w:beforeLines="50" w:before="120"/>
              <w:rPr>
                <w:rFonts w:eastAsia="MS Mincho"/>
                <w:lang w:eastAsia="ja-JP"/>
              </w:rPr>
            </w:pPr>
          </w:p>
        </w:tc>
        <w:tc>
          <w:tcPr>
            <w:tcW w:w="7194" w:type="dxa"/>
          </w:tcPr>
          <w:p w14:paraId="7BBE915B" w14:textId="77777777" w:rsidR="00A220CB" w:rsidRDefault="00A220CB" w:rsidP="00A220CB">
            <w:pPr>
              <w:spacing w:beforeLines="50" w:before="120"/>
              <w:rPr>
                <w:rFonts w:eastAsia="MS Mincho"/>
                <w:lang w:eastAsia="ja-JP"/>
              </w:rPr>
            </w:pPr>
          </w:p>
        </w:tc>
      </w:tr>
      <w:tr w:rsidR="00A220CB" w14:paraId="7F5D30AC" w14:textId="77777777">
        <w:tc>
          <w:tcPr>
            <w:tcW w:w="2113" w:type="dxa"/>
          </w:tcPr>
          <w:p w14:paraId="6D86AFFB" w14:textId="77777777" w:rsidR="00A220CB" w:rsidRDefault="00A220CB" w:rsidP="00A220CB">
            <w:pPr>
              <w:spacing w:beforeLines="50" w:before="120"/>
              <w:rPr>
                <w:rFonts w:eastAsia="Malgun Gothic"/>
                <w:lang w:eastAsia="ko-KR"/>
              </w:rPr>
            </w:pPr>
          </w:p>
        </w:tc>
        <w:tc>
          <w:tcPr>
            <w:tcW w:w="7194" w:type="dxa"/>
          </w:tcPr>
          <w:p w14:paraId="631A3481" w14:textId="77777777" w:rsidR="00A220CB" w:rsidRDefault="00A220CB" w:rsidP="00A220CB">
            <w:pPr>
              <w:spacing w:beforeLines="50" w:before="120"/>
              <w:rPr>
                <w:lang w:eastAsia="ko-KR"/>
              </w:rPr>
            </w:pPr>
          </w:p>
        </w:tc>
      </w:tr>
    </w:tbl>
    <w:p w14:paraId="35212155" w14:textId="77777777" w:rsidR="002368B3" w:rsidRDefault="002368B3">
      <w:pPr>
        <w:ind w:leftChars="100" w:left="220"/>
      </w:pPr>
    </w:p>
    <w:p w14:paraId="5308949E" w14:textId="77777777" w:rsidR="002368B3" w:rsidRDefault="00146DDA">
      <w:pPr>
        <w:pStyle w:val="Heading2"/>
        <w:rPr>
          <w:lang w:eastAsia="zh-CN"/>
        </w:rPr>
      </w:pPr>
      <w:r>
        <w:rPr>
          <w:lang w:eastAsia="zh-CN"/>
        </w:rPr>
        <w:t>T</w:t>
      </w:r>
      <w:r>
        <w:rPr>
          <w:vertAlign w:val="subscript"/>
          <w:lang w:eastAsia="zh-CN"/>
        </w:rPr>
        <w:t>activation</w:t>
      </w:r>
      <w:r>
        <w:rPr>
          <w:lang w:eastAsia="zh-CN"/>
        </w:rPr>
        <w:t xml:space="preserve"> reduction</w:t>
      </w:r>
    </w:p>
    <w:p w14:paraId="0B3A49F8" w14:textId="77777777" w:rsidR="002368B3" w:rsidRDefault="00146DDA">
      <w:pPr>
        <w:pStyle w:val="Heading3"/>
        <w:rPr>
          <w:lang w:eastAsia="zh-CN"/>
        </w:rPr>
      </w:pPr>
      <w:r>
        <w:rPr>
          <w:lang w:eastAsia="zh-CN"/>
        </w:rPr>
        <w:t>Temporary-RS based</w:t>
      </w:r>
    </w:p>
    <w:p w14:paraId="56345708" w14:textId="77777777" w:rsidR="002368B3" w:rsidRDefault="00146DDA">
      <w:pPr>
        <w:pStyle w:val="Heading4"/>
        <w:rPr>
          <w:lang w:eastAsia="ja-JP"/>
        </w:rPr>
      </w:pPr>
      <w:r>
        <w:rPr>
          <w:lang w:eastAsia="ja-JP"/>
        </w:rPr>
        <w:t>Issue-2: Time-domain property of TRS</w:t>
      </w:r>
    </w:p>
    <w:p w14:paraId="30FBA0A1"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404E0858"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lastRenderedPageBreak/>
        <w:t>Opt 2.1</w:t>
      </w:r>
      <w:r>
        <w:rPr>
          <w:rFonts w:ascii="Times New Roman" w:hAnsi="Times New Roman"/>
          <w:sz w:val="22"/>
          <w:szCs w:val="22"/>
          <w:lang w:eastAsia="zh-CN"/>
        </w:rPr>
        <w:t xml:space="preserve"> Aperiodic TRS [6][8][13][14][15]</w:t>
      </w:r>
    </w:p>
    <w:p w14:paraId="0CA2F93B"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14:paraId="633FF711"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14:paraId="27F62E94" w14:textId="77777777" w:rsidR="002368B3" w:rsidRDefault="002368B3">
      <w:pPr>
        <w:rPr>
          <w:rFonts w:eastAsia="MS Mincho"/>
          <w:lang w:eastAsia="ja-JP"/>
        </w:rPr>
      </w:pPr>
    </w:p>
    <w:p w14:paraId="2A65B0B8" w14:textId="77777777"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14:paraId="1A394B3A" w14:textId="77777777" w:rsidR="002368B3" w:rsidRDefault="002368B3">
      <w:pPr>
        <w:rPr>
          <w:rFonts w:eastAsiaTheme="minorEastAsia"/>
          <w:lang w:eastAsia="zh-CN"/>
        </w:rPr>
      </w:pPr>
    </w:p>
    <w:p w14:paraId="2307B56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A6F5DA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C624C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7CC3C6" w14:textId="77777777" w:rsidR="002368B3" w:rsidRDefault="00146DDA" w:rsidP="00080281">
            <w:pPr>
              <w:spacing w:beforeLines="50" w:before="120"/>
              <w:rPr>
                <w:i/>
                <w:lang w:eastAsia="zh-CN"/>
              </w:rPr>
            </w:pPr>
            <w:r>
              <w:rPr>
                <w:i/>
                <w:lang w:eastAsia="zh-CN"/>
              </w:rPr>
              <w:t>View</w:t>
            </w:r>
          </w:p>
        </w:tc>
      </w:tr>
      <w:tr w:rsidR="002368B3" w14:paraId="44C6B5E2" w14:textId="77777777">
        <w:tc>
          <w:tcPr>
            <w:tcW w:w="2113" w:type="dxa"/>
            <w:tcBorders>
              <w:top w:val="single" w:sz="4" w:space="0" w:color="auto"/>
              <w:left w:val="single" w:sz="4" w:space="0" w:color="auto"/>
              <w:bottom w:val="single" w:sz="4" w:space="0" w:color="auto"/>
              <w:right w:val="single" w:sz="4" w:space="0" w:color="auto"/>
            </w:tcBorders>
          </w:tcPr>
          <w:p w14:paraId="4D6941B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09CB3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7F652955" w14:textId="77777777">
        <w:tc>
          <w:tcPr>
            <w:tcW w:w="2113" w:type="dxa"/>
            <w:tcBorders>
              <w:top w:val="single" w:sz="4" w:space="0" w:color="auto"/>
              <w:left w:val="single" w:sz="4" w:space="0" w:color="auto"/>
              <w:bottom w:val="single" w:sz="4" w:space="0" w:color="auto"/>
              <w:right w:val="single" w:sz="4" w:space="0" w:color="auto"/>
            </w:tcBorders>
          </w:tcPr>
          <w:p w14:paraId="163C66F6"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646A643"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61182E92" w14:textId="77777777">
        <w:tc>
          <w:tcPr>
            <w:tcW w:w="2113" w:type="dxa"/>
            <w:tcBorders>
              <w:top w:val="single" w:sz="4" w:space="0" w:color="auto"/>
              <w:left w:val="single" w:sz="4" w:space="0" w:color="auto"/>
              <w:bottom w:val="single" w:sz="4" w:space="0" w:color="auto"/>
              <w:right w:val="single" w:sz="4" w:space="0" w:color="auto"/>
            </w:tcBorders>
          </w:tcPr>
          <w:p w14:paraId="66EFAFA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43219E5"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14:paraId="38323736" w14:textId="77777777" w:rsidTr="00CE209C">
        <w:tc>
          <w:tcPr>
            <w:tcW w:w="2113" w:type="dxa"/>
            <w:tcBorders>
              <w:top w:val="single" w:sz="4" w:space="0" w:color="auto"/>
              <w:left w:val="single" w:sz="4" w:space="0" w:color="auto"/>
              <w:bottom w:val="single" w:sz="4" w:space="0" w:color="auto"/>
              <w:right w:val="single" w:sz="4" w:space="0" w:color="auto"/>
            </w:tcBorders>
          </w:tcPr>
          <w:p w14:paraId="77BF82B5"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065AA2" w14:textId="77777777"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14:paraId="53CFBC83"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637FC840"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028CA2A4" w14:textId="77777777">
        <w:tc>
          <w:tcPr>
            <w:tcW w:w="2113" w:type="dxa"/>
            <w:tcBorders>
              <w:top w:val="single" w:sz="4" w:space="0" w:color="auto"/>
              <w:left w:val="single" w:sz="4" w:space="0" w:color="auto"/>
              <w:bottom w:val="single" w:sz="4" w:space="0" w:color="auto"/>
              <w:right w:val="single" w:sz="4" w:space="0" w:color="auto"/>
            </w:tcBorders>
          </w:tcPr>
          <w:p w14:paraId="797CE509"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76B82FB"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0EFB300D" w14:textId="77777777">
        <w:tc>
          <w:tcPr>
            <w:tcW w:w="2113" w:type="dxa"/>
            <w:tcBorders>
              <w:top w:val="single" w:sz="4" w:space="0" w:color="auto"/>
              <w:left w:val="single" w:sz="4" w:space="0" w:color="auto"/>
              <w:bottom w:val="single" w:sz="4" w:space="0" w:color="auto"/>
              <w:right w:val="single" w:sz="4" w:space="0" w:color="auto"/>
            </w:tcBorders>
          </w:tcPr>
          <w:p w14:paraId="68481DA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1A78D95" w14:textId="77777777" w:rsidR="004E5CB7" w:rsidRDefault="004E5CB7" w:rsidP="004E5CB7">
            <w:pPr>
              <w:spacing w:beforeLines="50" w:before="120"/>
              <w:rPr>
                <w:lang w:eastAsia="zh-CN"/>
              </w:rPr>
            </w:pPr>
            <w:r>
              <w:rPr>
                <w:lang w:eastAsia="zh-CN"/>
              </w:rPr>
              <w:t>Opt 2.1 or Opt 2.3</w:t>
            </w:r>
          </w:p>
          <w:p w14:paraId="03EF50CB" w14:textId="77777777"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the delay of SCell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1A3C21F2" w14:textId="77777777">
        <w:tc>
          <w:tcPr>
            <w:tcW w:w="2113" w:type="dxa"/>
            <w:tcBorders>
              <w:top w:val="single" w:sz="4" w:space="0" w:color="auto"/>
              <w:left w:val="single" w:sz="4" w:space="0" w:color="auto"/>
              <w:bottom w:val="single" w:sz="4" w:space="0" w:color="auto"/>
              <w:right w:val="single" w:sz="4" w:space="0" w:color="auto"/>
            </w:tcBorders>
          </w:tcPr>
          <w:p w14:paraId="556F0DF5"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077426D" w14:textId="77777777"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773A3682" w14:textId="77777777">
        <w:tc>
          <w:tcPr>
            <w:tcW w:w="2113" w:type="dxa"/>
          </w:tcPr>
          <w:p w14:paraId="0FEF0C4C" w14:textId="77777777"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14:paraId="60B768BE" w14:textId="77777777" w:rsidR="004E5CB7" w:rsidRDefault="00A01C3B" w:rsidP="004E5CB7">
            <w:pPr>
              <w:spacing w:beforeLines="50" w:before="120"/>
              <w:rPr>
                <w:rFonts w:eastAsia="MS Mincho"/>
                <w:lang w:eastAsia="ja-JP"/>
              </w:rPr>
            </w:pPr>
            <w:r>
              <w:rPr>
                <w:rFonts w:eastAsia="MS Mincho"/>
                <w:lang w:eastAsia="ja-JP"/>
              </w:rPr>
              <w:t>Opt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5075E49B" w14:textId="77777777">
        <w:tc>
          <w:tcPr>
            <w:tcW w:w="2113" w:type="dxa"/>
          </w:tcPr>
          <w:p w14:paraId="0F4A123D" w14:textId="114A58C2" w:rsidR="003C4CEA" w:rsidRDefault="003C4CEA" w:rsidP="003C4CEA">
            <w:pPr>
              <w:spacing w:beforeLines="50" w:before="120"/>
              <w:rPr>
                <w:rFonts w:eastAsia="Malgun Gothic"/>
                <w:lang w:eastAsia="ko-KR"/>
              </w:rPr>
            </w:pPr>
            <w:r>
              <w:rPr>
                <w:rFonts w:eastAsia="Malgun Gothic"/>
                <w:lang w:eastAsia="ko-KR"/>
              </w:rPr>
              <w:lastRenderedPageBreak/>
              <w:t>Intel</w:t>
            </w:r>
          </w:p>
        </w:tc>
        <w:tc>
          <w:tcPr>
            <w:tcW w:w="7194" w:type="dxa"/>
          </w:tcPr>
          <w:p w14:paraId="27AA6F20" w14:textId="6C3BBD5A" w:rsidR="003C4CEA" w:rsidRDefault="003C4CEA" w:rsidP="003C4CEA">
            <w:pPr>
              <w:spacing w:beforeLines="50" w:before="120"/>
              <w:rPr>
                <w:lang w:eastAsia="ko-KR"/>
              </w:rPr>
            </w:pPr>
            <w:r>
              <w:rPr>
                <w:lang w:eastAsia="ko-KR"/>
              </w:rPr>
              <w:t>Assuming one-shot detection is supported, we slightly prefer Opt 2.1</w:t>
            </w:r>
          </w:p>
        </w:tc>
      </w:tr>
      <w:tr w:rsidR="00586D8F" w14:paraId="2C5EDDA4" w14:textId="77777777">
        <w:tc>
          <w:tcPr>
            <w:tcW w:w="2113" w:type="dxa"/>
          </w:tcPr>
          <w:p w14:paraId="49205C6A" w14:textId="4896DEC9"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98632FC" w14:textId="348F1700" w:rsidR="00586D8F" w:rsidRDefault="001E411A" w:rsidP="003C4CEA">
            <w:pPr>
              <w:spacing w:beforeLines="50" w:before="120"/>
              <w:rPr>
                <w:lang w:eastAsia="ko-KR"/>
              </w:rPr>
            </w:pPr>
            <w:r>
              <w:rPr>
                <w:lang w:eastAsia="ko-KR"/>
              </w:rPr>
              <w:t xml:space="preserve">Opt.2.1 </w:t>
            </w:r>
          </w:p>
        </w:tc>
      </w:tr>
      <w:tr w:rsidR="003F04E0" w14:paraId="75D60266" w14:textId="77777777">
        <w:tc>
          <w:tcPr>
            <w:tcW w:w="2113" w:type="dxa"/>
          </w:tcPr>
          <w:p w14:paraId="7E146CF3" w14:textId="33DB31B1"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C085BF7" w14:textId="77777777" w:rsidR="003F04E0" w:rsidRDefault="003F04E0" w:rsidP="003C4CEA">
            <w:pPr>
              <w:spacing w:beforeLines="50" w:before="120"/>
              <w:rPr>
                <w:rFonts w:eastAsia="MS Mincho"/>
                <w:lang w:eastAsia="ja-JP"/>
              </w:rPr>
            </w:pPr>
            <w:r>
              <w:rPr>
                <w:rFonts w:eastAsia="MS Mincho"/>
                <w:lang w:eastAsia="ja-JP"/>
              </w:rPr>
              <w:t>Opt 2.1.</w:t>
            </w:r>
          </w:p>
          <w:p w14:paraId="70A49ADD" w14:textId="19F2B3C8" w:rsidR="003F04E0" w:rsidRPr="003F04E0" w:rsidRDefault="003F04E0" w:rsidP="003F04E0">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CE5317" w14:paraId="0FD25CC7" w14:textId="77777777" w:rsidTr="002A470B">
        <w:tc>
          <w:tcPr>
            <w:tcW w:w="2113" w:type="dxa"/>
          </w:tcPr>
          <w:p w14:paraId="77C2559A" w14:textId="77777777" w:rsidR="00CE5317" w:rsidRPr="00A024FF"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755ADEE4" w14:textId="77777777" w:rsidR="00CE5317" w:rsidRDefault="00CE5317" w:rsidP="002A470B">
            <w:pPr>
              <w:spacing w:beforeLines="50" w:before="120"/>
              <w:rPr>
                <w:lang w:eastAsia="zh-CN"/>
              </w:rPr>
            </w:pPr>
            <w:r>
              <w:rPr>
                <w:rFonts w:hint="eastAsia"/>
                <w:lang w:eastAsia="zh-CN"/>
              </w:rPr>
              <w:t>M</w:t>
            </w:r>
            <w:r>
              <w:rPr>
                <w:lang w:eastAsia="zh-CN"/>
              </w:rPr>
              <w:t>ajority view prefers Opt 2.1.</w:t>
            </w:r>
          </w:p>
          <w:p w14:paraId="3A25CB09" w14:textId="77777777" w:rsidR="00CE5317" w:rsidRDefault="00CE5317" w:rsidP="002A470B">
            <w:pPr>
              <w:spacing w:beforeLines="50" w:before="120"/>
              <w:rPr>
                <w:lang w:eastAsia="zh-CN"/>
              </w:rPr>
            </w:pPr>
            <w:r>
              <w:rPr>
                <w:lang w:eastAsia="zh-CN"/>
              </w:rPr>
              <w:t xml:space="preserve">@ZTE the minimum periodicity of P-TRS is </w:t>
            </w:r>
            <w:r w:rsidRPr="004E38D4">
              <w:rPr>
                <w:position w:val="-6"/>
              </w:rPr>
              <w:object w:dxaOrig="660" w:dyaOrig="300" w14:anchorId="65FEB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4.2pt" o:ole="">
                  <v:imagedata r:id="rId14" o:title=""/>
                </v:shape>
                <o:OLEObject Type="Embed" ProgID="Equation.3" ShapeID="_x0000_i1025" DrawAspect="Content" ObjectID="_1673342285" r:id="rId15"/>
              </w:object>
            </w:r>
            <w:r w:rsidRPr="004E38D4">
              <w:t xml:space="preserve"> slots </w:t>
            </w:r>
            <w:r>
              <w:rPr>
                <w:lang w:eastAsia="zh-CN"/>
              </w:rPr>
              <w:t>in TS 38.214 which means longer latency than A-TRS with extended burst if RAN4 replies more burst is needed. Therefore, A-TRS seems still the best regardless of RAN4 reply. Please consider it.</w:t>
            </w:r>
          </w:p>
          <w:p w14:paraId="56EAFBFF" w14:textId="77777777" w:rsidR="00CE5317" w:rsidRDefault="00CE5317" w:rsidP="002A470B">
            <w:pPr>
              <w:spacing w:beforeLines="50" w:before="120"/>
              <w:rPr>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tc>
      </w:tr>
    </w:tbl>
    <w:p w14:paraId="55D0012C" w14:textId="77777777" w:rsidR="002368B3" w:rsidRDefault="002368B3"/>
    <w:p w14:paraId="27C9E049" w14:textId="77777777" w:rsidR="002368B3" w:rsidRDefault="002368B3">
      <w:pPr>
        <w:rPr>
          <w:rFonts w:eastAsiaTheme="minorEastAsia"/>
          <w:lang w:eastAsia="zh-CN"/>
        </w:rPr>
      </w:pPr>
    </w:p>
    <w:p w14:paraId="06AE0832" w14:textId="77777777" w:rsidR="002368B3" w:rsidRDefault="00146DDA">
      <w:pPr>
        <w:pStyle w:val="Heading4"/>
        <w:rPr>
          <w:lang w:eastAsia="ja-JP"/>
        </w:rPr>
      </w:pPr>
      <w:r>
        <w:rPr>
          <w:lang w:eastAsia="ja-JP"/>
        </w:rPr>
        <w:t>Issue-3: QCL configuration of TRS</w:t>
      </w:r>
    </w:p>
    <w:p w14:paraId="5D7D1811" w14:textId="77777777" w:rsidR="002368B3" w:rsidRDefault="00146DDA">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14:paraId="23111CF8"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629112EF"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7290478B" w14:textId="77777777" w:rsidR="002368B3" w:rsidRDefault="002368B3">
      <w:pPr>
        <w:rPr>
          <w:rFonts w:eastAsia="MS Mincho"/>
          <w:lang w:eastAsia="ja-JP"/>
        </w:rPr>
      </w:pPr>
    </w:p>
    <w:p w14:paraId="24158ED7"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6A15A4F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580B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65C5C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08841" w14:textId="77777777" w:rsidR="002368B3" w:rsidRDefault="00146DDA" w:rsidP="00080281">
            <w:pPr>
              <w:spacing w:beforeLines="50" w:before="120"/>
              <w:rPr>
                <w:i/>
                <w:lang w:eastAsia="zh-CN"/>
              </w:rPr>
            </w:pPr>
            <w:r>
              <w:rPr>
                <w:i/>
                <w:lang w:eastAsia="zh-CN"/>
              </w:rPr>
              <w:t>View</w:t>
            </w:r>
          </w:p>
        </w:tc>
      </w:tr>
      <w:tr w:rsidR="002368B3" w14:paraId="7DE108B2" w14:textId="77777777">
        <w:tc>
          <w:tcPr>
            <w:tcW w:w="2113" w:type="dxa"/>
            <w:tcBorders>
              <w:top w:val="single" w:sz="4" w:space="0" w:color="auto"/>
              <w:left w:val="single" w:sz="4" w:space="0" w:color="auto"/>
              <w:bottom w:val="single" w:sz="4" w:space="0" w:color="auto"/>
              <w:right w:val="single" w:sz="4" w:space="0" w:color="auto"/>
            </w:tcBorders>
          </w:tcPr>
          <w:p w14:paraId="10B32283"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433FB3C9" w14:textId="77777777"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14:paraId="45393AA3" w14:textId="77777777">
        <w:tc>
          <w:tcPr>
            <w:tcW w:w="2113" w:type="dxa"/>
            <w:tcBorders>
              <w:top w:val="single" w:sz="4" w:space="0" w:color="auto"/>
              <w:left w:val="single" w:sz="4" w:space="0" w:color="auto"/>
              <w:bottom w:val="single" w:sz="4" w:space="0" w:color="auto"/>
              <w:right w:val="single" w:sz="4" w:space="0" w:color="auto"/>
            </w:tcBorders>
          </w:tcPr>
          <w:p w14:paraId="3D179D55"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DFBABB5"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4AF712D3"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14:paraId="0399FADA"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2368B3" w14:paraId="42BB39ED" w14:textId="77777777">
        <w:tc>
          <w:tcPr>
            <w:tcW w:w="2113" w:type="dxa"/>
            <w:tcBorders>
              <w:top w:val="single" w:sz="4" w:space="0" w:color="auto"/>
              <w:left w:val="single" w:sz="4" w:space="0" w:color="auto"/>
              <w:bottom w:val="single" w:sz="4" w:space="0" w:color="auto"/>
              <w:right w:val="single" w:sz="4" w:space="0" w:color="auto"/>
            </w:tcBorders>
          </w:tcPr>
          <w:p w14:paraId="3F8B56F5"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93C361"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14:paraId="2022E3B6" w14:textId="77777777">
        <w:tc>
          <w:tcPr>
            <w:tcW w:w="2113" w:type="dxa"/>
            <w:tcBorders>
              <w:top w:val="single" w:sz="4" w:space="0" w:color="auto"/>
              <w:left w:val="single" w:sz="4" w:space="0" w:color="auto"/>
              <w:bottom w:val="single" w:sz="4" w:space="0" w:color="auto"/>
              <w:right w:val="single" w:sz="4" w:space="0" w:color="auto"/>
            </w:tcBorders>
          </w:tcPr>
          <w:p w14:paraId="23AA2333"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11516CB" w14:textId="77777777" w:rsidR="00EF59DC" w:rsidRDefault="00EF59DC" w:rsidP="00EF59DC">
            <w:pPr>
              <w:spacing w:beforeLines="50" w:before="120"/>
              <w:rPr>
                <w:iCs/>
                <w:lang w:eastAsia="zh-CN"/>
              </w:rPr>
            </w:pPr>
            <w:r>
              <w:rPr>
                <w:iCs/>
                <w:lang w:eastAsia="zh-CN"/>
              </w:rPr>
              <w:t>No.</w:t>
            </w:r>
          </w:p>
          <w:p w14:paraId="31185D96"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14:paraId="0ECB164B"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49953ACF" w14:textId="77777777" w:rsidTr="00CE209C">
        <w:tc>
          <w:tcPr>
            <w:tcW w:w="2113" w:type="dxa"/>
            <w:tcBorders>
              <w:top w:val="single" w:sz="4" w:space="0" w:color="auto"/>
              <w:left w:val="single" w:sz="4" w:space="0" w:color="auto"/>
              <w:bottom w:val="single" w:sz="4" w:space="0" w:color="auto"/>
              <w:right w:val="single" w:sz="4" w:space="0" w:color="auto"/>
            </w:tcBorders>
          </w:tcPr>
          <w:p w14:paraId="758673E3"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218C333" w14:textId="77777777" w:rsidR="00756342" w:rsidRDefault="00756342" w:rsidP="00CE209C">
            <w:pPr>
              <w:spacing w:beforeLines="50" w:before="120"/>
              <w:rPr>
                <w:lang w:eastAsia="zh-CN"/>
              </w:rPr>
            </w:pPr>
            <w:r>
              <w:rPr>
                <w:rFonts w:hint="eastAsia"/>
                <w:lang w:eastAsia="zh-CN"/>
              </w:rPr>
              <w:t>No.</w:t>
            </w:r>
          </w:p>
          <w:p w14:paraId="4B055F8E" w14:textId="77777777"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82FB73C"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16349062" w14:textId="77777777">
        <w:tc>
          <w:tcPr>
            <w:tcW w:w="2113" w:type="dxa"/>
            <w:tcBorders>
              <w:top w:val="single" w:sz="4" w:space="0" w:color="auto"/>
              <w:left w:val="single" w:sz="4" w:space="0" w:color="auto"/>
              <w:bottom w:val="single" w:sz="4" w:space="0" w:color="auto"/>
              <w:right w:val="single" w:sz="4" w:space="0" w:color="auto"/>
            </w:tcBorders>
          </w:tcPr>
          <w:p w14:paraId="7CFDF20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3A3CA0" w14:textId="77777777" w:rsidR="00A220CB" w:rsidRPr="001C671D" w:rsidRDefault="00A220CB" w:rsidP="00A220CB">
            <w:pPr>
              <w:spacing w:beforeLines="50" w:before="120"/>
              <w:rPr>
                <w:lang w:eastAsia="zh-CN"/>
              </w:rPr>
            </w:pPr>
            <w:r>
              <w:rPr>
                <w:lang w:eastAsia="zh-CN"/>
              </w:rPr>
              <w:t>In our view, no.</w:t>
            </w:r>
          </w:p>
        </w:tc>
      </w:tr>
      <w:tr w:rsidR="004E5CB7" w14:paraId="20C12953" w14:textId="77777777">
        <w:tc>
          <w:tcPr>
            <w:tcW w:w="2113" w:type="dxa"/>
            <w:tcBorders>
              <w:top w:val="single" w:sz="4" w:space="0" w:color="auto"/>
              <w:left w:val="single" w:sz="4" w:space="0" w:color="auto"/>
              <w:bottom w:val="single" w:sz="4" w:space="0" w:color="auto"/>
              <w:right w:val="single" w:sz="4" w:space="0" w:color="auto"/>
            </w:tcBorders>
          </w:tcPr>
          <w:p w14:paraId="7993B34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252778D"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0AB28772" w14:textId="77777777">
        <w:tc>
          <w:tcPr>
            <w:tcW w:w="2113" w:type="dxa"/>
          </w:tcPr>
          <w:p w14:paraId="2D5B2B7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D9F7E07"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7526B58C" w14:textId="77777777">
        <w:tc>
          <w:tcPr>
            <w:tcW w:w="2113" w:type="dxa"/>
          </w:tcPr>
          <w:p w14:paraId="7E02DD07"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EE653B9"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7C9C70BE" w14:textId="77777777">
        <w:tc>
          <w:tcPr>
            <w:tcW w:w="2113" w:type="dxa"/>
          </w:tcPr>
          <w:p w14:paraId="775CCD41" w14:textId="3037DDB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3B1B8B" w14:textId="6A42BA6E" w:rsidR="003C4CEA" w:rsidRDefault="003C4CEA" w:rsidP="003C4CEA">
            <w:pPr>
              <w:spacing w:beforeLines="50" w:before="120"/>
              <w:rPr>
                <w:lang w:eastAsia="ko-KR"/>
              </w:rPr>
            </w:pPr>
            <w:r>
              <w:rPr>
                <w:lang w:eastAsia="zh-CN"/>
              </w:rPr>
              <w:t>No. The temporary RS should be the first signal for detection upon SCell activation.</w:t>
            </w:r>
          </w:p>
        </w:tc>
      </w:tr>
      <w:tr w:rsidR="001E411A" w14:paraId="10EC17D3" w14:textId="77777777">
        <w:tc>
          <w:tcPr>
            <w:tcW w:w="2113" w:type="dxa"/>
          </w:tcPr>
          <w:p w14:paraId="5ECB04C5" w14:textId="209FD27B" w:rsidR="001E411A" w:rsidRDefault="001E411A" w:rsidP="003C4CEA">
            <w:pPr>
              <w:spacing w:beforeLines="50" w:before="120"/>
              <w:rPr>
                <w:rFonts w:eastAsia="Malgun Gothic"/>
                <w:lang w:eastAsia="ko-KR"/>
              </w:rPr>
            </w:pPr>
            <w:r>
              <w:rPr>
                <w:rFonts w:eastAsia="Malgun Gothic"/>
                <w:lang w:eastAsia="ko-KR"/>
              </w:rPr>
              <w:t xml:space="preserve">Apple </w:t>
            </w:r>
          </w:p>
        </w:tc>
        <w:tc>
          <w:tcPr>
            <w:tcW w:w="7194" w:type="dxa"/>
          </w:tcPr>
          <w:p w14:paraId="2D82E085" w14:textId="3E1450D9" w:rsidR="001E411A" w:rsidRDefault="001E411A" w:rsidP="003C4CEA">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3F04E0" w14:paraId="5B795E9C" w14:textId="77777777">
        <w:tc>
          <w:tcPr>
            <w:tcW w:w="2113" w:type="dxa"/>
          </w:tcPr>
          <w:p w14:paraId="66C8AF1A" w14:textId="2B23617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BF25A27" w14:textId="66E28C05" w:rsidR="003F04E0" w:rsidRPr="003F04E0" w:rsidRDefault="003F04E0" w:rsidP="003C4CEA">
            <w:pPr>
              <w:spacing w:beforeLines="50" w:before="120"/>
              <w:rPr>
                <w:rFonts w:eastAsia="MS Mincho"/>
                <w:lang w:eastAsia="ja-JP"/>
              </w:rPr>
            </w:pPr>
            <w:r>
              <w:rPr>
                <w:rFonts w:eastAsia="MS Mincho" w:hint="eastAsia"/>
                <w:lang w:eastAsia="ja-JP"/>
              </w:rPr>
              <w:t>N</w:t>
            </w:r>
            <w:r>
              <w:rPr>
                <w:rFonts w:eastAsia="MS Mincho"/>
                <w:lang w:eastAsia="ja-JP"/>
              </w:rPr>
              <w:t>o</w:t>
            </w:r>
          </w:p>
        </w:tc>
      </w:tr>
      <w:tr w:rsidR="00CE5317" w14:paraId="36341AEA" w14:textId="77777777" w:rsidTr="002A470B">
        <w:tc>
          <w:tcPr>
            <w:tcW w:w="2113" w:type="dxa"/>
          </w:tcPr>
          <w:p w14:paraId="42C99917" w14:textId="77777777" w:rsidR="00CE5317" w:rsidRPr="00225EFE"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B02E158" w14:textId="77777777" w:rsidR="00CE5317" w:rsidRDefault="00CE5317" w:rsidP="002A470B">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14:paraId="488BCC94" w14:textId="77777777" w:rsidR="00CE5317" w:rsidRPr="00DE77AE" w:rsidRDefault="00CE5317" w:rsidP="002A470B">
            <w:pPr>
              <w:spacing w:beforeLines="50" w:before="120"/>
              <w:rPr>
                <w:i/>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tc>
      </w:tr>
    </w:tbl>
    <w:p w14:paraId="690FB7CA" w14:textId="77777777" w:rsidR="002368B3" w:rsidRDefault="002368B3">
      <w:pPr>
        <w:rPr>
          <w:rFonts w:eastAsia="MS Mincho"/>
          <w:lang w:eastAsia="ja-JP"/>
        </w:rPr>
      </w:pPr>
    </w:p>
    <w:p w14:paraId="1B0AAB02" w14:textId="77777777" w:rsidR="002368B3" w:rsidRDefault="002368B3">
      <w:pPr>
        <w:rPr>
          <w:rFonts w:eastAsia="MS Mincho"/>
          <w:lang w:eastAsia="ja-JP"/>
        </w:rPr>
      </w:pPr>
    </w:p>
    <w:p w14:paraId="034F316A" w14:textId="77777777" w:rsidR="002368B3" w:rsidRDefault="002368B3">
      <w:pPr>
        <w:rPr>
          <w:rFonts w:eastAsia="MS Mincho"/>
          <w:lang w:eastAsia="ja-JP"/>
        </w:rPr>
      </w:pPr>
    </w:p>
    <w:p w14:paraId="10276024"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519FF422"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0065AFE5"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14:paraId="58199B1D" w14:textId="77777777" w:rsidR="002368B3" w:rsidRDefault="002368B3">
      <w:pPr>
        <w:rPr>
          <w:rFonts w:eastAsia="MS Mincho"/>
          <w:lang w:eastAsia="ja-JP"/>
        </w:rPr>
      </w:pPr>
    </w:p>
    <w:p w14:paraId="696086D8" w14:textId="77777777" w:rsidR="002368B3" w:rsidRDefault="00146DDA">
      <w:pPr>
        <w:rPr>
          <w:rFonts w:eastAsiaTheme="minorEastAsia"/>
          <w:b/>
          <w:lang w:eastAsia="zh-CN"/>
        </w:rPr>
      </w:pPr>
      <w:r>
        <w:rPr>
          <w:rFonts w:eastAsiaTheme="minorEastAsia"/>
          <w:b/>
          <w:lang w:eastAsia="zh-CN"/>
        </w:rPr>
        <w:lastRenderedPageBreak/>
        <w:t>Question 3.2: which source QCL RS can be selected for temporary RS?</w:t>
      </w:r>
    </w:p>
    <w:p w14:paraId="3721F67E"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5451EF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FA1A7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50C4A" w14:textId="77777777" w:rsidR="002368B3" w:rsidRDefault="00146DDA" w:rsidP="00080281">
            <w:pPr>
              <w:spacing w:beforeLines="50" w:before="120"/>
              <w:rPr>
                <w:i/>
                <w:lang w:eastAsia="zh-CN"/>
              </w:rPr>
            </w:pPr>
            <w:r>
              <w:rPr>
                <w:i/>
                <w:lang w:eastAsia="zh-CN"/>
              </w:rPr>
              <w:t>View</w:t>
            </w:r>
          </w:p>
        </w:tc>
      </w:tr>
      <w:tr w:rsidR="002368B3" w14:paraId="0DCFD754" w14:textId="77777777">
        <w:tc>
          <w:tcPr>
            <w:tcW w:w="2113" w:type="dxa"/>
            <w:tcBorders>
              <w:top w:val="single" w:sz="4" w:space="0" w:color="auto"/>
              <w:left w:val="single" w:sz="4" w:space="0" w:color="auto"/>
              <w:bottom w:val="single" w:sz="4" w:space="0" w:color="auto"/>
              <w:right w:val="single" w:sz="4" w:space="0" w:color="auto"/>
            </w:tcBorders>
          </w:tcPr>
          <w:p w14:paraId="37C0D5E6"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7BDAA3EE" w14:textId="77777777"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14:paraId="21CAA1D5" w14:textId="77777777">
        <w:tc>
          <w:tcPr>
            <w:tcW w:w="2113" w:type="dxa"/>
            <w:tcBorders>
              <w:top w:val="single" w:sz="4" w:space="0" w:color="auto"/>
              <w:left w:val="single" w:sz="4" w:space="0" w:color="auto"/>
              <w:bottom w:val="single" w:sz="4" w:space="0" w:color="auto"/>
              <w:right w:val="single" w:sz="4" w:space="0" w:color="auto"/>
            </w:tcBorders>
          </w:tcPr>
          <w:p w14:paraId="79845A5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8B084F"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36458EFD" w14:textId="77777777">
        <w:tc>
          <w:tcPr>
            <w:tcW w:w="2113" w:type="dxa"/>
            <w:tcBorders>
              <w:top w:val="single" w:sz="4" w:space="0" w:color="auto"/>
              <w:left w:val="single" w:sz="4" w:space="0" w:color="auto"/>
              <w:bottom w:val="single" w:sz="4" w:space="0" w:color="auto"/>
              <w:right w:val="single" w:sz="4" w:space="0" w:color="auto"/>
            </w:tcBorders>
          </w:tcPr>
          <w:p w14:paraId="75AF27C4"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957DAB" w14:textId="77777777" w:rsidR="002368B3" w:rsidRDefault="00146DDA" w:rsidP="00080281">
            <w:pPr>
              <w:spacing w:beforeLines="50" w:before="120"/>
              <w:rPr>
                <w:lang w:eastAsia="zh-CN"/>
              </w:rPr>
            </w:pPr>
            <w:r>
              <w:rPr>
                <w:lang w:eastAsia="zh-CN"/>
              </w:rPr>
              <w:t xml:space="preserve">Opt 3.2.1. </w:t>
            </w:r>
          </w:p>
          <w:p w14:paraId="1102DF84"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14:paraId="7288B51F" w14:textId="77777777">
        <w:tc>
          <w:tcPr>
            <w:tcW w:w="2113" w:type="dxa"/>
            <w:tcBorders>
              <w:top w:val="single" w:sz="4" w:space="0" w:color="auto"/>
              <w:left w:val="single" w:sz="4" w:space="0" w:color="auto"/>
              <w:bottom w:val="single" w:sz="4" w:space="0" w:color="auto"/>
              <w:right w:val="single" w:sz="4" w:space="0" w:color="auto"/>
            </w:tcBorders>
          </w:tcPr>
          <w:p w14:paraId="258B570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977113" w14:textId="77777777" w:rsidR="00EF59DC" w:rsidRPr="00406BD8" w:rsidRDefault="00EF59DC" w:rsidP="00EF59DC">
            <w:pPr>
              <w:spacing w:beforeLines="50" w:before="120"/>
              <w:rPr>
                <w:lang w:eastAsia="zh-CN"/>
              </w:rPr>
            </w:pPr>
            <w:r>
              <w:rPr>
                <w:lang w:eastAsia="zh-CN"/>
              </w:rPr>
              <w:t xml:space="preserve">Opt 3.2.1. </w:t>
            </w:r>
          </w:p>
          <w:p w14:paraId="65D9E08F" w14:textId="77777777" w:rsidR="00EF59DC" w:rsidRDefault="00EF59DC" w:rsidP="00EF59DC">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756342" w:rsidRPr="001C671D" w14:paraId="647C16A3" w14:textId="77777777" w:rsidTr="00CE209C">
        <w:tc>
          <w:tcPr>
            <w:tcW w:w="2113" w:type="dxa"/>
            <w:tcBorders>
              <w:top w:val="single" w:sz="4" w:space="0" w:color="auto"/>
              <w:left w:val="single" w:sz="4" w:space="0" w:color="auto"/>
              <w:bottom w:val="single" w:sz="4" w:space="0" w:color="auto"/>
              <w:right w:val="single" w:sz="4" w:space="0" w:color="auto"/>
            </w:tcBorders>
          </w:tcPr>
          <w:p w14:paraId="01996B0A"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5AC0D03"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723AD9A0" w14:textId="77777777">
        <w:tc>
          <w:tcPr>
            <w:tcW w:w="2113" w:type="dxa"/>
            <w:tcBorders>
              <w:top w:val="single" w:sz="4" w:space="0" w:color="auto"/>
              <w:left w:val="single" w:sz="4" w:space="0" w:color="auto"/>
              <w:bottom w:val="single" w:sz="4" w:space="0" w:color="auto"/>
              <w:right w:val="single" w:sz="4" w:space="0" w:color="auto"/>
            </w:tcBorders>
          </w:tcPr>
          <w:p w14:paraId="077D5BD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38D471" w14:textId="77777777" w:rsidR="00A220CB" w:rsidRPr="001C671D" w:rsidRDefault="00A220CB" w:rsidP="00A220CB">
            <w:pPr>
              <w:spacing w:beforeLines="50" w:before="120"/>
              <w:rPr>
                <w:lang w:eastAsia="zh-CN"/>
              </w:rPr>
            </w:pPr>
            <w:r>
              <w:rPr>
                <w:lang w:eastAsia="zh-CN"/>
              </w:rPr>
              <w:t>Agree with Huawei</w:t>
            </w:r>
          </w:p>
        </w:tc>
      </w:tr>
      <w:tr w:rsidR="004E5CB7" w14:paraId="3047E849" w14:textId="77777777">
        <w:tc>
          <w:tcPr>
            <w:tcW w:w="2113" w:type="dxa"/>
            <w:tcBorders>
              <w:top w:val="single" w:sz="4" w:space="0" w:color="auto"/>
              <w:left w:val="single" w:sz="4" w:space="0" w:color="auto"/>
              <w:bottom w:val="single" w:sz="4" w:space="0" w:color="auto"/>
              <w:right w:val="single" w:sz="4" w:space="0" w:color="auto"/>
            </w:tcBorders>
          </w:tcPr>
          <w:p w14:paraId="56BBC29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C24F13F"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4E5CB7" w14:paraId="474CFF0B" w14:textId="77777777">
        <w:tc>
          <w:tcPr>
            <w:tcW w:w="2113" w:type="dxa"/>
          </w:tcPr>
          <w:p w14:paraId="51A70FA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110A9C1"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4EAA1B9E" w14:textId="77777777">
        <w:tc>
          <w:tcPr>
            <w:tcW w:w="2113" w:type="dxa"/>
          </w:tcPr>
          <w:p w14:paraId="6FE13018" w14:textId="77777777"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14:paraId="2CFF0686"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10BC898F" w14:textId="77777777">
        <w:tc>
          <w:tcPr>
            <w:tcW w:w="2113" w:type="dxa"/>
          </w:tcPr>
          <w:p w14:paraId="13FBC22A" w14:textId="639FA195"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C547FED" w14:textId="7E06B12F" w:rsidR="003C4CEA" w:rsidRDefault="003C4CEA" w:rsidP="003C4CEA">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1E411A" w14:paraId="4568CB0B" w14:textId="77777777">
        <w:tc>
          <w:tcPr>
            <w:tcW w:w="2113" w:type="dxa"/>
          </w:tcPr>
          <w:p w14:paraId="062241AC" w14:textId="67FF8979" w:rsidR="001E411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B3E0593" w14:textId="6AB3CFFE" w:rsidR="001E411A" w:rsidRPr="003F04E0" w:rsidRDefault="003F04E0" w:rsidP="003C4CEA">
            <w:pPr>
              <w:spacing w:beforeLines="50" w:before="120"/>
              <w:rPr>
                <w:rFonts w:eastAsia="MS Mincho"/>
                <w:lang w:eastAsia="ja-JP"/>
              </w:rPr>
            </w:pPr>
            <w:r>
              <w:rPr>
                <w:rFonts w:eastAsia="MS Mincho" w:hint="eastAsia"/>
                <w:lang w:eastAsia="ja-JP"/>
              </w:rPr>
              <w:t>We agree with vivo.</w:t>
            </w:r>
          </w:p>
        </w:tc>
      </w:tr>
      <w:tr w:rsidR="00CE5317" w14:paraId="1798071D" w14:textId="77777777" w:rsidTr="002A470B">
        <w:tc>
          <w:tcPr>
            <w:tcW w:w="2113" w:type="dxa"/>
          </w:tcPr>
          <w:p w14:paraId="5E1DFD45" w14:textId="77777777" w:rsidR="00CE5317" w:rsidRPr="006C0108"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3F8A3A80" w14:textId="77777777" w:rsidR="00CE5317" w:rsidRDefault="00CE5317" w:rsidP="002A470B">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14:paraId="34F329B3" w14:textId="77777777" w:rsidR="00CE5317" w:rsidRPr="00B3480C" w:rsidRDefault="00CE5317" w:rsidP="002A470B">
            <w:pPr>
              <w:spacing w:beforeLines="50" w:before="120"/>
              <w:rPr>
                <w:i/>
                <w:lang w:eastAsia="zh-CN"/>
              </w:rPr>
            </w:pPr>
            <w:r w:rsidRPr="00446FB1">
              <w:rPr>
                <w:b/>
                <w:i/>
                <w:highlight w:val="yellow"/>
                <w:lang w:eastAsia="zh-CN"/>
              </w:rPr>
              <w:t>Proposal</w:t>
            </w:r>
            <w:r w:rsidRPr="00B3480C">
              <w:rPr>
                <w:i/>
                <w:lang w:eastAsia="zh-CN"/>
              </w:rPr>
              <w:t>: For efficient SCell activation with assistance of temporary RS, a SSB of the to-be-activated SCell can be indicated as a QCL source for the temporary RS in case of known SCell</w:t>
            </w:r>
          </w:p>
          <w:p w14:paraId="6F9392C3" w14:textId="77777777" w:rsidR="00CE5317" w:rsidRPr="00B3480C" w:rsidRDefault="00CE5317" w:rsidP="002A470B">
            <w:pPr>
              <w:numPr>
                <w:ilvl w:val="0"/>
                <w:numId w:val="20"/>
              </w:numPr>
              <w:adjustRightInd/>
              <w:ind w:left="720"/>
              <w:rPr>
                <w:rFonts w:eastAsia="Times New Roman"/>
                <w:i/>
              </w:rPr>
            </w:pPr>
            <w:r w:rsidRPr="00B3480C">
              <w:rPr>
                <w:rFonts w:eastAsia="Times New Roman"/>
                <w:i/>
              </w:rPr>
              <w:t>FFS: the case of unknown SCell</w:t>
            </w:r>
          </w:p>
          <w:p w14:paraId="0B7241C6" w14:textId="77777777" w:rsidR="00CE5317" w:rsidRPr="00B3480C" w:rsidRDefault="00CE5317" w:rsidP="002A470B">
            <w:pPr>
              <w:numPr>
                <w:ilvl w:val="0"/>
                <w:numId w:val="20"/>
              </w:numPr>
              <w:adjustRightInd/>
              <w:ind w:left="720"/>
              <w:rPr>
                <w:rFonts w:eastAsia="Times New Roman"/>
                <w:i/>
              </w:rPr>
            </w:pPr>
            <w:r w:rsidRPr="00B3480C">
              <w:rPr>
                <w:rFonts w:eastAsia="Times New Roman"/>
                <w:i/>
              </w:rPr>
              <w:lastRenderedPageBreak/>
              <w:t>FFS: other QCL source, e.g. the SSB/P-TRS of another active cell</w:t>
            </w:r>
          </w:p>
          <w:p w14:paraId="3951F104" w14:textId="77777777" w:rsidR="00CE5317" w:rsidRPr="006C0108" w:rsidRDefault="00CE5317" w:rsidP="002A470B">
            <w:pPr>
              <w:spacing w:beforeLines="50" w:before="120"/>
              <w:rPr>
                <w:lang w:eastAsia="zh-CN"/>
              </w:rPr>
            </w:pPr>
          </w:p>
        </w:tc>
      </w:tr>
    </w:tbl>
    <w:p w14:paraId="6EF26D8A" w14:textId="77777777" w:rsidR="002368B3" w:rsidRDefault="002368B3">
      <w:pPr>
        <w:rPr>
          <w:rFonts w:eastAsia="MS Mincho"/>
          <w:lang w:eastAsia="ja-JP"/>
        </w:rPr>
      </w:pPr>
    </w:p>
    <w:p w14:paraId="65612B9C"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5BD2EFD7"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4647E1B9"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4EAB4F25"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1D082F96"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14:paraId="5E164B9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185F6967" w14:textId="77777777" w:rsidR="002368B3" w:rsidRDefault="002368B3">
      <w:pPr>
        <w:rPr>
          <w:lang w:eastAsia="ja-JP"/>
        </w:rPr>
      </w:pPr>
    </w:p>
    <w:p w14:paraId="1F5B6412"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01ABD3D"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72376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DA97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55751" w14:textId="77777777" w:rsidR="002368B3" w:rsidRDefault="00146DDA" w:rsidP="00080281">
            <w:pPr>
              <w:spacing w:beforeLines="50" w:before="120"/>
              <w:rPr>
                <w:i/>
                <w:lang w:eastAsia="zh-CN"/>
              </w:rPr>
            </w:pPr>
            <w:r>
              <w:rPr>
                <w:i/>
                <w:lang w:eastAsia="zh-CN"/>
              </w:rPr>
              <w:t>View</w:t>
            </w:r>
          </w:p>
        </w:tc>
      </w:tr>
      <w:tr w:rsidR="002368B3" w14:paraId="7622B946" w14:textId="77777777">
        <w:tc>
          <w:tcPr>
            <w:tcW w:w="2113" w:type="dxa"/>
            <w:tcBorders>
              <w:top w:val="single" w:sz="4" w:space="0" w:color="auto"/>
              <w:left w:val="single" w:sz="4" w:space="0" w:color="auto"/>
              <w:bottom w:val="single" w:sz="4" w:space="0" w:color="auto"/>
              <w:right w:val="single" w:sz="4" w:space="0" w:color="auto"/>
            </w:tcBorders>
          </w:tcPr>
          <w:p w14:paraId="4681F4D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29A57B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5827595E" w14:textId="77777777">
        <w:tc>
          <w:tcPr>
            <w:tcW w:w="2113" w:type="dxa"/>
            <w:tcBorders>
              <w:top w:val="single" w:sz="4" w:space="0" w:color="auto"/>
              <w:left w:val="single" w:sz="4" w:space="0" w:color="auto"/>
              <w:bottom w:val="single" w:sz="4" w:space="0" w:color="auto"/>
              <w:right w:val="single" w:sz="4" w:space="0" w:color="auto"/>
            </w:tcBorders>
          </w:tcPr>
          <w:p w14:paraId="2D2AB76E"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ACBD140" w14:textId="77777777" w:rsidR="002368B3" w:rsidRDefault="00146DDA" w:rsidP="00080281">
            <w:pPr>
              <w:spacing w:beforeLines="50" w:before="120"/>
              <w:rPr>
                <w:lang w:eastAsia="zh-CN"/>
              </w:rPr>
            </w:pPr>
            <w:r>
              <w:rPr>
                <w:lang w:eastAsia="zh-CN"/>
              </w:rPr>
              <w:t>Opt 3.3.1, Opt 3.3.2</w:t>
            </w:r>
          </w:p>
        </w:tc>
      </w:tr>
      <w:tr w:rsidR="00EF59DC" w14:paraId="21A14D6D" w14:textId="77777777">
        <w:tc>
          <w:tcPr>
            <w:tcW w:w="2113" w:type="dxa"/>
            <w:tcBorders>
              <w:top w:val="single" w:sz="4" w:space="0" w:color="auto"/>
              <w:left w:val="single" w:sz="4" w:space="0" w:color="auto"/>
              <w:bottom w:val="single" w:sz="4" w:space="0" w:color="auto"/>
              <w:right w:val="single" w:sz="4" w:space="0" w:color="auto"/>
            </w:tcBorders>
          </w:tcPr>
          <w:p w14:paraId="789C522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00958D3" w14:textId="77777777"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14:paraId="0A1A1EE1" w14:textId="77777777" w:rsidTr="00CE209C">
        <w:tc>
          <w:tcPr>
            <w:tcW w:w="2113" w:type="dxa"/>
            <w:tcBorders>
              <w:top w:val="single" w:sz="4" w:space="0" w:color="auto"/>
              <w:left w:val="single" w:sz="4" w:space="0" w:color="auto"/>
              <w:bottom w:val="single" w:sz="4" w:space="0" w:color="auto"/>
              <w:right w:val="single" w:sz="4" w:space="0" w:color="auto"/>
            </w:tcBorders>
          </w:tcPr>
          <w:p w14:paraId="44241FF8"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8EB50F9"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14:paraId="368E3F2B" w14:textId="77777777" w:rsidR="00756342" w:rsidRPr="00DB15DE" w:rsidRDefault="00756342" w:rsidP="00CE209C">
            <w:pPr>
              <w:spacing w:beforeLines="50" w:before="120"/>
              <w:jc w:val="left"/>
              <w:rPr>
                <w:rFonts w:eastAsiaTheme="minorEastAsia"/>
                <w:iCs/>
                <w:lang w:eastAsia="zh-CN"/>
              </w:rPr>
            </w:pPr>
          </w:p>
        </w:tc>
      </w:tr>
      <w:tr w:rsidR="00A220CB" w14:paraId="223D29BB" w14:textId="77777777">
        <w:tc>
          <w:tcPr>
            <w:tcW w:w="2113" w:type="dxa"/>
            <w:tcBorders>
              <w:top w:val="single" w:sz="4" w:space="0" w:color="auto"/>
              <w:left w:val="single" w:sz="4" w:space="0" w:color="auto"/>
              <w:bottom w:val="single" w:sz="4" w:space="0" w:color="auto"/>
              <w:right w:val="single" w:sz="4" w:space="0" w:color="auto"/>
            </w:tcBorders>
          </w:tcPr>
          <w:p w14:paraId="271F5171"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7841C43" w14:textId="77777777" w:rsidR="00A220CB" w:rsidRPr="001C671D" w:rsidRDefault="00A220CB" w:rsidP="00A220CB">
            <w:pPr>
              <w:spacing w:beforeLines="50" w:before="120"/>
              <w:rPr>
                <w:lang w:eastAsia="zh-CN"/>
              </w:rPr>
            </w:pPr>
            <w:r>
              <w:rPr>
                <w:lang w:eastAsia="zh-CN"/>
              </w:rPr>
              <w:t>Agree with Qualcomm</w:t>
            </w:r>
          </w:p>
        </w:tc>
      </w:tr>
      <w:tr w:rsidR="004E5CB7" w14:paraId="66AFE714" w14:textId="77777777">
        <w:tc>
          <w:tcPr>
            <w:tcW w:w="2113" w:type="dxa"/>
            <w:tcBorders>
              <w:top w:val="single" w:sz="4" w:space="0" w:color="auto"/>
              <w:left w:val="single" w:sz="4" w:space="0" w:color="auto"/>
              <w:bottom w:val="single" w:sz="4" w:space="0" w:color="auto"/>
              <w:right w:val="single" w:sz="4" w:space="0" w:color="auto"/>
            </w:tcBorders>
          </w:tcPr>
          <w:p w14:paraId="1F76BA49"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D543B5" w14:textId="77777777" w:rsidR="004E5CB7" w:rsidRDefault="004E5CB7" w:rsidP="004E5CB7">
            <w:pPr>
              <w:spacing w:beforeLines="50" w:before="120"/>
              <w:rPr>
                <w:lang w:eastAsia="zh-CN"/>
              </w:rPr>
            </w:pPr>
            <w:r>
              <w:rPr>
                <w:lang w:eastAsia="zh-CN"/>
              </w:rPr>
              <w:t xml:space="preserve">Opt 3.3.5 is the baseline. </w:t>
            </w:r>
          </w:p>
          <w:p w14:paraId="189351A5" w14:textId="77777777"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14:paraId="71D209F4" w14:textId="77777777">
        <w:tc>
          <w:tcPr>
            <w:tcW w:w="2113" w:type="dxa"/>
            <w:tcBorders>
              <w:top w:val="single" w:sz="4" w:space="0" w:color="auto"/>
              <w:left w:val="single" w:sz="4" w:space="0" w:color="auto"/>
              <w:bottom w:val="single" w:sz="4" w:space="0" w:color="auto"/>
              <w:right w:val="single" w:sz="4" w:space="0" w:color="auto"/>
            </w:tcBorders>
          </w:tcPr>
          <w:p w14:paraId="0540D6B1"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378F169"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12C026CD" w14:textId="77777777">
        <w:tc>
          <w:tcPr>
            <w:tcW w:w="2113" w:type="dxa"/>
          </w:tcPr>
          <w:p w14:paraId="21D4DA6A" w14:textId="77777777"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14:paraId="7DCBE940" w14:textId="77777777" w:rsidR="004E5CB7" w:rsidRDefault="00DB541D" w:rsidP="004E5CB7">
            <w:pPr>
              <w:spacing w:beforeLines="50" w:before="120"/>
              <w:rPr>
                <w:rFonts w:eastAsia="MS Mincho"/>
                <w:lang w:eastAsia="ja-JP"/>
              </w:rPr>
            </w:pPr>
            <w:r>
              <w:rPr>
                <w:rFonts w:eastAsia="MS Mincho"/>
                <w:lang w:eastAsia="ja-JP"/>
              </w:rPr>
              <w:t>Opt 3.3.5.</w:t>
            </w:r>
          </w:p>
        </w:tc>
      </w:tr>
      <w:tr w:rsidR="004E5CB7" w14:paraId="4A2B5332" w14:textId="77777777">
        <w:tc>
          <w:tcPr>
            <w:tcW w:w="2113" w:type="dxa"/>
          </w:tcPr>
          <w:p w14:paraId="709D4556" w14:textId="155D7A3A"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C79DD4A" w14:textId="4289E15F" w:rsidR="004E5CB7" w:rsidRDefault="001255D9" w:rsidP="004E5CB7">
            <w:pPr>
              <w:spacing w:beforeLines="50" w:before="120"/>
              <w:rPr>
                <w:lang w:eastAsia="ko-KR"/>
              </w:rPr>
            </w:pPr>
            <w:r>
              <w:rPr>
                <w:lang w:eastAsia="ko-KR"/>
              </w:rPr>
              <w:t xml:space="preserve">Opt.3.3.1. </w:t>
            </w:r>
          </w:p>
        </w:tc>
      </w:tr>
      <w:tr w:rsidR="003F04E0" w14:paraId="75476E18" w14:textId="77777777">
        <w:tc>
          <w:tcPr>
            <w:tcW w:w="2113" w:type="dxa"/>
          </w:tcPr>
          <w:p w14:paraId="1A60E1E0" w14:textId="6F53124A" w:rsidR="003F04E0" w:rsidRPr="003F04E0" w:rsidRDefault="003F04E0" w:rsidP="004E5CB7">
            <w:pPr>
              <w:spacing w:beforeLines="50" w:before="120"/>
              <w:rPr>
                <w:rFonts w:eastAsia="MS Mincho"/>
                <w:lang w:eastAsia="ja-JP"/>
              </w:rPr>
            </w:pPr>
            <w:r>
              <w:rPr>
                <w:rFonts w:eastAsia="MS Mincho" w:hint="eastAsia"/>
                <w:lang w:eastAsia="ja-JP"/>
              </w:rPr>
              <w:t>DOCOMO</w:t>
            </w:r>
          </w:p>
        </w:tc>
        <w:tc>
          <w:tcPr>
            <w:tcW w:w="7194" w:type="dxa"/>
          </w:tcPr>
          <w:p w14:paraId="11C608AC" w14:textId="4EC77534" w:rsidR="003F04E0" w:rsidRPr="003F04E0" w:rsidRDefault="003F04E0" w:rsidP="004E5CB7">
            <w:pPr>
              <w:spacing w:beforeLines="50" w:before="120"/>
              <w:rPr>
                <w:rFonts w:eastAsia="MS Mincho"/>
                <w:lang w:eastAsia="ja-JP"/>
              </w:rPr>
            </w:pPr>
            <w:r>
              <w:rPr>
                <w:rFonts w:eastAsia="MS Mincho" w:hint="eastAsia"/>
                <w:lang w:eastAsia="ja-JP"/>
              </w:rPr>
              <w:t>At least Opt 3.3.1</w:t>
            </w:r>
          </w:p>
        </w:tc>
      </w:tr>
      <w:tr w:rsidR="00CE5317" w14:paraId="0F80D44B" w14:textId="77777777" w:rsidTr="002A470B">
        <w:tc>
          <w:tcPr>
            <w:tcW w:w="2113" w:type="dxa"/>
          </w:tcPr>
          <w:p w14:paraId="7024CAD5" w14:textId="77777777" w:rsidR="00CE5317" w:rsidRPr="00F371DC" w:rsidRDefault="00CE5317" w:rsidP="002A470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E864138" w14:textId="77777777" w:rsidR="00CE5317" w:rsidRDefault="00CE5317" w:rsidP="002A470B">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sidRPr="00596E9E">
              <w:rPr>
                <w:b/>
                <w:lang w:eastAsia="zh-CN"/>
              </w:rPr>
              <w:t>suggest to keep it open for further discussion.</w:t>
            </w:r>
          </w:p>
        </w:tc>
      </w:tr>
    </w:tbl>
    <w:p w14:paraId="7B2393E8" w14:textId="77777777" w:rsidR="002368B3" w:rsidRDefault="002368B3"/>
    <w:p w14:paraId="1EEE16F5" w14:textId="77777777" w:rsidR="002368B3" w:rsidRDefault="002368B3">
      <w:pPr>
        <w:rPr>
          <w:rFonts w:eastAsiaTheme="minorEastAsia"/>
          <w:lang w:eastAsia="zh-CN"/>
        </w:rPr>
      </w:pPr>
    </w:p>
    <w:p w14:paraId="2EF3693B" w14:textId="77777777" w:rsidR="002368B3" w:rsidRDefault="00146DDA">
      <w:pPr>
        <w:pStyle w:val="Heading4"/>
        <w:rPr>
          <w:lang w:eastAsia="ja-JP"/>
        </w:rPr>
      </w:pPr>
      <w:r>
        <w:rPr>
          <w:lang w:eastAsia="ja-JP"/>
        </w:rPr>
        <w:lastRenderedPageBreak/>
        <w:t xml:space="preserve">Issue-4: Timeline </w:t>
      </w:r>
      <w:r>
        <w:rPr>
          <w:szCs w:val="22"/>
          <w:lang w:eastAsia="zh-CN"/>
        </w:rPr>
        <w:t>for temporary RS and SCell activation</w:t>
      </w:r>
    </w:p>
    <w:p w14:paraId="4B18C710" w14:textId="77777777"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14:paraId="1099875C"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14:paraId="6CEA8007" w14:textId="77777777"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14:paraId="7B3E81CD"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2806A004" w14:textId="77777777" w:rsidR="002368B3" w:rsidRDefault="00146DDA">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21358DC0"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1E8BBF7E"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723DF5D9" w14:textId="77777777" w:rsidR="002368B3" w:rsidRDefault="00146DDA">
      <w:pPr>
        <w:pStyle w:val="ListParagraph"/>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14:paraId="4E0D850F"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77B67AC5" w14:textId="77777777" w:rsidR="002368B3" w:rsidRDefault="002368B3">
      <w:pPr>
        <w:rPr>
          <w:rFonts w:eastAsiaTheme="minorEastAsia"/>
          <w:lang w:eastAsia="zh-CN"/>
        </w:rPr>
      </w:pPr>
    </w:p>
    <w:p w14:paraId="2E90CE1B"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14:paraId="043FA313" w14:textId="77777777" w:rsidR="002368B3" w:rsidRDefault="002368B3">
      <w:pPr>
        <w:rPr>
          <w:rFonts w:eastAsiaTheme="minorEastAsia"/>
          <w:lang w:eastAsia="zh-CN"/>
        </w:rPr>
      </w:pPr>
    </w:p>
    <w:p w14:paraId="185FCB6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885A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0AC41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0D355" w14:textId="77777777" w:rsidR="002368B3" w:rsidRDefault="00146DDA" w:rsidP="00080281">
            <w:pPr>
              <w:spacing w:beforeLines="50" w:before="120"/>
              <w:rPr>
                <w:i/>
                <w:lang w:eastAsia="zh-CN"/>
              </w:rPr>
            </w:pPr>
            <w:r>
              <w:rPr>
                <w:i/>
                <w:lang w:eastAsia="zh-CN"/>
              </w:rPr>
              <w:t>View</w:t>
            </w:r>
          </w:p>
        </w:tc>
      </w:tr>
      <w:tr w:rsidR="002368B3" w14:paraId="0943A724" w14:textId="77777777">
        <w:tc>
          <w:tcPr>
            <w:tcW w:w="2113" w:type="dxa"/>
            <w:tcBorders>
              <w:top w:val="single" w:sz="4" w:space="0" w:color="auto"/>
              <w:left w:val="single" w:sz="4" w:space="0" w:color="auto"/>
              <w:bottom w:val="single" w:sz="4" w:space="0" w:color="auto"/>
              <w:right w:val="single" w:sz="4" w:space="0" w:color="auto"/>
            </w:tcBorders>
          </w:tcPr>
          <w:p w14:paraId="07F8DC7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12DE8AA" w14:textId="77777777" w:rsidR="002368B3" w:rsidRDefault="00146DDA" w:rsidP="00080281">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14:paraId="2B5876B5" w14:textId="77777777">
        <w:tc>
          <w:tcPr>
            <w:tcW w:w="2113" w:type="dxa"/>
            <w:tcBorders>
              <w:top w:val="single" w:sz="4" w:space="0" w:color="auto"/>
              <w:left w:val="single" w:sz="4" w:space="0" w:color="auto"/>
              <w:bottom w:val="single" w:sz="4" w:space="0" w:color="auto"/>
              <w:right w:val="single" w:sz="4" w:space="0" w:color="auto"/>
            </w:tcBorders>
          </w:tcPr>
          <w:p w14:paraId="036FBA6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04F4008"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EF59DC" w14:paraId="057ECEED" w14:textId="77777777">
        <w:tc>
          <w:tcPr>
            <w:tcW w:w="2113" w:type="dxa"/>
            <w:tcBorders>
              <w:top w:val="single" w:sz="4" w:space="0" w:color="auto"/>
              <w:left w:val="single" w:sz="4" w:space="0" w:color="auto"/>
              <w:bottom w:val="single" w:sz="4" w:space="0" w:color="auto"/>
              <w:right w:val="single" w:sz="4" w:space="0" w:color="auto"/>
            </w:tcBorders>
          </w:tcPr>
          <w:p w14:paraId="7BCEC4B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5D547B" w14:textId="77777777" w:rsidR="00EF59DC" w:rsidRDefault="00EF59DC" w:rsidP="00EF59DC">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A220CB" w14:paraId="456BF0C8" w14:textId="77777777">
        <w:tc>
          <w:tcPr>
            <w:tcW w:w="2113" w:type="dxa"/>
            <w:tcBorders>
              <w:top w:val="single" w:sz="4" w:space="0" w:color="auto"/>
              <w:left w:val="single" w:sz="4" w:space="0" w:color="auto"/>
              <w:bottom w:val="single" w:sz="4" w:space="0" w:color="auto"/>
              <w:right w:val="single" w:sz="4" w:space="0" w:color="auto"/>
            </w:tcBorders>
          </w:tcPr>
          <w:p w14:paraId="6CD4FE36"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2294C96"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2AE4367A" w14:textId="77777777">
        <w:tc>
          <w:tcPr>
            <w:tcW w:w="2113" w:type="dxa"/>
            <w:tcBorders>
              <w:top w:val="single" w:sz="4" w:space="0" w:color="auto"/>
              <w:left w:val="single" w:sz="4" w:space="0" w:color="auto"/>
              <w:bottom w:val="single" w:sz="4" w:space="0" w:color="auto"/>
              <w:right w:val="single" w:sz="4" w:space="0" w:color="auto"/>
            </w:tcBorders>
          </w:tcPr>
          <w:p w14:paraId="5900FDC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6147BF5" w14:textId="77777777" w:rsidR="004E5CB7" w:rsidRDefault="004E5CB7" w:rsidP="004E5CB7">
            <w:pPr>
              <w:spacing w:beforeLines="50" w:before="120"/>
              <w:rPr>
                <w:lang w:eastAsia="zh-CN"/>
              </w:rPr>
            </w:pPr>
            <w:r>
              <w:rPr>
                <w:lang w:eastAsia="zh-CN"/>
              </w:rPr>
              <w:t>Opt 4.1 or 4.3, assuming that Alt 1.1/1.5/1.6 is agreed.</w:t>
            </w:r>
          </w:p>
        </w:tc>
      </w:tr>
      <w:tr w:rsidR="004E5CB7" w14:paraId="2148117A" w14:textId="77777777">
        <w:tc>
          <w:tcPr>
            <w:tcW w:w="2113" w:type="dxa"/>
            <w:tcBorders>
              <w:top w:val="single" w:sz="4" w:space="0" w:color="auto"/>
              <w:left w:val="single" w:sz="4" w:space="0" w:color="auto"/>
              <w:bottom w:val="single" w:sz="4" w:space="0" w:color="auto"/>
              <w:right w:val="single" w:sz="4" w:space="0" w:color="auto"/>
            </w:tcBorders>
          </w:tcPr>
          <w:p w14:paraId="100AC34F" w14:textId="77777777"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07F37123" w14:textId="77777777"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14:paraId="0212F109" w14:textId="77777777">
        <w:tc>
          <w:tcPr>
            <w:tcW w:w="2113" w:type="dxa"/>
          </w:tcPr>
          <w:p w14:paraId="64D32CEA"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146F04AC"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5B6F00B8" w14:textId="77777777">
        <w:tc>
          <w:tcPr>
            <w:tcW w:w="2113" w:type="dxa"/>
          </w:tcPr>
          <w:p w14:paraId="2BB5A2BD" w14:textId="62DE0826"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7230F68A" w14:textId="7AEB93DC" w:rsidR="003C4CEA" w:rsidRDefault="003C4CEA" w:rsidP="003C4CEA">
            <w:pPr>
              <w:spacing w:beforeLines="50" w:before="120"/>
              <w:rPr>
                <w:lang w:eastAsia="ko-KR"/>
              </w:rPr>
            </w:pPr>
            <w:r>
              <w:rPr>
                <w:rFonts w:eastAsia="MS Mincho"/>
                <w:lang w:eastAsia="ja-JP"/>
              </w:rPr>
              <w:t xml:space="preserve">Opt 4.3 or 4.4. it gNB doesn’t detect the ACK feedback (UE doesn’t transmit </w:t>
            </w:r>
            <w:r>
              <w:rPr>
                <w:rFonts w:eastAsia="MS Mincho"/>
                <w:lang w:eastAsia="ja-JP"/>
              </w:rPr>
              <w:lastRenderedPageBreak/>
              <w:t xml:space="preserve">HARQ-ACK or gNB misses the detection), gNB may not transmit the temporary RS. </w:t>
            </w:r>
          </w:p>
        </w:tc>
      </w:tr>
      <w:tr w:rsidR="001255D9" w14:paraId="23198AD3" w14:textId="77777777">
        <w:tc>
          <w:tcPr>
            <w:tcW w:w="2113" w:type="dxa"/>
          </w:tcPr>
          <w:p w14:paraId="1611A3C2" w14:textId="283AD64E" w:rsidR="001255D9" w:rsidRDefault="001255D9" w:rsidP="003C4CEA">
            <w:pPr>
              <w:spacing w:beforeLines="50" w:before="120"/>
              <w:rPr>
                <w:rFonts w:eastAsia="MS Mincho"/>
                <w:lang w:eastAsia="ja-JP"/>
              </w:rPr>
            </w:pPr>
            <w:r>
              <w:rPr>
                <w:rFonts w:eastAsia="MS Mincho"/>
                <w:lang w:eastAsia="ja-JP"/>
              </w:rPr>
              <w:lastRenderedPageBreak/>
              <w:t xml:space="preserve">Apple </w:t>
            </w:r>
          </w:p>
        </w:tc>
        <w:tc>
          <w:tcPr>
            <w:tcW w:w="7194" w:type="dxa"/>
          </w:tcPr>
          <w:p w14:paraId="3DC3FEFA" w14:textId="4956A488" w:rsidR="001255D9" w:rsidRDefault="001255D9" w:rsidP="003C4CEA">
            <w:pPr>
              <w:spacing w:beforeLines="50" w:before="120"/>
              <w:rPr>
                <w:rFonts w:eastAsia="MS Mincho"/>
                <w:lang w:eastAsia="ja-JP"/>
              </w:rPr>
            </w:pPr>
            <w:r>
              <w:rPr>
                <w:rFonts w:eastAsia="MS Mincho"/>
                <w:lang w:eastAsia="ja-JP"/>
              </w:rPr>
              <w:t xml:space="preserve">Opt.4.4 </w:t>
            </w:r>
          </w:p>
        </w:tc>
      </w:tr>
      <w:tr w:rsidR="003F04E0" w14:paraId="75E9595D" w14:textId="77777777">
        <w:tc>
          <w:tcPr>
            <w:tcW w:w="2113" w:type="dxa"/>
          </w:tcPr>
          <w:p w14:paraId="317A3BB3" w14:textId="2CF4F446" w:rsid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9511041" w14:textId="63276D54" w:rsidR="003F04E0" w:rsidRDefault="003F04E0" w:rsidP="003C4CEA">
            <w:pPr>
              <w:spacing w:beforeLines="50" w:before="120"/>
              <w:rPr>
                <w:rFonts w:eastAsia="MS Mincho"/>
                <w:lang w:eastAsia="ja-JP"/>
              </w:rPr>
            </w:pPr>
            <w:r>
              <w:rPr>
                <w:rFonts w:eastAsia="MS Mincho" w:hint="eastAsia"/>
                <w:lang w:eastAsia="ja-JP"/>
              </w:rPr>
              <w:t>We share the same view with ZTE, Nokia and CATT.</w:t>
            </w:r>
          </w:p>
        </w:tc>
      </w:tr>
    </w:tbl>
    <w:p w14:paraId="4C7B84F6" w14:textId="77777777" w:rsidR="002368B3" w:rsidRDefault="002368B3">
      <w:pPr>
        <w:rPr>
          <w:lang w:eastAsia="zh-CN"/>
        </w:rPr>
      </w:pPr>
    </w:p>
    <w:p w14:paraId="39A89D58" w14:textId="77777777" w:rsidR="002368B3" w:rsidRDefault="00146DDA">
      <w:pPr>
        <w:pStyle w:val="Heading4"/>
        <w:rPr>
          <w:lang w:eastAsia="ja-JP"/>
        </w:rPr>
      </w:pPr>
      <w:r>
        <w:rPr>
          <w:lang w:eastAsia="ja-JP"/>
        </w:rPr>
        <w:t>Issue-5: Associated BWP for temporary RS</w:t>
      </w:r>
    </w:p>
    <w:p w14:paraId="14A919DB"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65194B7"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14:paraId="72C3061F"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14:paraId="3ECEC4B4" w14:textId="77777777" w:rsidR="002368B3" w:rsidRDefault="002368B3">
      <w:pPr>
        <w:rPr>
          <w:lang w:eastAsia="zh-CN"/>
        </w:rPr>
      </w:pPr>
    </w:p>
    <w:p w14:paraId="1D5D0788" w14:textId="77777777"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14F6B397" w14:textId="77777777" w:rsidR="002368B3" w:rsidRDefault="002368B3">
      <w:pPr>
        <w:rPr>
          <w:rFonts w:eastAsiaTheme="minorEastAsia"/>
          <w:b/>
          <w:lang w:eastAsia="zh-CN"/>
        </w:rPr>
      </w:pPr>
    </w:p>
    <w:p w14:paraId="575470C2"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47E064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6B8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35058" w14:textId="77777777" w:rsidR="002368B3" w:rsidRDefault="00146DDA" w:rsidP="00080281">
            <w:pPr>
              <w:spacing w:beforeLines="50" w:before="120"/>
              <w:rPr>
                <w:i/>
                <w:lang w:eastAsia="zh-CN"/>
              </w:rPr>
            </w:pPr>
            <w:r>
              <w:rPr>
                <w:i/>
                <w:lang w:eastAsia="zh-CN"/>
              </w:rPr>
              <w:t>View</w:t>
            </w:r>
          </w:p>
        </w:tc>
      </w:tr>
      <w:tr w:rsidR="002368B3" w14:paraId="6D9CAFB8" w14:textId="77777777">
        <w:tc>
          <w:tcPr>
            <w:tcW w:w="2113" w:type="dxa"/>
            <w:tcBorders>
              <w:top w:val="single" w:sz="4" w:space="0" w:color="auto"/>
              <w:left w:val="single" w:sz="4" w:space="0" w:color="auto"/>
              <w:bottom w:val="single" w:sz="4" w:space="0" w:color="auto"/>
              <w:right w:val="single" w:sz="4" w:space="0" w:color="auto"/>
            </w:tcBorders>
          </w:tcPr>
          <w:p w14:paraId="51C2ADA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8BADF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18494E3" w14:textId="77777777">
        <w:tc>
          <w:tcPr>
            <w:tcW w:w="2113" w:type="dxa"/>
            <w:tcBorders>
              <w:top w:val="single" w:sz="4" w:space="0" w:color="auto"/>
              <w:left w:val="single" w:sz="4" w:space="0" w:color="auto"/>
              <w:bottom w:val="single" w:sz="4" w:space="0" w:color="auto"/>
              <w:right w:val="single" w:sz="4" w:space="0" w:color="auto"/>
            </w:tcBorders>
          </w:tcPr>
          <w:p w14:paraId="2F0E1663"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7DA736" w14:textId="77777777" w:rsidR="002368B3" w:rsidRDefault="00146DDA" w:rsidP="00080281">
            <w:pPr>
              <w:spacing w:beforeLines="50" w:before="120"/>
              <w:rPr>
                <w:lang w:eastAsia="zh-CN"/>
              </w:rPr>
            </w:pPr>
            <w:r>
              <w:rPr>
                <w:lang w:eastAsia="zh-CN"/>
              </w:rPr>
              <w:t>Opt 5.1</w:t>
            </w:r>
          </w:p>
        </w:tc>
      </w:tr>
      <w:tr w:rsidR="00EF59DC" w14:paraId="2B530D68" w14:textId="77777777">
        <w:tc>
          <w:tcPr>
            <w:tcW w:w="2113" w:type="dxa"/>
            <w:tcBorders>
              <w:top w:val="single" w:sz="4" w:space="0" w:color="auto"/>
              <w:left w:val="single" w:sz="4" w:space="0" w:color="auto"/>
              <w:bottom w:val="single" w:sz="4" w:space="0" w:color="auto"/>
              <w:right w:val="single" w:sz="4" w:space="0" w:color="auto"/>
            </w:tcBorders>
          </w:tcPr>
          <w:p w14:paraId="6650B33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0F8FEC8" w14:textId="77777777"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14:paraId="567E9012" w14:textId="77777777">
        <w:tc>
          <w:tcPr>
            <w:tcW w:w="2113" w:type="dxa"/>
            <w:tcBorders>
              <w:top w:val="single" w:sz="4" w:space="0" w:color="auto"/>
              <w:left w:val="single" w:sz="4" w:space="0" w:color="auto"/>
              <w:bottom w:val="single" w:sz="4" w:space="0" w:color="auto"/>
              <w:right w:val="single" w:sz="4" w:space="0" w:color="auto"/>
            </w:tcBorders>
          </w:tcPr>
          <w:p w14:paraId="2C3624F3"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3453C6" w14:textId="77777777" w:rsidR="00A220CB" w:rsidRPr="001C671D" w:rsidRDefault="00A220CB" w:rsidP="00A220CB">
            <w:pPr>
              <w:spacing w:beforeLines="50" w:before="120"/>
              <w:rPr>
                <w:lang w:eastAsia="zh-CN"/>
              </w:rPr>
            </w:pPr>
            <w:r>
              <w:rPr>
                <w:lang w:eastAsia="zh-CN"/>
              </w:rPr>
              <w:t>Opt 5.2, or opt 5.3 (BWP explicitly configured by RRC).</w:t>
            </w:r>
          </w:p>
        </w:tc>
      </w:tr>
      <w:tr w:rsidR="004E5CB7" w14:paraId="30D385CA" w14:textId="77777777">
        <w:tc>
          <w:tcPr>
            <w:tcW w:w="2113" w:type="dxa"/>
            <w:tcBorders>
              <w:top w:val="single" w:sz="4" w:space="0" w:color="auto"/>
              <w:left w:val="single" w:sz="4" w:space="0" w:color="auto"/>
              <w:bottom w:val="single" w:sz="4" w:space="0" w:color="auto"/>
              <w:right w:val="single" w:sz="4" w:space="0" w:color="auto"/>
            </w:tcBorders>
          </w:tcPr>
          <w:p w14:paraId="5069E4C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7A386E" w14:textId="77777777" w:rsidR="004E5CB7" w:rsidRDefault="004E5CB7" w:rsidP="004E5CB7">
            <w:pPr>
              <w:spacing w:beforeLines="50" w:before="120"/>
              <w:rPr>
                <w:lang w:eastAsia="zh-CN"/>
              </w:rPr>
            </w:pPr>
            <w:r>
              <w:rPr>
                <w:lang w:eastAsia="zh-CN"/>
              </w:rPr>
              <w:t>Opt 5.1</w:t>
            </w:r>
          </w:p>
        </w:tc>
      </w:tr>
      <w:tr w:rsidR="004E5CB7" w14:paraId="24DF7C54" w14:textId="77777777">
        <w:tc>
          <w:tcPr>
            <w:tcW w:w="2113" w:type="dxa"/>
            <w:tcBorders>
              <w:top w:val="single" w:sz="4" w:space="0" w:color="auto"/>
              <w:left w:val="single" w:sz="4" w:space="0" w:color="auto"/>
              <w:bottom w:val="single" w:sz="4" w:space="0" w:color="auto"/>
              <w:right w:val="single" w:sz="4" w:space="0" w:color="auto"/>
            </w:tcBorders>
          </w:tcPr>
          <w:p w14:paraId="3DC06834"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96A7A38"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57EDBEC9" w14:textId="77777777">
        <w:tc>
          <w:tcPr>
            <w:tcW w:w="2113" w:type="dxa"/>
          </w:tcPr>
          <w:p w14:paraId="2CB16F05" w14:textId="77777777"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14:paraId="2DFCD7C0"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5EBE63E7" w14:textId="77777777">
        <w:tc>
          <w:tcPr>
            <w:tcW w:w="2113" w:type="dxa"/>
          </w:tcPr>
          <w:p w14:paraId="56BCFD49"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2B4DB25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1AA1F9A5" w14:textId="77777777">
        <w:tc>
          <w:tcPr>
            <w:tcW w:w="2113" w:type="dxa"/>
          </w:tcPr>
          <w:p w14:paraId="490B81A4" w14:textId="2BC838BF" w:rsidR="003C4CEA" w:rsidRDefault="003C4CEA" w:rsidP="003C4CEA">
            <w:pPr>
              <w:spacing w:beforeLines="50" w:before="120"/>
              <w:rPr>
                <w:iCs/>
                <w:lang w:eastAsia="zh-CN"/>
              </w:rPr>
            </w:pPr>
            <w:r>
              <w:rPr>
                <w:rFonts w:eastAsia="Malgun Gothic"/>
                <w:iCs/>
                <w:lang w:eastAsia="ko-KR"/>
              </w:rPr>
              <w:t>Intel</w:t>
            </w:r>
          </w:p>
        </w:tc>
        <w:tc>
          <w:tcPr>
            <w:tcW w:w="7194" w:type="dxa"/>
          </w:tcPr>
          <w:p w14:paraId="5979398F" w14:textId="3B35B907" w:rsidR="003C4CEA" w:rsidRDefault="003C4CEA" w:rsidP="003C4CEA">
            <w:pPr>
              <w:spacing w:beforeLines="50" w:before="120"/>
              <w:rPr>
                <w:iCs/>
                <w:lang w:eastAsia="zh-CN"/>
              </w:rPr>
            </w:pPr>
            <w:r>
              <w:rPr>
                <w:rFonts w:eastAsia="Malgun Gothic"/>
                <w:iCs/>
                <w:lang w:eastAsia="ko-KR"/>
              </w:rPr>
              <w:t>Opt 5.1</w:t>
            </w:r>
          </w:p>
        </w:tc>
      </w:tr>
      <w:tr w:rsidR="003C4CEA" w14:paraId="30CDD308" w14:textId="77777777">
        <w:tc>
          <w:tcPr>
            <w:tcW w:w="2113" w:type="dxa"/>
          </w:tcPr>
          <w:p w14:paraId="52F2E87C" w14:textId="04C57954" w:rsidR="003C4CEA" w:rsidRDefault="001255D9" w:rsidP="003C4CEA">
            <w:pPr>
              <w:spacing w:beforeLines="50" w:before="120"/>
              <w:rPr>
                <w:lang w:eastAsia="zh-CN"/>
              </w:rPr>
            </w:pPr>
            <w:r>
              <w:rPr>
                <w:lang w:eastAsia="zh-CN"/>
              </w:rPr>
              <w:t xml:space="preserve">Apple </w:t>
            </w:r>
          </w:p>
        </w:tc>
        <w:tc>
          <w:tcPr>
            <w:tcW w:w="7194" w:type="dxa"/>
          </w:tcPr>
          <w:p w14:paraId="4BCDCA11" w14:textId="51B93C2E" w:rsidR="003C4CEA" w:rsidRDefault="001255D9" w:rsidP="003C4CEA">
            <w:pPr>
              <w:spacing w:beforeLines="50" w:before="120"/>
              <w:rPr>
                <w:lang w:eastAsia="zh-CN"/>
              </w:rPr>
            </w:pPr>
            <w:r>
              <w:rPr>
                <w:lang w:eastAsia="zh-CN"/>
              </w:rPr>
              <w:t>Opt. 5.1</w:t>
            </w:r>
          </w:p>
        </w:tc>
      </w:tr>
      <w:tr w:rsidR="003C4CEA" w14:paraId="7E93517B" w14:textId="77777777">
        <w:tc>
          <w:tcPr>
            <w:tcW w:w="2113" w:type="dxa"/>
          </w:tcPr>
          <w:p w14:paraId="6325A01D" w14:textId="7A6C8A25" w:rsidR="003C4CEA" w:rsidRPr="003F04E0" w:rsidRDefault="003F04E0" w:rsidP="003C4CEA">
            <w:pPr>
              <w:spacing w:beforeLines="50" w:before="120"/>
              <w:rPr>
                <w:rFonts w:eastAsia="MS Mincho"/>
                <w:iCs/>
                <w:lang w:eastAsia="ja-JP"/>
              </w:rPr>
            </w:pPr>
            <w:r>
              <w:rPr>
                <w:rFonts w:eastAsia="MS Mincho" w:hint="eastAsia"/>
                <w:iCs/>
                <w:lang w:eastAsia="ja-JP"/>
              </w:rPr>
              <w:t>DOCOMO</w:t>
            </w:r>
          </w:p>
        </w:tc>
        <w:tc>
          <w:tcPr>
            <w:tcW w:w="7194" w:type="dxa"/>
          </w:tcPr>
          <w:p w14:paraId="357C59F1" w14:textId="607E0E36" w:rsidR="003C4CEA" w:rsidRPr="003F04E0" w:rsidRDefault="003F04E0" w:rsidP="003F04E0">
            <w:pPr>
              <w:spacing w:beforeLines="50" w:before="120"/>
              <w:rPr>
                <w:rFonts w:eastAsia="MS Mincho"/>
                <w:iCs/>
                <w:lang w:eastAsia="ja-JP"/>
              </w:rPr>
            </w:pPr>
            <w:r>
              <w:rPr>
                <w:rFonts w:eastAsia="MS Mincho" w:hint="eastAsia"/>
                <w:iCs/>
                <w:lang w:eastAsia="ja-JP"/>
              </w:rPr>
              <w:t>Opt 5.2</w:t>
            </w:r>
          </w:p>
        </w:tc>
      </w:tr>
      <w:tr w:rsidR="003C4CEA" w14:paraId="6972E728" w14:textId="77777777">
        <w:tc>
          <w:tcPr>
            <w:tcW w:w="2113" w:type="dxa"/>
          </w:tcPr>
          <w:p w14:paraId="74A9E134" w14:textId="77777777" w:rsidR="003C4CEA" w:rsidRDefault="003C4CEA" w:rsidP="003C4CEA">
            <w:pPr>
              <w:spacing w:beforeLines="50" w:before="120"/>
              <w:rPr>
                <w:iCs/>
                <w:lang w:eastAsia="zh-CN"/>
              </w:rPr>
            </w:pPr>
          </w:p>
        </w:tc>
        <w:tc>
          <w:tcPr>
            <w:tcW w:w="7194" w:type="dxa"/>
          </w:tcPr>
          <w:p w14:paraId="34317C1B" w14:textId="77777777" w:rsidR="003C4CEA" w:rsidRDefault="003C4CEA" w:rsidP="003C4CEA">
            <w:pPr>
              <w:spacing w:beforeLines="50" w:before="120"/>
              <w:rPr>
                <w:iCs/>
                <w:lang w:eastAsia="zh-CN"/>
              </w:rPr>
            </w:pPr>
          </w:p>
        </w:tc>
      </w:tr>
      <w:tr w:rsidR="003C4CEA" w14:paraId="584BC787" w14:textId="77777777">
        <w:tc>
          <w:tcPr>
            <w:tcW w:w="2113" w:type="dxa"/>
          </w:tcPr>
          <w:p w14:paraId="781AD114" w14:textId="77777777" w:rsidR="003C4CEA" w:rsidRDefault="003C4CEA" w:rsidP="003C4CEA">
            <w:pPr>
              <w:spacing w:beforeLines="50" w:before="120"/>
              <w:rPr>
                <w:iCs/>
                <w:lang w:eastAsia="zh-CN"/>
              </w:rPr>
            </w:pPr>
          </w:p>
        </w:tc>
        <w:tc>
          <w:tcPr>
            <w:tcW w:w="7194" w:type="dxa"/>
          </w:tcPr>
          <w:p w14:paraId="37D3ED85" w14:textId="77777777" w:rsidR="003C4CEA" w:rsidRDefault="003C4CEA" w:rsidP="003C4CEA">
            <w:pPr>
              <w:spacing w:beforeLines="50" w:before="120"/>
              <w:rPr>
                <w:iCs/>
                <w:lang w:eastAsia="zh-CN"/>
              </w:rPr>
            </w:pPr>
          </w:p>
        </w:tc>
      </w:tr>
    </w:tbl>
    <w:p w14:paraId="6E32796E" w14:textId="77777777" w:rsidR="002368B3" w:rsidRDefault="002368B3">
      <w:pPr>
        <w:rPr>
          <w:rFonts w:eastAsiaTheme="minorEastAsia"/>
          <w:lang w:eastAsia="zh-CN"/>
        </w:rPr>
      </w:pPr>
    </w:p>
    <w:p w14:paraId="216966AD" w14:textId="77777777" w:rsidR="002368B3" w:rsidRDefault="002368B3">
      <w:pPr>
        <w:rPr>
          <w:lang w:eastAsia="zh-CN"/>
        </w:rPr>
      </w:pPr>
    </w:p>
    <w:p w14:paraId="6394BC1C" w14:textId="77777777" w:rsidR="002368B3" w:rsidRDefault="00146DDA">
      <w:pPr>
        <w:pStyle w:val="Heading3"/>
        <w:rPr>
          <w:lang w:eastAsia="zh-CN"/>
        </w:rPr>
      </w:pPr>
      <w:r>
        <w:rPr>
          <w:lang w:eastAsia="zh-CN"/>
        </w:rPr>
        <w:t>The To-be-activated Scell acquires essential information for activation enhancement from an active cell</w:t>
      </w:r>
    </w:p>
    <w:p w14:paraId="5C016007" w14:textId="77777777" w:rsidR="002368B3" w:rsidRDefault="00146DDA">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BCDCEED"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61882087" w14:textId="77777777" w:rsidR="002368B3" w:rsidRDefault="00146DDA">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14:paraId="3E54D15B" w14:textId="77777777" w:rsidR="002368B3" w:rsidRDefault="002368B3">
      <w:pPr>
        <w:rPr>
          <w:lang w:eastAsia="zh-CN"/>
        </w:rPr>
      </w:pPr>
    </w:p>
    <w:p w14:paraId="56F062A1"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C4299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49AC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B26111" w14:textId="77777777" w:rsidR="002368B3" w:rsidRDefault="00146DDA" w:rsidP="00080281">
            <w:pPr>
              <w:spacing w:beforeLines="50" w:before="120"/>
              <w:rPr>
                <w:i/>
                <w:lang w:eastAsia="zh-CN"/>
              </w:rPr>
            </w:pPr>
            <w:r>
              <w:rPr>
                <w:i/>
                <w:lang w:eastAsia="zh-CN"/>
              </w:rPr>
              <w:t>View</w:t>
            </w:r>
          </w:p>
        </w:tc>
      </w:tr>
      <w:tr w:rsidR="002368B3" w14:paraId="28F970BA" w14:textId="77777777">
        <w:tc>
          <w:tcPr>
            <w:tcW w:w="2113" w:type="dxa"/>
            <w:tcBorders>
              <w:top w:val="single" w:sz="4" w:space="0" w:color="auto"/>
              <w:left w:val="single" w:sz="4" w:space="0" w:color="auto"/>
              <w:bottom w:val="single" w:sz="4" w:space="0" w:color="auto"/>
              <w:right w:val="single" w:sz="4" w:space="0" w:color="auto"/>
            </w:tcBorders>
          </w:tcPr>
          <w:p w14:paraId="1204B2A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478D02"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797C1FDD" w14:textId="77777777">
        <w:tc>
          <w:tcPr>
            <w:tcW w:w="2113" w:type="dxa"/>
            <w:tcBorders>
              <w:top w:val="single" w:sz="4" w:space="0" w:color="auto"/>
              <w:left w:val="single" w:sz="4" w:space="0" w:color="auto"/>
              <w:bottom w:val="single" w:sz="4" w:space="0" w:color="auto"/>
              <w:right w:val="single" w:sz="4" w:space="0" w:color="auto"/>
            </w:tcBorders>
          </w:tcPr>
          <w:p w14:paraId="046651B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5A5BAE"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EF59DC" w14:paraId="15B810C8" w14:textId="77777777">
        <w:tc>
          <w:tcPr>
            <w:tcW w:w="2113" w:type="dxa"/>
            <w:tcBorders>
              <w:top w:val="single" w:sz="4" w:space="0" w:color="auto"/>
              <w:left w:val="single" w:sz="4" w:space="0" w:color="auto"/>
              <w:bottom w:val="single" w:sz="4" w:space="0" w:color="auto"/>
              <w:right w:val="single" w:sz="4" w:space="0" w:color="auto"/>
            </w:tcBorders>
          </w:tcPr>
          <w:p w14:paraId="29DF529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76FC3D1"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41C5D321" w14:textId="77777777">
        <w:tc>
          <w:tcPr>
            <w:tcW w:w="2113" w:type="dxa"/>
            <w:tcBorders>
              <w:top w:val="single" w:sz="4" w:space="0" w:color="auto"/>
              <w:left w:val="single" w:sz="4" w:space="0" w:color="auto"/>
              <w:bottom w:val="single" w:sz="4" w:space="0" w:color="auto"/>
              <w:right w:val="single" w:sz="4" w:space="0" w:color="auto"/>
            </w:tcBorders>
          </w:tcPr>
          <w:p w14:paraId="516872D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F0A8610" w14:textId="77777777" w:rsidR="00A220CB" w:rsidRPr="001C671D" w:rsidRDefault="00A220CB" w:rsidP="00A220CB">
            <w:pPr>
              <w:spacing w:beforeLines="50" w:before="120"/>
              <w:rPr>
                <w:lang w:eastAsia="zh-CN"/>
              </w:rPr>
            </w:pPr>
            <w:r>
              <w:rPr>
                <w:lang w:eastAsia="zh-CN"/>
              </w:rPr>
              <w:t>FFS</w:t>
            </w:r>
          </w:p>
        </w:tc>
      </w:tr>
      <w:tr w:rsidR="004E5CB7" w14:paraId="65D37015" w14:textId="77777777">
        <w:tc>
          <w:tcPr>
            <w:tcW w:w="2113" w:type="dxa"/>
            <w:tcBorders>
              <w:top w:val="single" w:sz="4" w:space="0" w:color="auto"/>
              <w:left w:val="single" w:sz="4" w:space="0" w:color="auto"/>
              <w:bottom w:val="single" w:sz="4" w:space="0" w:color="auto"/>
              <w:right w:val="single" w:sz="4" w:space="0" w:color="auto"/>
            </w:tcBorders>
          </w:tcPr>
          <w:p w14:paraId="5D415F1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EB02B4"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425036E0" w14:textId="77777777">
        <w:tc>
          <w:tcPr>
            <w:tcW w:w="2113" w:type="dxa"/>
            <w:tcBorders>
              <w:top w:val="single" w:sz="4" w:space="0" w:color="auto"/>
              <w:left w:val="single" w:sz="4" w:space="0" w:color="auto"/>
              <w:bottom w:val="single" w:sz="4" w:space="0" w:color="auto"/>
              <w:right w:val="single" w:sz="4" w:space="0" w:color="auto"/>
            </w:tcBorders>
          </w:tcPr>
          <w:p w14:paraId="7B7FB469"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D3917BA"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4E5CB7" w14:paraId="4BA130D0" w14:textId="77777777">
        <w:tc>
          <w:tcPr>
            <w:tcW w:w="2113" w:type="dxa"/>
          </w:tcPr>
          <w:p w14:paraId="1A561667"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73A63DE3"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3C4CEA" w14:paraId="5CBD4A59" w14:textId="77777777">
        <w:tc>
          <w:tcPr>
            <w:tcW w:w="2113" w:type="dxa"/>
            <w:tcBorders>
              <w:top w:val="single" w:sz="4" w:space="0" w:color="auto"/>
              <w:left w:val="single" w:sz="4" w:space="0" w:color="auto"/>
              <w:bottom w:val="single" w:sz="4" w:space="0" w:color="auto"/>
              <w:right w:val="single" w:sz="4" w:space="0" w:color="auto"/>
            </w:tcBorders>
          </w:tcPr>
          <w:p w14:paraId="01DA8571" w14:textId="218690DE"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73DE66A" w14:textId="42706A84"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39C133C6" w14:textId="77777777">
        <w:tc>
          <w:tcPr>
            <w:tcW w:w="2113" w:type="dxa"/>
            <w:tcBorders>
              <w:top w:val="single" w:sz="4" w:space="0" w:color="auto"/>
              <w:left w:val="single" w:sz="4" w:space="0" w:color="auto"/>
              <w:bottom w:val="single" w:sz="4" w:space="0" w:color="auto"/>
              <w:right w:val="single" w:sz="4" w:space="0" w:color="auto"/>
            </w:tcBorders>
          </w:tcPr>
          <w:p w14:paraId="64DA2101" w14:textId="6B41EBFF"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F311A0D" w14:textId="120F9594"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6596D736" w14:textId="77777777">
        <w:tc>
          <w:tcPr>
            <w:tcW w:w="2113" w:type="dxa"/>
          </w:tcPr>
          <w:p w14:paraId="43EBFE9B" w14:textId="6D482B41"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F936BAE" w14:textId="6A6A2DBA" w:rsidR="003C4CEA" w:rsidRDefault="003F04E0" w:rsidP="003F04E0">
            <w:pPr>
              <w:spacing w:beforeLines="50" w:before="120"/>
              <w:rPr>
                <w:lang w:eastAsia="zh-CN"/>
              </w:rPr>
            </w:pPr>
            <w:r>
              <w:rPr>
                <w:rFonts w:eastAsia="Yu Mincho"/>
              </w:rPr>
              <w:t>We share the similar view as Futurewei. For example, gNB can indicate the combination of cells which have common property.</w:t>
            </w:r>
          </w:p>
        </w:tc>
      </w:tr>
      <w:tr w:rsidR="003C4CEA" w14:paraId="57AB0E11" w14:textId="77777777">
        <w:tc>
          <w:tcPr>
            <w:tcW w:w="2113" w:type="dxa"/>
            <w:tcBorders>
              <w:top w:val="single" w:sz="4" w:space="0" w:color="auto"/>
              <w:left w:val="single" w:sz="4" w:space="0" w:color="auto"/>
              <w:bottom w:val="single" w:sz="4" w:space="0" w:color="auto"/>
              <w:right w:val="single" w:sz="4" w:space="0" w:color="auto"/>
            </w:tcBorders>
          </w:tcPr>
          <w:p w14:paraId="66CB2D1F"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B8EFDCB" w14:textId="77777777" w:rsidR="003C4CEA" w:rsidRDefault="003C4CEA" w:rsidP="003C4CEA">
            <w:pPr>
              <w:spacing w:beforeLines="50" w:before="120"/>
              <w:rPr>
                <w:rFonts w:eastAsiaTheme="minorEastAsia"/>
                <w:lang w:eastAsia="zh-CN"/>
              </w:rPr>
            </w:pPr>
          </w:p>
        </w:tc>
      </w:tr>
      <w:tr w:rsidR="003C4CEA" w14:paraId="1F2C5C88" w14:textId="77777777">
        <w:tc>
          <w:tcPr>
            <w:tcW w:w="2113" w:type="dxa"/>
            <w:tcBorders>
              <w:top w:val="single" w:sz="4" w:space="0" w:color="auto"/>
              <w:left w:val="single" w:sz="4" w:space="0" w:color="auto"/>
              <w:bottom w:val="single" w:sz="4" w:space="0" w:color="auto"/>
              <w:right w:val="single" w:sz="4" w:space="0" w:color="auto"/>
            </w:tcBorders>
          </w:tcPr>
          <w:p w14:paraId="58477A4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2B5A19" w14:textId="77777777" w:rsidR="003C4CEA" w:rsidRDefault="003C4CEA" w:rsidP="003C4CEA">
            <w:pPr>
              <w:spacing w:beforeLines="50" w:before="120"/>
              <w:rPr>
                <w:rFonts w:eastAsiaTheme="minorEastAsia"/>
                <w:lang w:eastAsia="zh-CN"/>
              </w:rPr>
            </w:pPr>
          </w:p>
        </w:tc>
      </w:tr>
    </w:tbl>
    <w:p w14:paraId="03E69305" w14:textId="77777777" w:rsidR="002368B3" w:rsidRDefault="002368B3">
      <w:pPr>
        <w:rPr>
          <w:lang w:eastAsia="zh-CN"/>
        </w:rPr>
      </w:pPr>
    </w:p>
    <w:p w14:paraId="3FA2D07A" w14:textId="77777777" w:rsidR="002368B3" w:rsidRDefault="00146DDA">
      <w:pPr>
        <w:pStyle w:val="Heading2"/>
        <w:rPr>
          <w:lang w:eastAsia="zh-CN"/>
        </w:rPr>
      </w:pPr>
      <w:r>
        <w:rPr>
          <w:lang w:eastAsia="zh-CN"/>
        </w:rPr>
        <w:lastRenderedPageBreak/>
        <w:t>T</w:t>
      </w:r>
      <w:r>
        <w:rPr>
          <w:vertAlign w:val="subscript"/>
          <w:lang w:eastAsia="zh-CN"/>
        </w:rPr>
        <w:t>CSI_reporting</w:t>
      </w:r>
      <w:r>
        <w:rPr>
          <w:lang w:eastAsia="zh-CN"/>
        </w:rPr>
        <w:t xml:space="preserve"> reduction</w:t>
      </w:r>
    </w:p>
    <w:p w14:paraId="6424B1DC" w14:textId="77777777" w:rsidR="002368B3" w:rsidRDefault="00146DDA">
      <w:pPr>
        <w:pStyle w:val="Heading3"/>
        <w:rPr>
          <w:lang w:eastAsia="ja-JP"/>
        </w:rPr>
      </w:pPr>
      <w:r>
        <w:rPr>
          <w:lang w:eastAsia="ja-JP"/>
        </w:rPr>
        <w:t>Issue-7: Enhancement for CSI reporting</w:t>
      </w:r>
    </w:p>
    <w:p w14:paraId="6EC82115" w14:textId="77777777" w:rsidR="002368B3" w:rsidRDefault="00146DDA">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EAA0C8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2CAE7DAB"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3D17C391" w14:textId="77777777" w:rsidR="002368B3" w:rsidRDefault="00146DDA">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14:paraId="53B65F3A"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14:paraId="16700DD6" w14:textId="77777777" w:rsidR="002368B3" w:rsidRDefault="00146DDA">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14:paraId="63CF957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14:paraId="2DA513ED" w14:textId="77777777"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14:paraId="30FA38F3" w14:textId="77777777" w:rsidR="002368B3" w:rsidRDefault="002368B3">
      <w:pPr>
        <w:rPr>
          <w:lang w:eastAsia="zh-CN"/>
        </w:rPr>
      </w:pPr>
    </w:p>
    <w:p w14:paraId="0A67918E"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4247AECE"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AE436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9F3D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DC8B99" w14:textId="77777777" w:rsidR="002368B3" w:rsidRDefault="00146DDA" w:rsidP="00080281">
            <w:pPr>
              <w:spacing w:beforeLines="50" w:before="120"/>
              <w:rPr>
                <w:i/>
                <w:lang w:eastAsia="zh-CN"/>
              </w:rPr>
            </w:pPr>
            <w:r>
              <w:rPr>
                <w:i/>
                <w:lang w:eastAsia="zh-CN"/>
              </w:rPr>
              <w:t>View</w:t>
            </w:r>
          </w:p>
        </w:tc>
      </w:tr>
      <w:tr w:rsidR="002368B3" w14:paraId="32FAFFB6" w14:textId="77777777">
        <w:tc>
          <w:tcPr>
            <w:tcW w:w="2113" w:type="dxa"/>
            <w:tcBorders>
              <w:top w:val="single" w:sz="4" w:space="0" w:color="auto"/>
              <w:left w:val="single" w:sz="4" w:space="0" w:color="auto"/>
              <w:bottom w:val="single" w:sz="4" w:space="0" w:color="auto"/>
              <w:right w:val="single" w:sz="4" w:space="0" w:color="auto"/>
            </w:tcBorders>
          </w:tcPr>
          <w:p w14:paraId="6FFEAAF8"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F1D166"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06DAC747" w14:textId="77777777">
        <w:tc>
          <w:tcPr>
            <w:tcW w:w="2113" w:type="dxa"/>
            <w:tcBorders>
              <w:top w:val="single" w:sz="4" w:space="0" w:color="auto"/>
              <w:left w:val="single" w:sz="4" w:space="0" w:color="auto"/>
              <w:bottom w:val="single" w:sz="4" w:space="0" w:color="auto"/>
              <w:right w:val="single" w:sz="4" w:space="0" w:color="auto"/>
            </w:tcBorders>
          </w:tcPr>
          <w:p w14:paraId="6230B1C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21C04C" w14:textId="77777777" w:rsidR="002368B3" w:rsidRDefault="00146DDA" w:rsidP="00080281">
            <w:pPr>
              <w:spacing w:beforeLines="50" w:before="120"/>
              <w:rPr>
                <w:lang w:eastAsia="zh-CN"/>
              </w:rPr>
            </w:pPr>
            <w:r>
              <w:rPr>
                <w:lang w:eastAsia="zh-CN"/>
              </w:rPr>
              <w:t xml:space="preserve">At least Opt 7.1. FFS others. </w:t>
            </w:r>
          </w:p>
        </w:tc>
      </w:tr>
      <w:tr w:rsidR="00EF59DC" w14:paraId="0971C066" w14:textId="77777777">
        <w:tc>
          <w:tcPr>
            <w:tcW w:w="2113" w:type="dxa"/>
            <w:tcBorders>
              <w:top w:val="single" w:sz="4" w:space="0" w:color="auto"/>
              <w:left w:val="single" w:sz="4" w:space="0" w:color="auto"/>
              <w:bottom w:val="single" w:sz="4" w:space="0" w:color="auto"/>
              <w:right w:val="single" w:sz="4" w:space="0" w:color="auto"/>
            </w:tcBorders>
          </w:tcPr>
          <w:p w14:paraId="121BB3F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D36FB8" w14:textId="77777777" w:rsidR="00EF59DC" w:rsidRDefault="00EF59DC" w:rsidP="00EF59DC">
            <w:pPr>
              <w:spacing w:beforeLines="50" w:before="120"/>
              <w:rPr>
                <w:lang w:eastAsia="zh-CN"/>
              </w:rPr>
            </w:pPr>
            <w:r>
              <w:rPr>
                <w:lang w:eastAsia="zh-CN"/>
              </w:rPr>
              <w:t>At least Opt 7.1. FFS others.</w:t>
            </w:r>
          </w:p>
        </w:tc>
      </w:tr>
      <w:tr w:rsidR="00A220CB" w14:paraId="2ADBE0F7" w14:textId="77777777">
        <w:tc>
          <w:tcPr>
            <w:tcW w:w="2113" w:type="dxa"/>
            <w:tcBorders>
              <w:top w:val="single" w:sz="4" w:space="0" w:color="auto"/>
              <w:left w:val="single" w:sz="4" w:space="0" w:color="auto"/>
              <w:bottom w:val="single" w:sz="4" w:space="0" w:color="auto"/>
              <w:right w:val="single" w:sz="4" w:space="0" w:color="auto"/>
            </w:tcBorders>
          </w:tcPr>
          <w:p w14:paraId="6BEEBD0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D79E2C" w14:textId="77777777" w:rsidR="00A220CB" w:rsidRPr="001C671D" w:rsidRDefault="00A220CB" w:rsidP="00A220CB">
            <w:pPr>
              <w:spacing w:beforeLines="50" w:before="120"/>
              <w:rPr>
                <w:lang w:eastAsia="zh-CN"/>
              </w:rPr>
            </w:pPr>
            <w:r>
              <w:rPr>
                <w:lang w:eastAsia="zh-CN"/>
              </w:rPr>
              <w:t>Opt 7.1. FFS any other enhancements</w:t>
            </w:r>
          </w:p>
        </w:tc>
      </w:tr>
      <w:tr w:rsidR="004E5CB7" w14:paraId="465C8375" w14:textId="77777777">
        <w:tc>
          <w:tcPr>
            <w:tcW w:w="2113" w:type="dxa"/>
            <w:tcBorders>
              <w:top w:val="single" w:sz="4" w:space="0" w:color="auto"/>
              <w:left w:val="single" w:sz="4" w:space="0" w:color="auto"/>
              <w:bottom w:val="single" w:sz="4" w:space="0" w:color="auto"/>
              <w:right w:val="single" w:sz="4" w:space="0" w:color="auto"/>
            </w:tcBorders>
          </w:tcPr>
          <w:p w14:paraId="50523B8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C33F33" w14:textId="77777777" w:rsidR="004E5CB7" w:rsidRDefault="004E5CB7" w:rsidP="004E5CB7">
            <w:pPr>
              <w:spacing w:beforeLines="50" w:before="120"/>
              <w:rPr>
                <w:lang w:eastAsia="zh-CN"/>
              </w:rPr>
            </w:pPr>
            <w:r>
              <w:rPr>
                <w:lang w:eastAsia="zh-CN"/>
              </w:rPr>
              <w:t>Opt 7.1. FFS to others.</w:t>
            </w:r>
          </w:p>
        </w:tc>
      </w:tr>
      <w:tr w:rsidR="004E5CB7" w14:paraId="43B5F27A" w14:textId="77777777">
        <w:tc>
          <w:tcPr>
            <w:tcW w:w="2113" w:type="dxa"/>
            <w:tcBorders>
              <w:top w:val="single" w:sz="4" w:space="0" w:color="auto"/>
              <w:left w:val="single" w:sz="4" w:space="0" w:color="auto"/>
              <w:bottom w:val="single" w:sz="4" w:space="0" w:color="auto"/>
              <w:right w:val="single" w:sz="4" w:space="0" w:color="auto"/>
            </w:tcBorders>
          </w:tcPr>
          <w:p w14:paraId="662C0A20"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28D59AC" w14:textId="77777777" w:rsidR="004E5CB7" w:rsidRDefault="00C24037" w:rsidP="004E5CB7">
            <w:pPr>
              <w:spacing w:beforeLines="50" w:before="120"/>
              <w:rPr>
                <w:rFonts w:eastAsia="MS Mincho"/>
                <w:iCs/>
                <w:lang w:eastAsia="ja-JP"/>
              </w:rPr>
            </w:pPr>
            <w:r>
              <w:rPr>
                <w:rFonts w:eastAsia="MS Mincho"/>
                <w:iCs/>
                <w:lang w:eastAsia="ja-JP"/>
              </w:rPr>
              <w:t>Opt 7.1</w:t>
            </w:r>
          </w:p>
        </w:tc>
      </w:tr>
      <w:tr w:rsidR="00A52439" w14:paraId="6A78F684" w14:textId="77777777">
        <w:tc>
          <w:tcPr>
            <w:tcW w:w="2113" w:type="dxa"/>
          </w:tcPr>
          <w:p w14:paraId="362407BD" w14:textId="77777777" w:rsidR="00A52439" w:rsidRDefault="00A52439" w:rsidP="008062F6">
            <w:pPr>
              <w:spacing w:beforeLines="50" w:before="120"/>
              <w:rPr>
                <w:lang w:eastAsia="zh-CN"/>
              </w:rPr>
            </w:pPr>
            <w:r>
              <w:rPr>
                <w:rFonts w:hint="eastAsia"/>
                <w:lang w:eastAsia="zh-CN"/>
              </w:rPr>
              <w:t>CATT</w:t>
            </w:r>
          </w:p>
        </w:tc>
        <w:tc>
          <w:tcPr>
            <w:tcW w:w="7194" w:type="dxa"/>
          </w:tcPr>
          <w:p w14:paraId="1F49BA33" w14:textId="77777777" w:rsidR="00A52439" w:rsidRDefault="00A52439" w:rsidP="008062F6">
            <w:pPr>
              <w:spacing w:beforeLines="50" w:before="120"/>
              <w:rPr>
                <w:lang w:eastAsia="zh-CN"/>
              </w:rPr>
            </w:pPr>
            <w:r>
              <w:rPr>
                <w:lang w:eastAsia="zh-CN"/>
              </w:rPr>
              <w:t>Opt 7.1. FFS to others.</w:t>
            </w:r>
          </w:p>
        </w:tc>
      </w:tr>
      <w:tr w:rsidR="003C4CEA" w14:paraId="72F5E77B" w14:textId="77777777">
        <w:tc>
          <w:tcPr>
            <w:tcW w:w="2113" w:type="dxa"/>
            <w:tcBorders>
              <w:top w:val="single" w:sz="4" w:space="0" w:color="auto"/>
              <w:left w:val="single" w:sz="4" w:space="0" w:color="auto"/>
              <w:bottom w:val="single" w:sz="4" w:space="0" w:color="auto"/>
              <w:right w:val="single" w:sz="4" w:space="0" w:color="auto"/>
            </w:tcBorders>
          </w:tcPr>
          <w:p w14:paraId="3D960470" w14:textId="4E5173C9"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F351866" w14:textId="735CFBA8" w:rsidR="003C4CEA" w:rsidRDefault="003C4CEA" w:rsidP="003C4CEA">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3C4CEA" w14:paraId="78D6CBE0" w14:textId="77777777">
        <w:tc>
          <w:tcPr>
            <w:tcW w:w="2113" w:type="dxa"/>
            <w:tcBorders>
              <w:top w:val="single" w:sz="4" w:space="0" w:color="auto"/>
              <w:left w:val="single" w:sz="4" w:space="0" w:color="auto"/>
              <w:bottom w:val="single" w:sz="4" w:space="0" w:color="auto"/>
              <w:right w:val="single" w:sz="4" w:space="0" w:color="auto"/>
            </w:tcBorders>
          </w:tcPr>
          <w:p w14:paraId="5EBE3F23" w14:textId="6EA5FA20"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88F975" w14:textId="2FA4C0F4" w:rsidR="003C4CEA" w:rsidRDefault="001255D9" w:rsidP="003C4CEA">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3C4CEA" w14:paraId="2F8B212B" w14:textId="77777777">
        <w:tc>
          <w:tcPr>
            <w:tcW w:w="2113" w:type="dxa"/>
          </w:tcPr>
          <w:p w14:paraId="6358506D" w14:textId="34C96732" w:rsidR="003C4CEA" w:rsidRPr="003F04E0" w:rsidRDefault="003F04E0" w:rsidP="003C4CEA">
            <w:pPr>
              <w:spacing w:beforeLines="50" w:before="120"/>
              <w:rPr>
                <w:rFonts w:eastAsia="MS Mincho"/>
                <w:lang w:eastAsia="ja-JP"/>
              </w:rPr>
            </w:pPr>
            <w:r>
              <w:rPr>
                <w:rFonts w:eastAsia="MS Mincho" w:hint="eastAsia"/>
                <w:lang w:eastAsia="ja-JP"/>
              </w:rPr>
              <w:lastRenderedPageBreak/>
              <w:t>DOCOMO</w:t>
            </w:r>
          </w:p>
        </w:tc>
        <w:tc>
          <w:tcPr>
            <w:tcW w:w="7194" w:type="dxa"/>
          </w:tcPr>
          <w:p w14:paraId="4E124FC5" w14:textId="7BE41675" w:rsidR="003C4CEA" w:rsidRPr="003F04E0" w:rsidRDefault="003F04E0" w:rsidP="003C4CEA">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3C4CEA" w14:paraId="7FB78F93" w14:textId="77777777">
        <w:tc>
          <w:tcPr>
            <w:tcW w:w="2113" w:type="dxa"/>
            <w:tcBorders>
              <w:top w:val="single" w:sz="4" w:space="0" w:color="auto"/>
              <w:left w:val="single" w:sz="4" w:space="0" w:color="auto"/>
              <w:bottom w:val="single" w:sz="4" w:space="0" w:color="auto"/>
              <w:right w:val="single" w:sz="4" w:space="0" w:color="auto"/>
            </w:tcBorders>
          </w:tcPr>
          <w:p w14:paraId="078437FB"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66444FD" w14:textId="77777777" w:rsidR="003C4CEA" w:rsidRDefault="003C4CEA" w:rsidP="003C4CEA">
            <w:pPr>
              <w:spacing w:beforeLines="50" w:before="120"/>
              <w:rPr>
                <w:rFonts w:eastAsiaTheme="minorEastAsia"/>
                <w:lang w:eastAsia="zh-CN"/>
              </w:rPr>
            </w:pPr>
          </w:p>
        </w:tc>
      </w:tr>
      <w:tr w:rsidR="003C4CEA" w14:paraId="64A57C97" w14:textId="77777777">
        <w:tc>
          <w:tcPr>
            <w:tcW w:w="2113" w:type="dxa"/>
            <w:tcBorders>
              <w:top w:val="single" w:sz="4" w:space="0" w:color="auto"/>
              <w:left w:val="single" w:sz="4" w:space="0" w:color="auto"/>
              <w:bottom w:val="single" w:sz="4" w:space="0" w:color="auto"/>
              <w:right w:val="single" w:sz="4" w:space="0" w:color="auto"/>
            </w:tcBorders>
          </w:tcPr>
          <w:p w14:paraId="400BE95F"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404BBCD" w14:textId="77777777" w:rsidR="003C4CEA" w:rsidRDefault="003C4CEA" w:rsidP="003C4CEA">
            <w:pPr>
              <w:spacing w:beforeLines="50" w:before="120"/>
              <w:rPr>
                <w:rFonts w:eastAsiaTheme="minorEastAsia"/>
                <w:lang w:eastAsia="zh-CN"/>
              </w:rPr>
            </w:pPr>
          </w:p>
        </w:tc>
      </w:tr>
    </w:tbl>
    <w:p w14:paraId="3BA993E2" w14:textId="77777777" w:rsidR="002368B3" w:rsidRDefault="002368B3">
      <w:pPr>
        <w:rPr>
          <w:lang w:eastAsia="zh-CN"/>
        </w:rPr>
      </w:pPr>
    </w:p>
    <w:p w14:paraId="739B1592" w14:textId="77777777" w:rsidR="002368B3" w:rsidRDefault="002368B3">
      <w:pPr>
        <w:rPr>
          <w:rFonts w:eastAsiaTheme="minorEastAsia"/>
          <w:lang w:eastAsia="zh-CN"/>
        </w:rPr>
      </w:pPr>
    </w:p>
    <w:p w14:paraId="1F978564" w14:textId="77777777" w:rsidR="002368B3" w:rsidRDefault="00146DDA">
      <w:pPr>
        <w:pStyle w:val="Heading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14:paraId="12E510D7"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78C3D4D4" w14:textId="77777777" w:rsidR="002368B3" w:rsidRDefault="002368B3"/>
    <w:p w14:paraId="0BC8C93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5BB53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DC3B1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D3C1B7" w14:textId="77777777" w:rsidR="002368B3" w:rsidRDefault="00146DDA" w:rsidP="00080281">
            <w:pPr>
              <w:spacing w:beforeLines="50" w:before="120"/>
              <w:rPr>
                <w:i/>
                <w:lang w:eastAsia="zh-CN"/>
              </w:rPr>
            </w:pPr>
            <w:r>
              <w:rPr>
                <w:i/>
                <w:lang w:eastAsia="zh-CN"/>
              </w:rPr>
              <w:t>View</w:t>
            </w:r>
          </w:p>
        </w:tc>
      </w:tr>
      <w:tr w:rsidR="002368B3" w14:paraId="686A719E" w14:textId="77777777">
        <w:tc>
          <w:tcPr>
            <w:tcW w:w="2113" w:type="dxa"/>
            <w:tcBorders>
              <w:top w:val="single" w:sz="4" w:space="0" w:color="auto"/>
              <w:left w:val="single" w:sz="4" w:space="0" w:color="auto"/>
              <w:bottom w:val="single" w:sz="4" w:space="0" w:color="auto"/>
              <w:right w:val="single" w:sz="4" w:space="0" w:color="auto"/>
            </w:tcBorders>
          </w:tcPr>
          <w:p w14:paraId="0E826D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CB43538"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66BAD1" w14:textId="77777777">
        <w:tc>
          <w:tcPr>
            <w:tcW w:w="2113" w:type="dxa"/>
            <w:tcBorders>
              <w:top w:val="single" w:sz="4" w:space="0" w:color="auto"/>
              <w:left w:val="single" w:sz="4" w:space="0" w:color="auto"/>
              <w:bottom w:val="single" w:sz="4" w:space="0" w:color="auto"/>
              <w:right w:val="single" w:sz="4" w:space="0" w:color="auto"/>
            </w:tcBorders>
          </w:tcPr>
          <w:p w14:paraId="5695B727"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8A03D91"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674EC7F4" w14:textId="77777777">
        <w:tc>
          <w:tcPr>
            <w:tcW w:w="2113" w:type="dxa"/>
            <w:tcBorders>
              <w:top w:val="single" w:sz="4" w:space="0" w:color="auto"/>
              <w:left w:val="single" w:sz="4" w:space="0" w:color="auto"/>
              <w:bottom w:val="single" w:sz="4" w:space="0" w:color="auto"/>
              <w:right w:val="single" w:sz="4" w:space="0" w:color="auto"/>
            </w:tcBorders>
          </w:tcPr>
          <w:p w14:paraId="6E19C74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FEE973" w14:textId="77777777" w:rsidR="00EF59DC" w:rsidRDefault="00EF59DC" w:rsidP="00EF59DC">
            <w:pPr>
              <w:spacing w:beforeLines="50" w:before="120"/>
              <w:rPr>
                <w:lang w:eastAsia="zh-CN"/>
              </w:rPr>
            </w:pPr>
            <w:r>
              <w:rPr>
                <w:lang w:eastAsia="zh-CN"/>
              </w:rPr>
              <w:t>Yes, but it may be better to confirm this with RAN4.</w:t>
            </w:r>
          </w:p>
        </w:tc>
      </w:tr>
      <w:tr w:rsidR="00A220CB" w14:paraId="4E127EAB" w14:textId="77777777">
        <w:tc>
          <w:tcPr>
            <w:tcW w:w="2113" w:type="dxa"/>
            <w:tcBorders>
              <w:top w:val="single" w:sz="4" w:space="0" w:color="auto"/>
              <w:left w:val="single" w:sz="4" w:space="0" w:color="auto"/>
              <w:bottom w:val="single" w:sz="4" w:space="0" w:color="auto"/>
              <w:right w:val="single" w:sz="4" w:space="0" w:color="auto"/>
            </w:tcBorders>
          </w:tcPr>
          <w:p w14:paraId="5459BA2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463957" w14:textId="77777777" w:rsidR="00A220CB" w:rsidRPr="001C671D" w:rsidRDefault="00A220CB" w:rsidP="00A220CB">
            <w:pPr>
              <w:spacing w:beforeLines="50" w:before="120"/>
              <w:rPr>
                <w:lang w:eastAsia="zh-CN"/>
              </w:rPr>
            </w:pPr>
            <w:r>
              <w:rPr>
                <w:lang w:eastAsia="zh-CN"/>
              </w:rPr>
              <w:t>Premature, FFS</w:t>
            </w:r>
          </w:p>
        </w:tc>
      </w:tr>
      <w:tr w:rsidR="004E5CB7" w14:paraId="730D8012" w14:textId="77777777">
        <w:tc>
          <w:tcPr>
            <w:tcW w:w="2113" w:type="dxa"/>
            <w:tcBorders>
              <w:top w:val="single" w:sz="4" w:space="0" w:color="auto"/>
              <w:left w:val="single" w:sz="4" w:space="0" w:color="auto"/>
              <w:bottom w:val="single" w:sz="4" w:space="0" w:color="auto"/>
              <w:right w:val="single" w:sz="4" w:space="0" w:color="auto"/>
            </w:tcBorders>
          </w:tcPr>
          <w:p w14:paraId="36924B93"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56A1DFF"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0EDB361E" w14:textId="77777777">
        <w:tc>
          <w:tcPr>
            <w:tcW w:w="2113" w:type="dxa"/>
            <w:tcBorders>
              <w:top w:val="single" w:sz="4" w:space="0" w:color="auto"/>
              <w:left w:val="single" w:sz="4" w:space="0" w:color="auto"/>
              <w:bottom w:val="single" w:sz="4" w:space="0" w:color="auto"/>
              <w:right w:val="single" w:sz="4" w:space="0" w:color="auto"/>
            </w:tcBorders>
          </w:tcPr>
          <w:p w14:paraId="67F73AD5"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1298E6CE" w14:textId="77777777" w:rsidR="004E5CB7" w:rsidRPr="002A42A8" w:rsidRDefault="002A42A8" w:rsidP="004E5CB7">
            <w:pPr>
              <w:spacing w:beforeLines="50" w:before="120"/>
              <w:rPr>
                <w:lang w:eastAsia="zh-CN"/>
              </w:rPr>
            </w:pPr>
            <w:r>
              <w:rPr>
                <w:lang w:eastAsia="zh-CN"/>
              </w:rPr>
              <w:t>Yes, pending RAN4 confirmation</w:t>
            </w:r>
          </w:p>
        </w:tc>
      </w:tr>
      <w:tr w:rsidR="004E5CB7" w14:paraId="7362882A" w14:textId="77777777">
        <w:tc>
          <w:tcPr>
            <w:tcW w:w="2113" w:type="dxa"/>
            <w:tcBorders>
              <w:top w:val="single" w:sz="4" w:space="0" w:color="auto"/>
              <w:left w:val="single" w:sz="4" w:space="0" w:color="auto"/>
              <w:bottom w:val="single" w:sz="4" w:space="0" w:color="auto"/>
              <w:right w:val="single" w:sz="4" w:space="0" w:color="auto"/>
            </w:tcBorders>
          </w:tcPr>
          <w:p w14:paraId="0AB7E91B"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659DE"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3C4CEA" w14:paraId="1BA65CC0" w14:textId="77777777">
        <w:tc>
          <w:tcPr>
            <w:tcW w:w="2113" w:type="dxa"/>
          </w:tcPr>
          <w:p w14:paraId="260EB064" w14:textId="7F8026D9"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1C91ACFE" w14:textId="725F586D"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49D7B8D2" w14:textId="77777777">
        <w:tc>
          <w:tcPr>
            <w:tcW w:w="2113" w:type="dxa"/>
            <w:tcBorders>
              <w:top w:val="single" w:sz="4" w:space="0" w:color="auto"/>
              <w:left w:val="single" w:sz="4" w:space="0" w:color="auto"/>
              <w:bottom w:val="single" w:sz="4" w:space="0" w:color="auto"/>
              <w:right w:val="single" w:sz="4" w:space="0" w:color="auto"/>
            </w:tcBorders>
          </w:tcPr>
          <w:p w14:paraId="5840E85F" w14:textId="234A5A70"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D1F6E4F" w14:textId="03A2E440"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21F9BDD9" w14:textId="77777777">
        <w:tc>
          <w:tcPr>
            <w:tcW w:w="2113" w:type="dxa"/>
          </w:tcPr>
          <w:p w14:paraId="73DA2E3F" w14:textId="57F2924E"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42D1E8D" w14:textId="09E05D31" w:rsidR="003C4CEA" w:rsidRPr="003F04E0" w:rsidRDefault="003F04E0" w:rsidP="003F04E0">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3C4CEA" w14:paraId="69F7E19C" w14:textId="77777777">
        <w:tc>
          <w:tcPr>
            <w:tcW w:w="2113" w:type="dxa"/>
          </w:tcPr>
          <w:p w14:paraId="04F4F145" w14:textId="77777777" w:rsidR="003C4CEA" w:rsidRDefault="003C4CEA" w:rsidP="003C4CEA">
            <w:pPr>
              <w:spacing w:beforeLines="50" w:before="120"/>
              <w:rPr>
                <w:lang w:eastAsia="zh-CN"/>
              </w:rPr>
            </w:pPr>
          </w:p>
        </w:tc>
        <w:tc>
          <w:tcPr>
            <w:tcW w:w="7194" w:type="dxa"/>
          </w:tcPr>
          <w:p w14:paraId="43D8A9D3" w14:textId="77777777" w:rsidR="003C4CEA" w:rsidRDefault="003C4CEA" w:rsidP="003C4CEA">
            <w:pPr>
              <w:spacing w:beforeLines="50" w:before="120"/>
              <w:rPr>
                <w:lang w:eastAsia="zh-CN"/>
              </w:rPr>
            </w:pPr>
          </w:p>
        </w:tc>
      </w:tr>
      <w:tr w:rsidR="003C4CEA" w14:paraId="394E3A37" w14:textId="77777777">
        <w:tc>
          <w:tcPr>
            <w:tcW w:w="2113" w:type="dxa"/>
          </w:tcPr>
          <w:p w14:paraId="65971555" w14:textId="77777777" w:rsidR="003C4CEA" w:rsidRDefault="003C4CEA" w:rsidP="003C4CEA">
            <w:pPr>
              <w:spacing w:beforeLines="50" w:before="120"/>
              <w:rPr>
                <w:rFonts w:eastAsia="Malgun Gothic"/>
                <w:iCs/>
                <w:lang w:eastAsia="ko-KR"/>
              </w:rPr>
            </w:pPr>
          </w:p>
        </w:tc>
        <w:tc>
          <w:tcPr>
            <w:tcW w:w="7194" w:type="dxa"/>
          </w:tcPr>
          <w:p w14:paraId="701A3ACA" w14:textId="77777777" w:rsidR="003C4CEA" w:rsidRDefault="003C4CEA" w:rsidP="003C4CEA">
            <w:pPr>
              <w:spacing w:beforeLines="50" w:before="120"/>
              <w:rPr>
                <w:rFonts w:eastAsia="Malgun Gothic"/>
                <w:lang w:eastAsia="ko-KR"/>
              </w:rPr>
            </w:pPr>
          </w:p>
        </w:tc>
      </w:tr>
    </w:tbl>
    <w:p w14:paraId="091C19F0" w14:textId="77777777" w:rsidR="002368B3" w:rsidRDefault="00146DDA">
      <w:pPr>
        <w:rPr>
          <w:b/>
        </w:rPr>
      </w:pPr>
      <w:r>
        <w:rPr>
          <w:rFonts w:hint="eastAsia"/>
          <w:lang w:eastAsia="zh-CN"/>
        </w:rPr>
        <w:t xml:space="preserve"> </w:t>
      </w:r>
    </w:p>
    <w:p w14:paraId="161BCA62"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432FBBF0" w14:textId="77777777" w:rsidR="002368B3" w:rsidRDefault="002368B3">
      <w:pPr>
        <w:rPr>
          <w:b/>
        </w:rPr>
      </w:pPr>
    </w:p>
    <w:p w14:paraId="1949B1B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789D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396E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7C41" w14:textId="77777777" w:rsidR="002368B3" w:rsidRDefault="00146DDA" w:rsidP="00080281">
            <w:pPr>
              <w:spacing w:beforeLines="50" w:before="120"/>
              <w:rPr>
                <w:i/>
                <w:lang w:eastAsia="zh-CN"/>
              </w:rPr>
            </w:pPr>
            <w:r>
              <w:rPr>
                <w:i/>
                <w:lang w:eastAsia="zh-CN"/>
              </w:rPr>
              <w:t>View</w:t>
            </w:r>
          </w:p>
        </w:tc>
      </w:tr>
      <w:tr w:rsidR="002368B3" w14:paraId="13341B6E" w14:textId="77777777">
        <w:tc>
          <w:tcPr>
            <w:tcW w:w="2113" w:type="dxa"/>
            <w:tcBorders>
              <w:top w:val="single" w:sz="4" w:space="0" w:color="auto"/>
              <w:left w:val="single" w:sz="4" w:space="0" w:color="auto"/>
              <w:bottom w:val="single" w:sz="4" w:space="0" w:color="auto"/>
              <w:right w:val="single" w:sz="4" w:space="0" w:color="auto"/>
            </w:tcBorders>
          </w:tcPr>
          <w:p w14:paraId="2C2C35F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1DF45B"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64B4B14A" w14:textId="77777777">
        <w:tc>
          <w:tcPr>
            <w:tcW w:w="2113" w:type="dxa"/>
            <w:tcBorders>
              <w:top w:val="single" w:sz="4" w:space="0" w:color="auto"/>
              <w:left w:val="single" w:sz="4" w:space="0" w:color="auto"/>
              <w:bottom w:val="single" w:sz="4" w:space="0" w:color="auto"/>
              <w:right w:val="single" w:sz="4" w:space="0" w:color="auto"/>
            </w:tcBorders>
          </w:tcPr>
          <w:p w14:paraId="510D12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91FD70" w14:textId="77777777" w:rsidR="002368B3" w:rsidRDefault="00146DDA" w:rsidP="00080281">
            <w:pPr>
              <w:spacing w:beforeLines="50" w:before="120"/>
              <w:rPr>
                <w:lang w:eastAsia="zh-CN"/>
              </w:rPr>
            </w:pPr>
            <w:r>
              <w:rPr>
                <w:lang w:eastAsia="zh-CN"/>
              </w:rPr>
              <w:t>Yes</w:t>
            </w:r>
            <w:r w:rsidR="00474754">
              <w:rPr>
                <w:lang w:eastAsia="zh-CN"/>
              </w:rPr>
              <w:t>. WID explicitly says the efficient activation/deactivation applies to both FRs.</w:t>
            </w:r>
          </w:p>
        </w:tc>
      </w:tr>
      <w:tr w:rsidR="00EF59DC" w14:paraId="1B7EBD54" w14:textId="77777777">
        <w:tc>
          <w:tcPr>
            <w:tcW w:w="2113" w:type="dxa"/>
            <w:tcBorders>
              <w:top w:val="single" w:sz="4" w:space="0" w:color="auto"/>
              <w:left w:val="single" w:sz="4" w:space="0" w:color="auto"/>
              <w:bottom w:val="single" w:sz="4" w:space="0" w:color="auto"/>
              <w:right w:val="single" w:sz="4" w:space="0" w:color="auto"/>
            </w:tcBorders>
          </w:tcPr>
          <w:p w14:paraId="03024A9D" w14:textId="77777777" w:rsidR="00EF59DC" w:rsidRDefault="00EF59DC" w:rsidP="00EF59DC">
            <w:pPr>
              <w:spacing w:beforeLines="50" w:before="120"/>
              <w:rPr>
                <w:lang w:eastAsia="zh-CN"/>
              </w:rPr>
            </w:pPr>
            <w:r>
              <w:rPr>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9F51DA3"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agreements to confirm this. </w:t>
            </w:r>
          </w:p>
        </w:tc>
      </w:tr>
      <w:tr w:rsidR="00A220CB" w14:paraId="0DDE7467" w14:textId="77777777">
        <w:tc>
          <w:tcPr>
            <w:tcW w:w="2113" w:type="dxa"/>
            <w:tcBorders>
              <w:top w:val="single" w:sz="4" w:space="0" w:color="auto"/>
              <w:left w:val="single" w:sz="4" w:space="0" w:color="auto"/>
              <w:bottom w:val="single" w:sz="4" w:space="0" w:color="auto"/>
              <w:right w:val="single" w:sz="4" w:space="0" w:color="auto"/>
            </w:tcBorders>
          </w:tcPr>
          <w:p w14:paraId="6831F21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20F185" w14:textId="77777777" w:rsidR="00A220CB" w:rsidRPr="001C671D" w:rsidRDefault="00A220CB" w:rsidP="00A220CB">
            <w:pPr>
              <w:spacing w:beforeLines="50" w:before="120"/>
              <w:rPr>
                <w:lang w:eastAsia="zh-CN"/>
              </w:rPr>
            </w:pPr>
            <w:r>
              <w:rPr>
                <w:lang w:eastAsia="zh-CN"/>
              </w:rPr>
              <w:t>Yes</w:t>
            </w:r>
          </w:p>
        </w:tc>
      </w:tr>
      <w:tr w:rsidR="004E5CB7" w14:paraId="3D52C9EF" w14:textId="77777777">
        <w:tc>
          <w:tcPr>
            <w:tcW w:w="2113" w:type="dxa"/>
            <w:tcBorders>
              <w:top w:val="single" w:sz="4" w:space="0" w:color="auto"/>
              <w:left w:val="single" w:sz="4" w:space="0" w:color="auto"/>
              <w:bottom w:val="single" w:sz="4" w:space="0" w:color="auto"/>
              <w:right w:val="single" w:sz="4" w:space="0" w:color="auto"/>
            </w:tcBorders>
          </w:tcPr>
          <w:p w14:paraId="2A245B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CE6DB0" w14:textId="77777777" w:rsidR="004E5CB7" w:rsidRDefault="004E5CB7" w:rsidP="004E5CB7">
            <w:pPr>
              <w:spacing w:beforeLines="50" w:before="120"/>
              <w:rPr>
                <w:lang w:eastAsia="zh-CN"/>
              </w:rPr>
            </w:pPr>
            <w:r>
              <w:rPr>
                <w:lang w:eastAsia="zh-CN"/>
              </w:rPr>
              <w:t>Yes</w:t>
            </w:r>
          </w:p>
        </w:tc>
      </w:tr>
      <w:tr w:rsidR="004E5CB7" w14:paraId="464ED98F" w14:textId="77777777">
        <w:tc>
          <w:tcPr>
            <w:tcW w:w="2113" w:type="dxa"/>
            <w:tcBorders>
              <w:top w:val="single" w:sz="4" w:space="0" w:color="auto"/>
              <w:left w:val="single" w:sz="4" w:space="0" w:color="auto"/>
              <w:bottom w:val="single" w:sz="4" w:space="0" w:color="auto"/>
              <w:right w:val="single" w:sz="4" w:space="0" w:color="auto"/>
            </w:tcBorders>
          </w:tcPr>
          <w:p w14:paraId="2C19BD3A" w14:textId="77777777"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27D2705"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2A8A8F3C" w14:textId="77777777">
        <w:tc>
          <w:tcPr>
            <w:tcW w:w="2113" w:type="dxa"/>
            <w:tcBorders>
              <w:top w:val="single" w:sz="4" w:space="0" w:color="auto"/>
              <w:left w:val="single" w:sz="4" w:space="0" w:color="auto"/>
              <w:bottom w:val="single" w:sz="4" w:space="0" w:color="auto"/>
              <w:right w:val="single" w:sz="4" w:space="0" w:color="auto"/>
            </w:tcBorders>
          </w:tcPr>
          <w:p w14:paraId="59FD2EC5"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F82404"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8FEAD8F" w14:textId="77777777">
        <w:tc>
          <w:tcPr>
            <w:tcW w:w="2113" w:type="dxa"/>
            <w:tcBorders>
              <w:top w:val="single" w:sz="4" w:space="0" w:color="auto"/>
              <w:left w:val="single" w:sz="4" w:space="0" w:color="auto"/>
              <w:bottom w:val="single" w:sz="4" w:space="0" w:color="auto"/>
              <w:right w:val="single" w:sz="4" w:space="0" w:color="auto"/>
            </w:tcBorders>
          </w:tcPr>
          <w:p w14:paraId="20A5CC36" w14:textId="72584D18"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397FE2D" w14:textId="40927F1D" w:rsidR="003C4CEA" w:rsidRDefault="003C4CEA" w:rsidP="003C4CEA">
            <w:pPr>
              <w:spacing w:beforeLines="50" w:before="120"/>
              <w:rPr>
                <w:rFonts w:eastAsiaTheme="minorEastAsia"/>
                <w:lang w:eastAsia="zh-CN"/>
              </w:rPr>
            </w:pPr>
            <w:r>
              <w:rPr>
                <w:rFonts w:eastAsia="Malgun Gothic"/>
                <w:lang w:eastAsia="ko-KR"/>
              </w:rPr>
              <w:t>Yes</w:t>
            </w:r>
          </w:p>
        </w:tc>
      </w:tr>
      <w:tr w:rsidR="003C4CEA" w14:paraId="65D5BEF1" w14:textId="77777777">
        <w:tc>
          <w:tcPr>
            <w:tcW w:w="2113" w:type="dxa"/>
          </w:tcPr>
          <w:p w14:paraId="6D551D0A" w14:textId="0B540A92"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7547FD85" w14:textId="1EC41DA4"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76D90094" w14:textId="77777777">
        <w:tc>
          <w:tcPr>
            <w:tcW w:w="2113" w:type="dxa"/>
          </w:tcPr>
          <w:p w14:paraId="540B057B" w14:textId="7F709188"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45DE2908" w14:textId="07BC0FA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66BA348D" w14:textId="77777777">
        <w:tc>
          <w:tcPr>
            <w:tcW w:w="2113" w:type="dxa"/>
          </w:tcPr>
          <w:p w14:paraId="7DF82473" w14:textId="77777777" w:rsidR="003C4CEA" w:rsidRDefault="003C4CEA" w:rsidP="003C4CEA">
            <w:pPr>
              <w:spacing w:beforeLines="50" w:before="120"/>
              <w:rPr>
                <w:lang w:eastAsia="zh-CN"/>
              </w:rPr>
            </w:pPr>
          </w:p>
        </w:tc>
        <w:tc>
          <w:tcPr>
            <w:tcW w:w="7194" w:type="dxa"/>
          </w:tcPr>
          <w:p w14:paraId="339B4531" w14:textId="77777777" w:rsidR="003C4CEA" w:rsidRDefault="003C4CEA" w:rsidP="003C4CEA">
            <w:pPr>
              <w:spacing w:beforeLines="50" w:before="120"/>
              <w:rPr>
                <w:lang w:eastAsia="zh-CN"/>
              </w:rPr>
            </w:pPr>
          </w:p>
        </w:tc>
      </w:tr>
    </w:tbl>
    <w:p w14:paraId="107EF791" w14:textId="77777777" w:rsidR="002368B3" w:rsidRDefault="00146DDA">
      <w:r>
        <w:t xml:space="preserve">  </w:t>
      </w:r>
    </w:p>
    <w:p w14:paraId="71EC3031"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14:paraId="0D01C2B0" w14:textId="77777777" w:rsidR="002368B3" w:rsidRDefault="002368B3">
      <w:pPr>
        <w:rPr>
          <w:b/>
        </w:rPr>
      </w:pPr>
    </w:p>
    <w:p w14:paraId="1796893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84543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1AF46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1FAD38" w14:textId="77777777" w:rsidR="002368B3" w:rsidRDefault="00146DDA" w:rsidP="00080281">
            <w:pPr>
              <w:spacing w:beforeLines="50" w:before="120"/>
              <w:rPr>
                <w:i/>
                <w:lang w:eastAsia="zh-CN"/>
              </w:rPr>
            </w:pPr>
            <w:r>
              <w:rPr>
                <w:i/>
                <w:lang w:eastAsia="zh-CN"/>
              </w:rPr>
              <w:t>View</w:t>
            </w:r>
          </w:p>
        </w:tc>
      </w:tr>
      <w:tr w:rsidR="002368B3" w14:paraId="4FF4EEF2" w14:textId="77777777">
        <w:tc>
          <w:tcPr>
            <w:tcW w:w="2113" w:type="dxa"/>
            <w:tcBorders>
              <w:top w:val="single" w:sz="4" w:space="0" w:color="auto"/>
              <w:left w:val="single" w:sz="4" w:space="0" w:color="auto"/>
              <w:bottom w:val="single" w:sz="4" w:space="0" w:color="auto"/>
              <w:right w:val="single" w:sz="4" w:space="0" w:color="auto"/>
            </w:tcBorders>
          </w:tcPr>
          <w:p w14:paraId="54344B92"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441560"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9D800B4" w14:textId="77777777">
        <w:tc>
          <w:tcPr>
            <w:tcW w:w="2113" w:type="dxa"/>
            <w:tcBorders>
              <w:top w:val="single" w:sz="4" w:space="0" w:color="auto"/>
              <w:left w:val="single" w:sz="4" w:space="0" w:color="auto"/>
              <w:bottom w:val="single" w:sz="4" w:space="0" w:color="auto"/>
              <w:right w:val="single" w:sz="4" w:space="0" w:color="auto"/>
            </w:tcBorders>
          </w:tcPr>
          <w:p w14:paraId="027FA97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95BF47"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E7041FC" w14:textId="77777777">
        <w:tc>
          <w:tcPr>
            <w:tcW w:w="2113" w:type="dxa"/>
            <w:tcBorders>
              <w:top w:val="single" w:sz="4" w:space="0" w:color="auto"/>
              <w:left w:val="single" w:sz="4" w:space="0" w:color="auto"/>
              <w:bottom w:val="single" w:sz="4" w:space="0" w:color="auto"/>
              <w:right w:val="single" w:sz="4" w:space="0" w:color="auto"/>
            </w:tcBorders>
          </w:tcPr>
          <w:p w14:paraId="1E9FD82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350791"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3C2F8058" w14:textId="77777777">
        <w:tc>
          <w:tcPr>
            <w:tcW w:w="2113" w:type="dxa"/>
            <w:tcBorders>
              <w:top w:val="single" w:sz="4" w:space="0" w:color="auto"/>
              <w:left w:val="single" w:sz="4" w:space="0" w:color="auto"/>
              <w:bottom w:val="single" w:sz="4" w:space="0" w:color="auto"/>
              <w:right w:val="single" w:sz="4" w:space="0" w:color="auto"/>
            </w:tcBorders>
          </w:tcPr>
          <w:p w14:paraId="03A0213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26E517" w14:textId="77777777" w:rsidR="00A220CB" w:rsidRPr="001C671D" w:rsidRDefault="00A220CB" w:rsidP="00A220CB">
            <w:pPr>
              <w:spacing w:beforeLines="50" w:before="120"/>
              <w:rPr>
                <w:lang w:eastAsia="zh-CN"/>
              </w:rPr>
            </w:pPr>
            <w:r>
              <w:rPr>
                <w:lang w:eastAsia="zh-CN"/>
              </w:rPr>
              <w:t>FFS</w:t>
            </w:r>
          </w:p>
        </w:tc>
      </w:tr>
      <w:tr w:rsidR="004E5CB7" w14:paraId="2FA4E618" w14:textId="77777777">
        <w:tc>
          <w:tcPr>
            <w:tcW w:w="2113" w:type="dxa"/>
            <w:tcBorders>
              <w:top w:val="single" w:sz="4" w:space="0" w:color="auto"/>
              <w:left w:val="single" w:sz="4" w:space="0" w:color="auto"/>
              <w:bottom w:val="single" w:sz="4" w:space="0" w:color="auto"/>
              <w:right w:val="single" w:sz="4" w:space="0" w:color="auto"/>
            </w:tcBorders>
          </w:tcPr>
          <w:p w14:paraId="055B736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67228B" w14:textId="77777777" w:rsidR="004E5CB7" w:rsidRDefault="004E5CB7" w:rsidP="004E5CB7">
            <w:pPr>
              <w:spacing w:beforeLines="50" w:before="120"/>
              <w:rPr>
                <w:lang w:eastAsia="zh-CN"/>
              </w:rPr>
            </w:pPr>
            <w:r>
              <w:rPr>
                <w:lang w:eastAsia="zh-CN"/>
              </w:rPr>
              <w:t>FFS</w:t>
            </w:r>
          </w:p>
        </w:tc>
      </w:tr>
      <w:tr w:rsidR="004E5CB7" w14:paraId="3690689E" w14:textId="77777777">
        <w:tc>
          <w:tcPr>
            <w:tcW w:w="2113" w:type="dxa"/>
            <w:tcBorders>
              <w:top w:val="single" w:sz="4" w:space="0" w:color="auto"/>
              <w:left w:val="single" w:sz="4" w:space="0" w:color="auto"/>
              <w:bottom w:val="single" w:sz="4" w:space="0" w:color="auto"/>
              <w:right w:val="single" w:sz="4" w:space="0" w:color="auto"/>
            </w:tcBorders>
          </w:tcPr>
          <w:p w14:paraId="641BF804"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0068E5E"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0E59B20F" w14:textId="77777777">
        <w:tc>
          <w:tcPr>
            <w:tcW w:w="2113" w:type="dxa"/>
            <w:tcBorders>
              <w:top w:val="single" w:sz="4" w:space="0" w:color="auto"/>
              <w:left w:val="single" w:sz="4" w:space="0" w:color="auto"/>
              <w:bottom w:val="single" w:sz="4" w:space="0" w:color="auto"/>
              <w:right w:val="single" w:sz="4" w:space="0" w:color="auto"/>
            </w:tcBorders>
          </w:tcPr>
          <w:p w14:paraId="5D0A3F47" w14:textId="77777777" w:rsidR="00EF0DEA" w:rsidRDefault="00EF0DEA" w:rsidP="008062F6">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2A6460"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2D787168" w14:textId="77777777">
        <w:tc>
          <w:tcPr>
            <w:tcW w:w="2113" w:type="dxa"/>
            <w:tcBorders>
              <w:top w:val="single" w:sz="4" w:space="0" w:color="auto"/>
              <w:left w:val="single" w:sz="4" w:space="0" w:color="auto"/>
              <w:bottom w:val="single" w:sz="4" w:space="0" w:color="auto"/>
              <w:right w:val="single" w:sz="4" w:space="0" w:color="auto"/>
            </w:tcBorders>
          </w:tcPr>
          <w:p w14:paraId="2210B49B" w14:textId="55F63995"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5ED58E6" w14:textId="620BE417" w:rsidR="003C4CEA" w:rsidRDefault="003C4CEA" w:rsidP="003C4CEA">
            <w:pPr>
              <w:spacing w:beforeLines="50" w:before="120"/>
              <w:rPr>
                <w:rFonts w:eastAsiaTheme="minorEastAsia"/>
                <w:lang w:eastAsia="zh-CN"/>
              </w:rPr>
            </w:pPr>
            <w:r>
              <w:rPr>
                <w:rFonts w:eastAsia="MS Mincho"/>
                <w:lang w:eastAsia="ja-JP"/>
              </w:rPr>
              <w:t>Yes, assuming CSI report is needed in the SCell activation</w:t>
            </w:r>
          </w:p>
        </w:tc>
      </w:tr>
      <w:tr w:rsidR="003C4CEA" w14:paraId="3C9248BE" w14:textId="77777777">
        <w:tc>
          <w:tcPr>
            <w:tcW w:w="2113" w:type="dxa"/>
            <w:tcBorders>
              <w:top w:val="single" w:sz="4" w:space="0" w:color="auto"/>
              <w:left w:val="single" w:sz="4" w:space="0" w:color="auto"/>
              <w:bottom w:val="single" w:sz="4" w:space="0" w:color="auto"/>
              <w:right w:val="single" w:sz="4" w:space="0" w:color="auto"/>
            </w:tcBorders>
          </w:tcPr>
          <w:p w14:paraId="00A37462" w14:textId="18FF874A" w:rsidR="003C4CEA" w:rsidRDefault="001255D9" w:rsidP="003C4CEA">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9B47FA9" w14:textId="0D71599D"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Futurewei views. </w:t>
            </w:r>
          </w:p>
        </w:tc>
      </w:tr>
      <w:tr w:rsidR="003C4CEA" w14:paraId="1A9366C8" w14:textId="77777777">
        <w:tc>
          <w:tcPr>
            <w:tcW w:w="2113" w:type="dxa"/>
          </w:tcPr>
          <w:p w14:paraId="52FD77E7" w14:textId="60493B03"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0EDB707" w14:textId="22D99318" w:rsidR="003C4CEA" w:rsidRPr="003F04E0" w:rsidRDefault="003F04E0" w:rsidP="003C4CEA">
            <w:pPr>
              <w:spacing w:beforeLines="50" w:before="120"/>
              <w:rPr>
                <w:rFonts w:eastAsia="MS Mincho"/>
                <w:lang w:eastAsia="ja-JP"/>
              </w:rPr>
            </w:pPr>
            <w:r>
              <w:rPr>
                <w:rFonts w:eastAsia="MS Mincho" w:hint="eastAsia"/>
                <w:lang w:eastAsia="ja-JP"/>
              </w:rPr>
              <w:t>FFS</w:t>
            </w:r>
          </w:p>
        </w:tc>
      </w:tr>
    </w:tbl>
    <w:p w14:paraId="23DAB4F7" w14:textId="77777777" w:rsidR="002368B3" w:rsidRDefault="002368B3"/>
    <w:p w14:paraId="185D24F3" w14:textId="77777777" w:rsidR="002368B3" w:rsidRDefault="00146DDA">
      <w:r>
        <w:rPr>
          <w:b/>
        </w:rPr>
        <w:lastRenderedPageBreak/>
        <w:t>Question G4:</w:t>
      </w:r>
      <w:r>
        <w:tab/>
        <w:t xml:space="preserve"> Whether or not support additional functionality of temporary RS during SCell activation, e.g. </w:t>
      </w:r>
      <w:r>
        <w:rPr>
          <w:lang w:eastAsia="zh-CN"/>
        </w:rPr>
        <w:t>CSI measurement/acquisition, cell search</w:t>
      </w:r>
      <w:r>
        <w:t>. [2][7][18]</w:t>
      </w:r>
    </w:p>
    <w:p w14:paraId="485F411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11735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1D04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FE5FF" w14:textId="77777777" w:rsidR="002368B3" w:rsidRDefault="00146DDA" w:rsidP="00080281">
            <w:pPr>
              <w:spacing w:beforeLines="50" w:before="120"/>
              <w:rPr>
                <w:i/>
                <w:lang w:eastAsia="zh-CN"/>
              </w:rPr>
            </w:pPr>
            <w:r>
              <w:rPr>
                <w:i/>
                <w:lang w:eastAsia="zh-CN"/>
              </w:rPr>
              <w:t>View</w:t>
            </w:r>
          </w:p>
        </w:tc>
      </w:tr>
      <w:tr w:rsidR="002368B3" w14:paraId="4A6E93C2" w14:textId="77777777">
        <w:tc>
          <w:tcPr>
            <w:tcW w:w="2113" w:type="dxa"/>
            <w:tcBorders>
              <w:top w:val="single" w:sz="4" w:space="0" w:color="auto"/>
              <w:left w:val="single" w:sz="4" w:space="0" w:color="auto"/>
              <w:bottom w:val="single" w:sz="4" w:space="0" w:color="auto"/>
              <w:right w:val="single" w:sz="4" w:space="0" w:color="auto"/>
            </w:tcBorders>
          </w:tcPr>
          <w:p w14:paraId="027D0AE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185481"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CA2F1CE" w14:textId="77777777">
        <w:tc>
          <w:tcPr>
            <w:tcW w:w="2113" w:type="dxa"/>
            <w:tcBorders>
              <w:top w:val="single" w:sz="4" w:space="0" w:color="auto"/>
              <w:left w:val="single" w:sz="4" w:space="0" w:color="auto"/>
              <w:bottom w:val="single" w:sz="4" w:space="0" w:color="auto"/>
              <w:right w:val="single" w:sz="4" w:space="0" w:color="auto"/>
            </w:tcBorders>
          </w:tcPr>
          <w:p w14:paraId="0F27617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D363A7" w14:textId="77777777" w:rsidR="002368B3" w:rsidRDefault="00146DDA" w:rsidP="00080281">
            <w:pPr>
              <w:spacing w:beforeLines="50" w:before="120"/>
              <w:rPr>
                <w:lang w:eastAsia="zh-CN"/>
              </w:rPr>
            </w:pPr>
            <w:r>
              <w:rPr>
                <w:lang w:eastAsia="zh-CN"/>
              </w:rPr>
              <w:t>FFS</w:t>
            </w:r>
          </w:p>
        </w:tc>
      </w:tr>
      <w:tr w:rsidR="00EF59DC" w14:paraId="4810ABF6" w14:textId="77777777">
        <w:tc>
          <w:tcPr>
            <w:tcW w:w="2113" w:type="dxa"/>
            <w:tcBorders>
              <w:top w:val="single" w:sz="4" w:space="0" w:color="auto"/>
              <w:left w:val="single" w:sz="4" w:space="0" w:color="auto"/>
              <w:bottom w:val="single" w:sz="4" w:space="0" w:color="auto"/>
              <w:right w:val="single" w:sz="4" w:space="0" w:color="auto"/>
            </w:tcBorders>
          </w:tcPr>
          <w:p w14:paraId="42235AA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159AB62"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7E3E8755" w14:textId="77777777">
        <w:tc>
          <w:tcPr>
            <w:tcW w:w="2113" w:type="dxa"/>
            <w:tcBorders>
              <w:top w:val="single" w:sz="4" w:space="0" w:color="auto"/>
              <w:left w:val="single" w:sz="4" w:space="0" w:color="auto"/>
              <w:bottom w:val="single" w:sz="4" w:space="0" w:color="auto"/>
              <w:right w:val="single" w:sz="4" w:space="0" w:color="auto"/>
            </w:tcBorders>
          </w:tcPr>
          <w:p w14:paraId="42A1E2A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780AB75" w14:textId="77777777" w:rsidR="00A220CB" w:rsidRPr="001C671D" w:rsidRDefault="00A220CB" w:rsidP="00A220CB">
            <w:pPr>
              <w:spacing w:beforeLines="50" w:before="120"/>
              <w:rPr>
                <w:lang w:eastAsia="zh-CN"/>
              </w:rPr>
            </w:pPr>
            <w:r>
              <w:rPr>
                <w:lang w:eastAsia="zh-CN"/>
              </w:rPr>
              <w:t>FFS</w:t>
            </w:r>
          </w:p>
        </w:tc>
      </w:tr>
      <w:tr w:rsidR="004E5CB7" w14:paraId="65D95248" w14:textId="77777777">
        <w:tc>
          <w:tcPr>
            <w:tcW w:w="2113" w:type="dxa"/>
            <w:tcBorders>
              <w:top w:val="single" w:sz="4" w:space="0" w:color="auto"/>
              <w:left w:val="single" w:sz="4" w:space="0" w:color="auto"/>
              <w:bottom w:val="single" w:sz="4" w:space="0" w:color="auto"/>
              <w:right w:val="single" w:sz="4" w:space="0" w:color="auto"/>
            </w:tcBorders>
          </w:tcPr>
          <w:p w14:paraId="3FDAD44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90F2A5F" w14:textId="77777777" w:rsidR="004E5CB7" w:rsidRDefault="004E5CB7" w:rsidP="004E5CB7">
            <w:pPr>
              <w:spacing w:beforeLines="50" w:before="120"/>
              <w:rPr>
                <w:lang w:eastAsia="zh-CN"/>
              </w:rPr>
            </w:pPr>
            <w:r>
              <w:rPr>
                <w:lang w:eastAsia="zh-CN"/>
              </w:rPr>
              <w:t>FFS</w:t>
            </w:r>
          </w:p>
        </w:tc>
      </w:tr>
      <w:tr w:rsidR="004E5CB7" w14:paraId="1F7AE4F0" w14:textId="77777777">
        <w:tc>
          <w:tcPr>
            <w:tcW w:w="2113" w:type="dxa"/>
            <w:tcBorders>
              <w:top w:val="single" w:sz="4" w:space="0" w:color="auto"/>
              <w:left w:val="single" w:sz="4" w:space="0" w:color="auto"/>
              <w:bottom w:val="single" w:sz="4" w:space="0" w:color="auto"/>
              <w:right w:val="single" w:sz="4" w:space="0" w:color="auto"/>
            </w:tcBorders>
          </w:tcPr>
          <w:p w14:paraId="5D3670D7"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93DC6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6306FC86" w14:textId="77777777">
        <w:tc>
          <w:tcPr>
            <w:tcW w:w="2113" w:type="dxa"/>
            <w:tcBorders>
              <w:top w:val="single" w:sz="4" w:space="0" w:color="auto"/>
              <w:left w:val="single" w:sz="4" w:space="0" w:color="auto"/>
              <w:bottom w:val="single" w:sz="4" w:space="0" w:color="auto"/>
              <w:right w:val="single" w:sz="4" w:space="0" w:color="auto"/>
            </w:tcBorders>
          </w:tcPr>
          <w:p w14:paraId="48AD8149"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45ACE7" w14:textId="77777777" w:rsidR="00EF0DEA" w:rsidRDefault="00EF0DEA" w:rsidP="008062F6">
            <w:pPr>
              <w:spacing w:beforeLines="50" w:before="120"/>
              <w:rPr>
                <w:lang w:eastAsia="zh-CN"/>
              </w:rPr>
            </w:pPr>
            <w:r>
              <w:rPr>
                <w:lang w:eastAsia="zh-CN"/>
              </w:rPr>
              <w:t>FFS</w:t>
            </w:r>
          </w:p>
        </w:tc>
      </w:tr>
      <w:tr w:rsidR="003C4CEA" w14:paraId="3686361D" w14:textId="77777777">
        <w:tc>
          <w:tcPr>
            <w:tcW w:w="2113" w:type="dxa"/>
          </w:tcPr>
          <w:p w14:paraId="1E127C05" w14:textId="79C661D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462C8F67" w14:textId="4AA45ED4" w:rsidR="003C4CEA" w:rsidRDefault="003C4CEA" w:rsidP="003C4CEA">
            <w:pPr>
              <w:spacing w:beforeLines="50" w:before="120"/>
              <w:rPr>
                <w:rFonts w:eastAsiaTheme="minorEastAsia"/>
                <w:lang w:eastAsia="zh-CN"/>
              </w:rPr>
            </w:pPr>
            <w:r>
              <w:rPr>
                <w:rFonts w:eastAsia="Malgun Gothic"/>
                <w:lang w:eastAsia="ko-KR"/>
              </w:rPr>
              <w:t>Yes</w:t>
            </w:r>
          </w:p>
        </w:tc>
      </w:tr>
      <w:tr w:rsidR="003C4CEA" w14:paraId="79D44842" w14:textId="77777777">
        <w:tc>
          <w:tcPr>
            <w:tcW w:w="2113" w:type="dxa"/>
          </w:tcPr>
          <w:p w14:paraId="55D6CC41" w14:textId="5CD09BDA"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C66ABA9" w14:textId="2598ECCA" w:rsidR="003C4CEA" w:rsidRDefault="00C27B29" w:rsidP="003C4CEA">
            <w:pPr>
              <w:spacing w:beforeLines="50" w:before="120"/>
              <w:rPr>
                <w:rFonts w:eastAsiaTheme="minorEastAsia"/>
                <w:lang w:eastAsia="zh-CN"/>
              </w:rPr>
            </w:pPr>
            <w:r>
              <w:rPr>
                <w:rFonts w:eastAsiaTheme="minorEastAsia"/>
                <w:lang w:eastAsia="zh-CN"/>
              </w:rPr>
              <w:t>FFS</w:t>
            </w:r>
          </w:p>
        </w:tc>
      </w:tr>
      <w:tr w:rsidR="003F04E0" w14:paraId="054AE127" w14:textId="77777777">
        <w:tc>
          <w:tcPr>
            <w:tcW w:w="2113" w:type="dxa"/>
          </w:tcPr>
          <w:p w14:paraId="5500BF3D" w14:textId="1106F599"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8B57B60" w14:textId="7E10B4F1" w:rsidR="003F04E0" w:rsidRPr="003F04E0" w:rsidRDefault="003F04E0" w:rsidP="003C4CEA">
            <w:pPr>
              <w:spacing w:beforeLines="50" w:before="120"/>
              <w:rPr>
                <w:rFonts w:eastAsia="MS Mincho"/>
                <w:lang w:eastAsia="ja-JP"/>
              </w:rPr>
            </w:pPr>
            <w:r>
              <w:rPr>
                <w:rFonts w:eastAsia="MS Mincho" w:hint="eastAsia"/>
                <w:lang w:eastAsia="ja-JP"/>
              </w:rPr>
              <w:t>FFS</w:t>
            </w:r>
          </w:p>
        </w:tc>
      </w:tr>
    </w:tbl>
    <w:p w14:paraId="5FE51252" w14:textId="77777777" w:rsidR="002368B3" w:rsidRDefault="002368B3"/>
    <w:p w14:paraId="71FCC7DA" w14:textId="77777777" w:rsidR="002368B3" w:rsidRDefault="00146DDA">
      <w:r>
        <w:rPr>
          <w:b/>
        </w:rPr>
        <w:t>Question G5:</w:t>
      </w:r>
      <w:r>
        <w:tab/>
        <w:t xml:space="preserve"> Whether RAN1 need to clarify whether to support A-TRS for RRC-based SCell activation. [3][15]</w:t>
      </w:r>
    </w:p>
    <w:p w14:paraId="098BDDE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60049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CC830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B0EB7" w14:textId="77777777" w:rsidR="002368B3" w:rsidRDefault="00146DDA" w:rsidP="00080281">
            <w:pPr>
              <w:spacing w:beforeLines="50" w:before="120"/>
              <w:rPr>
                <w:i/>
                <w:lang w:eastAsia="zh-CN"/>
              </w:rPr>
            </w:pPr>
            <w:r>
              <w:rPr>
                <w:i/>
                <w:lang w:eastAsia="zh-CN"/>
              </w:rPr>
              <w:t>View</w:t>
            </w:r>
          </w:p>
        </w:tc>
      </w:tr>
      <w:tr w:rsidR="002368B3" w14:paraId="662D85B2" w14:textId="77777777">
        <w:tc>
          <w:tcPr>
            <w:tcW w:w="2113" w:type="dxa"/>
            <w:tcBorders>
              <w:top w:val="single" w:sz="4" w:space="0" w:color="auto"/>
              <w:left w:val="single" w:sz="4" w:space="0" w:color="auto"/>
              <w:bottom w:val="single" w:sz="4" w:space="0" w:color="auto"/>
              <w:right w:val="single" w:sz="4" w:space="0" w:color="auto"/>
            </w:tcBorders>
          </w:tcPr>
          <w:p w14:paraId="5408684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1968307"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3CE20506" w14:textId="77777777">
        <w:tc>
          <w:tcPr>
            <w:tcW w:w="2113" w:type="dxa"/>
            <w:tcBorders>
              <w:top w:val="single" w:sz="4" w:space="0" w:color="auto"/>
              <w:left w:val="single" w:sz="4" w:space="0" w:color="auto"/>
              <w:bottom w:val="single" w:sz="4" w:space="0" w:color="auto"/>
              <w:right w:val="single" w:sz="4" w:space="0" w:color="auto"/>
            </w:tcBorders>
          </w:tcPr>
          <w:p w14:paraId="7B6EFBEA"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C342AE"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2453A1DA" w14:textId="77777777">
        <w:tc>
          <w:tcPr>
            <w:tcW w:w="2113" w:type="dxa"/>
            <w:tcBorders>
              <w:top w:val="single" w:sz="4" w:space="0" w:color="auto"/>
              <w:left w:val="single" w:sz="4" w:space="0" w:color="auto"/>
              <w:bottom w:val="single" w:sz="4" w:space="0" w:color="auto"/>
              <w:right w:val="single" w:sz="4" w:space="0" w:color="auto"/>
            </w:tcBorders>
          </w:tcPr>
          <w:p w14:paraId="45E77BB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C82E337" w14:textId="77777777" w:rsidR="00EF59DC" w:rsidRDefault="00EF59DC" w:rsidP="00EF59DC">
            <w:pPr>
              <w:spacing w:beforeLines="50" w:before="120"/>
              <w:rPr>
                <w:lang w:eastAsia="zh-CN"/>
              </w:rPr>
            </w:pPr>
            <w:r>
              <w:rPr>
                <w:lang w:eastAsia="zh-CN"/>
              </w:rPr>
              <w:t xml:space="preserve">Yes. We can first focus on the regular SCell activation procedure.  </w:t>
            </w:r>
          </w:p>
        </w:tc>
      </w:tr>
      <w:tr w:rsidR="00A220CB" w14:paraId="2830A935" w14:textId="77777777">
        <w:tc>
          <w:tcPr>
            <w:tcW w:w="2113" w:type="dxa"/>
            <w:tcBorders>
              <w:top w:val="single" w:sz="4" w:space="0" w:color="auto"/>
              <w:left w:val="single" w:sz="4" w:space="0" w:color="auto"/>
              <w:bottom w:val="single" w:sz="4" w:space="0" w:color="auto"/>
              <w:right w:val="single" w:sz="4" w:space="0" w:color="auto"/>
            </w:tcBorders>
          </w:tcPr>
          <w:p w14:paraId="3774FF1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6BC9FD" w14:textId="77777777" w:rsidR="00A220CB" w:rsidRPr="001C671D" w:rsidRDefault="00A220CB" w:rsidP="00A220CB">
            <w:pPr>
              <w:spacing w:beforeLines="50" w:before="120"/>
              <w:rPr>
                <w:lang w:eastAsia="zh-CN"/>
              </w:rPr>
            </w:pPr>
            <w:r>
              <w:rPr>
                <w:lang w:eastAsia="zh-CN"/>
              </w:rPr>
              <w:t>FFS</w:t>
            </w:r>
          </w:p>
        </w:tc>
      </w:tr>
      <w:tr w:rsidR="004E5CB7" w14:paraId="45B741FC" w14:textId="77777777">
        <w:tc>
          <w:tcPr>
            <w:tcW w:w="2113" w:type="dxa"/>
            <w:tcBorders>
              <w:top w:val="single" w:sz="4" w:space="0" w:color="auto"/>
              <w:left w:val="single" w:sz="4" w:space="0" w:color="auto"/>
              <w:bottom w:val="single" w:sz="4" w:space="0" w:color="auto"/>
              <w:right w:val="single" w:sz="4" w:space="0" w:color="auto"/>
            </w:tcBorders>
          </w:tcPr>
          <w:p w14:paraId="6DD815D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5CBC7A8" w14:textId="77777777" w:rsidR="004E5CB7" w:rsidRDefault="004E5CB7" w:rsidP="004E5CB7">
            <w:pPr>
              <w:spacing w:beforeLines="50" w:before="120"/>
              <w:rPr>
                <w:lang w:eastAsia="zh-CN"/>
              </w:rPr>
            </w:pPr>
            <w:r>
              <w:rPr>
                <w:lang w:eastAsia="zh-CN"/>
              </w:rPr>
              <w:t>Yes</w:t>
            </w:r>
          </w:p>
        </w:tc>
      </w:tr>
      <w:tr w:rsidR="004E5CB7" w14:paraId="1E52A1F9" w14:textId="77777777">
        <w:tc>
          <w:tcPr>
            <w:tcW w:w="2113" w:type="dxa"/>
            <w:tcBorders>
              <w:top w:val="single" w:sz="4" w:space="0" w:color="auto"/>
              <w:left w:val="single" w:sz="4" w:space="0" w:color="auto"/>
              <w:bottom w:val="single" w:sz="4" w:space="0" w:color="auto"/>
              <w:right w:val="single" w:sz="4" w:space="0" w:color="auto"/>
            </w:tcBorders>
          </w:tcPr>
          <w:p w14:paraId="226B451A" w14:textId="77777777"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846C726"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3CEB1647" w14:textId="77777777">
        <w:tc>
          <w:tcPr>
            <w:tcW w:w="2113" w:type="dxa"/>
            <w:tcBorders>
              <w:top w:val="single" w:sz="4" w:space="0" w:color="auto"/>
              <w:left w:val="single" w:sz="4" w:space="0" w:color="auto"/>
              <w:bottom w:val="single" w:sz="4" w:space="0" w:color="auto"/>
              <w:right w:val="single" w:sz="4" w:space="0" w:color="auto"/>
            </w:tcBorders>
          </w:tcPr>
          <w:p w14:paraId="631C8487"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8151C4A" w14:textId="77777777" w:rsidR="00A80331" w:rsidRPr="001C671D" w:rsidRDefault="00A80331" w:rsidP="008062F6">
            <w:pPr>
              <w:spacing w:beforeLines="50" w:before="120"/>
              <w:rPr>
                <w:lang w:eastAsia="zh-CN"/>
              </w:rPr>
            </w:pPr>
            <w:r>
              <w:rPr>
                <w:lang w:eastAsia="zh-CN"/>
              </w:rPr>
              <w:t>FFS</w:t>
            </w:r>
          </w:p>
        </w:tc>
      </w:tr>
      <w:tr w:rsidR="003C4CEA" w14:paraId="720D61C6" w14:textId="77777777">
        <w:tc>
          <w:tcPr>
            <w:tcW w:w="2113" w:type="dxa"/>
          </w:tcPr>
          <w:p w14:paraId="21C28201" w14:textId="373F0294"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021C88" w14:textId="0752C189" w:rsidR="003C4CEA" w:rsidRDefault="003C4CEA" w:rsidP="003C4CEA">
            <w:pPr>
              <w:spacing w:beforeLines="50" w:before="120"/>
              <w:rPr>
                <w:rFonts w:eastAsia="Malgun Gothic"/>
                <w:lang w:eastAsia="ko-KR"/>
              </w:rPr>
            </w:pPr>
            <w:r>
              <w:rPr>
                <w:rFonts w:eastAsia="Malgun Gothic"/>
                <w:lang w:eastAsia="ko-KR"/>
              </w:rPr>
              <w:t>Yes</w:t>
            </w:r>
          </w:p>
        </w:tc>
      </w:tr>
      <w:tr w:rsidR="003C4CEA" w14:paraId="254678E7" w14:textId="77777777">
        <w:tc>
          <w:tcPr>
            <w:tcW w:w="2113" w:type="dxa"/>
            <w:tcBorders>
              <w:top w:val="single" w:sz="4" w:space="0" w:color="auto"/>
              <w:left w:val="single" w:sz="4" w:space="0" w:color="auto"/>
              <w:bottom w:val="single" w:sz="4" w:space="0" w:color="auto"/>
              <w:right w:val="single" w:sz="4" w:space="0" w:color="auto"/>
            </w:tcBorders>
          </w:tcPr>
          <w:p w14:paraId="066CD701" w14:textId="3FAF0B28"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880EE66" w14:textId="7901497D"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7876597D" w14:textId="77777777">
        <w:tc>
          <w:tcPr>
            <w:tcW w:w="2113" w:type="dxa"/>
            <w:tcBorders>
              <w:top w:val="single" w:sz="4" w:space="0" w:color="auto"/>
              <w:left w:val="single" w:sz="4" w:space="0" w:color="auto"/>
              <w:bottom w:val="single" w:sz="4" w:space="0" w:color="auto"/>
              <w:right w:val="single" w:sz="4" w:space="0" w:color="auto"/>
            </w:tcBorders>
          </w:tcPr>
          <w:p w14:paraId="1B98F217" w14:textId="0737C249"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58C0A5C" w14:textId="2642FA1E"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4B4E84BB" w14:textId="77777777">
        <w:tc>
          <w:tcPr>
            <w:tcW w:w="2113" w:type="dxa"/>
            <w:tcBorders>
              <w:top w:val="single" w:sz="4" w:space="0" w:color="auto"/>
              <w:left w:val="single" w:sz="4" w:space="0" w:color="auto"/>
              <w:bottom w:val="single" w:sz="4" w:space="0" w:color="auto"/>
              <w:right w:val="single" w:sz="4" w:space="0" w:color="auto"/>
            </w:tcBorders>
          </w:tcPr>
          <w:p w14:paraId="6F540A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61413F6" w14:textId="77777777" w:rsidR="003C4CEA" w:rsidRDefault="003C4CEA" w:rsidP="003C4CEA">
            <w:pPr>
              <w:spacing w:beforeLines="50" w:before="120"/>
              <w:rPr>
                <w:rFonts w:eastAsiaTheme="minorEastAsia"/>
                <w:lang w:eastAsia="zh-CN"/>
              </w:rPr>
            </w:pPr>
          </w:p>
        </w:tc>
      </w:tr>
      <w:tr w:rsidR="003C4CEA" w14:paraId="3AA435B2" w14:textId="77777777">
        <w:tc>
          <w:tcPr>
            <w:tcW w:w="2113" w:type="dxa"/>
            <w:tcBorders>
              <w:top w:val="single" w:sz="4" w:space="0" w:color="auto"/>
              <w:left w:val="single" w:sz="4" w:space="0" w:color="auto"/>
              <w:bottom w:val="single" w:sz="4" w:space="0" w:color="auto"/>
              <w:right w:val="single" w:sz="4" w:space="0" w:color="auto"/>
            </w:tcBorders>
          </w:tcPr>
          <w:p w14:paraId="1E46D4E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E6242AA" w14:textId="77777777" w:rsidR="003C4CEA" w:rsidRDefault="003C4CEA" w:rsidP="003C4CEA">
            <w:pPr>
              <w:spacing w:beforeLines="50" w:before="120"/>
              <w:rPr>
                <w:rFonts w:eastAsiaTheme="minorEastAsia"/>
                <w:lang w:eastAsia="zh-CN"/>
              </w:rPr>
            </w:pPr>
          </w:p>
        </w:tc>
      </w:tr>
      <w:tr w:rsidR="003C4CEA" w14:paraId="5D0556E8" w14:textId="77777777">
        <w:tc>
          <w:tcPr>
            <w:tcW w:w="2113" w:type="dxa"/>
          </w:tcPr>
          <w:p w14:paraId="48ACC182" w14:textId="77777777" w:rsidR="003C4CEA" w:rsidRDefault="003C4CEA" w:rsidP="003C4CEA">
            <w:pPr>
              <w:spacing w:beforeLines="50" w:before="120"/>
              <w:rPr>
                <w:rFonts w:eastAsiaTheme="minorEastAsia"/>
                <w:lang w:eastAsia="zh-CN"/>
              </w:rPr>
            </w:pPr>
          </w:p>
        </w:tc>
        <w:tc>
          <w:tcPr>
            <w:tcW w:w="7194" w:type="dxa"/>
          </w:tcPr>
          <w:p w14:paraId="26887BE2" w14:textId="77777777" w:rsidR="003C4CEA" w:rsidRDefault="003C4CEA" w:rsidP="003C4CEA">
            <w:pPr>
              <w:spacing w:beforeLines="50" w:before="120"/>
              <w:rPr>
                <w:rFonts w:eastAsiaTheme="minorEastAsia"/>
                <w:lang w:eastAsia="zh-CN"/>
              </w:rPr>
            </w:pPr>
          </w:p>
        </w:tc>
      </w:tr>
    </w:tbl>
    <w:p w14:paraId="30E3D8E6" w14:textId="77777777" w:rsidR="002368B3" w:rsidRDefault="002368B3"/>
    <w:p w14:paraId="3004C87F"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428C7AEA"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8DA44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4477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475024" w14:textId="77777777" w:rsidR="002368B3" w:rsidRDefault="00146DDA" w:rsidP="00080281">
            <w:pPr>
              <w:spacing w:beforeLines="50" w:before="120"/>
              <w:rPr>
                <w:i/>
                <w:lang w:eastAsia="zh-CN"/>
              </w:rPr>
            </w:pPr>
            <w:r>
              <w:rPr>
                <w:i/>
                <w:lang w:eastAsia="zh-CN"/>
              </w:rPr>
              <w:t>View</w:t>
            </w:r>
          </w:p>
        </w:tc>
      </w:tr>
      <w:tr w:rsidR="002368B3" w14:paraId="1F3EC2B1" w14:textId="77777777">
        <w:tc>
          <w:tcPr>
            <w:tcW w:w="2113" w:type="dxa"/>
            <w:tcBorders>
              <w:top w:val="single" w:sz="4" w:space="0" w:color="auto"/>
              <w:left w:val="single" w:sz="4" w:space="0" w:color="auto"/>
              <w:bottom w:val="single" w:sz="4" w:space="0" w:color="auto"/>
              <w:right w:val="single" w:sz="4" w:space="0" w:color="auto"/>
            </w:tcBorders>
          </w:tcPr>
          <w:p w14:paraId="788B70A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6CC142"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0DA0E865" w14:textId="77777777">
        <w:tc>
          <w:tcPr>
            <w:tcW w:w="2113" w:type="dxa"/>
            <w:tcBorders>
              <w:top w:val="single" w:sz="4" w:space="0" w:color="auto"/>
              <w:left w:val="single" w:sz="4" w:space="0" w:color="auto"/>
              <w:bottom w:val="single" w:sz="4" w:space="0" w:color="auto"/>
              <w:right w:val="single" w:sz="4" w:space="0" w:color="auto"/>
            </w:tcBorders>
          </w:tcPr>
          <w:p w14:paraId="45BFBF3E"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818772D" w14:textId="77777777"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14:paraId="353B84EC" w14:textId="77777777">
        <w:tc>
          <w:tcPr>
            <w:tcW w:w="2113" w:type="dxa"/>
            <w:tcBorders>
              <w:top w:val="single" w:sz="4" w:space="0" w:color="auto"/>
              <w:left w:val="single" w:sz="4" w:space="0" w:color="auto"/>
              <w:bottom w:val="single" w:sz="4" w:space="0" w:color="auto"/>
              <w:right w:val="single" w:sz="4" w:space="0" w:color="auto"/>
            </w:tcBorders>
          </w:tcPr>
          <w:p w14:paraId="71002582"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DABDC9F" w14:textId="77777777" w:rsidR="00EF59DC" w:rsidRDefault="00EF59DC" w:rsidP="00EF59DC">
            <w:pPr>
              <w:spacing w:beforeLines="50" w:before="120"/>
              <w:rPr>
                <w:lang w:eastAsia="zh-CN"/>
              </w:rPr>
            </w:pPr>
            <w:r>
              <w:rPr>
                <w:lang w:eastAsia="zh-CN"/>
              </w:rPr>
              <w:t>Maybe it is better to wait for RAN4’s response first.</w:t>
            </w:r>
          </w:p>
        </w:tc>
      </w:tr>
      <w:tr w:rsidR="00A220CB" w14:paraId="33FF13A5" w14:textId="77777777">
        <w:tc>
          <w:tcPr>
            <w:tcW w:w="2113" w:type="dxa"/>
            <w:tcBorders>
              <w:top w:val="single" w:sz="4" w:space="0" w:color="auto"/>
              <w:left w:val="single" w:sz="4" w:space="0" w:color="auto"/>
              <w:bottom w:val="single" w:sz="4" w:space="0" w:color="auto"/>
              <w:right w:val="single" w:sz="4" w:space="0" w:color="auto"/>
            </w:tcBorders>
          </w:tcPr>
          <w:p w14:paraId="47671E5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02AEF7" w14:textId="77777777" w:rsidR="00A220CB" w:rsidRPr="001C671D" w:rsidRDefault="00A220CB" w:rsidP="00A220CB">
            <w:pPr>
              <w:spacing w:beforeLines="50" w:before="120"/>
              <w:rPr>
                <w:lang w:eastAsia="zh-CN"/>
              </w:rPr>
            </w:pPr>
            <w:r>
              <w:rPr>
                <w:lang w:eastAsia="zh-CN"/>
              </w:rPr>
              <w:t>FFS</w:t>
            </w:r>
          </w:p>
        </w:tc>
      </w:tr>
      <w:tr w:rsidR="004E5CB7" w14:paraId="1E14FDA8" w14:textId="77777777">
        <w:tc>
          <w:tcPr>
            <w:tcW w:w="2113" w:type="dxa"/>
            <w:tcBorders>
              <w:top w:val="single" w:sz="4" w:space="0" w:color="auto"/>
              <w:left w:val="single" w:sz="4" w:space="0" w:color="auto"/>
              <w:bottom w:val="single" w:sz="4" w:space="0" w:color="auto"/>
              <w:right w:val="single" w:sz="4" w:space="0" w:color="auto"/>
            </w:tcBorders>
          </w:tcPr>
          <w:p w14:paraId="5BA179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CC21E65" w14:textId="77777777" w:rsidR="004E5CB7" w:rsidRDefault="004E5CB7" w:rsidP="004E5CB7">
            <w:pPr>
              <w:spacing w:beforeLines="50" w:before="120"/>
              <w:rPr>
                <w:lang w:eastAsia="zh-CN"/>
              </w:rPr>
            </w:pPr>
            <w:r>
              <w:rPr>
                <w:lang w:eastAsia="zh-CN"/>
              </w:rPr>
              <w:t>FFS</w:t>
            </w:r>
          </w:p>
        </w:tc>
      </w:tr>
      <w:tr w:rsidR="004E5CB7" w14:paraId="7D9151A8" w14:textId="77777777">
        <w:tc>
          <w:tcPr>
            <w:tcW w:w="2113" w:type="dxa"/>
            <w:tcBorders>
              <w:top w:val="single" w:sz="4" w:space="0" w:color="auto"/>
              <w:left w:val="single" w:sz="4" w:space="0" w:color="auto"/>
              <w:bottom w:val="single" w:sz="4" w:space="0" w:color="auto"/>
              <w:right w:val="single" w:sz="4" w:space="0" w:color="auto"/>
            </w:tcBorders>
          </w:tcPr>
          <w:p w14:paraId="2653DE44"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A828E12"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0C7B1319" w14:textId="77777777">
        <w:tc>
          <w:tcPr>
            <w:tcW w:w="2113" w:type="dxa"/>
            <w:tcBorders>
              <w:top w:val="single" w:sz="4" w:space="0" w:color="auto"/>
              <w:left w:val="single" w:sz="4" w:space="0" w:color="auto"/>
              <w:bottom w:val="single" w:sz="4" w:space="0" w:color="auto"/>
              <w:right w:val="single" w:sz="4" w:space="0" w:color="auto"/>
            </w:tcBorders>
          </w:tcPr>
          <w:p w14:paraId="4AF68374"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1DE8DB" w14:textId="77777777" w:rsidR="004F4691" w:rsidRPr="001C671D" w:rsidRDefault="004F4691" w:rsidP="008062F6">
            <w:pPr>
              <w:spacing w:beforeLines="50" w:before="120"/>
              <w:rPr>
                <w:lang w:eastAsia="zh-CN"/>
              </w:rPr>
            </w:pPr>
            <w:r>
              <w:rPr>
                <w:lang w:eastAsia="zh-CN"/>
              </w:rPr>
              <w:t>FFS</w:t>
            </w:r>
          </w:p>
        </w:tc>
      </w:tr>
      <w:tr w:rsidR="003C4CEA" w14:paraId="57730625" w14:textId="77777777">
        <w:tc>
          <w:tcPr>
            <w:tcW w:w="2113" w:type="dxa"/>
          </w:tcPr>
          <w:p w14:paraId="68984B2B" w14:textId="56C9C79F"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3588AD74" w14:textId="15FC0138"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75ABB46D" w14:textId="77777777">
        <w:tc>
          <w:tcPr>
            <w:tcW w:w="2113" w:type="dxa"/>
            <w:tcBorders>
              <w:top w:val="single" w:sz="4" w:space="0" w:color="auto"/>
              <w:left w:val="single" w:sz="4" w:space="0" w:color="auto"/>
              <w:bottom w:val="single" w:sz="4" w:space="0" w:color="auto"/>
              <w:right w:val="single" w:sz="4" w:space="0" w:color="auto"/>
            </w:tcBorders>
          </w:tcPr>
          <w:p w14:paraId="72BF8C76" w14:textId="3BEEA4DE"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97C6E99" w14:textId="286B485F"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2C8761E" w14:textId="77777777">
        <w:tc>
          <w:tcPr>
            <w:tcW w:w="2113" w:type="dxa"/>
            <w:tcBorders>
              <w:top w:val="single" w:sz="4" w:space="0" w:color="auto"/>
              <w:left w:val="single" w:sz="4" w:space="0" w:color="auto"/>
              <w:bottom w:val="single" w:sz="4" w:space="0" w:color="auto"/>
              <w:right w:val="single" w:sz="4" w:space="0" w:color="auto"/>
            </w:tcBorders>
          </w:tcPr>
          <w:p w14:paraId="5735B96D" w14:textId="2979F076"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43175FF1" w14:textId="0919BD54"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3C4CEA" w14:paraId="0826C3DF" w14:textId="77777777">
        <w:tc>
          <w:tcPr>
            <w:tcW w:w="2113" w:type="dxa"/>
            <w:tcBorders>
              <w:top w:val="single" w:sz="4" w:space="0" w:color="auto"/>
              <w:left w:val="single" w:sz="4" w:space="0" w:color="auto"/>
              <w:bottom w:val="single" w:sz="4" w:space="0" w:color="auto"/>
              <w:right w:val="single" w:sz="4" w:space="0" w:color="auto"/>
            </w:tcBorders>
          </w:tcPr>
          <w:p w14:paraId="0F68476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86E5B3" w14:textId="77777777" w:rsidR="003C4CEA" w:rsidRDefault="003C4CEA" w:rsidP="003C4CEA">
            <w:pPr>
              <w:spacing w:beforeLines="50" w:before="120"/>
              <w:rPr>
                <w:rFonts w:eastAsiaTheme="minorEastAsia"/>
                <w:lang w:eastAsia="zh-CN"/>
              </w:rPr>
            </w:pPr>
          </w:p>
        </w:tc>
      </w:tr>
      <w:tr w:rsidR="003C4CEA" w14:paraId="29CE4A94" w14:textId="77777777">
        <w:tc>
          <w:tcPr>
            <w:tcW w:w="2113" w:type="dxa"/>
            <w:tcBorders>
              <w:top w:val="single" w:sz="4" w:space="0" w:color="auto"/>
              <w:left w:val="single" w:sz="4" w:space="0" w:color="auto"/>
              <w:bottom w:val="single" w:sz="4" w:space="0" w:color="auto"/>
              <w:right w:val="single" w:sz="4" w:space="0" w:color="auto"/>
            </w:tcBorders>
          </w:tcPr>
          <w:p w14:paraId="5234EC32"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3561E1E" w14:textId="77777777" w:rsidR="003C4CEA" w:rsidRDefault="003C4CEA" w:rsidP="003C4CEA">
            <w:pPr>
              <w:spacing w:beforeLines="50" w:before="120"/>
              <w:rPr>
                <w:rFonts w:eastAsiaTheme="minorEastAsia"/>
                <w:lang w:eastAsia="zh-CN"/>
              </w:rPr>
            </w:pPr>
          </w:p>
        </w:tc>
      </w:tr>
      <w:tr w:rsidR="003C4CEA" w14:paraId="63189D54" w14:textId="77777777">
        <w:tc>
          <w:tcPr>
            <w:tcW w:w="2113" w:type="dxa"/>
          </w:tcPr>
          <w:p w14:paraId="6A0FD5E5" w14:textId="77777777" w:rsidR="003C4CEA" w:rsidRDefault="003C4CEA" w:rsidP="003C4CEA">
            <w:pPr>
              <w:spacing w:beforeLines="50" w:before="120"/>
              <w:rPr>
                <w:rFonts w:eastAsiaTheme="minorEastAsia"/>
                <w:lang w:eastAsia="zh-CN"/>
              </w:rPr>
            </w:pPr>
          </w:p>
        </w:tc>
        <w:tc>
          <w:tcPr>
            <w:tcW w:w="7194" w:type="dxa"/>
          </w:tcPr>
          <w:p w14:paraId="7C8DB2FD" w14:textId="77777777" w:rsidR="003C4CEA" w:rsidRDefault="003C4CEA" w:rsidP="003C4CEA">
            <w:pPr>
              <w:spacing w:beforeLines="50" w:before="120"/>
              <w:rPr>
                <w:rFonts w:eastAsiaTheme="minorEastAsia"/>
                <w:lang w:eastAsia="zh-CN"/>
              </w:rPr>
            </w:pPr>
          </w:p>
        </w:tc>
      </w:tr>
    </w:tbl>
    <w:p w14:paraId="42587E73" w14:textId="77777777" w:rsidR="002368B3" w:rsidRDefault="002368B3">
      <w:pPr>
        <w:rPr>
          <w:b/>
        </w:rPr>
      </w:pPr>
    </w:p>
    <w:p w14:paraId="57F7E0EF"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5B7D24E3"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66E7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FD002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FC3416" w14:textId="77777777" w:rsidR="002368B3" w:rsidRDefault="00146DDA" w:rsidP="00080281">
            <w:pPr>
              <w:spacing w:beforeLines="50" w:before="120"/>
              <w:rPr>
                <w:i/>
                <w:lang w:eastAsia="zh-CN"/>
              </w:rPr>
            </w:pPr>
            <w:r>
              <w:rPr>
                <w:i/>
                <w:lang w:eastAsia="zh-CN"/>
              </w:rPr>
              <w:t>View</w:t>
            </w:r>
          </w:p>
        </w:tc>
      </w:tr>
      <w:tr w:rsidR="002368B3" w14:paraId="7FB0391B" w14:textId="77777777">
        <w:tc>
          <w:tcPr>
            <w:tcW w:w="2113" w:type="dxa"/>
            <w:tcBorders>
              <w:top w:val="single" w:sz="4" w:space="0" w:color="auto"/>
              <w:left w:val="single" w:sz="4" w:space="0" w:color="auto"/>
              <w:bottom w:val="single" w:sz="4" w:space="0" w:color="auto"/>
              <w:right w:val="single" w:sz="4" w:space="0" w:color="auto"/>
            </w:tcBorders>
          </w:tcPr>
          <w:p w14:paraId="4ADDBC8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958F89"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68E8A81A" w14:textId="77777777">
        <w:tc>
          <w:tcPr>
            <w:tcW w:w="2113" w:type="dxa"/>
            <w:tcBorders>
              <w:top w:val="single" w:sz="4" w:space="0" w:color="auto"/>
              <w:left w:val="single" w:sz="4" w:space="0" w:color="auto"/>
              <w:bottom w:val="single" w:sz="4" w:space="0" w:color="auto"/>
              <w:right w:val="single" w:sz="4" w:space="0" w:color="auto"/>
            </w:tcBorders>
          </w:tcPr>
          <w:p w14:paraId="268BC5CF"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30598F"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w:t>
            </w:r>
            <w:r>
              <w:rPr>
                <w:lang w:eastAsia="zh-CN"/>
              </w:rPr>
              <w:lastRenderedPageBreak/>
              <w:t xml:space="preserve">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41B76A2A" w14:textId="77777777">
        <w:tc>
          <w:tcPr>
            <w:tcW w:w="2113" w:type="dxa"/>
            <w:tcBorders>
              <w:top w:val="single" w:sz="4" w:space="0" w:color="auto"/>
              <w:left w:val="single" w:sz="4" w:space="0" w:color="auto"/>
              <w:bottom w:val="single" w:sz="4" w:space="0" w:color="auto"/>
              <w:right w:val="single" w:sz="4" w:space="0" w:color="auto"/>
            </w:tcBorders>
          </w:tcPr>
          <w:p w14:paraId="4085CF8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8773EF7"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701DCF4B" w14:textId="77777777">
        <w:tc>
          <w:tcPr>
            <w:tcW w:w="2113" w:type="dxa"/>
            <w:tcBorders>
              <w:top w:val="single" w:sz="4" w:space="0" w:color="auto"/>
              <w:left w:val="single" w:sz="4" w:space="0" w:color="auto"/>
              <w:bottom w:val="single" w:sz="4" w:space="0" w:color="auto"/>
              <w:right w:val="single" w:sz="4" w:space="0" w:color="auto"/>
            </w:tcBorders>
          </w:tcPr>
          <w:p w14:paraId="34709E5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76EAE2"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79A14EF7" w14:textId="77777777">
        <w:tc>
          <w:tcPr>
            <w:tcW w:w="2113" w:type="dxa"/>
            <w:tcBorders>
              <w:top w:val="single" w:sz="4" w:space="0" w:color="auto"/>
              <w:left w:val="single" w:sz="4" w:space="0" w:color="auto"/>
              <w:bottom w:val="single" w:sz="4" w:space="0" w:color="auto"/>
              <w:right w:val="single" w:sz="4" w:space="0" w:color="auto"/>
            </w:tcBorders>
          </w:tcPr>
          <w:p w14:paraId="42A65F5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A55B04"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78C0A40A" w14:textId="77777777">
        <w:tc>
          <w:tcPr>
            <w:tcW w:w="2113" w:type="dxa"/>
            <w:tcBorders>
              <w:top w:val="single" w:sz="4" w:space="0" w:color="auto"/>
              <w:left w:val="single" w:sz="4" w:space="0" w:color="auto"/>
              <w:bottom w:val="single" w:sz="4" w:space="0" w:color="auto"/>
              <w:right w:val="single" w:sz="4" w:space="0" w:color="auto"/>
            </w:tcBorders>
          </w:tcPr>
          <w:p w14:paraId="3C5F4182"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D60E1BC"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6B8A3F01" w14:textId="77777777">
        <w:tc>
          <w:tcPr>
            <w:tcW w:w="2113" w:type="dxa"/>
            <w:tcBorders>
              <w:top w:val="single" w:sz="4" w:space="0" w:color="auto"/>
              <w:left w:val="single" w:sz="4" w:space="0" w:color="auto"/>
              <w:bottom w:val="single" w:sz="4" w:space="0" w:color="auto"/>
              <w:right w:val="single" w:sz="4" w:space="0" w:color="auto"/>
            </w:tcBorders>
          </w:tcPr>
          <w:p w14:paraId="1161FD0F"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35F1CD" w14:textId="77777777" w:rsidR="004F4691" w:rsidRDefault="004F4691" w:rsidP="008062F6">
            <w:pPr>
              <w:spacing w:beforeLines="50" w:before="120"/>
              <w:rPr>
                <w:rFonts w:eastAsia="MS Mincho"/>
                <w:lang w:eastAsia="ja-JP"/>
              </w:rPr>
            </w:pPr>
            <w:r>
              <w:rPr>
                <w:rFonts w:eastAsia="MS Mincho"/>
                <w:lang w:eastAsia="ja-JP"/>
              </w:rPr>
              <w:t>More clarification is needed</w:t>
            </w:r>
          </w:p>
        </w:tc>
      </w:tr>
      <w:tr w:rsidR="003C4CEA" w14:paraId="36EE9196" w14:textId="77777777">
        <w:tc>
          <w:tcPr>
            <w:tcW w:w="2113" w:type="dxa"/>
          </w:tcPr>
          <w:p w14:paraId="319FFB2E" w14:textId="7E95DF9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173EA40" w14:textId="5B776BB5"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6107F593" w14:textId="77777777">
        <w:tc>
          <w:tcPr>
            <w:tcW w:w="2113" w:type="dxa"/>
            <w:tcBorders>
              <w:top w:val="single" w:sz="4" w:space="0" w:color="auto"/>
              <w:left w:val="single" w:sz="4" w:space="0" w:color="auto"/>
              <w:bottom w:val="single" w:sz="4" w:space="0" w:color="auto"/>
              <w:right w:val="single" w:sz="4" w:space="0" w:color="auto"/>
            </w:tcBorders>
          </w:tcPr>
          <w:p w14:paraId="7953F663" w14:textId="1168D785"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5203E6F" w14:textId="18C35CB0"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138F745C" w14:textId="77777777">
        <w:tc>
          <w:tcPr>
            <w:tcW w:w="2113" w:type="dxa"/>
            <w:tcBorders>
              <w:top w:val="single" w:sz="4" w:space="0" w:color="auto"/>
              <w:left w:val="single" w:sz="4" w:space="0" w:color="auto"/>
              <w:bottom w:val="single" w:sz="4" w:space="0" w:color="auto"/>
              <w:right w:val="single" w:sz="4" w:space="0" w:color="auto"/>
            </w:tcBorders>
          </w:tcPr>
          <w:p w14:paraId="0964ECA9" w14:textId="1B20F61A"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D7C437" w14:textId="79D8C6A2" w:rsidR="003C4CEA" w:rsidRDefault="003F04E0" w:rsidP="003C4CEA">
            <w:pPr>
              <w:spacing w:beforeLines="50" w:before="120"/>
              <w:rPr>
                <w:rFonts w:eastAsiaTheme="minorEastAsia"/>
                <w:lang w:eastAsia="zh-CN"/>
              </w:rPr>
            </w:pPr>
            <w:r>
              <w:rPr>
                <w:rFonts w:eastAsia="MS Mincho"/>
                <w:lang w:eastAsia="ja-JP"/>
              </w:rPr>
              <w:t>More clarification is needed</w:t>
            </w:r>
          </w:p>
        </w:tc>
      </w:tr>
      <w:tr w:rsidR="003C4CEA" w14:paraId="79914465" w14:textId="77777777">
        <w:tc>
          <w:tcPr>
            <w:tcW w:w="2113" w:type="dxa"/>
            <w:tcBorders>
              <w:top w:val="single" w:sz="4" w:space="0" w:color="auto"/>
              <w:left w:val="single" w:sz="4" w:space="0" w:color="auto"/>
              <w:bottom w:val="single" w:sz="4" w:space="0" w:color="auto"/>
              <w:right w:val="single" w:sz="4" w:space="0" w:color="auto"/>
            </w:tcBorders>
          </w:tcPr>
          <w:p w14:paraId="016FA30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2CCE59B" w14:textId="77777777" w:rsidR="003C4CEA" w:rsidRDefault="003C4CEA" w:rsidP="003C4CEA">
            <w:pPr>
              <w:spacing w:beforeLines="50" w:before="120"/>
              <w:rPr>
                <w:rFonts w:eastAsiaTheme="minorEastAsia"/>
                <w:lang w:eastAsia="zh-CN"/>
              </w:rPr>
            </w:pPr>
          </w:p>
        </w:tc>
      </w:tr>
      <w:tr w:rsidR="003C4CEA" w14:paraId="789A1177" w14:textId="77777777">
        <w:tc>
          <w:tcPr>
            <w:tcW w:w="2113" w:type="dxa"/>
            <w:tcBorders>
              <w:top w:val="single" w:sz="4" w:space="0" w:color="auto"/>
              <w:left w:val="single" w:sz="4" w:space="0" w:color="auto"/>
              <w:bottom w:val="single" w:sz="4" w:space="0" w:color="auto"/>
              <w:right w:val="single" w:sz="4" w:space="0" w:color="auto"/>
            </w:tcBorders>
          </w:tcPr>
          <w:p w14:paraId="54F9E14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143FEFE" w14:textId="77777777" w:rsidR="003C4CEA" w:rsidRDefault="003C4CEA" w:rsidP="003C4CEA">
            <w:pPr>
              <w:spacing w:beforeLines="50" w:before="120"/>
              <w:rPr>
                <w:rFonts w:eastAsiaTheme="minorEastAsia"/>
                <w:lang w:eastAsia="zh-CN"/>
              </w:rPr>
            </w:pPr>
          </w:p>
        </w:tc>
      </w:tr>
      <w:tr w:rsidR="003C4CEA" w14:paraId="65C4911B" w14:textId="77777777">
        <w:tc>
          <w:tcPr>
            <w:tcW w:w="2113" w:type="dxa"/>
          </w:tcPr>
          <w:p w14:paraId="499CEF1A" w14:textId="77777777" w:rsidR="003C4CEA" w:rsidRDefault="003C4CEA" w:rsidP="003C4CEA">
            <w:pPr>
              <w:spacing w:beforeLines="50" w:before="120"/>
              <w:rPr>
                <w:rFonts w:eastAsiaTheme="minorEastAsia"/>
                <w:lang w:eastAsia="zh-CN"/>
              </w:rPr>
            </w:pPr>
          </w:p>
        </w:tc>
        <w:tc>
          <w:tcPr>
            <w:tcW w:w="7194" w:type="dxa"/>
          </w:tcPr>
          <w:p w14:paraId="248D8F70" w14:textId="77777777" w:rsidR="003C4CEA" w:rsidRDefault="003C4CEA" w:rsidP="003C4CEA">
            <w:pPr>
              <w:spacing w:beforeLines="50" w:before="120"/>
              <w:rPr>
                <w:rFonts w:eastAsiaTheme="minorEastAsia"/>
                <w:lang w:eastAsia="zh-CN"/>
              </w:rPr>
            </w:pPr>
          </w:p>
        </w:tc>
      </w:tr>
    </w:tbl>
    <w:p w14:paraId="40FF9558" w14:textId="77777777" w:rsidR="002368B3" w:rsidRDefault="002368B3"/>
    <w:p w14:paraId="28113753" w14:textId="77777777" w:rsidR="002368B3" w:rsidRDefault="002368B3"/>
    <w:p w14:paraId="37842346" w14:textId="77777777" w:rsidR="002368B3" w:rsidRDefault="00146DDA">
      <w:pPr>
        <w:pStyle w:val="Heading2"/>
        <w:keepLines/>
        <w:autoSpaceDE/>
        <w:autoSpaceDN/>
        <w:adjustRightInd/>
        <w:spacing w:before="240" w:after="100" w:afterAutospacing="1" w:line="240" w:lineRule="atLeast"/>
        <w:jc w:val="left"/>
      </w:pPr>
      <w:r>
        <w:t>Other Issues</w:t>
      </w:r>
    </w:p>
    <w:p w14:paraId="634A1024" w14:textId="77777777"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14:paraId="7318400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5A1B8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E0951" w14:textId="77777777" w:rsidR="002368B3" w:rsidRDefault="00146DDA" w:rsidP="00080281">
            <w:pPr>
              <w:spacing w:beforeLines="50" w:before="120"/>
              <w:rPr>
                <w:i/>
                <w:lang w:eastAsia="zh-CN"/>
              </w:rPr>
            </w:pPr>
            <w:r>
              <w:rPr>
                <w:i/>
                <w:lang w:eastAsia="zh-CN"/>
              </w:rPr>
              <w:t>View</w:t>
            </w:r>
          </w:p>
        </w:tc>
      </w:tr>
      <w:tr w:rsidR="002368B3" w14:paraId="748640D8" w14:textId="77777777">
        <w:tc>
          <w:tcPr>
            <w:tcW w:w="2113" w:type="dxa"/>
            <w:tcBorders>
              <w:top w:val="single" w:sz="4" w:space="0" w:color="auto"/>
              <w:left w:val="single" w:sz="4" w:space="0" w:color="auto"/>
              <w:bottom w:val="single" w:sz="4" w:space="0" w:color="auto"/>
              <w:right w:val="single" w:sz="4" w:space="0" w:color="auto"/>
            </w:tcBorders>
          </w:tcPr>
          <w:p w14:paraId="045CC042"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5485F8B" w14:textId="77777777" w:rsidR="002368B3" w:rsidRDefault="002368B3" w:rsidP="00080281">
            <w:pPr>
              <w:spacing w:beforeLines="50" w:before="120"/>
              <w:jc w:val="left"/>
              <w:rPr>
                <w:iCs/>
                <w:lang w:eastAsia="zh-CN"/>
              </w:rPr>
            </w:pPr>
          </w:p>
        </w:tc>
      </w:tr>
      <w:tr w:rsidR="002368B3" w14:paraId="2C7DEFE8" w14:textId="77777777">
        <w:tc>
          <w:tcPr>
            <w:tcW w:w="2113" w:type="dxa"/>
            <w:tcBorders>
              <w:top w:val="single" w:sz="4" w:space="0" w:color="auto"/>
              <w:left w:val="single" w:sz="4" w:space="0" w:color="auto"/>
              <w:bottom w:val="single" w:sz="4" w:space="0" w:color="auto"/>
              <w:right w:val="single" w:sz="4" w:space="0" w:color="auto"/>
            </w:tcBorders>
          </w:tcPr>
          <w:p w14:paraId="5D72874B"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BD2696" w14:textId="77777777" w:rsidR="002368B3" w:rsidRDefault="002368B3" w:rsidP="00080281">
            <w:pPr>
              <w:spacing w:beforeLines="50" w:before="120"/>
              <w:rPr>
                <w:lang w:eastAsia="zh-CN"/>
              </w:rPr>
            </w:pPr>
          </w:p>
        </w:tc>
      </w:tr>
      <w:tr w:rsidR="002368B3" w14:paraId="5BE676CC" w14:textId="77777777">
        <w:tc>
          <w:tcPr>
            <w:tcW w:w="2113" w:type="dxa"/>
            <w:tcBorders>
              <w:top w:val="single" w:sz="4" w:space="0" w:color="auto"/>
              <w:left w:val="single" w:sz="4" w:space="0" w:color="auto"/>
              <w:bottom w:val="single" w:sz="4" w:space="0" w:color="auto"/>
              <w:right w:val="single" w:sz="4" w:space="0" w:color="auto"/>
            </w:tcBorders>
          </w:tcPr>
          <w:p w14:paraId="76695F96"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84E232" w14:textId="77777777" w:rsidR="002368B3" w:rsidRDefault="002368B3" w:rsidP="00080281">
            <w:pPr>
              <w:spacing w:beforeLines="50" w:before="120"/>
              <w:rPr>
                <w:lang w:eastAsia="zh-CN"/>
              </w:rPr>
            </w:pPr>
          </w:p>
        </w:tc>
      </w:tr>
      <w:tr w:rsidR="002368B3" w14:paraId="00A54A9A" w14:textId="77777777">
        <w:tc>
          <w:tcPr>
            <w:tcW w:w="2113" w:type="dxa"/>
            <w:tcBorders>
              <w:top w:val="single" w:sz="4" w:space="0" w:color="auto"/>
              <w:left w:val="single" w:sz="4" w:space="0" w:color="auto"/>
              <w:bottom w:val="single" w:sz="4" w:space="0" w:color="auto"/>
              <w:right w:val="single" w:sz="4" w:space="0" w:color="auto"/>
            </w:tcBorders>
          </w:tcPr>
          <w:p w14:paraId="336859C2"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4845A9" w14:textId="77777777" w:rsidR="002368B3" w:rsidRDefault="002368B3" w:rsidP="00080281">
            <w:pPr>
              <w:spacing w:beforeLines="50" w:before="120"/>
              <w:rPr>
                <w:iCs/>
                <w:lang w:eastAsia="zh-CN"/>
              </w:rPr>
            </w:pPr>
          </w:p>
        </w:tc>
      </w:tr>
    </w:tbl>
    <w:p w14:paraId="602BA021" w14:textId="77777777" w:rsidR="002368B3" w:rsidRDefault="002368B3"/>
    <w:p w14:paraId="04AAF5F3" w14:textId="77777777" w:rsidR="002368B3" w:rsidRDefault="00146DDA">
      <w:pPr>
        <w:pStyle w:val="Heading1"/>
        <w:spacing w:before="240"/>
        <w:ind w:left="431" w:hanging="431"/>
        <w:rPr>
          <w:lang w:eastAsia="zh-CN"/>
        </w:rPr>
      </w:pPr>
      <w:r>
        <w:rPr>
          <w:lang w:eastAsia="zh-CN"/>
        </w:rPr>
        <w:t>Conclusions</w:t>
      </w:r>
    </w:p>
    <w:p w14:paraId="2DAA0FB2" w14:textId="77777777" w:rsidR="002368B3" w:rsidRDefault="002368B3">
      <w:pPr>
        <w:rPr>
          <w:rFonts w:ascii="Times" w:eastAsiaTheme="minorEastAsia" w:hAnsi="Times" w:cs="Times"/>
          <w:sz w:val="20"/>
          <w:szCs w:val="20"/>
          <w:lang w:eastAsia="zh-CN"/>
        </w:rPr>
      </w:pPr>
    </w:p>
    <w:p w14:paraId="7028DDC7" w14:textId="77777777" w:rsidR="002368B3" w:rsidRDefault="00146DDA">
      <w:pPr>
        <w:pStyle w:val="Heading1"/>
        <w:numPr>
          <w:ilvl w:val="0"/>
          <w:numId w:val="0"/>
        </w:numPr>
        <w:ind w:left="432" w:hanging="432"/>
      </w:pPr>
      <w:bookmarkStart w:id="53" w:name="_Ref124589665"/>
      <w:bookmarkStart w:id="54" w:name="_Ref124671424"/>
      <w:bookmarkStart w:id="55" w:name="_Ref71620620"/>
      <w:r>
        <w:lastRenderedPageBreak/>
        <w:t>References</w:t>
      </w:r>
    </w:p>
    <w:bookmarkEnd w:id="1"/>
    <w:bookmarkEnd w:id="53"/>
    <w:bookmarkEnd w:id="54"/>
    <w:bookmarkEnd w:id="55"/>
    <w:p w14:paraId="6AD10B62" w14:textId="77777777"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Support efficient activation/de-activation mechanism for Scells</w:t>
      </w:r>
      <w:r w:rsidR="00146DDA">
        <w:rPr>
          <w:rFonts w:ascii="Times New Roman" w:hAnsi="Times New Roman"/>
          <w:sz w:val="22"/>
          <w:szCs w:val="22"/>
          <w:lang w:eastAsia="zh-CN"/>
        </w:rPr>
        <w:tab/>
        <w:t>FUTUREWEI</w:t>
      </w:r>
    </w:p>
    <w:p w14:paraId="70AEA49C" w14:textId="77777777" w:rsidR="002368B3" w:rsidRDefault="00B05703">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De-activation Mechanism for SCells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76EDF82B" w14:textId="77777777" w:rsidR="002368B3" w:rsidRDefault="00B05703">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Discussion on efficient activation/de-activation for Scell</w:t>
      </w:r>
      <w:r w:rsidR="00146DDA">
        <w:rPr>
          <w:rFonts w:ascii="Times New Roman" w:hAnsi="Times New Roman"/>
          <w:sz w:val="22"/>
          <w:szCs w:val="22"/>
          <w:lang w:eastAsia="zh-CN"/>
        </w:rPr>
        <w:tab/>
        <w:t>OPPO</w:t>
      </w:r>
    </w:p>
    <w:p w14:paraId="2256816F" w14:textId="77777777" w:rsidR="002368B3" w:rsidRDefault="00B05703">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Huawei, HiSilicon</w:t>
      </w:r>
    </w:p>
    <w:p w14:paraId="6BB043E2" w14:textId="77777777" w:rsidR="002368B3" w:rsidRDefault="00B05703">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14:paraId="642916A8" w14:textId="77777777" w:rsidR="002368B3" w:rsidRDefault="00B05703">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vivo</w:t>
      </w:r>
    </w:p>
    <w:p w14:paraId="1757180E" w14:textId="77777777" w:rsidR="002368B3" w:rsidRDefault="00B05703">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On efficient activation/de-activation for SCells</w:t>
      </w:r>
      <w:r w:rsidR="00146DDA">
        <w:rPr>
          <w:rFonts w:ascii="Times New Roman" w:hAnsi="Times New Roman"/>
          <w:sz w:val="22"/>
          <w:szCs w:val="22"/>
          <w:lang w:eastAsia="zh-CN"/>
        </w:rPr>
        <w:tab/>
        <w:t>Intel Corporation</w:t>
      </w:r>
    </w:p>
    <w:p w14:paraId="03428F95" w14:textId="77777777" w:rsidR="002368B3" w:rsidRDefault="00B05703">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Discussion on efficient activation mechanism for SCells</w:t>
      </w:r>
      <w:r w:rsidR="00146DDA">
        <w:rPr>
          <w:rFonts w:ascii="Times New Roman" w:hAnsi="Times New Roman"/>
          <w:sz w:val="22"/>
          <w:szCs w:val="22"/>
          <w:lang w:eastAsia="zh-CN"/>
        </w:rPr>
        <w:tab/>
        <w:t>NEC</w:t>
      </w:r>
    </w:p>
    <w:p w14:paraId="2B8AE6FA" w14:textId="77777777" w:rsidR="002368B3" w:rsidRDefault="00B05703">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On low latency Scell activation</w:t>
      </w:r>
      <w:r w:rsidR="00146DDA">
        <w:rPr>
          <w:rFonts w:ascii="Times New Roman" w:hAnsi="Times New Roman"/>
          <w:sz w:val="22"/>
          <w:szCs w:val="22"/>
          <w:lang w:eastAsia="zh-CN"/>
        </w:rPr>
        <w:tab/>
        <w:t>Nokia, Nokia Shanghai Bell</w:t>
      </w:r>
    </w:p>
    <w:p w14:paraId="0ACBBFDF" w14:textId="77777777" w:rsidR="002368B3" w:rsidRDefault="00B05703">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Discussion on efficient activation/de-activation mechanism for SCells in NR CA</w:t>
      </w:r>
      <w:r w:rsidR="00146DDA">
        <w:rPr>
          <w:rFonts w:ascii="Times New Roman" w:hAnsi="Times New Roman"/>
          <w:sz w:val="22"/>
          <w:szCs w:val="22"/>
          <w:lang w:eastAsia="zh-CN"/>
        </w:rPr>
        <w:tab/>
        <w:t>Spreadtrum Communications</w:t>
      </w:r>
    </w:p>
    <w:p w14:paraId="458C7739" w14:textId="77777777" w:rsidR="002368B3" w:rsidRDefault="00B05703">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CMCC</w:t>
      </w:r>
    </w:p>
    <w:p w14:paraId="38C69BCD" w14:textId="77777777" w:rsidR="002368B3" w:rsidRDefault="00B05703">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On efficient activation/de-activation mechanism for Scells</w:t>
      </w:r>
      <w:r w:rsidR="00146DDA">
        <w:rPr>
          <w:rFonts w:ascii="Times New Roman" w:hAnsi="Times New Roman"/>
          <w:sz w:val="22"/>
          <w:szCs w:val="22"/>
          <w:lang w:eastAsia="zh-CN"/>
        </w:rPr>
        <w:tab/>
        <w:t>Samsung</w:t>
      </w:r>
    </w:p>
    <w:p w14:paraId="3653D600" w14:textId="77777777" w:rsidR="002368B3" w:rsidRDefault="00B05703">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t>InterDigital, Inc.</w:t>
      </w:r>
    </w:p>
    <w:p w14:paraId="49457F43" w14:textId="77777777" w:rsidR="002368B3" w:rsidRDefault="00B05703">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On Efficiency Activation/De-activation for SCells in CA</w:t>
      </w:r>
      <w:r w:rsidR="00146DDA">
        <w:rPr>
          <w:rFonts w:ascii="Times New Roman" w:hAnsi="Times New Roman"/>
          <w:sz w:val="22"/>
          <w:szCs w:val="22"/>
          <w:lang w:eastAsia="zh-CN"/>
        </w:rPr>
        <w:tab/>
        <w:t>Apple</w:t>
      </w:r>
    </w:p>
    <w:p w14:paraId="0A300F33" w14:textId="77777777" w:rsidR="002368B3" w:rsidRDefault="00B05703">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Efficient activation/de-activation mechanism for SCells in NR CA</w:t>
      </w:r>
      <w:r w:rsidR="00146DDA">
        <w:rPr>
          <w:rFonts w:ascii="Times New Roman" w:hAnsi="Times New Roman"/>
          <w:sz w:val="22"/>
          <w:szCs w:val="22"/>
          <w:lang w:eastAsia="zh-CN"/>
        </w:rPr>
        <w:tab/>
        <w:t>Qualcomm Incorporated</w:t>
      </w:r>
    </w:p>
    <w:p w14:paraId="70C3D38B" w14:textId="77777777" w:rsidR="002368B3" w:rsidRDefault="00B05703">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14:paraId="2397684B" w14:textId="77777777" w:rsidR="002368B3" w:rsidRDefault="00B05703">
      <w:pPr>
        <w:pStyle w:val="ListParagraph"/>
        <w:numPr>
          <w:ilvl w:val="0"/>
          <w:numId w:val="19"/>
        </w:numPr>
        <w:rPr>
          <w:rFonts w:ascii="Times New Roman" w:hAnsi="Times New Roman"/>
          <w:sz w:val="22"/>
          <w:szCs w:val="22"/>
          <w:lang w:eastAsia="zh-CN"/>
        </w:rPr>
      </w:pPr>
      <w:hyperlink r:id="rId31"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t>ASUSTeK</w:t>
      </w:r>
    </w:p>
    <w:p w14:paraId="0288D533" w14:textId="77777777" w:rsidR="002368B3" w:rsidRDefault="00B05703">
      <w:pPr>
        <w:pStyle w:val="ListParagraph"/>
        <w:numPr>
          <w:ilvl w:val="0"/>
          <w:numId w:val="19"/>
        </w:numPr>
        <w:rPr>
          <w:rFonts w:ascii="Times New Roman" w:hAnsi="Times New Roman"/>
          <w:sz w:val="22"/>
          <w:szCs w:val="22"/>
          <w:lang w:eastAsia="zh-CN"/>
        </w:rPr>
      </w:pPr>
      <w:hyperlink r:id="rId32"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NTT DOCOMO, INC.</w:t>
      </w:r>
    </w:p>
    <w:p w14:paraId="5667B1BC" w14:textId="77777777" w:rsidR="002368B3" w:rsidRDefault="002368B3"/>
    <w:p w14:paraId="631A5995" w14:textId="77777777" w:rsidR="002368B3" w:rsidRDefault="00146DDA">
      <w:pPr>
        <w:pStyle w:val="Heading1"/>
        <w:numPr>
          <w:ilvl w:val="0"/>
          <w:numId w:val="0"/>
        </w:numPr>
        <w:ind w:left="432" w:hanging="432"/>
      </w:pPr>
      <w:r>
        <w:rPr>
          <w:rFonts w:hint="eastAsia"/>
        </w:rPr>
        <w:t>A</w:t>
      </w:r>
      <w:r>
        <w:t>ppendix: Agreements</w:t>
      </w:r>
    </w:p>
    <w:p w14:paraId="04EB8346"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5FB8C99C" w14:textId="77777777">
        <w:trPr>
          <w:trHeight w:val="1279"/>
        </w:trPr>
        <w:tc>
          <w:tcPr>
            <w:tcW w:w="9275" w:type="dxa"/>
          </w:tcPr>
          <w:p w14:paraId="5A17B53F" w14:textId="77777777" w:rsidR="002368B3" w:rsidRDefault="00146DDA">
            <w:pPr>
              <w:spacing w:after="0"/>
              <w:rPr>
                <w:highlight w:val="green"/>
                <w:lang w:eastAsia="zh-CN"/>
              </w:rPr>
            </w:pPr>
            <w:r>
              <w:rPr>
                <w:highlight w:val="green"/>
                <w:lang w:eastAsia="zh-CN"/>
              </w:rPr>
              <w:t>Agreements:</w:t>
            </w:r>
          </w:p>
          <w:p w14:paraId="5A912127"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0CB1CB42" w14:textId="77777777"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BCF60A5"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7DBB6039"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18675316"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4EEB2784" w14:textId="77777777"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14:paraId="2E57D975" w14:textId="77777777" w:rsidR="002368B3" w:rsidRDefault="002368B3">
            <w:pPr>
              <w:spacing w:after="0"/>
              <w:rPr>
                <w:lang w:val="en-GB"/>
              </w:rPr>
            </w:pPr>
          </w:p>
          <w:p w14:paraId="7B3E238F" w14:textId="77777777" w:rsidR="002368B3" w:rsidRDefault="00146DDA">
            <w:pPr>
              <w:spacing w:after="0"/>
              <w:rPr>
                <w:highlight w:val="green"/>
                <w:lang w:eastAsia="zh-CN"/>
              </w:rPr>
            </w:pPr>
            <w:r>
              <w:rPr>
                <w:highlight w:val="green"/>
                <w:lang w:eastAsia="zh-CN"/>
              </w:rPr>
              <w:t>Agreements:</w:t>
            </w:r>
          </w:p>
          <w:p w14:paraId="19E71EC9" w14:textId="77777777" w:rsidR="002368B3" w:rsidRDefault="00146DDA">
            <w:pPr>
              <w:spacing w:after="0"/>
            </w:pPr>
            <w:r>
              <w:t xml:space="preserve">For efficient SCell activation, </w:t>
            </w:r>
            <w:r>
              <w:rPr>
                <w:lang w:eastAsia="zh-CN"/>
              </w:rPr>
              <w:t xml:space="preserve">discuss and agree from the following alternatives </w:t>
            </w:r>
            <w:r>
              <w:t>at RAN1#104-e</w:t>
            </w:r>
          </w:p>
          <w:p w14:paraId="5294C5FB" w14:textId="77777777" w:rsidR="002368B3" w:rsidRDefault="00146DDA">
            <w:pPr>
              <w:widowControl w:val="0"/>
              <w:numPr>
                <w:ilvl w:val="0"/>
                <w:numId w:val="2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307C1A88"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24129FE9"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798D7293"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427175C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15C111D1"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AD53853" w14:textId="77777777" w:rsidR="002368B3" w:rsidRDefault="00146DDA">
            <w:pPr>
              <w:widowControl w:val="0"/>
              <w:numPr>
                <w:ilvl w:val="1"/>
                <w:numId w:val="21"/>
              </w:numPr>
              <w:adjustRightInd/>
              <w:spacing w:after="0"/>
              <w:rPr>
                <w:rFonts w:eastAsia="Times New Roman"/>
              </w:rPr>
            </w:pPr>
            <w:r>
              <w:rPr>
                <w:rFonts w:eastAsia="Times New Roman"/>
              </w:rPr>
              <w:t xml:space="preserve">A DL grant and a UL grant received in the same slot/OFDM symbols of PDCCH where the DL grant is scheduling a MAC-CE for SCell activation and the UL grant is </w:t>
            </w:r>
            <w:r>
              <w:rPr>
                <w:rFonts w:eastAsia="Times New Roman"/>
              </w:rPr>
              <w:lastRenderedPageBreak/>
              <w:t>triggering the RS.</w:t>
            </w:r>
          </w:p>
          <w:p w14:paraId="50DE80DF"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302D81D"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F296FA2"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13AC5BF2"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564FFEF9" w14:textId="77777777"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14:paraId="55F568CD" w14:textId="77777777" w:rsidR="002368B3" w:rsidRDefault="00146DDA">
            <w:pPr>
              <w:widowControl w:val="0"/>
              <w:numPr>
                <w:ilvl w:val="1"/>
                <w:numId w:val="22"/>
              </w:numPr>
              <w:adjustRightInd/>
              <w:spacing w:after="0"/>
              <w:rPr>
                <w:rFonts w:eastAsia="Times New Roman"/>
              </w:rPr>
            </w:pPr>
            <w:r>
              <w:rPr>
                <w:rFonts w:eastAsia="Times New Roman"/>
              </w:rPr>
              <w:t>Rel-15/16 SCell activation MAC-CE and new DCI triggering for temporary RS</w:t>
            </w:r>
          </w:p>
          <w:p w14:paraId="42C2723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38A4777B"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188878D0"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468F6FD8" w14:textId="77777777" w:rsidR="002368B3" w:rsidRDefault="002368B3">
            <w:pPr>
              <w:rPr>
                <w:b/>
                <w:bCs/>
                <w:color w:val="000000"/>
                <w:highlight w:val="darkYellow"/>
                <w:shd w:val="clear" w:color="auto" w:fill="FFFF00"/>
              </w:rPr>
            </w:pPr>
          </w:p>
          <w:p w14:paraId="07C298B9"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4F69B039"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249A4B5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4E48C070"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580B6A3E" w14:textId="77777777" w:rsidR="002368B3" w:rsidRDefault="002368B3">
            <w:pPr>
              <w:rPr>
                <w:rFonts w:ascii="Calibri" w:hAnsi="Calibri"/>
                <w:color w:val="365F91"/>
              </w:rPr>
            </w:pPr>
          </w:p>
          <w:p w14:paraId="48F7B965"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62902E9B" w14:textId="77777777" w:rsidR="002368B3" w:rsidRDefault="00146DDA">
            <w:pPr>
              <w:rPr>
                <w:rFonts w:ascii="Gulim" w:eastAsia="Gulim" w:hAnsi="Gulim"/>
              </w:rPr>
            </w:pPr>
            <w:r>
              <w:t>TRS is selected as temporary RS for Scell activation</w:t>
            </w:r>
          </w:p>
          <w:p w14:paraId="5058E51F"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7D5AB6E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1C283B5A" w14:textId="77777777" w:rsidR="002368B3" w:rsidRDefault="00146DDA">
            <w:pPr>
              <w:rPr>
                <w:rFonts w:ascii="Gulim" w:eastAsia="Gulim" w:hAnsi="Gulim"/>
              </w:rPr>
            </w:pPr>
            <w:r>
              <w:rPr>
                <w:color w:val="365F91"/>
              </w:rPr>
              <w:t>  </w:t>
            </w:r>
          </w:p>
          <w:p w14:paraId="4E79A76A" w14:textId="77777777" w:rsidR="002368B3" w:rsidRDefault="00146DDA">
            <w:pPr>
              <w:rPr>
                <w:rFonts w:ascii="Gulim" w:eastAsia="Gulim" w:hAnsi="Gulim"/>
                <w:highlight w:val="green"/>
              </w:rPr>
            </w:pPr>
            <w:r>
              <w:rPr>
                <w:color w:val="000000"/>
                <w:highlight w:val="green"/>
                <w:shd w:val="clear" w:color="auto" w:fill="FFFF00"/>
              </w:rPr>
              <w:t>Agreements:</w:t>
            </w:r>
          </w:p>
          <w:p w14:paraId="2C185E6F" w14:textId="77777777" w:rsidR="002368B3" w:rsidRDefault="00146DDA">
            <w:pPr>
              <w:rPr>
                <w:rFonts w:ascii="Gulim" w:eastAsia="Gulim" w:hAnsi="Gulim"/>
              </w:rPr>
            </w:pPr>
            <w:r>
              <w:t>UEs measure the triggered temporary RS during Scell activation procedure</w:t>
            </w:r>
            <w:r>
              <w:rPr>
                <w:rStyle w:val="apple-converted-space"/>
              </w:rPr>
              <w:t> </w:t>
            </w:r>
            <w:r>
              <w:t>no earlier than a slot m:</w:t>
            </w:r>
          </w:p>
          <w:p w14:paraId="3DEB826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0EF62DC4"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5468036" w14:textId="77777777" w:rsidR="002368B3" w:rsidRDefault="002368B3">
            <w:pPr>
              <w:ind w:left="420" w:hanging="420"/>
            </w:pPr>
          </w:p>
          <w:p w14:paraId="4CB16072"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4BCDE488" w14:textId="77777777" w:rsidR="002368B3" w:rsidRDefault="00146DDA">
            <w:pPr>
              <w:adjustRightInd/>
              <w:rPr>
                <w:lang w:eastAsia="zh-CN"/>
              </w:rPr>
            </w:pPr>
            <w:r>
              <w:rPr>
                <w:lang w:eastAsia="zh-CN"/>
              </w:rPr>
              <w:t>Companies are encouraged to provide design details of temporary RS next meeting, at least including:</w:t>
            </w:r>
          </w:p>
          <w:p w14:paraId="34C51D8F"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90BBCDC"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22590975"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4CCC968F"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4F1B4175" w14:textId="77777777" w:rsidR="002368B3" w:rsidRDefault="002368B3">
      <w:pPr>
        <w:rPr>
          <w:lang w:eastAsia="zh-CN"/>
        </w:rPr>
      </w:pPr>
    </w:p>
    <w:p w14:paraId="63AB12E6"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779C5" w14:textId="77777777" w:rsidR="00B05703" w:rsidRDefault="00B05703" w:rsidP="002368B3">
      <w:pPr>
        <w:spacing w:after="0"/>
      </w:pPr>
      <w:r>
        <w:separator/>
      </w:r>
    </w:p>
  </w:endnote>
  <w:endnote w:type="continuationSeparator" w:id="0">
    <w:p w14:paraId="53CFC66A" w14:textId="77777777" w:rsidR="00B05703" w:rsidRDefault="00B05703"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079BC" w14:textId="77777777" w:rsidR="00B05703" w:rsidRDefault="00B05703">
      <w:pPr>
        <w:spacing w:after="0"/>
      </w:pPr>
      <w:r>
        <w:separator/>
      </w:r>
    </w:p>
  </w:footnote>
  <w:footnote w:type="continuationSeparator" w:id="0">
    <w:p w14:paraId="78E06BFC" w14:textId="77777777" w:rsidR="00B05703" w:rsidRDefault="00B057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37209C0"/>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8100F4F"/>
    <w:multiLevelType w:val="hybridMultilevel"/>
    <w:tmpl w:val="469A14C4"/>
    <w:lvl w:ilvl="0" w:tplc="EA8EF916">
      <w:start w:val="3"/>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415C20C2"/>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4"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7"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48E252A"/>
    <w:multiLevelType w:val="hybridMultilevel"/>
    <w:tmpl w:val="8B1C3F98"/>
    <w:lvl w:ilvl="0" w:tplc="7C6A592E">
      <w:start w:val="4"/>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8"/>
  </w:num>
  <w:num w:numId="2">
    <w:abstractNumId w:val="11"/>
  </w:num>
  <w:num w:numId="3">
    <w:abstractNumId w:val="16"/>
  </w:num>
  <w:num w:numId="4">
    <w:abstractNumId w:val="27"/>
    <w:lvlOverride w:ilvl="0">
      <w:startOverride w:val="1"/>
    </w:lvlOverride>
  </w:num>
  <w:num w:numId="5">
    <w:abstractNumId w:val="15"/>
  </w:num>
  <w:num w:numId="6">
    <w:abstractNumId w:val="7"/>
  </w:num>
  <w:num w:numId="7">
    <w:abstractNumId w:val="6"/>
  </w:num>
  <w:num w:numId="8">
    <w:abstractNumId w:val="14"/>
  </w:num>
  <w:num w:numId="9">
    <w:abstractNumId w:val="5"/>
  </w:num>
  <w:num w:numId="10">
    <w:abstractNumId w:val="25"/>
  </w:num>
  <w:num w:numId="11">
    <w:abstractNumId w:val="21"/>
  </w:num>
  <w:num w:numId="12">
    <w:abstractNumId w:val="0"/>
  </w:num>
  <w:num w:numId="13">
    <w:abstractNumId w:val="26"/>
  </w:num>
  <w:num w:numId="14">
    <w:abstractNumId w:val="3"/>
  </w:num>
  <w:num w:numId="15">
    <w:abstractNumId w:val="20"/>
  </w:num>
  <w:num w:numId="16">
    <w:abstractNumId w:val="17"/>
  </w:num>
  <w:num w:numId="17">
    <w:abstractNumId w:val="24"/>
  </w:num>
  <w:num w:numId="18">
    <w:abstractNumId w:val="1"/>
  </w:num>
  <w:num w:numId="19">
    <w:abstractNumId w:val="9"/>
  </w:num>
  <w:num w:numId="20">
    <w:abstractNumId w:val="22"/>
  </w:num>
  <w:num w:numId="21">
    <w:abstractNumId w:val="2"/>
  </w:num>
  <w:num w:numId="22">
    <w:abstractNumId w:val="23"/>
  </w:num>
  <w:num w:numId="23">
    <w:abstractNumId w:val="13"/>
  </w:num>
  <w:num w:numId="24">
    <w:abstractNumId w:val="19"/>
  </w:num>
  <w:num w:numId="25">
    <w:abstractNumId w:val="10"/>
  </w:num>
  <w:num w:numId="26">
    <w:abstractNumId w:val="18"/>
  </w:num>
  <w:num w:numId="27">
    <w:abstractNumId w:val="4"/>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B3"/>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sid w:val="002368B3"/>
    <w:rPr>
      <w:rFonts w:ascii="宋体" w:hAnsi="宋体"/>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269C8F6-007B-4E97-9853-F17CE88E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9265</Words>
  <Characters>52812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6</cp:revision>
  <cp:lastPrinted>2007-06-18T22:08:00Z</cp:lastPrinted>
  <dcterms:created xsi:type="dcterms:W3CDTF">2021-01-28T02:20:00Z</dcterms:created>
  <dcterms:modified xsi:type="dcterms:W3CDTF">2021-01-28T03:44:00Z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1611804597</vt:lpwstr>
  </property>
</Properties>
</file>