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50DD13C8" w14:textId="77777777" w:rsidR="002368B3" w:rsidRDefault="00756342">
      <w:pPr>
        <w:tabs>
          <w:tab w:val="right" w:pos="9216"/>
        </w:tabs>
        <w:spacing w:after="0"/>
        <w:jc w:val="left"/>
        <w:rPr>
          <w:b/>
          <w:lang w:eastAsia="zh-CN"/>
        </w:rPr>
      </w:pPr>
      <w:r>
        <w:rPr>
          <w:noProof/>
          <w:lang w:eastAsia="ja-JP"/>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in light of the working assumption and agreements achieved the last meeting, all identified issues are summarized in section and can b</w:t>
      </w:r>
      <w:bookmarkStart w:id="4" w:name="_GoBack"/>
      <w:bookmarkEnd w:id="4"/>
      <w:r>
        <w:rPr>
          <w:rFonts w:eastAsiaTheme="minorEastAsia"/>
          <w:lang w:eastAsia="zh-CN"/>
        </w:rPr>
        <w:t xml:space="preserve">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07C7554E"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670D655E"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af9"/>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af9"/>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af9"/>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488F8BEC" w14:textId="77777777" w:rsidR="002368B3" w:rsidRDefault="00146DDA">
      <w:pPr>
        <w:pStyle w:val="af9"/>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45F7AFFB" w14:textId="77777777" w:rsidR="002368B3" w:rsidRDefault="00146DDA">
      <w:pPr>
        <w:pStyle w:val="af9"/>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4A270274" w14:textId="77777777" w:rsidR="002368B3" w:rsidRDefault="00146DDA">
      <w:pPr>
        <w:pStyle w:val="af9"/>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af9"/>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af9"/>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1202FEF" w14:textId="77777777" w:rsidR="002368B3" w:rsidRDefault="00146DDA">
      <w:pPr>
        <w:pStyle w:val="af9"/>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af9"/>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af9"/>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ＭＳ 明朝"/>
                <w:iCs/>
                <w:sz w:val="21"/>
                <w:szCs w:val="21"/>
                <w:lang w:eastAsia="ja-JP"/>
              </w:rPr>
            </w:pPr>
            <w:r>
              <w:rPr>
                <w:rFonts w:eastAsia="ＭＳ 明朝"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ＭＳ 明朝"/>
                <w:iCs/>
                <w:sz w:val="21"/>
                <w:szCs w:val="21"/>
                <w:lang w:eastAsia="ja-JP"/>
              </w:rPr>
            </w:pPr>
            <w:r>
              <w:rPr>
                <w:rFonts w:eastAsia="ＭＳ 明朝" w:hint="eastAsia"/>
                <w:iCs/>
                <w:sz w:val="21"/>
                <w:szCs w:val="21"/>
                <w:lang w:eastAsia="ja-JP"/>
              </w:rPr>
              <w:t>N</w:t>
            </w:r>
            <w:r>
              <w:rPr>
                <w:rFonts w:eastAsia="ＭＳ 明朝"/>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af5"/>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16F53E7E"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6F04055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5B785F66" w14:textId="6A342F35"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5" w:name="OLE_LINK1"/>
      <w:r>
        <w:rPr>
          <w:rFonts w:eastAsiaTheme="minorEastAsia"/>
          <w:lang w:eastAsia="zh-CN"/>
        </w:rPr>
        <w:t xml:space="preserve">Companies’ views </w:t>
      </w:r>
      <w:bookmarkEnd w:id="5"/>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ja-JP"/>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a6"/>
        <w:rPr>
          <w:lang w:eastAsia="zh-CN"/>
        </w:rPr>
      </w:pPr>
      <w:bookmarkStart w:id="6"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6"/>
      <w:r>
        <w:rPr>
          <w:lang w:eastAsia="zh-CN"/>
        </w:rPr>
        <w:t xml:space="preserve"> </w:t>
      </w:r>
      <w:r>
        <w:rPr>
          <w:rFonts w:eastAsiaTheme="minorEastAsia"/>
        </w:rPr>
        <w:t>SCell activation procedure</w:t>
      </w:r>
    </w:p>
    <w:p w14:paraId="25B9E186" w14:textId="77777777" w:rsidR="002368B3" w:rsidRDefault="002368B3">
      <w:pPr>
        <w:rPr>
          <w:lang w:eastAsia="zh-CN"/>
        </w:rPr>
      </w:pPr>
    </w:p>
    <w:p w14:paraId="670D9018" w14:textId="77777777" w:rsidR="002368B3" w:rsidRDefault="00146DDA">
      <w:pPr>
        <w:pStyle w:val="2"/>
        <w:rPr>
          <w:lang w:eastAsia="zh-CN"/>
        </w:rPr>
      </w:pPr>
      <w:r>
        <w:t>T</w:t>
      </w:r>
      <w:r>
        <w:rPr>
          <w:vertAlign w:val="subscript"/>
        </w:rPr>
        <w:t>HARQ</w:t>
      </w:r>
      <w:r>
        <w:rPr>
          <w:lang w:eastAsia="zh-CN"/>
        </w:rPr>
        <w:t xml:space="preserve"> reduction</w:t>
      </w:r>
    </w:p>
    <w:p w14:paraId="0E5DCE53" w14:textId="77777777" w:rsidR="002368B3" w:rsidRDefault="00146DDA">
      <w:pPr>
        <w:pStyle w:val="3"/>
        <w:rPr>
          <w:lang w:eastAsia="ja-JP"/>
        </w:rPr>
      </w:pPr>
      <w:r>
        <w:rPr>
          <w:lang w:eastAsia="ja-JP"/>
        </w:rPr>
        <w:t>Issue-1: Triggering command for SCell activation/de-activation and temporary RS</w:t>
      </w:r>
    </w:p>
    <w:p w14:paraId="3FC10551"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73ABF03A" w14:textId="78D1E01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7" w:author="Hong He" w:date="2021-01-27T11:36:00Z">
        <w:r w:rsidR="008062F6">
          <w:t>[14]</w:t>
        </w:r>
      </w:ins>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48A7EA06"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8" w:author="Hong He" w:date="2021-01-27T11:36:00Z">
        <w:r w:rsidR="008062F6">
          <w:t>[14]</w:t>
        </w:r>
      </w:ins>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7BFE77C" w14:textId="3B5DCB24" w:rsidR="002368B3" w:rsidRDefault="00146DDA">
      <w:pPr>
        <w:numPr>
          <w:ilvl w:val="1"/>
          <w:numId w:val="10"/>
        </w:numPr>
        <w:tabs>
          <w:tab w:val="left" w:pos="900"/>
        </w:tabs>
        <w:adjustRightInd/>
        <w:spacing w:line="276" w:lineRule="auto"/>
        <w:ind w:left="697" w:hanging="357"/>
        <w:rPr>
          <w:szCs w:val="20"/>
        </w:rPr>
      </w:pPr>
      <w:r>
        <w:rPr>
          <w:szCs w:val="20"/>
        </w:rPr>
        <w:t>Alt 1.5: Rel-15/16 S</w:t>
      </w:r>
      <w:r w:rsidR="008062F6">
        <w:rPr>
          <w:szCs w:val="20"/>
        </w:rPr>
        <w:t>c</w:t>
      </w:r>
      <w:r>
        <w:rPr>
          <w:szCs w:val="20"/>
        </w:rPr>
        <w:t>ell activation MAC-CE and a specific configuration of temporary RS being implicitly triggered as well [1][3][4][6][8]</w:t>
      </w:r>
    </w:p>
    <w:p w14:paraId="28204B0D" w14:textId="77E98222" w:rsidR="002368B3" w:rsidRDefault="00146DDA">
      <w:pPr>
        <w:numPr>
          <w:ilvl w:val="1"/>
          <w:numId w:val="10"/>
        </w:numPr>
        <w:tabs>
          <w:tab w:val="left" w:pos="900"/>
        </w:tabs>
        <w:adjustRightInd/>
        <w:spacing w:line="276" w:lineRule="auto"/>
        <w:ind w:left="697" w:hanging="357"/>
        <w:rPr>
          <w:szCs w:val="20"/>
        </w:rPr>
      </w:pPr>
      <w:r>
        <w:rPr>
          <w:szCs w:val="20"/>
        </w:rPr>
        <w:t>Alt 1.6: New MAC CE for S</w:t>
      </w:r>
      <w:r w:rsidR="008062F6">
        <w:rPr>
          <w:szCs w:val="20"/>
        </w:rPr>
        <w:t>c</w:t>
      </w:r>
      <w:r>
        <w:rPr>
          <w:szCs w:val="20"/>
        </w:rPr>
        <w:t>ell activation and temporary RS triggering as well as A-CSI-RS transmission [14]</w:t>
      </w:r>
    </w:p>
    <w:p w14:paraId="79EC04BD" w14:textId="0369C10F" w:rsidR="002368B3" w:rsidRDefault="00146DDA">
      <w:pPr>
        <w:numPr>
          <w:ilvl w:val="0"/>
          <w:numId w:val="10"/>
        </w:numPr>
        <w:adjustRightInd/>
        <w:spacing w:after="0"/>
        <w:rPr>
          <w:szCs w:val="20"/>
        </w:rPr>
      </w:pPr>
      <w:r>
        <w:rPr>
          <w:szCs w:val="20"/>
        </w:rPr>
        <w:lastRenderedPageBreak/>
        <w:t>Alt2: Triggering of temporary RS separately from S</w:t>
      </w:r>
      <w:r w:rsidR="008062F6">
        <w:rPr>
          <w:szCs w:val="20"/>
        </w:rPr>
        <w:t>c</w:t>
      </w:r>
      <w:r>
        <w:rPr>
          <w:szCs w:val="20"/>
        </w:rPr>
        <w:t>ell activation command is not precluded and both ‘separate’ triggers (examples below) and ‘integrated’ triggers (examples in Alt 1) are considered for S</w:t>
      </w:r>
      <w:r w:rsidR="008062F6">
        <w:rPr>
          <w:szCs w:val="20"/>
        </w:rPr>
        <w:t>c</w:t>
      </w:r>
      <w:r>
        <w:rPr>
          <w:szCs w:val="20"/>
        </w:rPr>
        <w:t>ell activation</w:t>
      </w:r>
    </w:p>
    <w:p w14:paraId="6E7ED0C0" w14:textId="69297C18" w:rsidR="002368B3" w:rsidRDefault="00146DDA">
      <w:pPr>
        <w:numPr>
          <w:ilvl w:val="1"/>
          <w:numId w:val="10"/>
        </w:numPr>
        <w:tabs>
          <w:tab w:val="left" w:pos="900"/>
        </w:tabs>
        <w:adjustRightInd/>
        <w:spacing w:line="276" w:lineRule="auto"/>
        <w:ind w:left="697" w:hanging="357"/>
        <w:rPr>
          <w:szCs w:val="20"/>
        </w:rPr>
      </w:pPr>
      <w:r>
        <w:rPr>
          <w:szCs w:val="20"/>
        </w:rPr>
        <w:t>Alt 2.1: Rel-15/16 S</w:t>
      </w:r>
      <w:r w:rsidR="008062F6">
        <w:rPr>
          <w:szCs w:val="20"/>
        </w:rPr>
        <w:t>c</w:t>
      </w:r>
      <w:r>
        <w:rPr>
          <w:szCs w:val="20"/>
        </w:rPr>
        <w:t>ell activation MAC-CE and Rel 15/16 DCI triggering [5]</w:t>
      </w:r>
    </w:p>
    <w:p w14:paraId="121B4CF7" w14:textId="19CC671A"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w:t>
      </w:r>
      <w:r w:rsidR="008062F6">
        <w:rPr>
          <w:szCs w:val="20"/>
        </w:rPr>
        <w:t>c</w:t>
      </w:r>
      <w:r>
        <w:rPr>
          <w:szCs w:val="20"/>
        </w:rPr>
        <w:t>ell activation command; [16]</w:t>
      </w:r>
    </w:p>
    <w:p w14:paraId="3C6452E8" w14:textId="6CFE1BFC"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w:t>
      </w:r>
      <w:r w:rsidR="008062F6">
        <w:rPr>
          <w:szCs w:val="20"/>
        </w:rPr>
        <w:t>c</w:t>
      </w:r>
      <w:r>
        <w:rPr>
          <w:szCs w:val="20"/>
        </w:rPr>
        <w:t>ell activation command, and m1 is no earlier than [k1 + 3ms + 1]; [15]</w:t>
      </w:r>
    </w:p>
    <w:p w14:paraId="6FCD6A71" w14:textId="569471CA" w:rsidR="002368B3" w:rsidRDefault="00146DDA">
      <w:pPr>
        <w:numPr>
          <w:ilvl w:val="1"/>
          <w:numId w:val="10"/>
        </w:numPr>
        <w:tabs>
          <w:tab w:val="left" w:pos="900"/>
        </w:tabs>
        <w:adjustRightInd/>
        <w:spacing w:line="276" w:lineRule="auto"/>
        <w:ind w:left="697" w:hanging="357"/>
      </w:pPr>
      <w:r>
        <w:rPr>
          <w:szCs w:val="20"/>
        </w:rPr>
        <w:t>Alt 2.2: Rel-15/16 S</w:t>
      </w:r>
      <w:r w:rsidR="008062F6">
        <w:rPr>
          <w:szCs w:val="20"/>
        </w:rPr>
        <w:t>c</w:t>
      </w:r>
      <w:r>
        <w:rPr>
          <w:szCs w:val="20"/>
        </w:rPr>
        <w:t>ell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af9"/>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af9"/>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28F50A1E" w:rsidR="002368B3" w:rsidRDefault="00146DDA" w:rsidP="00080281">
      <w:pPr>
        <w:pStyle w:val="af9"/>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 command is received. (Beyond the window, such DCI trigger is not effective for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w:t>
      </w:r>
    </w:p>
    <w:p w14:paraId="557F0379" w14:textId="77777777" w:rsidR="002368B3" w:rsidRDefault="00146DDA" w:rsidP="00080281">
      <w:pPr>
        <w:pStyle w:val="af9"/>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4079EB3F" w:rsidR="002368B3" w:rsidRDefault="00146DDA" w:rsidP="00080281">
      <w:pPr>
        <w:pStyle w:val="af9"/>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the size of CSI-AperiodicTriggerStateList used to A-TRS triggering may be too limited to accommodate all different combinations of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or more frequent RRC updates of CSI-AperiodicTriggerStateList may be required.</w:t>
      </w:r>
    </w:p>
    <w:p w14:paraId="32A761E2" w14:textId="77777777" w:rsidR="002368B3" w:rsidRDefault="002368B3">
      <w:pPr>
        <w:rPr>
          <w:lang w:eastAsia="zh-CN"/>
        </w:rPr>
      </w:pPr>
    </w:p>
    <w:p w14:paraId="5A62F8FC" w14:textId="36E3A859" w:rsidR="002368B3" w:rsidRDefault="00146DDA">
      <w:pPr>
        <w:pStyle w:val="af9"/>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w:t>
      </w:r>
      <w:r w:rsidR="008062F6">
        <w:rPr>
          <w:rFonts w:ascii="Times New Roman" w:hAnsi="Times New Roman"/>
          <w:b/>
          <w:sz w:val="22"/>
          <w:szCs w:val="22"/>
          <w:lang w:eastAsia="zh-CN"/>
        </w:rPr>
        <w:t>c</w:t>
      </w:r>
      <w:r>
        <w:rPr>
          <w:rFonts w:ascii="Times New Roman" w:hAnsi="Times New Roman"/>
          <w:b/>
          <w:sz w:val="22"/>
          <w:szCs w:val="22"/>
          <w:lang w:eastAsia="zh-CN"/>
        </w:rPr>
        <w:t>ell activation transmitted on an activated cell, i.e. Alt 1 or Alt 2 is selected?</w:t>
      </w:r>
    </w:p>
    <w:p w14:paraId="21F6CC3E" w14:textId="77777777" w:rsidR="002368B3" w:rsidRDefault="002368B3">
      <w:pPr>
        <w:pStyle w:val="af9"/>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8"/>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ＭＳ 明朝"/>
                <w:iCs/>
                <w:lang w:eastAsia="ja-JP"/>
              </w:rPr>
            </w:pPr>
            <w:r>
              <w:rPr>
                <w:rFonts w:eastAsia="ＭＳ 明朝" w:hint="eastAsia"/>
                <w:iCs/>
                <w:lang w:eastAsia="ja-JP"/>
              </w:rPr>
              <w:t>A</w:t>
            </w:r>
            <w:r>
              <w:rPr>
                <w:rFonts w:eastAsia="ＭＳ 明朝"/>
                <w:iCs/>
                <w:lang w:eastAsia="ja-JP"/>
              </w:rPr>
              <w:t>lt.2 (Alt.2.1.2)</w:t>
            </w:r>
          </w:p>
          <w:p w14:paraId="3F53A113" w14:textId="77777777" w:rsidR="002368B3" w:rsidRDefault="00146DDA" w:rsidP="00080281">
            <w:pPr>
              <w:spacing w:beforeLines="50" w:before="120"/>
              <w:rPr>
                <w:rFonts w:eastAsia="ＭＳ 明朝"/>
                <w:iCs/>
                <w:lang w:eastAsia="ja-JP"/>
              </w:rPr>
            </w:pPr>
            <w:r>
              <w:rPr>
                <w:rFonts w:eastAsia="ＭＳ 明朝" w:hint="eastAsia"/>
                <w:iCs/>
                <w:lang w:eastAsia="ja-JP"/>
              </w:rPr>
              <w:t>A</w:t>
            </w:r>
            <w:r>
              <w:rPr>
                <w:rFonts w:eastAsia="ＭＳ 明朝"/>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ＭＳ 明朝"/>
                <w:lang w:eastAsia="ja-JP"/>
              </w:rPr>
            </w:pPr>
            <w:r>
              <w:rPr>
                <w:rFonts w:eastAsia="ＭＳ 明朝"/>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5AA5FFD8" w:rsidR="002368B3" w:rsidRDefault="00146DDA" w:rsidP="00080281">
            <w:pPr>
              <w:numPr>
                <w:ilvl w:val="0"/>
                <w:numId w:val="12"/>
              </w:numPr>
              <w:spacing w:beforeLines="50" w:before="120"/>
              <w:rPr>
                <w:lang w:eastAsia="zh-CN"/>
              </w:rPr>
            </w:pPr>
            <w:r>
              <w:rPr>
                <w:lang w:eastAsia="zh-CN"/>
              </w:rPr>
              <w:t>If such missing is known to both gNB and UE, additional spec impacts should be in place to define the UE behavior whether UE should go further with S</w:t>
            </w:r>
            <w:r w:rsidR="008062F6">
              <w:rPr>
                <w:lang w:eastAsia="zh-CN"/>
              </w:rPr>
              <w:t>c</w:t>
            </w:r>
            <w:r>
              <w:rPr>
                <w:lang w:eastAsia="zh-CN"/>
              </w:rPr>
              <w:t xml:space="preserve">ell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2C35EE6E" w:rsidR="00EF59DC" w:rsidRDefault="00EF59DC" w:rsidP="00EF59DC">
            <w:pPr>
              <w:spacing w:beforeLines="50" w:before="120"/>
              <w:rPr>
                <w:rStyle w:val="B10"/>
                <w:rFonts w:eastAsia="SimSun"/>
              </w:rPr>
            </w:pPr>
            <w:r>
              <w:rPr>
                <w:rStyle w:val="B10"/>
                <w:rFonts w:hint="eastAsia"/>
                <w:lang w:val="en-US" w:eastAsia="zh-CN"/>
              </w:rPr>
              <w:t>A</w:t>
            </w:r>
            <w:r>
              <w:rPr>
                <w:rStyle w:val="B10"/>
                <w:rFonts w:eastAsia="SimSun"/>
              </w:rPr>
              <w:t>s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for FR2 S</w:t>
            </w:r>
            <w:r w:rsidR="008062F6">
              <w:rPr>
                <w:rStyle w:val="B10"/>
                <w:rFonts w:eastAsia="SimSun"/>
                <w:lang w:val="en-US" w:eastAsia="zh-CN"/>
              </w:rPr>
              <w:t>c</w:t>
            </w:r>
            <w:r>
              <w:rPr>
                <w:rStyle w:val="B10"/>
                <w:rFonts w:eastAsia="SimSun"/>
                <w:lang w:val="en-US" w:eastAsia="zh-CN"/>
              </w:rPr>
              <w:t>ells.</w:t>
            </w:r>
            <w:r>
              <w:rPr>
                <w:rStyle w:val="B10"/>
                <w:rFonts w:eastAsia="SimSun"/>
              </w:rPr>
              <w:t xml:space="preserve"> If separate indication is adopted for S</w:t>
            </w:r>
            <w:r w:rsidR="008062F6">
              <w:rPr>
                <w:rStyle w:val="B10"/>
                <w:rFonts w:eastAsia="SimSun"/>
              </w:rPr>
              <w:t>c</w:t>
            </w:r>
            <w:r>
              <w:rPr>
                <w:rStyle w:val="B10"/>
                <w:rFonts w:eastAsia="SimSun"/>
              </w:rPr>
              <w:t>ell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ＭＳ 明朝"/>
                <w:lang w:eastAsia="ja-JP"/>
              </w:rPr>
            </w:pPr>
            <w:r>
              <w:rPr>
                <w:rFonts w:eastAsia="ＭＳ 明朝"/>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67BBD1F0"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6E576826"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S</w:t>
            </w:r>
            <w:r w:rsidR="008062F6" w:rsidRPr="0011546F">
              <w:rPr>
                <w:lang w:eastAsia="zh-CN"/>
              </w:rPr>
              <w:t>c</w:t>
            </w:r>
            <w:r w:rsidRPr="0011546F">
              <w:rPr>
                <w:lang w:eastAsia="zh-CN"/>
              </w:rPr>
              <w:t>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w:t>
            </w:r>
            <w:r w:rsidR="008062F6" w:rsidRPr="0011546F">
              <w:rPr>
                <w:lang w:eastAsia="zh-CN"/>
              </w:rPr>
              <w:t>c</w:t>
            </w:r>
            <w:r w:rsidRPr="0011546F">
              <w:rPr>
                <w:lang w:eastAsia="zh-CN"/>
              </w:rPr>
              <w:t>ell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ＭＳ 明朝"/>
                <w:lang w:eastAsia="ja-JP"/>
              </w:rPr>
            </w:pPr>
            <w:r>
              <w:rPr>
                <w:rFonts w:eastAsia="ＭＳ 明朝"/>
                <w:lang w:eastAsia="ja-JP"/>
              </w:rPr>
              <w:t>Ericsson</w:t>
            </w:r>
          </w:p>
        </w:tc>
        <w:tc>
          <w:tcPr>
            <w:tcW w:w="7194" w:type="dxa"/>
          </w:tcPr>
          <w:p w14:paraId="2A720B46" w14:textId="77777777" w:rsidR="004E5CB7" w:rsidRDefault="00CE209C" w:rsidP="004E5CB7">
            <w:pPr>
              <w:spacing w:beforeLines="50" w:before="120"/>
              <w:rPr>
                <w:rFonts w:eastAsia="ＭＳ 明朝"/>
                <w:lang w:eastAsia="ja-JP"/>
              </w:rPr>
            </w:pPr>
            <w:r>
              <w:rPr>
                <w:rFonts w:eastAsia="ＭＳ 明朝"/>
                <w:lang w:eastAsia="ja-JP"/>
              </w:rPr>
              <w:t>Alt 2</w:t>
            </w:r>
          </w:p>
          <w:p w14:paraId="74273500" w14:textId="78E8F944" w:rsidR="00D25F96" w:rsidRDefault="00CE209C" w:rsidP="004E5CB7">
            <w:pPr>
              <w:spacing w:beforeLines="50" w:before="120"/>
              <w:rPr>
                <w:rFonts w:eastAsia="ＭＳ 明朝"/>
                <w:lang w:eastAsia="ja-JP"/>
              </w:rPr>
            </w:pPr>
            <w:r>
              <w:rPr>
                <w:rFonts w:eastAsia="ＭＳ 明朝"/>
                <w:lang w:eastAsia="ja-JP"/>
              </w:rPr>
              <w:t>The main advantage of Alt 2 is it allows reuse of existing Rel15/16 triggers</w:t>
            </w:r>
            <w:r w:rsidR="00B85802">
              <w:rPr>
                <w:rFonts w:eastAsia="ＭＳ 明朝"/>
                <w:lang w:eastAsia="ja-JP"/>
              </w:rPr>
              <w:t xml:space="preserve"> (i.e., S</w:t>
            </w:r>
            <w:r w:rsidR="008062F6">
              <w:rPr>
                <w:rFonts w:eastAsia="ＭＳ 明朝"/>
                <w:lang w:eastAsia="ja-JP"/>
              </w:rPr>
              <w:t>c</w:t>
            </w:r>
            <w:r w:rsidR="00B85802">
              <w:rPr>
                <w:rFonts w:eastAsia="ＭＳ 明朝"/>
                <w:lang w:eastAsia="ja-JP"/>
              </w:rPr>
              <w:t>ell activation command MAC CE and DCI based TRS trigger)</w:t>
            </w:r>
            <w:r>
              <w:rPr>
                <w:rFonts w:eastAsia="ＭＳ 明朝"/>
                <w:lang w:eastAsia="ja-JP"/>
              </w:rPr>
              <w:t xml:space="preserve"> and avoids the </w:t>
            </w:r>
            <w:r>
              <w:rPr>
                <w:rFonts w:eastAsia="ＭＳ 明朝"/>
                <w:lang w:eastAsia="ja-JP"/>
              </w:rPr>
              <w:lastRenderedPageBreak/>
              <w:t xml:space="preserve">complexity </w:t>
            </w:r>
            <w:r w:rsidR="00D25F96">
              <w:rPr>
                <w:rFonts w:eastAsia="ＭＳ 明朝"/>
                <w:lang w:eastAsia="ja-JP"/>
              </w:rPr>
              <w:t>of Alt1.</w:t>
            </w:r>
          </w:p>
          <w:p w14:paraId="1F29372A" w14:textId="77777777" w:rsidR="00D25F96" w:rsidRDefault="00D25F96" w:rsidP="004E5CB7">
            <w:pPr>
              <w:spacing w:beforeLines="50" w:before="120"/>
              <w:rPr>
                <w:rFonts w:eastAsia="ＭＳ 明朝"/>
                <w:lang w:eastAsia="ja-JP"/>
              </w:rPr>
            </w:pPr>
          </w:p>
          <w:p w14:paraId="0B360AF8" w14:textId="167749E5" w:rsidR="00B85802" w:rsidRDefault="00D25F96" w:rsidP="004E5CB7">
            <w:pPr>
              <w:spacing w:beforeLines="50" w:before="120"/>
              <w:rPr>
                <w:rFonts w:eastAsia="ＭＳ 明朝"/>
                <w:lang w:eastAsia="ja-JP"/>
              </w:rPr>
            </w:pPr>
            <w:r>
              <w:rPr>
                <w:rFonts w:eastAsia="ＭＳ 明朝"/>
                <w:lang w:eastAsia="ja-JP"/>
              </w:rPr>
              <w:t xml:space="preserve">The disadvantage of Alt 1 is it </w:t>
            </w:r>
            <w:r w:rsidR="00B85802">
              <w:rPr>
                <w:rFonts w:eastAsia="ＭＳ 明朝"/>
                <w:lang w:eastAsia="ja-JP"/>
              </w:rPr>
              <w:t>forc</w:t>
            </w:r>
            <w:r>
              <w:rPr>
                <w:rFonts w:eastAsia="ＭＳ 明朝"/>
                <w:lang w:eastAsia="ja-JP"/>
              </w:rPr>
              <w:t>es</w:t>
            </w:r>
            <w:r w:rsidR="00B85802">
              <w:rPr>
                <w:rFonts w:eastAsia="ＭＳ 明朝"/>
                <w:lang w:eastAsia="ja-JP"/>
              </w:rPr>
              <w:t xml:space="preserve"> NW/UE to</w:t>
            </w:r>
            <w:r w:rsidR="00CE209C">
              <w:rPr>
                <w:rFonts w:eastAsia="ＭＳ 明朝"/>
                <w:lang w:eastAsia="ja-JP"/>
              </w:rPr>
              <w:t xml:space="preserve"> support new triggers </w:t>
            </w:r>
            <w:r w:rsidR="00B85802">
              <w:rPr>
                <w:rFonts w:eastAsia="ＭＳ 明朝"/>
                <w:lang w:eastAsia="ja-JP"/>
              </w:rPr>
              <w:t>even to receive the reference signals that are already supported in Rel15/16 (i.e., TRS)</w:t>
            </w:r>
            <w:r>
              <w:rPr>
                <w:rFonts w:eastAsia="ＭＳ 明朝"/>
                <w:lang w:eastAsia="ja-JP"/>
              </w:rPr>
              <w:t xml:space="preserve"> and also forces the unnecessary NW timeline restrictions</w:t>
            </w:r>
            <w:r w:rsidR="002445E4">
              <w:rPr>
                <w:rFonts w:eastAsia="ＭＳ 明朝"/>
                <w:lang w:eastAsia="ja-JP"/>
              </w:rPr>
              <w:t xml:space="preserve"> (i.e., </w:t>
            </w:r>
            <w:r w:rsidR="002445E4" w:rsidRPr="002445E4">
              <w:rPr>
                <w:rFonts w:eastAsia="ＭＳ 明朝"/>
                <w:lang w:eastAsia="ja-JP"/>
              </w:rPr>
              <w:t>forces the gNB to always decide whether or not to trigger a A-TRS with S</w:t>
            </w:r>
            <w:r w:rsidR="008062F6" w:rsidRPr="002445E4">
              <w:rPr>
                <w:rFonts w:eastAsia="ＭＳ 明朝"/>
                <w:lang w:eastAsia="ja-JP"/>
              </w:rPr>
              <w:t>c</w:t>
            </w:r>
            <w:r w:rsidR="002445E4" w:rsidRPr="002445E4">
              <w:rPr>
                <w:rFonts w:eastAsia="ＭＳ 明朝"/>
                <w:lang w:eastAsia="ja-JP"/>
              </w:rPr>
              <w:t>ell activation at least 3-4ms in advance of the slot(s) with A-TRS transmission (longer in case of retransmissions).</w:t>
            </w:r>
            <w:r w:rsidR="002445E4">
              <w:rPr>
                <w:rFonts w:eastAsia="ＭＳ 明朝"/>
                <w:lang w:eastAsia="ja-JP"/>
              </w:rPr>
              <w:t xml:space="preserve"> </w:t>
            </w:r>
          </w:p>
          <w:p w14:paraId="334F953A" w14:textId="77777777" w:rsidR="00B85802" w:rsidRDefault="00B85802" w:rsidP="004E5CB7">
            <w:pPr>
              <w:spacing w:beforeLines="50" w:before="120"/>
              <w:rPr>
                <w:rFonts w:eastAsia="ＭＳ 明朝"/>
                <w:lang w:eastAsia="ja-JP"/>
              </w:rPr>
            </w:pPr>
          </w:p>
          <w:p w14:paraId="0F1C9057" w14:textId="77777777" w:rsidR="00B85802" w:rsidRDefault="00B85802" w:rsidP="004E5CB7">
            <w:pPr>
              <w:spacing w:beforeLines="50" w:before="120"/>
              <w:rPr>
                <w:rFonts w:eastAsia="ＭＳ 明朝"/>
                <w:lang w:eastAsia="ja-JP"/>
              </w:rPr>
            </w:pPr>
            <w:r>
              <w:rPr>
                <w:rFonts w:eastAsia="ＭＳ 明朝"/>
                <w:lang w:eastAsia="ja-JP"/>
              </w:rPr>
              <w:t xml:space="preserve">Then </w:t>
            </w:r>
            <w:r w:rsidR="00D25F96">
              <w:rPr>
                <w:rFonts w:eastAsia="ＭＳ 明朝"/>
                <w:lang w:eastAsia="ja-JP"/>
              </w:rPr>
              <w:t>on some of the above comments</w:t>
            </w:r>
            <w:r w:rsidR="00324092">
              <w:rPr>
                <w:rFonts w:eastAsia="ＭＳ 明朝"/>
                <w:lang w:eastAsia="ja-JP"/>
              </w:rPr>
              <w:t>….</w:t>
            </w:r>
          </w:p>
          <w:p w14:paraId="55DA0AE8" w14:textId="22CD465F" w:rsidR="00840A9E" w:rsidRPr="008062F6" w:rsidRDefault="00B85802">
            <w:pPr>
              <w:pStyle w:val="af9"/>
              <w:numPr>
                <w:ilvl w:val="0"/>
                <w:numId w:val="25"/>
              </w:numPr>
              <w:spacing w:beforeLines="50" w:before="120"/>
              <w:rPr>
                <w:rFonts w:eastAsia="ＭＳ 明朝"/>
                <w:lang w:eastAsia="ja-JP"/>
              </w:rPr>
              <w:pPrChange w:id="9" w:author="Unknown" w:date="2021-01-27T11:42:00Z">
                <w:pPr>
                  <w:spacing w:beforeLines="50" w:before="120"/>
                </w:pPr>
              </w:pPrChange>
            </w:pPr>
            <w:del w:id="10" w:author="Hong He" w:date="2021-01-27T11:42:00Z">
              <w:r w:rsidRPr="008062F6" w:rsidDel="008062F6">
                <w:rPr>
                  <w:rFonts w:eastAsia="ＭＳ 明朝"/>
                  <w:lang w:eastAsia="ja-JP"/>
                </w:rPr>
                <w:delText xml:space="preserve">a) </w:delText>
              </w:r>
              <w:r w:rsidR="00F95302" w:rsidRPr="003F04E0" w:rsidDel="008062F6">
                <w:rPr>
                  <w:rFonts w:eastAsia="ＭＳ 明朝"/>
                  <w:lang w:eastAsia="ja-JP"/>
                </w:rPr>
                <w:delText xml:space="preserve"> </w:delText>
              </w:r>
            </w:del>
            <w:r w:rsidRPr="003F04E0">
              <w:rPr>
                <w:rFonts w:eastAsia="ＭＳ 明朝"/>
                <w:lang w:eastAsia="ja-JP"/>
              </w:rPr>
              <w:t>“</w:t>
            </w:r>
            <w:r w:rsidRPr="008062F6">
              <w:rPr>
                <w:rFonts w:eastAsia="ＭＳ 明朝"/>
                <w:i/>
                <w:iCs/>
                <w:lang w:eastAsia="ja-JP"/>
                <w:rPrChange w:id="11" w:author="Hong He" w:date="2021-01-27T11:42:00Z">
                  <w:rPr>
                    <w:rFonts w:eastAsia="ＭＳ 明朝"/>
                    <w:lang w:eastAsia="ja-JP"/>
                  </w:rPr>
                </w:rPrChange>
              </w:rPr>
              <w:t>…</w:t>
            </w:r>
            <w:r w:rsidRPr="008062F6">
              <w:rPr>
                <w:i/>
                <w:iCs/>
                <w:lang w:eastAsia="zh-CN"/>
                <w:rPrChange w:id="12" w:author="Hong He" w:date="2021-01-27T11:42:00Z">
                  <w:rPr>
                    <w:lang w:eastAsia="zh-CN"/>
                  </w:rPr>
                </w:rPrChange>
              </w:rPr>
              <w:t>complicates the processing timeline design</w:t>
            </w:r>
            <w:r>
              <w:rPr>
                <w:lang w:eastAsia="zh-CN"/>
              </w:rPr>
              <w:t>…</w:t>
            </w:r>
            <w:r w:rsidRPr="008062F6">
              <w:rPr>
                <w:rFonts w:eastAsia="ＭＳ 明朝"/>
                <w:lang w:eastAsia="ja-JP"/>
              </w:rPr>
              <w:t xml:space="preserve">” </w:t>
            </w:r>
          </w:p>
          <w:p w14:paraId="28E1540E" w14:textId="50F94723" w:rsidR="00324092" w:rsidRDefault="00B85802" w:rsidP="00840A9E">
            <w:pPr>
              <w:pStyle w:val="af9"/>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UE/NW already support Rel15/16 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 xml:space="preserve">ell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af9"/>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14:paraId="57840A24" w14:textId="77777777" w:rsidR="00D25F96" w:rsidRDefault="00324092" w:rsidP="00840A9E">
            <w:pPr>
              <w:pStyle w:val="af9"/>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F85E928" w14:textId="77777777" w:rsidR="00840A9E" w:rsidRDefault="00324092" w:rsidP="00840A9E">
            <w:pPr>
              <w:pStyle w:val="af9"/>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ＭＳ 明朝"/>
                <w:lang w:eastAsia="ja-JP"/>
              </w:rPr>
            </w:pPr>
          </w:p>
          <w:p w14:paraId="67A6802F" w14:textId="77777777" w:rsidR="00CE209C" w:rsidRDefault="00B85802" w:rsidP="004E5CB7">
            <w:pPr>
              <w:spacing w:beforeLines="50" w:before="120"/>
              <w:rPr>
                <w:rFonts w:eastAsia="ＭＳ 明朝"/>
                <w:lang w:eastAsia="ja-JP"/>
              </w:rPr>
            </w:pPr>
            <w:r>
              <w:rPr>
                <w:rFonts w:eastAsia="ＭＳ 明朝"/>
                <w:lang w:eastAsia="ja-JP"/>
              </w:rPr>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8062F6" w14:paraId="56EC5FA7" w14:textId="77777777">
        <w:tc>
          <w:tcPr>
            <w:tcW w:w="2113" w:type="dxa"/>
          </w:tcPr>
          <w:p w14:paraId="29C6B036" w14:textId="2ADD1BF5"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BB32FE7" w14:textId="7423A9A2"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4662CA01" w14:textId="0265FE8A"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7C15B754" w14:textId="77777777">
        <w:tc>
          <w:tcPr>
            <w:tcW w:w="2113" w:type="dxa"/>
          </w:tcPr>
          <w:p w14:paraId="7EFE2413" w14:textId="51560658"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21A7BC3C" w14:textId="77777777" w:rsidR="003F04E0" w:rsidRDefault="003F04E0" w:rsidP="003C4CEA">
            <w:pPr>
              <w:spacing w:beforeLines="50" w:before="120"/>
              <w:rPr>
                <w:rFonts w:eastAsia="ＭＳ 明朝" w:hint="eastAsia"/>
                <w:lang w:eastAsia="ja-JP"/>
              </w:rPr>
            </w:pPr>
            <w:r>
              <w:rPr>
                <w:rFonts w:eastAsia="ＭＳ 明朝" w:hint="eastAsia"/>
                <w:lang w:eastAsia="ja-JP"/>
              </w:rPr>
              <w:t>Alt 1.2.</w:t>
            </w:r>
          </w:p>
          <w:p w14:paraId="4424114B" w14:textId="17AAF9E3" w:rsidR="003F04E0" w:rsidRDefault="003F04E0" w:rsidP="003F04E0">
            <w:pPr>
              <w:spacing w:beforeLines="50" w:before="120"/>
              <w:rPr>
                <w:rFonts w:eastAsia="ＭＳ 明朝"/>
                <w:lang w:eastAsia="ja-JP"/>
              </w:rPr>
            </w:pPr>
            <w:r>
              <w:rPr>
                <w:rFonts w:eastAsia="ＭＳ 明朝"/>
                <w:lang w:eastAsia="ja-JP"/>
              </w:rPr>
              <w:t>Alt 1.2 is good choice in terms of latency, and can achieve temporary RS trigger for multiple cells, which is important since multiple cells tend to be activated simultaneously and should be supported.</w:t>
            </w:r>
          </w:p>
          <w:p w14:paraId="76BAECA7" w14:textId="068BCDA7" w:rsidR="003F04E0" w:rsidRPr="003F04E0" w:rsidRDefault="003F04E0" w:rsidP="003F04E0">
            <w:pPr>
              <w:spacing w:beforeLines="50" w:before="120"/>
              <w:rPr>
                <w:rFonts w:eastAsia="ＭＳ 明朝" w:hint="eastAsia"/>
                <w:lang w:eastAsia="ja-JP"/>
              </w:rPr>
            </w:pPr>
            <w:r>
              <w:rPr>
                <w:rFonts w:eastAsia="游明朝" w:hint="eastAsia"/>
              </w:rPr>
              <w:t xml:space="preserve">Also, </w:t>
            </w:r>
            <w:r>
              <w:rPr>
                <w:rFonts w:eastAsia="游明朝"/>
              </w:rPr>
              <w:t>it should be clarified how UE behaves when the UE</w:t>
            </w:r>
            <w:r>
              <w:rPr>
                <w:rFonts w:eastAsia="游明朝"/>
              </w:rPr>
              <w:t xml:space="preserve"> which</w:t>
            </w:r>
            <w:r>
              <w:rPr>
                <w:rFonts w:eastAsia="游明朝"/>
              </w:rPr>
              <w:t xml:space="preserve"> is configured with temporary RS via higher layer signalling </w:t>
            </w:r>
            <w:r>
              <w:rPr>
                <w:rFonts w:eastAsia="游明朝"/>
              </w:rPr>
              <w:t>r</w:t>
            </w:r>
            <w:r>
              <w:rPr>
                <w:rFonts w:eastAsia="游明朝"/>
              </w:rPr>
              <w:t xml:space="preserve">eceives </w:t>
            </w:r>
            <w:r>
              <w:rPr>
                <w:rFonts w:eastAsia="游明朝" w:hint="eastAsia"/>
              </w:rPr>
              <w:t xml:space="preserve">the existing </w:t>
            </w:r>
            <w:r>
              <w:rPr>
                <w:rFonts w:eastAsia="游明朝"/>
              </w:rPr>
              <w:t xml:space="preserve">Rel-15/16 </w:t>
            </w:r>
            <w:r>
              <w:rPr>
                <w:rFonts w:eastAsia="游明朝" w:hint="eastAsia"/>
              </w:rPr>
              <w:t xml:space="preserve">SCell </w:t>
            </w:r>
            <w:r>
              <w:rPr>
                <w:rFonts w:eastAsia="游明朝"/>
              </w:rPr>
              <w:t>activation command in MAC-CE.</w:t>
            </w:r>
            <w:r>
              <w:rPr>
                <w:rFonts w:eastAsia="游明朝"/>
              </w:rPr>
              <w:t xml:space="preserve"> One option is just same as legacy, and another option is Alt 2.</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Question 1-2: if Alt 1 is preferred, which triggering command for SCell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ＭＳ 明朝"/>
                <w:iCs/>
                <w:lang w:eastAsia="ja-JP"/>
              </w:rPr>
            </w:pPr>
            <w:r>
              <w:rPr>
                <w:rFonts w:eastAsia="ＭＳ 明朝" w:hint="eastAsia"/>
                <w:iCs/>
                <w:lang w:eastAsia="ja-JP"/>
              </w:rPr>
              <w:t>F</w:t>
            </w:r>
            <w:r>
              <w:rPr>
                <w:rFonts w:eastAsia="ＭＳ 明朝"/>
                <w:iCs/>
                <w:lang w:eastAsia="ja-JP"/>
              </w:rPr>
              <w:t>FS between Alt.1.1.1 and Alt.1.1.2 after agreeing Alt.2.1.2</w:t>
            </w:r>
          </w:p>
          <w:p w14:paraId="053B8FEA" w14:textId="77777777" w:rsidR="002368B3" w:rsidRDefault="00146DDA" w:rsidP="00080281">
            <w:pPr>
              <w:spacing w:beforeLines="50" w:before="120"/>
              <w:jc w:val="left"/>
              <w:rPr>
                <w:rFonts w:eastAsia="ＭＳ 明朝"/>
                <w:iCs/>
                <w:lang w:eastAsia="ja-JP"/>
              </w:rPr>
            </w:pPr>
            <w:r>
              <w:rPr>
                <w:rFonts w:eastAsia="ＭＳ 明朝"/>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ＭＳ 明朝"/>
                <w:lang w:eastAsia="ja-JP"/>
              </w:rPr>
            </w:pPr>
            <w:r>
              <w:rPr>
                <w:rFonts w:eastAsia="ＭＳ 明朝"/>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ＭＳ 明朝"/>
                <w:lang w:eastAsia="ja-JP"/>
              </w:rPr>
            </w:pPr>
            <w:r>
              <w:rPr>
                <w:rFonts w:eastAsia="ＭＳ 明朝"/>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01D79E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ＭＳ 明朝"/>
                <w:iCs/>
                <w:lang w:eastAsia="ja-JP"/>
              </w:rPr>
              <w:t>RAN1 should support Alt.2 first (</w:t>
            </w:r>
            <w:r w:rsidR="0094397E">
              <w:rPr>
                <w:rFonts w:eastAsia="ＭＳ 明朝"/>
                <w:iCs/>
                <w:lang w:eastAsia="ja-JP"/>
              </w:rPr>
              <w:t>either 2.1.1 or 2.1.2 is OK</w:t>
            </w:r>
            <w:r w:rsidR="00802FE1">
              <w:rPr>
                <w:rFonts w:eastAsia="ＭＳ 明朝"/>
                <w:iCs/>
                <w:lang w:eastAsia="ja-JP"/>
              </w:rPr>
              <w:t>)</w:t>
            </w:r>
            <w:r w:rsidR="0094397E">
              <w:rPr>
                <w:rFonts w:eastAsia="ＭＳ 明朝"/>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wrt</w:t>
            </w:r>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ＭＳ 明朝"/>
                <w:lang w:eastAsia="ja-JP"/>
              </w:rPr>
            </w:pPr>
            <w:r>
              <w:rPr>
                <w:rFonts w:eastAsia="ＭＳ 明朝"/>
                <w:lang w:eastAsia="ja-JP"/>
              </w:rPr>
              <w:t>Futurewei</w:t>
            </w:r>
          </w:p>
        </w:tc>
        <w:tc>
          <w:tcPr>
            <w:tcW w:w="7194" w:type="dxa"/>
          </w:tcPr>
          <w:p w14:paraId="2B4196C2" w14:textId="77777777" w:rsidR="00A220CB" w:rsidRDefault="00EA600C" w:rsidP="00A220CB">
            <w:pPr>
              <w:spacing w:beforeLines="50" w:before="120"/>
              <w:rPr>
                <w:rFonts w:eastAsia="ＭＳ 明朝"/>
                <w:lang w:eastAsia="ja-JP"/>
              </w:rPr>
            </w:pPr>
            <w:r>
              <w:rPr>
                <w:rFonts w:eastAsia="ＭＳ 明朝"/>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lastRenderedPageBreak/>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B8740B0" w14:textId="77777777">
        <w:tc>
          <w:tcPr>
            <w:tcW w:w="2113" w:type="dxa"/>
          </w:tcPr>
          <w:p w14:paraId="2ECC6C18" w14:textId="0D0A5AB2"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735B959B" w14:textId="1B96EA69" w:rsidR="009A4790" w:rsidRDefault="00586D8F" w:rsidP="003C4CEA">
            <w:pPr>
              <w:spacing w:beforeLines="50" w:before="120"/>
              <w:rPr>
                <w:lang w:eastAsia="ko-KR"/>
              </w:rPr>
            </w:pPr>
            <w:r>
              <w:rPr>
                <w:lang w:eastAsia="ko-KR"/>
              </w:rPr>
              <w:t xml:space="preserve">Alt.1.1.2 and Alt.1.6. </w:t>
            </w:r>
          </w:p>
        </w:tc>
      </w:tr>
      <w:tr w:rsidR="003F04E0" w14:paraId="0DEE03A1" w14:textId="77777777">
        <w:tc>
          <w:tcPr>
            <w:tcW w:w="2113" w:type="dxa"/>
          </w:tcPr>
          <w:p w14:paraId="74D77DE3" w14:textId="7B88D58E" w:rsidR="003F04E0"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0A0571DE" w14:textId="1177AA42" w:rsidR="003F04E0" w:rsidRPr="003F04E0" w:rsidRDefault="003F04E0" w:rsidP="003C4CEA">
            <w:pPr>
              <w:spacing w:beforeLines="50" w:before="120"/>
              <w:rPr>
                <w:rFonts w:eastAsia="ＭＳ 明朝" w:hint="eastAsia"/>
                <w:lang w:eastAsia="ja-JP"/>
              </w:rPr>
            </w:pPr>
            <w:r>
              <w:rPr>
                <w:rFonts w:eastAsia="ＭＳ 明朝" w:hint="eastAsia"/>
                <w:lang w:eastAsia="ja-JP"/>
              </w:rPr>
              <w:t>We prefer Alt 1.2.6, but other options within Alt</w:t>
            </w:r>
            <w:r>
              <w:rPr>
                <w:rFonts w:eastAsia="ＭＳ 明朝"/>
                <w:lang w:eastAsia="ja-JP"/>
              </w:rPr>
              <w:t xml:space="preserve"> </w:t>
            </w:r>
            <w:r>
              <w:rPr>
                <w:rFonts w:eastAsia="ＭＳ 明朝" w:hint="eastAsia"/>
                <w:lang w:eastAsia="ja-JP"/>
              </w:rPr>
              <w:t>1.2 can be considered.</w:t>
            </w:r>
          </w:p>
        </w:tc>
      </w:tr>
    </w:tbl>
    <w:p w14:paraId="4F491710" w14:textId="77777777" w:rsidR="002368B3" w:rsidRDefault="002368B3">
      <w:pPr>
        <w:ind w:leftChars="100" w:left="220"/>
      </w:pPr>
    </w:p>
    <w:p w14:paraId="4206AB49" w14:textId="77777777" w:rsidR="002368B3" w:rsidRDefault="00146DDA">
      <w:pPr>
        <w:rPr>
          <w:b/>
          <w:lang w:eastAsia="zh-CN"/>
        </w:rPr>
      </w:pPr>
      <w:r>
        <w:rPr>
          <w:b/>
          <w:lang w:eastAsia="zh-CN"/>
        </w:rPr>
        <w:t>Question 1-3: if Alt 2 is preferred, which triggering command for SCell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ＭＳ 明朝"/>
                <w:iCs/>
                <w:lang w:eastAsia="ja-JP"/>
              </w:rPr>
            </w:pPr>
            <w:r>
              <w:rPr>
                <w:rFonts w:eastAsia="ＭＳ 明朝"/>
                <w:iCs/>
                <w:lang w:eastAsia="ja-JP"/>
              </w:rPr>
              <w:t>Alt.2.1.2</w:t>
            </w:r>
          </w:p>
          <w:p w14:paraId="279986C6" w14:textId="77777777" w:rsidR="002368B3" w:rsidRDefault="00146DDA" w:rsidP="00080281">
            <w:pPr>
              <w:spacing w:beforeLines="50" w:before="120"/>
              <w:jc w:val="left"/>
              <w:rPr>
                <w:rFonts w:eastAsia="ＭＳ 明朝"/>
                <w:iCs/>
                <w:lang w:eastAsia="ja-JP"/>
              </w:rPr>
            </w:pPr>
            <w:r>
              <w:rPr>
                <w:rFonts w:eastAsia="ＭＳ 明朝"/>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ＭＳ 明朝"/>
                <w:lang w:eastAsia="ja-JP"/>
              </w:rPr>
            </w:pPr>
            <w:r>
              <w:rPr>
                <w:rFonts w:eastAsia="ＭＳ 明朝"/>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ＭＳ 明朝"/>
                <w:iCs/>
                <w:lang w:eastAsia="ja-JP"/>
              </w:rPr>
              <w:t>either 2.1.1 or 2.1.2. We do not see 2.1.2 providing a big restriction as 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ＭＳ 明朝"/>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ＭＳ 明朝"/>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ＭＳ 明朝"/>
                <w:lang w:eastAsia="ja-JP"/>
              </w:rPr>
            </w:pPr>
          </w:p>
        </w:tc>
        <w:tc>
          <w:tcPr>
            <w:tcW w:w="7194" w:type="dxa"/>
          </w:tcPr>
          <w:p w14:paraId="7BBE915B" w14:textId="77777777" w:rsidR="00A220CB" w:rsidRDefault="00A220CB" w:rsidP="00A220CB">
            <w:pPr>
              <w:spacing w:beforeLines="50" w:before="120"/>
              <w:rPr>
                <w:rFonts w:eastAsia="ＭＳ 明朝"/>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5308949E" w14:textId="77777777" w:rsidR="002368B3" w:rsidRDefault="00146DDA">
      <w:pPr>
        <w:pStyle w:val="2"/>
        <w:rPr>
          <w:lang w:eastAsia="zh-CN"/>
        </w:rPr>
      </w:pPr>
      <w:r>
        <w:rPr>
          <w:lang w:eastAsia="zh-CN"/>
        </w:rPr>
        <w:t>T</w:t>
      </w:r>
      <w:r>
        <w:rPr>
          <w:vertAlign w:val="subscript"/>
          <w:lang w:eastAsia="zh-CN"/>
        </w:rPr>
        <w:t>activation</w:t>
      </w:r>
      <w:r>
        <w:rPr>
          <w:lang w:eastAsia="zh-CN"/>
        </w:rPr>
        <w:t xml:space="preserve"> reduction</w:t>
      </w:r>
    </w:p>
    <w:p w14:paraId="0B3A49F8" w14:textId="77777777" w:rsidR="002368B3" w:rsidRDefault="00146DDA">
      <w:pPr>
        <w:pStyle w:val="3"/>
        <w:rPr>
          <w:lang w:eastAsia="zh-CN"/>
        </w:rPr>
      </w:pPr>
      <w:r>
        <w:rPr>
          <w:lang w:eastAsia="zh-CN"/>
        </w:rPr>
        <w:t>Temporary-RS based</w:t>
      </w:r>
    </w:p>
    <w:p w14:paraId="56345708" w14:textId="77777777" w:rsidR="002368B3" w:rsidRDefault="00146DDA">
      <w:pPr>
        <w:pStyle w:val="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af9"/>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0CA2F93B" w14:textId="77777777" w:rsidR="002368B3" w:rsidRDefault="00146DDA">
      <w:pPr>
        <w:pStyle w:val="af9"/>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af9"/>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ＭＳ 明朝"/>
          <w:lang w:eastAsia="ja-JP"/>
        </w:rPr>
      </w:pPr>
    </w:p>
    <w:p w14:paraId="2A65B0B8" w14:textId="77777777" w:rsidR="002368B3" w:rsidRDefault="00146DDA">
      <w:pPr>
        <w:rPr>
          <w:rFonts w:eastAsiaTheme="minorEastAsia"/>
          <w:b/>
          <w:lang w:eastAsia="zh-CN"/>
        </w:rPr>
      </w:pPr>
      <w:r>
        <w:rPr>
          <w:rFonts w:eastAsiaTheme="minorEastAsia"/>
          <w:b/>
          <w:lang w:eastAsia="zh-CN"/>
        </w:rPr>
        <w:lastRenderedPageBreak/>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O</w:t>
            </w:r>
            <w:r>
              <w:rPr>
                <w:rFonts w:eastAsia="ＭＳ 明朝"/>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ＭＳ 明朝"/>
                <w:lang w:eastAsia="ja-JP"/>
              </w:rPr>
            </w:pPr>
            <w:r>
              <w:rPr>
                <w:rFonts w:eastAsia="ＭＳ 明朝"/>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ＭＳ 明朝"/>
                <w:lang w:eastAsia="ja-JP"/>
              </w:rPr>
            </w:pPr>
            <w:r>
              <w:rPr>
                <w:rFonts w:eastAsia="ＭＳ 明朝"/>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ＭＳ 明朝" w:hint="eastAsia"/>
                <w:iCs/>
                <w:lang w:eastAsia="ja-JP"/>
              </w:rPr>
              <w:t>O</w:t>
            </w:r>
            <w:r>
              <w:rPr>
                <w:rFonts w:eastAsia="ＭＳ 明朝"/>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ＭＳ 明朝"/>
                <w:lang w:eastAsia="ja-JP"/>
              </w:rPr>
            </w:pPr>
            <w:r>
              <w:rPr>
                <w:rFonts w:eastAsia="ＭＳ 明朝"/>
                <w:lang w:eastAsia="ja-JP"/>
              </w:rPr>
              <w:t>Futurewei</w:t>
            </w:r>
          </w:p>
        </w:tc>
        <w:tc>
          <w:tcPr>
            <w:tcW w:w="7194" w:type="dxa"/>
          </w:tcPr>
          <w:p w14:paraId="60B768BE" w14:textId="77777777" w:rsidR="004E5CB7" w:rsidRDefault="00A01C3B" w:rsidP="004E5CB7">
            <w:pPr>
              <w:spacing w:beforeLines="50" w:before="120"/>
              <w:rPr>
                <w:rFonts w:eastAsia="ＭＳ 明朝"/>
                <w:lang w:eastAsia="ja-JP"/>
              </w:rPr>
            </w:pPr>
            <w:r>
              <w:rPr>
                <w:rFonts w:eastAsia="ＭＳ 明朝"/>
                <w:lang w:eastAsia="ja-JP"/>
              </w:rPr>
              <w:t>Opt 2.1 is definitely required. If the QCL is needed or the link is to be kept alive</w:t>
            </w:r>
            <w:r w:rsidR="00C923F5">
              <w:rPr>
                <w:rFonts w:eastAsia="ＭＳ 明朝"/>
                <w:lang w:eastAsia="ja-JP"/>
              </w:rPr>
              <w:t xml:space="preserve"> for efficient activation</w:t>
            </w:r>
            <w:r>
              <w:rPr>
                <w:rFonts w:eastAsia="ＭＳ 明朝"/>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Assuming one-shot detection is supported, we slightly prefer Opt 2.1</w:t>
            </w:r>
          </w:p>
        </w:tc>
      </w:tr>
      <w:tr w:rsidR="00586D8F" w14:paraId="2C5EDDA4" w14:textId="77777777">
        <w:tc>
          <w:tcPr>
            <w:tcW w:w="2113" w:type="dxa"/>
          </w:tcPr>
          <w:p w14:paraId="49205C6A" w14:textId="4896DEC9"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98632FC" w14:textId="348F1700" w:rsidR="00586D8F" w:rsidRDefault="001E411A" w:rsidP="003C4CEA">
            <w:pPr>
              <w:spacing w:beforeLines="50" w:before="120"/>
              <w:rPr>
                <w:lang w:eastAsia="ko-KR"/>
              </w:rPr>
            </w:pPr>
            <w:r>
              <w:rPr>
                <w:lang w:eastAsia="ko-KR"/>
              </w:rPr>
              <w:t xml:space="preserve">Opt.2.1 </w:t>
            </w:r>
          </w:p>
        </w:tc>
      </w:tr>
      <w:tr w:rsidR="003F04E0" w14:paraId="75D60266" w14:textId="77777777">
        <w:tc>
          <w:tcPr>
            <w:tcW w:w="2113" w:type="dxa"/>
          </w:tcPr>
          <w:p w14:paraId="7E146CF3" w14:textId="33DB31B1" w:rsidR="003F04E0"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0C085BF7" w14:textId="77777777" w:rsidR="003F04E0" w:rsidRDefault="003F04E0" w:rsidP="003C4CEA">
            <w:pPr>
              <w:spacing w:beforeLines="50" w:before="120"/>
              <w:rPr>
                <w:rFonts w:eastAsia="ＭＳ 明朝"/>
                <w:lang w:eastAsia="ja-JP"/>
              </w:rPr>
            </w:pPr>
            <w:r>
              <w:rPr>
                <w:rFonts w:eastAsia="ＭＳ 明朝"/>
                <w:lang w:eastAsia="ja-JP"/>
              </w:rPr>
              <w:t>Opt 2.1.</w:t>
            </w:r>
          </w:p>
          <w:p w14:paraId="70A49ADD" w14:textId="19F2B3C8" w:rsidR="003F04E0" w:rsidRPr="003F04E0" w:rsidRDefault="003F04E0" w:rsidP="003F04E0">
            <w:pPr>
              <w:spacing w:beforeLines="50" w:before="120"/>
              <w:rPr>
                <w:rFonts w:eastAsia="ＭＳ 明朝" w:hint="eastAsia"/>
                <w:lang w:eastAsia="ja-JP"/>
              </w:rPr>
            </w:pPr>
            <w:r>
              <w:rPr>
                <w:rFonts w:eastAsia="ＭＳ 明朝"/>
                <w:lang w:eastAsia="ja-JP"/>
              </w:rPr>
              <w:lastRenderedPageBreak/>
              <w:t>Opt 2.2 can be additionally considered, in case of the existing Rel-15/16 SCell activation command.</w:t>
            </w:r>
          </w:p>
        </w:tc>
      </w:tr>
    </w:tbl>
    <w:p w14:paraId="55D0012C" w14:textId="77777777" w:rsidR="002368B3" w:rsidRDefault="002368B3"/>
    <w:p w14:paraId="27C9E049" w14:textId="77777777" w:rsidR="002368B3" w:rsidRDefault="002368B3">
      <w:pPr>
        <w:rPr>
          <w:rFonts w:eastAsiaTheme="minorEastAsia"/>
          <w:lang w:eastAsia="zh-CN"/>
        </w:rPr>
      </w:pPr>
    </w:p>
    <w:p w14:paraId="06AE0832" w14:textId="77777777" w:rsidR="002368B3" w:rsidRDefault="00146DDA">
      <w:pPr>
        <w:pStyle w:val="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af9"/>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ＭＳ 明朝"/>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ＭＳ 明朝"/>
                <w:lang w:eastAsia="ja-JP"/>
              </w:rPr>
            </w:pPr>
            <w:r>
              <w:rPr>
                <w:rFonts w:eastAsia="ＭＳ 明朝" w:hint="eastAsia"/>
                <w:lang w:eastAsia="ja-JP"/>
              </w:rPr>
              <w:t>Q</w:t>
            </w:r>
            <w:r>
              <w:rPr>
                <w:rFonts w:eastAsia="ＭＳ 明朝"/>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ＭＳ 明朝"/>
                <w:lang w:eastAsia="ja-JP"/>
              </w:rPr>
            </w:pPr>
            <w:r>
              <w:rPr>
                <w:rFonts w:eastAsia="ＭＳ 明朝"/>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ＭＳ 明朝"/>
                <w:lang w:eastAsia="ja-JP"/>
              </w:rPr>
            </w:pPr>
            <w:r>
              <w:rPr>
                <w:rFonts w:eastAsia="ＭＳ 明朝" w:hint="eastAsia"/>
                <w:lang w:eastAsia="ja-JP"/>
              </w:rPr>
              <w:t>F</w:t>
            </w:r>
            <w:r>
              <w:rPr>
                <w:rFonts w:eastAsia="ＭＳ 明朝"/>
                <w:lang w:eastAsia="ja-JP"/>
              </w:rPr>
              <w:t>or known cell, the UE has already measured an SSB before the SCell activation. If the temporary RS is A-TRS, the A-TRS shall be QCLed with the SSB. For this, P-TRS association is not necessary.</w:t>
            </w:r>
            <w:r>
              <w:rPr>
                <w:rFonts w:eastAsia="ＭＳ 明朝" w:hint="eastAsia"/>
                <w:lang w:eastAsia="ja-JP"/>
              </w:rPr>
              <w:t xml:space="preserve"> </w:t>
            </w:r>
            <w:r>
              <w:rPr>
                <w:rFonts w:eastAsia="ＭＳ 明朝"/>
                <w:lang w:eastAsia="ja-JP"/>
              </w:rPr>
              <w:t>If the temporary RS is P-TRS, the P-TRS shall be QCLed with the SSB.</w:t>
            </w:r>
          </w:p>
          <w:p w14:paraId="0399FADA" w14:textId="77777777" w:rsidR="002368B3" w:rsidRDefault="00146DDA" w:rsidP="00080281">
            <w:pPr>
              <w:spacing w:beforeLines="50" w:before="120"/>
              <w:rPr>
                <w:rFonts w:eastAsia="ＭＳ 明朝"/>
                <w:lang w:eastAsia="ja-JP"/>
              </w:rPr>
            </w:pPr>
            <w:r>
              <w:rPr>
                <w:rFonts w:eastAsia="ＭＳ 明朝" w:hint="eastAsia"/>
                <w:lang w:eastAsia="ja-JP"/>
              </w:rPr>
              <w:t>F</w:t>
            </w:r>
            <w:r>
              <w:rPr>
                <w:rFonts w:eastAsia="ＭＳ 明朝"/>
                <w:lang w:eastAsia="ja-JP"/>
              </w:rPr>
              <w:t xml:space="preserve">or unknown cell, if it is necessary to support temporary RS based SCell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lastRenderedPageBreak/>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ＭＳ 明朝"/>
                <w:lang w:eastAsia="ja-JP"/>
              </w:rPr>
            </w:pPr>
            <w:r>
              <w:rPr>
                <w:rFonts w:eastAsia="ＭＳ 明朝"/>
                <w:lang w:eastAsia="ja-JP"/>
              </w:rPr>
              <w:t>Ericsson</w:t>
            </w:r>
          </w:p>
        </w:tc>
        <w:tc>
          <w:tcPr>
            <w:tcW w:w="7194" w:type="dxa"/>
          </w:tcPr>
          <w:p w14:paraId="1D9F7E07" w14:textId="77777777" w:rsidR="004E5CB7" w:rsidRDefault="002320B0" w:rsidP="004E5CB7">
            <w:pPr>
              <w:spacing w:beforeLines="50" w:before="120"/>
              <w:rPr>
                <w:rFonts w:eastAsia="ＭＳ 明朝"/>
                <w:lang w:eastAsia="ja-JP"/>
              </w:rPr>
            </w:pPr>
            <w:r>
              <w:rPr>
                <w:rFonts w:eastAsia="ＭＳ 明朝"/>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10EC17D3" w14:textId="77777777">
        <w:tc>
          <w:tcPr>
            <w:tcW w:w="2113" w:type="dxa"/>
          </w:tcPr>
          <w:p w14:paraId="5ECB04C5" w14:textId="209FD27B"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2D82E085" w14:textId="3E1450D9"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3F04E0" w14:paraId="5B795E9C" w14:textId="77777777">
        <w:tc>
          <w:tcPr>
            <w:tcW w:w="2113" w:type="dxa"/>
          </w:tcPr>
          <w:p w14:paraId="66C8AF1A" w14:textId="2B236179" w:rsidR="003F04E0"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3BF25A27" w14:textId="66E28C05" w:rsidR="003F04E0" w:rsidRPr="003F04E0" w:rsidRDefault="003F04E0" w:rsidP="003C4CEA">
            <w:pPr>
              <w:spacing w:beforeLines="50" w:before="120"/>
              <w:rPr>
                <w:rFonts w:eastAsia="ＭＳ 明朝" w:hint="eastAsia"/>
                <w:lang w:eastAsia="ja-JP"/>
              </w:rPr>
            </w:pPr>
            <w:r>
              <w:rPr>
                <w:rFonts w:eastAsia="ＭＳ 明朝" w:hint="eastAsia"/>
                <w:lang w:eastAsia="ja-JP"/>
              </w:rPr>
              <w:t>N</w:t>
            </w:r>
            <w:r>
              <w:rPr>
                <w:rFonts w:eastAsia="ＭＳ 明朝"/>
                <w:lang w:eastAsia="ja-JP"/>
              </w:rPr>
              <w:t>o</w:t>
            </w:r>
          </w:p>
        </w:tc>
      </w:tr>
    </w:tbl>
    <w:p w14:paraId="690FB7CA" w14:textId="77777777" w:rsidR="002368B3" w:rsidRDefault="002368B3">
      <w:pPr>
        <w:rPr>
          <w:rFonts w:eastAsia="ＭＳ 明朝"/>
          <w:lang w:eastAsia="ja-JP"/>
        </w:rPr>
      </w:pPr>
    </w:p>
    <w:p w14:paraId="1B0AAB02" w14:textId="77777777" w:rsidR="002368B3" w:rsidRDefault="002368B3">
      <w:pPr>
        <w:rPr>
          <w:rFonts w:eastAsia="ＭＳ 明朝"/>
          <w:lang w:eastAsia="ja-JP"/>
        </w:rPr>
      </w:pPr>
    </w:p>
    <w:p w14:paraId="034F316A" w14:textId="77777777" w:rsidR="002368B3" w:rsidRDefault="002368B3">
      <w:pPr>
        <w:rPr>
          <w:rFonts w:eastAsia="ＭＳ 明朝"/>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af9"/>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af9"/>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58199B1D" w14:textId="77777777" w:rsidR="002368B3" w:rsidRDefault="002368B3">
      <w:pPr>
        <w:rPr>
          <w:rFonts w:eastAsia="ＭＳ 明朝"/>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ＭＳ 明朝"/>
                <w:lang w:eastAsia="ja-JP"/>
              </w:rPr>
            </w:pPr>
            <w:r>
              <w:rPr>
                <w:rFonts w:eastAsia="ＭＳ 明朝" w:hint="eastAsia"/>
                <w:lang w:eastAsia="ja-JP"/>
              </w:rPr>
              <w:t>Q</w:t>
            </w:r>
            <w:r>
              <w:rPr>
                <w:rFonts w:eastAsia="ＭＳ 明朝"/>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ＭＳ 明朝"/>
                <w:lang w:eastAsia="ja-JP"/>
              </w:rPr>
            </w:pPr>
            <w:r>
              <w:rPr>
                <w:rFonts w:eastAsia="ＭＳ 明朝" w:hint="eastAsia"/>
                <w:lang w:eastAsia="ja-JP"/>
              </w:rPr>
              <w:t>A</w:t>
            </w:r>
            <w:r>
              <w:rPr>
                <w:rFonts w:eastAsia="ＭＳ 明朝"/>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lastRenderedPageBreak/>
              <w:t xml:space="preserve">In the legacy SCell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ＭＳ 明朝"/>
                <w:lang w:eastAsia="ja-JP"/>
              </w:rPr>
            </w:pPr>
            <w:r>
              <w:rPr>
                <w:rFonts w:eastAsia="ＭＳ 明朝"/>
                <w:lang w:eastAsia="ja-JP"/>
              </w:rPr>
              <w:t>Ericsson</w:t>
            </w:r>
          </w:p>
        </w:tc>
        <w:tc>
          <w:tcPr>
            <w:tcW w:w="7194" w:type="dxa"/>
          </w:tcPr>
          <w:p w14:paraId="1110A9C1" w14:textId="77777777" w:rsidR="004E5CB7" w:rsidRDefault="002320B0" w:rsidP="004E5CB7">
            <w:pPr>
              <w:spacing w:beforeLines="50" w:before="120"/>
              <w:rPr>
                <w:rFonts w:eastAsia="ＭＳ 明朝"/>
                <w:lang w:eastAsia="ja-JP"/>
              </w:rPr>
            </w:pPr>
            <w:r>
              <w:rPr>
                <w:rFonts w:eastAsia="ＭＳ 明朝"/>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568CB0B" w14:textId="77777777">
        <w:tc>
          <w:tcPr>
            <w:tcW w:w="2113" w:type="dxa"/>
          </w:tcPr>
          <w:p w14:paraId="062241AC" w14:textId="67FF8979" w:rsidR="001E411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6B3E0593" w14:textId="6AB3CFFE" w:rsidR="001E411A" w:rsidRPr="003F04E0" w:rsidRDefault="003F04E0" w:rsidP="003C4CEA">
            <w:pPr>
              <w:spacing w:beforeLines="50" w:before="120"/>
              <w:rPr>
                <w:rFonts w:eastAsia="ＭＳ 明朝" w:hint="eastAsia"/>
                <w:lang w:eastAsia="ja-JP"/>
              </w:rPr>
            </w:pPr>
            <w:r>
              <w:rPr>
                <w:rFonts w:eastAsia="ＭＳ 明朝" w:hint="eastAsia"/>
                <w:lang w:eastAsia="ja-JP"/>
              </w:rPr>
              <w:t>We agree with vivo.</w:t>
            </w:r>
          </w:p>
        </w:tc>
      </w:tr>
    </w:tbl>
    <w:p w14:paraId="6EF26D8A" w14:textId="77777777" w:rsidR="002368B3" w:rsidRDefault="002368B3">
      <w:pPr>
        <w:rPr>
          <w:rFonts w:eastAsia="ＭＳ 明朝"/>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af9"/>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O</w:t>
            </w:r>
            <w:r>
              <w:rPr>
                <w:rFonts w:eastAsia="ＭＳ 明朝"/>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ＭＳ 明朝"/>
                <w:lang w:eastAsia="ja-JP"/>
              </w:rPr>
            </w:pPr>
            <w:r>
              <w:rPr>
                <w:rFonts w:eastAsia="ＭＳ 明朝"/>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ＭＳ 明朝"/>
                <w:lang w:eastAsia="ja-JP"/>
              </w:rPr>
            </w:pPr>
            <w:r>
              <w:rPr>
                <w:rFonts w:eastAsia="ＭＳ 明朝"/>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ＭＳ 明朝"/>
                <w:lang w:eastAsia="ja-JP"/>
              </w:rPr>
            </w:pPr>
            <w:r>
              <w:rPr>
                <w:rFonts w:eastAsia="ＭＳ 明朝"/>
                <w:lang w:eastAsia="ja-JP"/>
              </w:rPr>
              <w:t>Futurewei</w:t>
            </w:r>
          </w:p>
        </w:tc>
        <w:tc>
          <w:tcPr>
            <w:tcW w:w="7194" w:type="dxa"/>
          </w:tcPr>
          <w:p w14:paraId="7DCBE940" w14:textId="77777777" w:rsidR="004E5CB7" w:rsidRDefault="00DB541D" w:rsidP="004E5CB7">
            <w:pPr>
              <w:spacing w:beforeLines="50" w:before="120"/>
              <w:rPr>
                <w:rFonts w:eastAsia="ＭＳ 明朝"/>
                <w:lang w:eastAsia="ja-JP"/>
              </w:rPr>
            </w:pPr>
            <w:r>
              <w:rPr>
                <w:rFonts w:eastAsia="ＭＳ 明朝"/>
                <w:lang w:eastAsia="ja-JP"/>
              </w:rPr>
              <w:t>Opt 3.3.5.</w:t>
            </w:r>
          </w:p>
        </w:tc>
      </w:tr>
      <w:tr w:rsidR="004E5CB7" w14:paraId="4A2B5332" w14:textId="77777777">
        <w:tc>
          <w:tcPr>
            <w:tcW w:w="2113" w:type="dxa"/>
          </w:tcPr>
          <w:p w14:paraId="709D4556" w14:textId="155D7A3A"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C79DD4A" w14:textId="4289E15F" w:rsidR="004E5CB7" w:rsidRDefault="001255D9" w:rsidP="004E5CB7">
            <w:pPr>
              <w:spacing w:beforeLines="50" w:before="120"/>
              <w:rPr>
                <w:lang w:eastAsia="ko-KR"/>
              </w:rPr>
            </w:pPr>
            <w:r>
              <w:rPr>
                <w:lang w:eastAsia="ko-KR"/>
              </w:rPr>
              <w:t xml:space="preserve">Opt.3.3.1. </w:t>
            </w:r>
          </w:p>
        </w:tc>
      </w:tr>
      <w:tr w:rsidR="003F04E0" w14:paraId="75476E18" w14:textId="77777777">
        <w:tc>
          <w:tcPr>
            <w:tcW w:w="2113" w:type="dxa"/>
          </w:tcPr>
          <w:p w14:paraId="1A60E1E0" w14:textId="6F53124A" w:rsidR="003F04E0" w:rsidRPr="003F04E0" w:rsidRDefault="003F04E0" w:rsidP="004E5CB7">
            <w:pPr>
              <w:spacing w:beforeLines="50" w:before="120"/>
              <w:rPr>
                <w:rFonts w:eastAsia="ＭＳ 明朝" w:hint="eastAsia"/>
                <w:lang w:eastAsia="ja-JP"/>
              </w:rPr>
            </w:pPr>
            <w:r>
              <w:rPr>
                <w:rFonts w:eastAsia="ＭＳ 明朝" w:hint="eastAsia"/>
                <w:lang w:eastAsia="ja-JP"/>
              </w:rPr>
              <w:t>DOCOMO</w:t>
            </w:r>
          </w:p>
        </w:tc>
        <w:tc>
          <w:tcPr>
            <w:tcW w:w="7194" w:type="dxa"/>
          </w:tcPr>
          <w:p w14:paraId="11C608AC" w14:textId="4EC77534" w:rsidR="003F04E0" w:rsidRPr="003F04E0" w:rsidRDefault="003F04E0" w:rsidP="004E5CB7">
            <w:pPr>
              <w:spacing w:beforeLines="50" w:before="120"/>
              <w:rPr>
                <w:rFonts w:eastAsia="ＭＳ 明朝" w:hint="eastAsia"/>
                <w:lang w:eastAsia="ja-JP"/>
              </w:rPr>
            </w:pPr>
            <w:r>
              <w:rPr>
                <w:rFonts w:eastAsia="ＭＳ 明朝" w:hint="eastAsia"/>
                <w:lang w:eastAsia="ja-JP"/>
              </w:rPr>
              <w:t>At least Opt 3.3.1</w:t>
            </w: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4"/>
        <w:rPr>
          <w:lang w:eastAsia="ja-JP"/>
        </w:rPr>
      </w:pPr>
      <w:r>
        <w:rPr>
          <w:lang w:eastAsia="ja-JP"/>
        </w:rPr>
        <w:t xml:space="preserve">Issue-4: Timeline </w:t>
      </w:r>
      <w:r>
        <w:rPr>
          <w:szCs w:val="22"/>
          <w:lang w:eastAsia="zh-CN"/>
        </w:rPr>
        <w:t>for temporary RS and SCell activation</w:t>
      </w:r>
    </w:p>
    <w:p w14:paraId="4B18C710"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1099875C" w14:textId="77777777" w:rsidR="002368B3" w:rsidRDefault="00146DDA">
      <w:pPr>
        <w:pStyle w:val="af9"/>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CEA8007"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af9"/>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a4"/>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af9"/>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af9"/>
        <w:numPr>
          <w:ilvl w:val="0"/>
          <w:numId w:val="15"/>
        </w:numPr>
        <w:rPr>
          <w:rFonts w:ascii="Times New Roman" w:eastAsia="Tahoma" w:hAnsi="Times New Roman"/>
          <w:sz w:val="22"/>
          <w:szCs w:val="22"/>
          <w:lang w:eastAsia="zh-CN"/>
        </w:rPr>
      </w:pPr>
      <w:r>
        <w:rPr>
          <w:rFonts w:ascii="Times New Roman" w:eastAsia="ＭＳ 明朝" w:hAnsi="Times New Roman"/>
          <w:b/>
          <w:sz w:val="22"/>
          <w:szCs w:val="22"/>
          <w:lang w:eastAsia="ja-JP"/>
        </w:rPr>
        <w:t>Opt 4.4</w:t>
      </w:r>
      <w:r>
        <w:rPr>
          <w:rFonts w:ascii="Times New Roman" w:eastAsia="ＭＳ 明朝"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ＭＳ 明朝"/>
                <w:iCs/>
                <w:lang w:eastAsia="ja-JP"/>
              </w:rPr>
            </w:pPr>
            <w:r>
              <w:rPr>
                <w:rFonts w:eastAsia="ＭＳ 明朝"/>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ＭＳ 明朝"/>
                <w:lang w:eastAsia="ja-JP"/>
              </w:rPr>
            </w:pPr>
            <w:r>
              <w:rPr>
                <w:rFonts w:eastAsia="ＭＳ 明朝"/>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w:t>
            </w:r>
            <w:r>
              <w:rPr>
                <w:lang w:eastAsia="zh-CN"/>
              </w:rPr>
              <w:lastRenderedPageBreak/>
              <w:t xml:space="preserve">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ＭＳ 明朝"/>
                <w:lang w:eastAsia="ja-JP"/>
              </w:rPr>
            </w:pPr>
            <w:r>
              <w:rPr>
                <w:rFonts w:eastAsia="ＭＳ 明朝"/>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ＭＳ 明朝"/>
                <w:lang w:eastAsia="ja-JP"/>
              </w:rPr>
              <w:t>Intel</w:t>
            </w:r>
          </w:p>
        </w:tc>
        <w:tc>
          <w:tcPr>
            <w:tcW w:w="7194" w:type="dxa"/>
          </w:tcPr>
          <w:p w14:paraId="7230F68A" w14:textId="7AEB93DC" w:rsidR="003C4CEA" w:rsidRDefault="003C4CEA" w:rsidP="003C4CEA">
            <w:pPr>
              <w:spacing w:beforeLines="50" w:before="120"/>
              <w:rPr>
                <w:lang w:eastAsia="ko-KR"/>
              </w:rPr>
            </w:pPr>
            <w:r>
              <w:rPr>
                <w:rFonts w:eastAsia="ＭＳ 明朝"/>
                <w:lang w:eastAsia="ja-JP"/>
              </w:rPr>
              <w:t xml:space="preserve">Opt 4.3 or 4.4. it gNB doesn’t detect the ACK feedback (UE doesn’t transmit HARQ-ACK or gNB misses the detection), gNB may not transmit the temporary RS. </w:t>
            </w:r>
          </w:p>
        </w:tc>
      </w:tr>
      <w:tr w:rsidR="001255D9" w14:paraId="23198AD3" w14:textId="77777777">
        <w:tc>
          <w:tcPr>
            <w:tcW w:w="2113" w:type="dxa"/>
          </w:tcPr>
          <w:p w14:paraId="1611A3C2" w14:textId="283AD64E" w:rsidR="001255D9" w:rsidRDefault="001255D9" w:rsidP="003C4CEA">
            <w:pPr>
              <w:spacing w:beforeLines="50" w:before="120"/>
              <w:rPr>
                <w:rFonts w:eastAsia="ＭＳ 明朝"/>
                <w:lang w:eastAsia="ja-JP"/>
              </w:rPr>
            </w:pPr>
            <w:r>
              <w:rPr>
                <w:rFonts w:eastAsia="ＭＳ 明朝"/>
                <w:lang w:eastAsia="ja-JP"/>
              </w:rPr>
              <w:t xml:space="preserve">Apple </w:t>
            </w:r>
          </w:p>
        </w:tc>
        <w:tc>
          <w:tcPr>
            <w:tcW w:w="7194" w:type="dxa"/>
          </w:tcPr>
          <w:p w14:paraId="3DC3FEFA" w14:textId="4956A488" w:rsidR="001255D9" w:rsidRDefault="001255D9" w:rsidP="003C4CEA">
            <w:pPr>
              <w:spacing w:beforeLines="50" w:before="120"/>
              <w:rPr>
                <w:rFonts w:eastAsia="ＭＳ 明朝"/>
                <w:lang w:eastAsia="ja-JP"/>
              </w:rPr>
            </w:pPr>
            <w:r>
              <w:rPr>
                <w:rFonts w:eastAsia="ＭＳ 明朝"/>
                <w:lang w:eastAsia="ja-JP"/>
              </w:rPr>
              <w:t xml:space="preserve">Opt.4.4 </w:t>
            </w:r>
          </w:p>
        </w:tc>
      </w:tr>
      <w:tr w:rsidR="003F04E0" w14:paraId="75E9595D" w14:textId="77777777">
        <w:tc>
          <w:tcPr>
            <w:tcW w:w="2113" w:type="dxa"/>
          </w:tcPr>
          <w:p w14:paraId="317A3BB3" w14:textId="2CF4F446" w:rsidR="003F04E0" w:rsidRDefault="003F04E0" w:rsidP="003C4CEA">
            <w:pPr>
              <w:spacing w:beforeLines="50" w:before="120"/>
              <w:rPr>
                <w:rFonts w:eastAsia="ＭＳ 明朝"/>
                <w:lang w:eastAsia="ja-JP"/>
              </w:rPr>
            </w:pPr>
            <w:r>
              <w:rPr>
                <w:rFonts w:eastAsia="ＭＳ 明朝" w:hint="eastAsia"/>
                <w:lang w:eastAsia="ja-JP"/>
              </w:rPr>
              <w:t>DOCOMO</w:t>
            </w:r>
          </w:p>
        </w:tc>
        <w:tc>
          <w:tcPr>
            <w:tcW w:w="7194" w:type="dxa"/>
          </w:tcPr>
          <w:p w14:paraId="39511041" w14:textId="63276D54" w:rsidR="003F04E0" w:rsidRDefault="003F04E0" w:rsidP="003C4CEA">
            <w:pPr>
              <w:spacing w:beforeLines="50" w:before="120"/>
              <w:rPr>
                <w:rFonts w:eastAsia="ＭＳ 明朝"/>
                <w:lang w:eastAsia="ja-JP"/>
              </w:rPr>
            </w:pPr>
            <w:r>
              <w:rPr>
                <w:rFonts w:eastAsia="ＭＳ 明朝" w:hint="eastAsia"/>
                <w:lang w:eastAsia="ja-JP"/>
              </w:rPr>
              <w:t>We share the same view with ZTE, Nokia and CATT.</w:t>
            </w:r>
          </w:p>
        </w:tc>
      </w:tr>
    </w:tbl>
    <w:p w14:paraId="4C7B84F6" w14:textId="77777777" w:rsidR="002368B3" w:rsidRDefault="002368B3">
      <w:pPr>
        <w:rPr>
          <w:lang w:eastAsia="zh-CN"/>
        </w:rPr>
      </w:pPr>
    </w:p>
    <w:p w14:paraId="39A89D58" w14:textId="77777777" w:rsidR="002368B3" w:rsidRDefault="00146DDA">
      <w:pPr>
        <w:pStyle w:val="4"/>
        <w:rPr>
          <w:lang w:eastAsia="ja-JP"/>
        </w:rPr>
      </w:pPr>
      <w:r>
        <w:rPr>
          <w:lang w:eastAsia="ja-JP"/>
        </w:rPr>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游明朝"/>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af9"/>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72C3061F" w14:textId="77777777" w:rsidR="002368B3" w:rsidRDefault="00146DDA">
      <w:pPr>
        <w:pStyle w:val="af9"/>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O</w:t>
            </w:r>
            <w:r>
              <w:rPr>
                <w:rFonts w:eastAsia="ＭＳ 明朝"/>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ＭＳ 明朝"/>
                <w:lang w:eastAsia="ja-JP"/>
              </w:rPr>
            </w:pPr>
            <w:r>
              <w:rPr>
                <w:rFonts w:eastAsia="ＭＳ 明朝"/>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ＭＳ 明朝"/>
                <w:iCs/>
                <w:lang w:eastAsia="ja-JP"/>
              </w:rPr>
            </w:pPr>
            <w:r>
              <w:rPr>
                <w:rFonts w:eastAsia="ＭＳ 明朝"/>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ＭＳ 明朝"/>
                <w:lang w:eastAsia="ja-JP"/>
              </w:rPr>
            </w:pPr>
            <w:r>
              <w:rPr>
                <w:rFonts w:eastAsia="ＭＳ 明朝"/>
                <w:lang w:eastAsia="ja-JP"/>
              </w:rPr>
              <w:lastRenderedPageBreak/>
              <w:t>Futurewei</w:t>
            </w:r>
          </w:p>
        </w:tc>
        <w:tc>
          <w:tcPr>
            <w:tcW w:w="7194" w:type="dxa"/>
          </w:tcPr>
          <w:p w14:paraId="2DFCD7C0" w14:textId="77777777" w:rsidR="004E5CB7" w:rsidRDefault="006647B2" w:rsidP="004E5CB7">
            <w:pPr>
              <w:spacing w:beforeLines="50" w:before="120"/>
              <w:rPr>
                <w:rFonts w:eastAsia="ＭＳ 明朝"/>
                <w:lang w:eastAsia="ja-JP"/>
              </w:rPr>
            </w:pPr>
            <w:r>
              <w:rPr>
                <w:rFonts w:eastAsia="ＭＳ 明朝"/>
                <w:lang w:eastAsia="ja-JP"/>
              </w:rPr>
              <w:t>The configured BWP can be the default, and the default can be overwritten by the trigger</w:t>
            </w:r>
            <w:r w:rsidR="00C52651">
              <w:rPr>
                <w:rFonts w:eastAsia="ＭＳ 明朝"/>
                <w:lang w:eastAsia="ja-JP"/>
              </w:rPr>
              <w:t xml:space="preserve"> (e.g., a TRS trigger)</w:t>
            </w:r>
            <w:r>
              <w:rPr>
                <w:rFonts w:eastAsia="ＭＳ 明朝"/>
                <w:lang w:eastAsia="ja-JP"/>
              </w:rPr>
              <w:t xml:space="preserve"> if the trigger explicitly indicates </w:t>
            </w:r>
            <w:r w:rsidR="00C52651">
              <w:rPr>
                <w:rFonts w:eastAsia="ＭＳ 明朝"/>
                <w:lang w:eastAsia="ja-JP"/>
              </w:rPr>
              <w:t>another BWP</w:t>
            </w:r>
            <w:r>
              <w:rPr>
                <w:rFonts w:eastAsia="ＭＳ 明朝"/>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r>
              <w:rPr>
                <w:rFonts w:eastAsia="Malgun Gothic"/>
                <w:iCs/>
                <w:lang w:eastAsia="ko-KR"/>
              </w:rPr>
              <w:t>Opt 5.1</w:t>
            </w:r>
          </w:p>
        </w:tc>
      </w:tr>
      <w:tr w:rsidR="003C4CEA" w14:paraId="30CDD308" w14:textId="77777777">
        <w:tc>
          <w:tcPr>
            <w:tcW w:w="2113" w:type="dxa"/>
          </w:tcPr>
          <w:p w14:paraId="52F2E87C" w14:textId="04C57954" w:rsidR="003C4CEA" w:rsidRDefault="001255D9" w:rsidP="003C4CEA">
            <w:pPr>
              <w:spacing w:beforeLines="50" w:before="120"/>
              <w:rPr>
                <w:lang w:eastAsia="zh-CN"/>
              </w:rPr>
            </w:pPr>
            <w:r>
              <w:rPr>
                <w:lang w:eastAsia="zh-CN"/>
              </w:rPr>
              <w:t xml:space="preserve">Apple </w:t>
            </w:r>
          </w:p>
        </w:tc>
        <w:tc>
          <w:tcPr>
            <w:tcW w:w="7194" w:type="dxa"/>
          </w:tcPr>
          <w:p w14:paraId="4BCDCA11" w14:textId="51B93C2E" w:rsidR="003C4CEA" w:rsidRDefault="001255D9" w:rsidP="003C4CEA">
            <w:pPr>
              <w:spacing w:beforeLines="50" w:before="120"/>
              <w:rPr>
                <w:lang w:eastAsia="zh-CN"/>
              </w:rPr>
            </w:pPr>
            <w:r>
              <w:rPr>
                <w:lang w:eastAsia="zh-CN"/>
              </w:rPr>
              <w:t>Opt. 5.1</w:t>
            </w:r>
          </w:p>
        </w:tc>
      </w:tr>
      <w:tr w:rsidR="003C4CEA" w14:paraId="7E93517B" w14:textId="77777777">
        <w:tc>
          <w:tcPr>
            <w:tcW w:w="2113" w:type="dxa"/>
          </w:tcPr>
          <w:p w14:paraId="6325A01D" w14:textId="7A6C8A25" w:rsidR="003C4CEA" w:rsidRPr="003F04E0" w:rsidRDefault="003F04E0" w:rsidP="003C4CEA">
            <w:pPr>
              <w:spacing w:beforeLines="50" w:before="120"/>
              <w:rPr>
                <w:rFonts w:eastAsia="ＭＳ 明朝" w:hint="eastAsia"/>
                <w:iCs/>
                <w:lang w:eastAsia="ja-JP"/>
              </w:rPr>
            </w:pPr>
            <w:r>
              <w:rPr>
                <w:rFonts w:eastAsia="ＭＳ 明朝" w:hint="eastAsia"/>
                <w:iCs/>
                <w:lang w:eastAsia="ja-JP"/>
              </w:rPr>
              <w:t>DOCOMO</w:t>
            </w:r>
          </w:p>
        </w:tc>
        <w:tc>
          <w:tcPr>
            <w:tcW w:w="7194" w:type="dxa"/>
          </w:tcPr>
          <w:p w14:paraId="357C59F1" w14:textId="607E0E36" w:rsidR="003C4CEA" w:rsidRPr="003F04E0" w:rsidRDefault="003F04E0" w:rsidP="003F04E0">
            <w:pPr>
              <w:spacing w:beforeLines="50" w:before="120"/>
              <w:rPr>
                <w:rFonts w:eastAsia="ＭＳ 明朝" w:hint="eastAsia"/>
                <w:iCs/>
                <w:lang w:eastAsia="ja-JP"/>
              </w:rPr>
            </w:pPr>
            <w:r>
              <w:rPr>
                <w:rFonts w:eastAsia="ＭＳ 明朝" w:hint="eastAsia"/>
                <w:iCs/>
                <w:lang w:eastAsia="ja-JP"/>
              </w:rPr>
              <w:t>Opt 5.2</w:t>
            </w: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3"/>
        <w:rPr>
          <w:lang w:eastAsia="zh-CN"/>
        </w:rPr>
      </w:pPr>
      <w:r>
        <w:rPr>
          <w:lang w:eastAsia="zh-CN"/>
        </w:rPr>
        <w:t>The To-be-activated Scell acquires essential information for activation enhancement from an active cell</w:t>
      </w:r>
    </w:p>
    <w:p w14:paraId="5C016007" w14:textId="77777777" w:rsidR="002368B3" w:rsidRDefault="00146DDA">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N</w:t>
            </w:r>
            <w:r>
              <w:rPr>
                <w:rFonts w:eastAsia="ＭＳ 明朝"/>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ＭＳ 明朝"/>
                <w:iCs/>
                <w:lang w:eastAsia="ja-JP"/>
              </w:rPr>
            </w:pPr>
            <w:r>
              <w:rPr>
                <w:rFonts w:eastAsia="ＭＳ 明朝"/>
                <w:iCs/>
                <w:lang w:eastAsia="ja-JP"/>
              </w:rPr>
              <w:t xml:space="preserve">We think this is beneficial, and the co-located carrier properties are known by </w:t>
            </w:r>
            <w:r>
              <w:rPr>
                <w:rFonts w:eastAsia="ＭＳ 明朝"/>
                <w:iCs/>
                <w:lang w:eastAsia="ja-JP"/>
              </w:rPr>
              <w:lastRenderedPageBreak/>
              <w:t xml:space="preserve">the gNB. Here it can be a gNB decision to signal the BS assistance information or not based on the gNB’s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lastRenderedPageBreak/>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ＭＳ 明朝"/>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ＭＳ 明朝"/>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6B41EBFF"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F311A0D" w14:textId="120F9594"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6596D736" w14:textId="77777777">
        <w:tc>
          <w:tcPr>
            <w:tcW w:w="2113" w:type="dxa"/>
          </w:tcPr>
          <w:p w14:paraId="43EBFE9B" w14:textId="6D482B41"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4F936BAE" w14:textId="6A6A2DBA" w:rsidR="003C4CEA" w:rsidRDefault="003F04E0" w:rsidP="003F04E0">
            <w:pPr>
              <w:spacing w:beforeLines="50" w:before="120"/>
              <w:rPr>
                <w:lang w:eastAsia="zh-CN"/>
              </w:rPr>
            </w:pPr>
            <w:r>
              <w:rPr>
                <w:rFonts w:eastAsia="游明朝"/>
              </w:rPr>
              <w:t xml:space="preserve">We share the similar view as Futurewei. For example, </w:t>
            </w:r>
            <w:r>
              <w:rPr>
                <w:rFonts w:eastAsia="游明朝"/>
              </w:rPr>
              <w:t xml:space="preserve">gNB can indicate </w:t>
            </w:r>
            <w:r>
              <w:rPr>
                <w:rFonts w:eastAsia="游明朝"/>
              </w:rPr>
              <w:t>the</w:t>
            </w:r>
            <w:r>
              <w:rPr>
                <w:rFonts w:eastAsia="游明朝"/>
              </w:rPr>
              <w:t xml:space="preserve"> combination of cells which </w:t>
            </w:r>
            <w:r>
              <w:rPr>
                <w:rFonts w:eastAsia="游明朝"/>
              </w:rPr>
              <w:t>have common property</w:t>
            </w:r>
            <w:r>
              <w:rPr>
                <w:rFonts w:eastAsia="游明朝"/>
              </w:rPr>
              <w:t>.</w:t>
            </w: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2"/>
        <w:rPr>
          <w:lang w:eastAsia="zh-CN"/>
        </w:rPr>
      </w:pPr>
      <w:r>
        <w:rPr>
          <w:lang w:eastAsia="zh-CN"/>
        </w:rPr>
        <w:t>T</w:t>
      </w:r>
      <w:r>
        <w:rPr>
          <w:vertAlign w:val="subscript"/>
          <w:lang w:eastAsia="zh-CN"/>
        </w:rPr>
        <w:t>CSI_reporting</w:t>
      </w:r>
      <w:r>
        <w:rPr>
          <w:lang w:eastAsia="zh-CN"/>
        </w:rPr>
        <w:t xml:space="preserve"> reduction</w:t>
      </w:r>
    </w:p>
    <w:p w14:paraId="6424B1DC" w14:textId="77777777" w:rsidR="002368B3" w:rsidRDefault="00146DDA">
      <w:pPr>
        <w:pStyle w:val="3"/>
        <w:rPr>
          <w:lang w:eastAsia="ja-JP"/>
        </w:rPr>
      </w:pPr>
      <w:r>
        <w:rPr>
          <w:lang w:eastAsia="ja-JP"/>
        </w:rPr>
        <w:t>Issue-7: Enhancement for CSI reporting</w:t>
      </w:r>
    </w:p>
    <w:p w14:paraId="6EC82115" w14:textId="77777777"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EAA0C82" w14:textId="77777777" w:rsidR="002368B3" w:rsidRDefault="00146DDA">
      <w:pPr>
        <w:pStyle w:val="af9"/>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af9"/>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af9"/>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14:paraId="63CF9572" w14:textId="77777777" w:rsidR="002368B3" w:rsidRDefault="00146DDA">
      <w:pPr>
        <w:pStyle w:val="af9"/>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2DA513ED"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A</w:t>
            </w:r>
            <w:r>
              <w:rPr>
                <w:rFonts w:eastAsia="ＭＳ 明朝"/>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ＭＳ 明朝"/>
                <w:iCs/>
                <w:lang w:eastAsia="ja-JP"/>
              </w:rPr>
            </w:pPr>
            <w:r>
              <w:rPr>
                <w:rFonts w:eastAsia="ＭＳ 明朝"/>
                <w:iCs/>
                <w:lang w:eastAsia="ja-JP"/>
              </w:rPr>
              <w:t>Opt 7.1</w:t>
            </w:r>
          </w:p>
        </w:tc>
      </w:tr>
      <w:tr w:rsidR="00A52439" w14:paraId="6A78F684" w14:textId="77777777">
        <w:tc>
          <w:tcPr>
            <w:tcW w:w="2113" w:type="dxa"/>
          </w:tcPr>
          <w:p w14:paraId="362407BD" w14:textId="77777777" w:rsidR="00A52439" w:rsidRDefault="00A52439" w:rsidP="008062F6">
            <w:pPr>
              <w:spacing w:beforeLines="50" w:before="120"/>
              <w:rPr>
                <w:lang w:eastAsia="zh-CN"/>
              </w:rPr>
            </w:pPr>
            <w:r>
              <w:rPr>
                <w:rFonts w:hint="eastAsia"/>
                <w:lang w:eastAsia="zh-CN"/>
              </w:rPr>
              <w:t>CATT</w:t>
            </w:r>
          </w:p>
        </w:tc>
        <w:tc>
          <w:tcPr>
            <w:tcW w:w="7194" w:type="dxa"/>
          </w:tcPr>
          <w:p w14:paraId="1F49BA33" w14:textId="77777777" w:rsidR="00A52439" w:rsidRDefault="00A52439" w:rsidP="008062F6">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ＭＳ 明朝"/>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r>
              <w:rPr>
                <w:rFonts w:eastAsia="ＭＳ 明朝"/>
                <w:iCs/>
                <w:lang w:eastAsia="ja-JP"/>
              </w:rPr>
              <w:t>Opt 7.1.</w:t>
            </w:r>
            <w:r>
              <w:rPr>
                <w:lang w:eastAsia="zh-CN"/>
              </w:rPr>
              <w:t xml:space="preserve"> 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6EA5FA20"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88F975" w14:textId="2FA4C0F4"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2F8B212B" w14:textId="77777777">
        <w:tc>
          <w:tcPr>
            <w:tcW w:w="2113" w:type="dxa"/>
          </w:tcPr>
          <w:p w14:paraId="6358506D" w14:textId="34C96732"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4E124FC5" w14:textId="7BE41675" w:rsidR="003C4CEA" w:rsidRPr="003F04E0" w:rsidRDefault="003F04E0" w:rsidP="003C4CEA">
            <w:pPr>
              <w:spacing w:beforeLines="50" w:before="120"/>
              <w:rPr>
                <w:rFonts w:eastAsia="ＭＳ 明朝" w:hint="eastAsia"/>
                <w:lang w:eastAsia="ja-JP"/>
              </w:rPr>
            </w:pPr>
            <w:r>
              <w:rPr>
                <w:rFonts w:eastAsia="ＭＳ 明朝" w:hint="eastAsia"/>
                <w:lang w:eastAsia="ja-JP"/>
              </w:rPr>
              <w:t xml:space="preserve">Opt 7.1. </w:t>
            </w:r>
            <w:r>
              <w:rPr>
                <w:rFonts w:eastAsia="ＭＳ 明朝"/>
                <w:lang w:eastAsia="ja-JP"/>
              </w:rPr>
              <w:t>FFS to others.</w:t>
            </w: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2"/>
        <w:keepLines/>
        <w:autoSpaceDE/>
        <w:autoSpaceDN/>
        <w:adjustRightInd/>
        <w:spacing w:before="240" w:after="100" w:afterAutospacing="1" w:line="240" w:lineRule="atLeast"/>
        <w:jc w:val="left"/>
      </w:pPr>
      <w:bookmarkStart w:id="13" w:name="_Toc499307128"/>
      <w:bookmarkStart w:id="14" w:name="_Toc497414092"/>
      <w:r>
        <w:rPr>
          <w:lang w:eastAsia="zh-CN"/>
        </w:rPr>
        <w:t>General</w:t>
      </w:r>
      <w:r>
        <w:t xml:space="preserve"> Issues</w:t>
      </w:r>
      <w:bookmarkEnd w:id="13"/>
      <w:bookmarkEnd w:id="14"/>
    </w:p>
    <w:p w14:paraId="12E510D7" w14:textId="77777777" w:rsidR="002368B3" w:rsidRDefault="00146DDA">
      <w:pPr>
        <w:pStyle w:val="af9"/>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T</w:t>
            </w:r>
            <w:r>
              <w:rPr>
                <w:rFonts w:eastAsia="ＭＳ 明朝"/>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ＭＳ 明朝"/>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ＭＳ 明朝"/>
                <w:iCs/>
                <w:lang w:eastAsia="ja-JP"/>
              </w:rPr>
              <w:t>Intel</w:t>
            </w:r>
          </w:p>
        </w:tc>
        <w:tc>
          <w:tcPr>
            <w:tcW w:w="7194" w:type="dxa"/>
          </w:tcPr>
          <w:p w14:paraId="1C91ACFE" w14:textId="725F586D" w:rsidR="003C4CEA" w:rsidRDefault="003C4CEA" w:rsidP="003C4CEA">
            <w:pPr>
              <w:spacing w:beforeLines="50" w:before="120"/>
              <w:rPr>
                <w:rFonts w:eastAsia="ＭＳ 明朝"/>
                <w:lang w:eastAsia="ja-JP"/>
              </w:rPr>
            </w:pPr>
            <w:r>
              <w:rPr>
                <w:rFonts w:eastAsia="ＭＳ 明朝"/>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234A5A70"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D1F6E4F" w14:textId="03A2E440"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21F9BDD9" w14:textId="77777777">
        <w:tc>
          <w:tcPr>
            <w:tcW w:w="2113" w:type="dxa"/>
          </w:tcPr>
          <w:p w14:paraId="73DA2E3F" w14:textId="57F2924E" w:rsidR="003C4CEA" w:rsidRPr="003F04E0" w:rsidRDefault="003F04E0" w:rsidP="003C4CEA">
            <w:pPr>
              <w:spacing w:beforeLines="50" w:before="120"/>
              <w:rPr>
                <w:rFonts w:eastAsia="ＭＳ 明朝" w:hint="eastAsia"/>
                <w:lang w:eastAsia="ja-JP"/>
              </w:rPr>
            </w:pPr>
            <w:r>
              <w:rPr>
                <w:rFonts w:eastAsia="ＭＳ 明朝" w:hint="eastAsia"/>
                <w:lang w:eastAsia="ja-JP"/>
              </w:rPr>
              <w:lastRenderedPageBreak/>
              <w:t>DOCOMO</w:t>
            </w:r>
          </w:p>
        </w:tc>
        <w:tc>
          <w:tcPr>
            <w:tcW w:w="7194" w:type="dxa"/>
          </w:tcPr>
          <w:p w14:paraId="142D1E8D" w14:textId="09E05D31" w:rsidR="003C4CEA" w:rsidRPr="003F04E0" w:rsidRDefault="003F04E0" w:rsidP="003F04E0">
            <w:pPr>
              <w:spacing w:beforeLines="50" w:before="120"/>
              <w:rPr>
                <w:rFonts w:eastAsia="ＭＳ 明朝" w:hint="eastAsia"/>
                <w:lang w:eastAsia="ja-JP"/>
              </w:rPr>
            </w:pPr>
            <w:r>
              <w:rPr>
                <w:rFonts w:eastAsia="ＭＳ 明朝" w:hint="eastAsia"/>
                <w:lang w:eastAsia="ja-JP"/>
              </w:rPr>
              <w:t>Yes</w:t>
            </w:r>
            <w:r>
              <w:rPr>
                <w:rFonts w:eastAsia="ＭＳ 明朝"/>
                <w:lang w:eastAsia="ja-JP"/>
              </w:rPr>
              <w:t>, but we can wait for RAN4 feedback.</w:t>
            </w: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af9"/>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Y</w:t>
            </w:r>
            <w:r>
              <w:rPr>
                <w:rFonts w:eastAsia="ＭＳ 明朝"/>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ＭＳ 明朝"/>
                <w:lang w:eastAsia="ja-JP"/>
              </w:rPr>
            </w:pPr>
            <w:r>
              <w:rPr>
                <w:rFonts w:eastAsia="ＭＳ 明朝"/>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0B540A92"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7547FD85" w14:textId="1EC41DA4"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76D90094" w14:textId="77777777">
        <w:tc>
          <w:tcPr>
            <w:tcW w:w="2113" w:type="dxa"/>
          </w:tcPr>
          <w:p w14:paraId="540B057B" w14:textId="7F709188"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45DE2908" w14:textId="07BC0FAE" w:rsidR="003C4CEA" w:rsidRPr="003F04E0" w:rsidRDefault="003F04E0" w:rsidP="003C4CEA">
            <w:pPr>
              <w:spacing w:beforeLines="50" w:before="120"/>
              <w:rPr>
                <w:rFonts w:eastAsia="ＭＳ 明朝" w:hint="eastAsia"/>
                <w:lang w:eastAsia="ja-JP"/>
              </w:rPr>
            </w:pPr>
            <w:r>
              <w:rPr>
                <w:rFonts w:eastAsia="ＭＳ 明朝" w:hint="eastAsia"/>
                <w:lang w:eastAsia="ja-JP"/>
              </w:rPr>
              <w:t>Yes</w:t>
            </w: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af9"/>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F</w:t>
            </w:r>
            <w:r>
              <w:rPr>
                <w:rFonts w:eastAsia="ＭＳ 明朝"/>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ＭＳ 明朝"/>
                <w:lang w:eastAsia="ja-JP"/>
              </w:rPr>
            </w:pPr>
            <w:r>
              <w:rPr>
                <w:rFonts w:eastAsia="ＭＳ 明朝"/>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ＭＳ 明朝"/>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ＭＳ 明朝"/>
                <w:lang w:eastAsia="ja-JP"/>
              </w:rPr>
              <w:t>Yes, assuming CSI report is needed in the SCell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18FF874A"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9B47FA9" w14:textId="0D71599D"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1A9366C8" w14:textId="77777777">
        <w:tc>
          <w:tcPr>
            <w:tcW w:w="2113" w:type="dxa"/>
          </w:tcPr>
          <w:p w14:paraId="52FD77E7" w14:textId="60493B03"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60EDB707" w14:textId="22D99318" w:rsidR="003C4CEA" w:rsidRPr="003F04E0" w:rsidRDefault="003F04E0" w:rsidP="003C4CEA">
            <w:pPr>
              <w:spacing w:beforeLines="50" w:before="120"/>
              <w:rPr>
                <w:rFonts w:eastAsia="ＭＳ 明朝" w:hint="eastAsia"/>
                <w:lang w:eastAsia="ja-JP"/>
              </w:rPr>
            </w:pPr>
            <w:r>
              <w:rPr>
                <w:rFonts w:eastAsia="ＭＳ 明朝" w:hint="eastAsia"/>
                <w:lang w:eastAsia="ja-JP"/>
              </w:rPr>
              <w:t>FFS</w:t>
            </w:r>
          </w:p>
        </w:tc>
      </w:tr>
    </w:tbl>
    <w:p w14:paraId="23DAB4F7" w14:textId="77777777" w:rsidR="002368B3" w:rsidRDefault="002368B3"/>
    <w:p w14:paraId="185D24F3" w14:textId="77777777"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F</w:t>
            </w:r>
            <w:r>
              <w:rPr>
                <w:rFonts w:eastAsia="ＭＳ 明朝"/>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ＭＳ 明朝"/>
                <w:lang w:eastAsia="ja-JP"/>
              </w:rPr>
            </w:pPr>
            <w:r>
              <w:rPr>
                <w:rFonts w:eastAsia="ＭＳ 明朝"/>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8062F6">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5CD09BDA"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C66ABA9" w14:textId="2598ECCA"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054AE127" w14:textId="77777777">
        <w:tc>
          <w:tcPr>
            <w:tcW w:w="2113" w:type="dxa"/>
          </w:tcPr>
          <w:p w14:paraId="5500BF3D" w14:textId="1106F599" w:rsidR="003F04E0"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Pr>
          <w:p w14:paraId="18B57B60" w14:textId="7E10B4F1" w:rsidR="003F04E0" w:rsidRPr="003F04E0" w:rsidRDefault="003F04E0" w:rsidP="003C4CEA">
            <w:pPr>
              <w:spacing w:beforeLines="50" w:before="120"/>
              <w:rPr>
                <w:rFonts w:eastAsia="ＭＳ 明朝" w:hint="eastAsia"/>
                <w:lang w:eastAsia="ja-JP"/>
              </w:rPr>
            </w:pPr>
            <w:r>
              <w:rPr>
                <w:rFonts w:eastAsia="ＭＳ 明朝" w:hint="eastAsia"/>
                <w:lang w:eastAsia="ja-JP"/>
              </w:rPr>
              <w:t>FFS</w:t>
            </w: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SCell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Y</w:t>
            </w:r>
            <w:r>
              <w:rPr>
                <w:rFonts w:eastAsia="ＭＳ 明朝"/>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ＭＳ 明朝"/>
                <w:lang w:eastAsia="ja-JP"/>
              </w:rPr>
            </w:pPr>
            <w:r>
              <w:rPr>
                <w:rFonts w:eastAsia="ＭＳ 明朝"/>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8062F6">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3FAF0B28"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880EE66" w14:textId="7901497D"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0737C249"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58C0A5C" w14:textId="2642FA1E" w:rsidR="003C4CEA" w:rsidRPr="003F04E0" w:rsidRDefault="003F04E0" w:rsidP="003C4CEA">
            <w:pPr>
              <w:spacing w:beforeLines="50" w:before="120"/>
              <w:rPr>
                <w:rFonts w:eastAsia="ＭＳ 明朝" w:hint="eastAsia"/>
                <w:lang w:eastAsia="ja-JP"/>
              </w:rPr>
            </w:pPr>
            <w:r>
              <w:rPr>
                <w:rFonts w:eastAsia="ＭＳ 明朝" w:hint="eastAsia"/>
                <w:lang w:eastAsia="ja-JP"/>
              </w:rPr>
              <w:t>Yes</w:t>
            </w: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D</w:t>
            </w:r>
            <w:r>
              <w:rPr>
                <w:rFonts w:eastAsia="ＭＳ 明朝"/>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ＭＳ 明朝"/>
                <w:lang w:eastAsia="ja-JP"/>
              </w:rPr>
            </w:pPr>
            <w:r>
              <w:rPr>
                <w:rFonts w:eastAsia="ＭＳ 明朝"/>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8062F6">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ＭＳ 明朝"/>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ＭＳ 明朝"/>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3BEEA4DE"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97C6E99" w14:textId="286B485F"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2979F076"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3175FF1" w14:textId="0919BD54" w:rsidR="003C4CEA" w:rsidRPr="003F04E0" w:rsidRDefault="003F04E0" w:rsidP="003C4CEA">
            <w:pPr>
              <w:spacing w:beforeLines="50" w:before="120"/>
              <w:rPr>
                <w:rFonts w:eastAsia="ＭＳ 明朝" w:hint="eastAsia"/>
                <w:lang w:eastAsia="ja-JP"/>
              </w:rPr>
            </w:pPr>
            <w:r>
              <w:rPr>
                <w:rFonts w:eastAsia="ＭＳ 明朝" w:hint="eastAsia"/>
                <w:lang w:eastAsia="ja-JP"/>
              </w:rPr>
              <w:t>FFS</w:t>
            </w: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ＭＳ 明朝"/>
                <w:iCs/>
                <w:lang w:eastAsia="ja-JP"/>
              </w:rPr>
            </w:pPr>
            <w:r>
              <w:rPr>
                <w:rFonts w:eastAsia="ＭＳ 明朝" w:hint="eastAsia"/>
                <w:iCs/>
                <w:lang w:eastAsia="ja-JP"/>
              </w:rPr>
              <w:t>Q</w:t>
            </w:r>
            <w:r>
              <w:rPr>
                <w:rFonts w:eastAsia="ＭＳ 明朝"/>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ＭＳ 明朝"/>
                <w:iCs/>
                <w:lang w:eastAsia="ja-JP"/>
              </w:rPr>
            </w:pPr>
            <w:r>
              <w:rPr>
                <w:rFonts w:eastAsia="ＭＳ 明朝" w:hint="eastAsia"/>
                <w:iCs/>
                <w:lang w:eastAsia="ja-JP"/>
              </w:rPr>
              <w:t>T</w:t>
            </w:r>
            <w:r>
              <w:rPr>
                <w:rFonts w:eastAsia="ＭＳ 明朝"/>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ＭＳ 明朝" w:hint="eastAsia"/>
                <w:iCs/>
                <w:lang w:eastAsia="ja-JP"/>
              </w:rPr>
              <w:t>D</w:t>
            </w:r>
            <w:r>
              <w:rPr>
                <w:rFonts w:eastAsia="ＭＳ 明朝"/>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ＭＳ 明朝"/>
                <w:lang w:eastAsia="ja-JP"/>
              </w:rPr>
            </w:pPr>
            <w:r>
              <w:rPr>
                <w:rFonts w:eastAsia="ＭＳ 明朝"/>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ＭＳ 明朝"/>
                <w:lang w:eastAsia="ja-JP"/>
              </w:rPr>
            </w:pPr>
            <w:r>
              <w:rPr>
                <w:rFonts w:eastAsia="ＭＳ 明朝"/>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8062F6">
            <w:pPr>
              <w:spacing w:beforeLines="50" w:before="120"/>
              <w:rPr>
                <w:rFonts w:eastAsia="ＭＳ 明朝"/>
                <w:lang w:eastAsia="ja-JP"/>
              </w:rPr>
            </w:pPr>
            <w:r>
              <w:rPr>
                <w:rFonts w:eastAsia="ＭＳ 明朝"/>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ＭＳ 明朝"/>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1168D785"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5203E6F" w14:textId="18C35CB0"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1B20F61A" w:rsidR="003C4CEA" w:rsidRPr="003F04E0" w:rsidRDefault="003F04E0" w:rsidP="003C4CEA">
            <w:pPr>
              <w:spacing w:beforeLines="50" w:before="120"/>
              <w:rPr>
                <w:rFonts w:eastAsia="ＭＳ 明朝" w:hint="eastAsia"/>
                <w:lang w:eastAsia="ja-JP"/>
              </w:rPr>
            </w:pPr>
            <w:r>
              <w:rPr>
                <w:rFonts w:eastAsia="ＭＳ 明朝"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D7C437" w14:textId="79D8C6A2" w:rsidR="003C4CEA" w:rsidRDefault="003F04E0" w:rsidP="003C4CEA">
            <w:pPr>
              <w:spacing w:beforeLines="50" w:before="120"/>
              <w:rPr>
                <w:rFonts w:eastAsiaTheme="minorEastAsia"/>
                <w:lang w:eastAsia="zh-CN"/>
              </w:rPr>
            </w:pPr>
            <w:r>
              <w:rPr>
                <w:rFonts w:eastAsia="ＭＳ 明朝"/>
                <w:lang w:eastAsia="ja-JP"/>
              </w:rPr>
              <w:t>More clarification is needed</w:t>
            </w: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1"/>
        <w:numPr>
          <w:ilvl w:val="0"/>
          <w:numId w:val="0"/>
        </w:numPr>
        <w:ind w:left="432" w:hanging="432"/>
      </w:pPr>
      <w:bookmarkStart w:id="15" w:name="_Ref124589665"/>
      <w:bookmarkStart w:id="16" w:name="_Ref124671424"/>
      <w:bookmarkStart w:id="17" w:name="_Ref71620620"/>
      <w:r>
        <w:t>References</w:t>
      </w:r>
    </w:p>
    <w:bookmarkEnd w:id="1"/>
    <w:bookmarkEnd w:id="15"/>
    <w:bookmarkEnd w:id="16"/>
    <w:bookmarkEnd w:id="17"/>
    <w:p w14:paraId="6AD10B62" w14:textId="77777777" w:rsidR="002368B3" w:rsidRDefault="002368B3">
      <w:pPr>
        <w:pStyle w:val="af9"/>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af5"/>
          <w:rFonts w:ascii="Times New Roman" w:hAnsi="Times New Roman"/>
          <w:sz w:val="22"/>
          <w:szCs w:val="22"/>
          <w:lang w:eastAsia="zh-CN"/>
        </w:rPr>
        <w:t>R1-2100</w:t>
      </w:r>
      <w:r w:rsidR="00146DDA">
        <w:rPr>
          <w:rStyle w:val="af5"/>
          <w:rFonts w:ascii="Times New Roman" w:hAnsi="Times New Roman"/>
          <w:sz w:val="22"/>
          <w:szCs w:val="22"/>
          <w:lang w:eastAsia="zh-CN"/>
        </w:rPr>
        <w:t>0</w:t>
      </w:r>
      <w:r w:rsidR="00146DDA">
        <w:rPr>
          <w:rStyle w:val="af5"/>
          <w:rFonts w:ascii="Times New Roman" w:hAnsi="Times New Roman"/>
          <w:sz w:val="22"/>
          <w:szCs w:val="22"/>
          <w:lang w:eastAsia="zh-CN"/>
        </w:rPr>
        <w:t>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14:paraId="70AEA49C" w14:textId="77777777" w:rsidR="002368B3" w:rsidRDefault="00215F2A">
      <w:pPr>
        <w:pStyle w:val="af9"/>
        <w:numPr>
          <w:ilvl w:val="0"/>
          <w:numId w:val="19"/>
        </w:numPr>
        <w:rPr>
          <w:rFonts w:ascii="Times New Roman" w:hAnsi="Times New Roman"/>
          <w:sz w:val="22"/>
          <w:szCs w:val="22"/>
          <w:lang w:eastAsia="zh-CN"/>
        </w:rPr>
      </w:pPr>
      <w:hyperlink r:id="rId14" w:history="1">
        <w:r w:rsidR="00146DDA">
          <w:rPr>
            <w:rStyle w:val="af5"/>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215F2A">
      <w:pPr>
        <w:pStyle w:val="af9"/>
        <w:numPr>
          <w:ilvl w:val="0"/>
          <w:numId w:val="19"/>
        </w:numPr>
        <w:rPr>
          <w:rFonts w:ascii="Times New Roman" w:hAnsi="Times New Roman"/>
          <w:sz w:val="22"/>
          <w:szCs w:val="22"/>
          <w:lang w:eastAsia="zh-CN"/>
        </w:rPr>
      </w:pPr>
      <w:hyperlink r:id="rId15" w:history="1">
        <w:r w:rsidR="00146DDA">
          <w:rPr>
            <w:rStyle w:val="af5"/>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14:paraId="2256816F" w14:textId="77777777" w:rsidR="002368B3" w:rsidRDefault="00215F2A">
      <w:pPr>
        <w:pStyle w:val="af9"/>
        <w:numPr>
          <w:ilvl w:val="0"/>
          <w:numId w:val="19"/>
        </w:numPr>
        <w:rPr>
          <w:rFonts w:ascii="Times New Roman" w:hAnsi="Times New Roman"/>
          <w:sz w:val="22"/>
          <w:szCs w:val="22"/>
          <w:lang w:eastAsia="zh-CN"/>
        </w:rPr>
      </w:pPr>
      <w:hyperlink r:id="rId16" w:history="1">
        <w:r w:rsidR="00146DDA">
          <w:rPr>
            <w:rStyle w:val="af5"/>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14:paraId="6BB043E2" w14:textId="77777777" w:rsidR="002368B3" w:rsidRDefault="00215F2A">
      <w:pPr>
        <w:pStyle w:val="af9"/>
        <w:numPr>
          <w:ilvl w:val="0"/>
          <w:numId w:val="19"/>
        </w:numPr>
        <w:rPr>
          <w:rFonts w:ascii="Times New Roman" w:hAnsi="Times New Roman"/>
          <w:sz w:val="22"/>
          <w:szCs w:val="22"/>
          <w:lang w:eastAsia="zh-CN"/>
        </w:rPr>
      </w:pPr>
      <w:hyperlink r:id="rId17" w:history="1">
        <w:r w:rsidR="00146DDA">
          <w:rPr>
            <w:rStyle w:val="af5"/>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642916A8" w14:textId="77777777" w:rsidR="002368B3" w:rsidRDefault="00215F2A">
      <w:pPr>
        <w:pStyle w:val="af9"/>
        <w:numPr>
          <w:ilvl w:val="0"/>
          <w:numId w:val="19"/>
        </w:numPr>
        <w:rPr>
          <w:rFonts w:ascii="Times New Roman" w:hAnsi="Times New Roman"/>
          <w:sz w:val="22"/>
          <w:szCs w:val="22"/>
          <w:lang w:eastAsia="zh-CN"/>
        </w:rPr>
      </w:pPr>
      <w:hyperlink r:id="rId18" w:history="1">
        <w:r w:rsidR="00146DDA">
          <w:rPr>
            <w:rStyle w:val="af5"/>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14:paraId="1757180E" w14:textId="77777777" w:rsidR="002368B3" w:rsidRDefault="00215F2A">
      <w:pPr>
        <w:pStyle w:val="af9"/>
        <w:numPr>
          <w:ilvl w:val="0"/>
          <w:numId w:val="19"/>
        </w:numPr>
        <w:rPr>
          <w:rFonts w:ascii="Times New Roman" w:hAnsi="Times New Roman"/>
          <w:sz w:val="22"/>
          <w:szCs w:val="22"/>
          <w:lang w:eastAsia="zh-CN"/>
        </w:rPr>
      </w:pPr>
      <w:hyperlink r:id="rId19" w:history="1">
        <w:r w:rsidR="00146DDA">
          <w:rPr>
            <w:rStyle w:val="af5"/>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14:paraId="03428F95" w14:textId="77777777" w:rsidR="002368B3" w:rsidRDefault="00215F2A">
      <w:pPr>
        <w:pStyle w:val="af9"/>
        <w:numPr>
          <w:ilvl w:val="0"/>
          <w:numId w:val="19"/>
        </w:numPr>
        <w:rPr>
          <w:rFonts w:ascii="Times New Roman" w:hAnsi="Times New Roman"/>
          <w:sz w:val="22"/>
          <w:szCs w:val="22"/>
          <w:lang w:eastAsia="zh-CN"/>
        </w:rPr>
      </w:pPr>
      <w:hyperlink r:id="rId20" w:history="1">
        <w:r w:rsidR="00146DDA">
          <w:rPr>
            <w:rStyle w:val="af5"/>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14:paraId="2B8AE6FA" w14:textId="77777777" w:rsidR="002368B3" w:rsidRDefault="00215F2A">
      <w:pPr>
        <w:pStyle w:val="af9"/>
        <w:numPr>
          <w:ilvl w:val="0"/>
          <w:numId w:val="19"/>
        </w:numPr>
        <w:rPr>
          <w:rFonts w:ascii="Times New Roman" w:hAnsi="Times New Roman"/>
          <w:sz w:val="22"/>
          <w:szCs w:val="22"/>
          <w:lang w:eastAsia="zh-CN"/>
        </w:rPr>
      </w:pPr>
      <w:hyperlink r:id="rId21" w:history="1">
        <w:r w:rsidR="00146DDA">
          <w:rPr>
            <w:rStyle w:val="af5"/>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14:paraId="0ACBBFDF" w14:textId="77777777" w:rsidR="002368B3" w:rsidRDefault="00215F2A">
      <w:pPr>
        <w:pStyle w:val="af9"/>
        <w:numPr>
          <w:ilvl w:val="0"/>
          <w:numId w:val="19"/>
        </w:numPr>
        <w:rPr>
          <w:rFonts w:ascii="Times New Roman" w:hAnsi="Times New Roman"/>
          <w:sz w:val="22"/>
          <w:szCs w:val="22"/>
          <w:lang w:eastAsia="zh-CN"/>
        </w:rPr>
      </w:pPr>
      <w:hyperlink r:id="rId22" w:history="1">
        <w:r w:rsidR="00146DDA">
          <w:rPr>
            <w:rStyle w:val="af5"/>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14:paraId="458C7739" w14:textId="77777777" w:rsidR="002368B3" w:rsidRDefault="00215F2A">
      <w:pPr>
        <w:pStyle w:val="af9"/>
        <w:numPr>
          <w:ilvl w:val="0"/>
          <w:numId w:val="19"/>
        </w:numPr>
        <w:rPr>
          <w:rFonts w:ascii="Times New Roman" w:hAnsi="Times New Roman"/>
          <w:sz w:val="22"/>
          <w:szCs w:val="22"/>
          <w:lang w:eastAsia="zh-CN"/>
        </w:rPr>
      </w:pPr>
      <w:hyperlink r:id="rId23" w:history="1">
        <w:r w:rsidR="00146DDA">
          <w:rPr>
            <w:rStyle w:val="af5"/>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14:paraId="38C69BCD" w14:textId="77777777" w:rsidR="002368B3" w:rsidRDefault="00215F2A">
      <w:pPr>
        <w:pStyle w:val="af9"/>
        <w:numPr>
          <w:ilvl w:val="0"/>
          <w:numId w:val="19"/>
        </w:numPr>
        <w:rPr>
          <w:rFonts w:ascii="Times New Roman" w:hAnsi="Times New Roman"/>
          <w:sz w:val="22"/>
          <w:szCs w:val="22"/>
          <w:lang w:eastAsia="zh-CN"/>
        </w:rPr>
      </w:pPr>
      <w:hyperlink r:id="rId24" w:history="1">
        <w:r w:rsidR="00146DDA">
          <w:rPr>
            <w:rStyle w:val="af5"/>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14:paraId="3653D600" w14:textId="77777777" w:rsidR="002368B3" w:rsidRDefault="00215F2A">
      <w:pPr>
        <w:pStyle w:val="af9"/>
        <w:numPr>
          <w:ilvl w:val="0"/>
          <w:numId w:val="19"/>
        </w:numPr>
        <w:rPr>
          <w:rFonts w:ascii="Times New Roman" w:hAnsi="Times New Roman"/>
          <w:sz w:val="22"/>
          <w:szCs w:val="22"/>
          <w:lang w:eastAsia="zh-CN"/>
        </w:rPr>
      </w:pPr>
      <w:hyperlink r:id="rId25" w:history="1">
        <w:r w:rsidR="00146DDA">
          <w:rPr>
            <w:rStyle w:val="af5"/>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14:paraId="49457F43" w14:textId="77777777" w:rsidR="002368B3" w:rsidRDefault="00215F2A">
      <w:pPr>
        <w:pStyle w:val="af9"/>
        <w:numPr>
          <w:ilvl w:val="0"/>
          <w:numId w:val="19"/>
        </w:numPr>
        <w:rPr>
          <w:rFonts w:ascii="Times New Roman" w:hAnsi="Times New Roman"/>
          <w:sz w:val="22"/>
          <w:szCs w:val="22"/>
          <w:lang w:eastAsia="zh-CN"/>
        </w:rPr>
      </w:pPr>
      <w:hyperlink r:id="rId26" w:history="1">
        <w:r w:rsidR="00146DDA">
          <w:rPr>
            <w:rStyle w:val="af5"/>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14:paraId="0A300F33" w14:textId="77777777" w:rsidR="002368B3" w:rsidRDefault="00215F2A">
      <w:pPr>
        <w:pStyle w:val="af9"/>
        <w:numPr>
          <w:ilvl w:val="0"/>
          <w:numId w:val="19"/>
        </w:numPr>
        <w:rPr>
          <w:rFonts w:ascii="Times New Roman" w:hAnsi="Times New Roman"/>
          <w:sz w:val="22"/>
          <w:szCs w:val="22"/>
          <w:lang w:eastAsia="zh-CN"/>
        </w:rPr>
      </w:pPr>
      <w:hyperlink r:id="rId27" w:history="1">
        <w:r w:rsidR="00146DDA">
          <w:rPr>
            <w:rStyle w:val="af5"/>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14:paraId="70C3D38B" w14:textId="77777777" w:rsidR="002368B3" w:rsidRDefault="00215F2A">
      <w:pPr>
        <w:pStyle w:val="af9"/>
        <w:numPr>
          <w:ilvl w:val="0"/>
          <w:numId w:val="19"/>
        </w:numPr>
        <w:rPr>
          <w:rFonts w:ascii="Times New Roman" w:hAnsi="Times New Roman"/>
          <w:sz w:val="22"/>
          <w:szCs w:val="22"/>
          <w:lang w:eastAsia="zh-CN"/>
        </w:rPr>
      </w:pPr>
      <w:hyperlink r:id="rId28" w:history="1">
        <w:r w:rsidR="00146DDA">
          <w:rPr>
            <w:rStyle w:val="af5"/>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2397684B" w14:textId="77777777" w:rsidR="002368B3" w:rsidRDefault="00215F2A">
      <w:pPr>
        <w:pStyle w:val="af9"/>
        <w:numPr>
          <w:ilvl w:val="0"/>
          <w:numId w:val="19"/>
        </w:numPr>
        <w:rPr>
          <w:rFonts w:ascii="Times New Roman" w:hAnsi="Times New Roman"/>
          <w:sz w:val="22"/>
          <w:szCs w:val="22"/>
          <w:lang w:eastAsia="zh-CN"/>
        </w:rPr>
      </w:pPr>
      <w:hyperlink r:id="rId29" w:history="1">
        <w:r w:rsidR="00146DDA">
          <w:rPr>
            <w:rStyle w:val="af5"/>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14:paraId="0288D533" w14:textId="77777777" w:rsidR="002368B3" w:rsidRDefault="00215F2A">
      <w:pPr>
        <w:pStyle w:val="af9"/>
        <w:numPr>
          <w:ilvl w:val="0"/>
          <w:numId w:val="19"/>
        </w:numPr>
        <w:rPr>
          <w:rFonts w:ascii="Times New Roman" w:hAnsi="Times New Roman"/>
          <w:sz w:val="22"/>
          <w:szCs w:val="22"/>
          <w:lang w:eastAsia="zh-CN"/>
        </w:rPr>
      </w:pPr>
      <w:hyperlink r:id="rId30" w:history="1">
        <w:r w:rsidR="00146DDA">
          <w:rPr>
            <w:rStyle w:val="af5"/>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lastRenderedPageBreak/>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TRS is selected as temporary RS for Scell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lastRenderedPageBreak/>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D28D" w14:textId="77777777" w:rsidR="00215F2A" w:rsidRDefault="00215F2A" w:rsidP="002368B3">
      <w:pPr>
        <w:spacing w:after="0"/>
      </w:pPr>
      <w:r>
        <w:separator/>
      </w:r>
    </w:p>
  </w:endnote>
  <w:endnote w:type="continuationSeparator" w:id="0">
    <w:p w14:paraId="6F672B58" w14:textId="77777777" w:rsidR="00215F2A" w:rsidRDefault="00215F2A"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92E6" w14:textId="77777777" w:rsidR="00215F2A" w:rsidRDefault="00215F2A">
      <w:pPr>
        <w:spacing w:after="0"/>
      </w:pPr>
      <w:r>
        <w:separator/>
      </w:r>
    </w:p>
  </w:footnote>
  <w:footnote w:type="continuationSeparator" w:id="0">
    <w:p w14:paraId="01DEBCCA" w14:textId="77777777" w:rsidR="00215F2A" w:rsidRDefault="00215F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100F4F"/>
    <w:multiLevelType w:val="hybridMultilevel"/>
    <w:tmpl w:val="469A14C4"/>
    <w:lvl w:ilvl="0" w:tplc="EA8EF916">
      <w:start w:val="3"/>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2" w15:restartNumberingAfterBreak="0">
    <w:nsid w:val="43207260"/>
    <w:multiLevelType w:val="multilevel"/>
    <w:tmpl w:val="43207260"/>
    <w:lvl w:ilvl="0">
      <w:start w:val="1"/>
      <w:numFmt w:val="bullet"/>
      <w:lvlText w:val=""/>
      <w:lvlJc w:val="left"/>
      <w:pPr>
        <w:ind w:left="720" w:hanging="360"/>
      </w:pPr>
      <w:rPr>
        <w:rFonts w:ascii="Symbol" w:eastAsia="ＭＳ 明朝"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8E5181"/>
    <w:multiLevelType w:val="multilevel"/>
    <w:tmpl w:val="738E5181"/>
    <w:lvl w:ilvl="0">
      <w:start w:val="1"/>
      <w:numFmt w:val="bullet"/>
      <w:lvlText w:val=""/>
      <w:lvlJc w:val="left"/>
      <w:pPr>
        <w:ind w:left="420" w:hanging="420"/>
      </w:pPr>
      <w:rPr>
        <w:rFonts w:ascii="Symbol" w:eastAsia="ＭＳ 明朝"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ＭＳ 明朝"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B9C5795"/>
    <w:multiLevelType w:val="multilevel"/>
    <w:tmpl w:val="7B9C5795"/>
    <w:lvl w:ilvl="0">
      <w:start w:val="1"/>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Symbol" w:eastAsia="ＭＳ 明朝"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10"/>
  </w:num>
  <w:num w:numId="3">
    <w:abstractNumId w:val="14"/>
  </w:num>
  <w:num w:numId="4">
    <w:abstractNumId w:val="24"/>
    <w:lvlOverride w:ilvl="0">
      <w:startOverride w:val="1"/>
    </w:lvlOverride>
  </w:num>
  <w:num w:numId="5">
    <w:abstractNumId w:val="13"/>
  </w:num>
  <w:num w:numId="6">
    <w:abstractNumId w:val="6"/>
  </w:num>
  <w:num w:numId="7">
    <w:abstractNumId w:val="5"/>
  </w:num>
  <w:num w:numId="8">
    <w:abstractNumId w:val="12"/>
  </w:num>
  <w:num w:numId="9">
    <w:abstractNumId w:val="4"/>
  </w:num>
  <w:num w:numId="10">
    <w:abstractNumId w:val="22"/>
  </w:num>
  <w:num w:numId="11">
    <w:abstractNumId w:val="18"/>
  </w:num>
  <w:num w:numId="12">
    <w:abstractNumId w:val="0"/>
  </w:num>
  <w:num w:numId="13">
    <w:abstractNumId w:val="23"/>
  </w:num>
  <w:num w:numId="14">
    <w:abstractNumId w:val="3"/>
  </w:num>
  <w:num w:numId="15">
    <w:abstractNumId w:val="17"/>
  </w:num>
  <w:num w:numId="16">
    <w:abstractNumId w:val="15"/>
  </w:num>
  <w:num w:numId="17">
    <w:abstractNumId w:val="21"/>
  </w:num>
  <w:num w:numId="18">
    <w:abstractNumId w:val="1"/>
  </w:num>
  <w:num w:numId="19">
    <w:abstractNumId w:val="8"/>
  </w:num>
  <w:num w:numId="20">
    <w:abstractNumId w:val="19"/>
  </w:num>
  <w:num w:numId="21">
    <w:abstractNumId w:val="2"/>
  </w:num>
  <w:num w:numId="22">
    <w:abstractNumId w:val="20"/>
  </w:num>
  <w:num w:numId="23">
    <w:abstractNumId w:val="11"/>
  </w:num>
  <w:num w:numId="24">
    <w:abstractNumId w:val="16"/>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8B3"/>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0"/>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a5"/>
    <w:qFormat/>
    <w:rsid w:val="002368B3"/>
    <w:rPr>
      <w:sz w:val="20"/>
      <w:szCs w:val="20"/>
    </w:rPr>
  </w:style>
  <w:style w:type="paragraph" w:styleId="21">
    <w:name w:val="Body Text 2"/>
    <w:basedOn w:val="a"/>
    <w:qFormat/>
    <w:rsid w:val="002368B3"/>
    <w:pPr>
      <w:spacing w:after="0"/>
      <w:jc w:val="left"/>
    </w:pPr>
    <w:rPr>
      <w:szCs w:val="20"/>
    </w:rPr>
  </w:style>
  <w:style w:type="paragraph" w:styleId="a6">
    <w:name w:val="caption"/>
    <w:basedOn w:val="a"/>
    <w:next w:val="a"/>
    <w:link w:val="a7"/>
    <w:qFormat/>
    <w:rsid w:val="002368B3"/>
    <w:pPr>
      <w:jc w:val="center"/>
    </w:pPr>
    <w:rPr>
      <w:b/>
      <w:bCs/>
      <w:sz w:val="20"/>
      <w:szCs w:val="20"/>
    </w:rPr>
  </w:style>
  <w:style w:type="character" w:styleId="a8">
    <w:name w:val="annotation reference"/>
    <w:basedOn w:val="a0"/>
    <w:semiHidden/>
    <w:unhideWhenUsed/>
    <w:qFormat/>
    <w:rsid w:val="002368B3"/>
    <w:rPr>
      <w:sz w:val="21"/>
      <w:szCs w:val="21"/>
    </w:rPr>
  </w:style>
  <w:style w:type="paragraph" w:styleId="a9">
    <w:name w:val="annotation text"/>
    <w:basedOn w:val="a"/>
    <w:link w:val="aa"/>
    <w:semiHidden/>
    <w:unhideWhenUsed/>
    <w:qFormat/>
    <w:rsid w:val="002368B3"/>
    <w:pPr>
      <w:jc w:val="left"/>
    </w:pPr>
  </w:style>
  <w:style w:type="paragraph" w:styleId="ab">
    <w:name w:val="annotation subject"/>
    <w:basedOn w:val="a9"/>
    <w:next w:val="a9"/>
    <w:link w:val="ac"/>
    <w:semiHidden/>
    <w:unhideWhenUsed/>
    <w:qFormat/>
    <w:rsid w:val="002368B3"/>
    <w:rPr>
      <w:b/>
      <w:bCs/>
    </w:rPr>
  </w:style>
  <w:style w:type="character" w:styleId="ad">
    <w:name w:val="Emphasis"/>
    <w:basedOn w:val="a0"/>
    <w:uiPriority w:val="20"/>
    <w:qFormat/>
    <w:rsid w:val="002368B3"/>
    <w:rPr>
      <w:i/>
      <w:iCs/>
    </w:rPr>
  </w:style>
  <w:style w:type="character" w:styleId="ae">
    <w:name w:val="FollowedHyperlink"/>
    <w:basedOn w:val="a0"/>
    <w:qFormat/>
    <w:rsid w:val="002368B3"/>
    <w:rPr>
      <w:color w:val="800080"/>
      <w:u w:val="single"/>
    </w:rPr>
  </w:style>
  <w:style w:type="paragraph" w:styleId="af">
    <w:name w:val="footer"/>
    <w:basedOn w:val="a"/>
    <w:link w:val="af0"/>
    <w:qFormat/>
    <w:rsid w:val="002368B3"/>
    <w:pPr>
      <w:tabs>
        <w:tab w:val="center" w:pos="4680"/>
        <w:tab w:val="right" w:pos="9360"/>
      </w:tabs>
    </w:pPr>
  </w:style>
  <w:style w:type="character" w:styleId="af1">
    <w:name w:val="footnote reference"/>
    <w:basedOn w:val="a0"/>
    <w:semiHidden/>
    <w:qFormat/>
    <w:rsid w:val="002368B3"/>
    <w:rPr>
      <w:vertAlign w:val="superscript"/>
    </w:rPr>
  </w:style>
  <w:style w:type="paragraph" w:styleId="af2">
    <w:name w:val="footnote text"/>
    <w:basedOn w:val="a"/>
    <w:semiHidden/>
    <w:qFormat/>
    <w:rsid w:val="002368B3"/>
    <w:rPr>
      <w:sz w:val="20"/>
      <w:szCs w:val="20"/>
    </w:rPr>
  </w:style>
  <w:style w:type="paragraph" w:styleId="af3">
    <w:name w:val="header"/>
    <w:basedOn w:val="a"/>
    <w:link w:val="af4"/>
    <w:qFormat/>
    <w:rsid w:val="002368B3"/>
    <w:pPr>
      <w:tabs>
        <w:tab w:val="center" w:pos="4680"/>
        <w:tab w:val="right" w:pos="9360"/>
      </w:tabs>
    </w:pPr>
  </w:style>
  <w:style w:type="character" w:styleId="af5">
    <w:name w:val="Hyperlink"/>
    <w:basedOn w:val="a0"/>
    <w:uiPriority w:val="99"/>
    <w:qFormat/>
    <w:rsid w:val="002368B3"/>
    <w:rPr>
      <w:color w:val="0000FF"/>
      <w:u w:val="single"/>
    </w:rPr>
  </w:style>
  <w:style w:type="paragraph" w:styleId="af6">
    <w:name w:val="List"/>
    <w:basedOn w:val="a"/>
    <w:qFormat/>
    <w:rsid w:val="002368B3"/>
    <w:pPr>
      <w:ind w:left="360" w:hanging="360"/>
    </w:pPr>
  </w:style>
  <w:style w:type="paragraph" w:styleId="22">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7">
    <w:name w:val="List Bullet"/>
    <w:basedOn w:val="af6"/>
    <w:qFormat/>
    <w:rsid w:val="002368B3"/>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basedOn w:val="a0"/>
    <w:link w:val="a4"/>
    <w:qFormat/>
    <w:rsid w:val="002368B3"/>
  </w:style>
  <w:style w:type="character" w:customStyle="1" w:styleId="a7">
    <w:name w:val="図表番号 (文字)"/>
    <w:basedOn w:val="a0"/>
    <w:link w:val="a6"/>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af4">
    <w:name w:val="ヘッダー (文字)"/>
    <w:basedOn w:val="a0"/>
    <w:link w:val="af3"/>
    <w:qFormat/>
    <w:rsid w:val="002368B3"/>
    <w:rPr>
      <w:sz w:val="22"/>
      <w:szCs w:val="22"/>
    </w:rPr>
  </w:style>
  <w:style w:type="character" w:customStyle="1" w:styleId="af0">
    <w:name w:val="フッター (文字)"/>
    <w:basedOn w:val="a0"/>
    <w:link w:val="af"/>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6"/>
    <w:link w:val="B1Zchn"/>
    <w:qFormat/>
    <w:rsid w:val="002368B3"/>
    <w:pPr>
      <w:overflowPunct w:val="0"/>
      <w:snapToGrid/>
      <w:spacing w:after="180"/>
      <w:ind w:left="568" w:hanging="284"/>
      <w:jc w:val="left"/>
      <w:textAlignment w:val="baseline"/>
    </w:pPr>
    <w:rPr>
      <w:rFonts w:eastAsia="ＭＳ 明朝"/>
      <w:sz w:val="20"/>
      <w:szCs w:val="20"/>
      <w:lang w:val="en-GB"/>
    </w:rPr>
  </w:style>
  <w:style w:type="paragraph" w:customStyle="1" w:styleId="B2">
    <w:name w:val="B2"/>
    <w:basedOn w:val="22"/>
    <w:link w:val="B2Char"/>
    <w:qFormat/>
    <w:rsid w:val="002368B3"/>
    <w:pPr>
      <w:overflowPunct w:val="0"/>
      <w:snapToGrid/>
      <w:spacing w:after="180"/>
      <w:ind w:leftChars="0" w:left="851" w:firstLineChars="0" w:hanging="284"/>
      <w:contextualSpacing w:val="0"/>
      <w:jc w:val="left"/>
      <w:textAlignment w:val="baseline"/>
    </w:pPr>
    <w:rPr>
      <w:rFonts w:eastAsia="ＭＳ 明朝"/>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ＭＳ 明朝"/>
      <w:sz w:val="20"/>
      <w:szCs w:val="20"/>
      <w:lang w:val="en-GB"/>
    </w:rPr>
  </w:style>
  <w:style w:type="paragraph" w:styleId="af9">
    <w:name w:val="List Paragraph"/>
    <w:basedOn w:val="a"/>
    <w:link w:val="afa"/>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afa">
    <w:name w:val="リスト段落 (文字)"/>
    <w:link w:val="af9"/>
    <w:uiPriority w:val="34"/>
    <w:qFormat/>
    <w:rsid w:val="002368B3"/>
    <w:rPr>
      <w:rFonts w:ascii="SimSun" w:hAnsi="SimSun"/>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ＭＳ 明朝"/>
      <w:sz w:val="24"/>
      <w:szCs w:val="20"/>
      <w:lang w:eastAsia="en-GB"/>
    </w:rPr>
  </w:style>
  <w:style w:type="character" w:customStyle="1" w:styleId="B1Zchn">
    <w:name w:val="B1 Zchn"/>
    <w:link w:val="B1"/>
    <w:qFormat/>
    <w:rsid w:val="002368B3"/>
    <w:rPr>
      <w:rFonts w:eastAsia="ＭＳ 明朝"/>
      <w:lang w:val="en-GB"/>
    </w:rPr>
  </w:style>
  <w:style w:type="character" w:customStyle="1" w:styleId="B2Char">
    <w:name w:val="B2 Char"/>
    <w:link w:val="B2"/>
    <w:qFormat/>
    <w:rsid w:val="002368B3"/>
    <w:rPr>
      <w:rFonts w:eastAsia="ＭＳ 明朝"/>
      <w:lang w:val="en-GB"/>
    </w:rPr>
  </w:style>
  <w:style w:type="character" w:customStyle="1" w:styleId="B3Char">
    <w:name w:val="B3 Char"/>
    <w:link w:val="B3"/>
    <w:qFormat/>
    <w:rsid w:val="002368B3"/>
    <w:rPr>
      <w:rFonts w:eastAsia="ＭＳ 明朝"/>
      <w:lang w:val="en-GB"/>
    </w:rPr>
  </w:style>
  <w:style w:type="character" w:styleId="afb">
    <w:name w:val="Placeholder Text"/>
    <w:basedOn w:val="a0"/>
    <w:uiPriority w:val="99"/>
    <w:semiHidden/>
    <w:qFormat/>
    <w:rsid w:val="002368B3"/>
    <w:rPr>
      <w:color w:val="808080"/>
    </w:rPr>
  </w:style>
  <w:style w:type="character" w:customStyle="1" w:styleId="20">
    <w:name w:val="見出し 2 (文字)"/>
    <w:basedOn w:val="a0"/>
    <w:link w:val="2"/>
    <w:qFormat/>
    <w:rsid w:val="002368B3"/>
    <w:rPr>
      <w:b/>
      <w:bCs/>
      <w:sz w:val="24"/>
    </w:rPr>
  </w:style>
  <w:style w:type="character" w:customStyle="1" w:styleId="aa">
    <w:name w:val="コメント文字列 (文字)"/>
    <w:basedOn w:val="a0"/>
    <w:link w:val="a9"/>
    <w:semiHidden/>
    <w:qFormat/>
    <w:rsid w:val="002368B3"/>
    <w:rPr>
      <w:sz w:val="22"/>
      <w:szCs w:val="22"/>
    </w:rPr>
  </w:style>
  <w:style w:type="character" w:customStyle="1" w:styleId="ac">
    <w:name w:val="コメント内容 (文字)"/>
    <w:basedOn w:val="aa"/>
    <w:link w:val="ab"/>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ＭＳ Ｐゴシック"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ＭＳ 明朝"/>
      <w:lang w:val="en-GB" w:eastAsia="en-US" w:bidi="ar-SA"/>
    </w:rPr>
  </w:style>
  <w:style w:type="paragraph" w:styleId="afc">
    <w:name w:val="Document Map"/>
    <w:basedOn w:val="a"/>
    <w:link w:val="afd"/>
    <w:semiHidden/>
    <w:unhideWhenUsed/>
    <w:rsid w:val="00080281"/>
    <w:pPr>
      <w:spacing w:after="0"/>
    </w:pPr>
    <w:rPr>
      <w:rFonts w:ascii="Tahoma" w:hAnsi="Tahoma" w:cs="Tahoma"/>
      <w:sz w:val="16"/>
      <w:szCs w:val="16"/>
    </w:rPr>
  </w:style>
  <w:style w:type="character" w:customStyle="1" w:styleId="afd">
    <w:name w:val="見出しマップ (文字)"/>
    <w:basedOn w:val="a0"/>
    <w:link w:val="afc"/>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39.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4.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AE522-A6EA-454A-B39B-586441D6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25</Pages>
  <Words>7832</Words>
  <Characters>44645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Tomoya Ohara</cp:lastModifiedBy>
  <cp:revision>4</cp:revision>
  <cp:lastPrinted>2007-06-18T22:08:00Z</cp:lastPrinted>
  <dcterms:created xsi:type="dcterms:W3CDTF">2021-01-27T09:38:00Z</dcterms:created>
  <dcterms:modified xsi:type="dcterms:W3CDTF">2021-01-28T02:01:00Z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