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50DD13C8" w14:textId="77777777" w:rsidR="002368B3" w:rsidRDefault="0075634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A602"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14:paraId="4C4CC6D5"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3874B7CA" w14:textId="77777777" w:rsidR="002368B3" w:rsidRDefault="002368B3">
      <w:pPr>
        <w:pBdr>
          <w:top w:val="single" w:sz="4" w:space="1" w:color="auto"/>
        </w:pBdr>
        <w:spacing w:after="0"/>
        <w:jc w:val="left"/>
        <w:rPr>
          <w:b/>
          <w:sz w:val="16"/>
          <w:szCs w:val="16"/>
          <w:lang w:eastAsia="zh-CN"/>
        </w:rPr>
      </w:pPr>
    </w:p>
    <w:p w14:paraId="70BB9520"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6754D72C"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3CCF9837" w14:textId="77777777"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030F38AC"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79FDC4EB" w14:textId="77777777" w:rsidR="002368B3" w:rsidRDefault="002368B3">
      <w:pPr>
        <w:pBdr>
          <w:bottom w:val="single" w:sz="4" w:space="1" w:color="auto"/>
        </w:pBdr>
        <w:spacing w:after="0"/>
        <w:jc w:val="left"/>
        <w:rPr>
          <w:b/>
          <w:sz w:val="16"/>
          <w:szCs w:val="16"/>
          <w:lang w:eastAsia="zh-CN"/>
        </w:rPr>
      </w:pPr>
    </w:p>
    <w:p w14:paraId="1778728C" w14:textId="77777777" w:rsidR="002368B3" w:rsidRDefault="00146DDA">
      <w:pPr>
        <w:pStyle w:val="Heading1"/>
      </w:pPr>
      <w:bookmarkStart w:id="2" w:name="_Ref129681862"/>
      <w:bookmarkStart w:id="3" w:name="_Ref124589705"/>
      <w:r>
        <w:t>Introduction</w:t>
      </w:r>
      <w:bookmarkEnd w:id="2"/>
      <w:bookmarkEnd w:id="3"/>
    </w:p>
    <w:p w14:paraId="02CF2321"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F835A4A" w14:textId="77777777" w:rsidR="002368B3" w:rsidRDefault="00146DDA">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14:paraId="4D2BB6A8"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210B197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1DD6457"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655F4395" w14:textId="77777777" w:rsidR="002368B3" w:rsidRDefault="002368B3">
      <w:pPr>
        <w:rPr>
          <w:rFonts w:eastAsiaTheme="minorEastAsia"/>
          <w:lang w:eastAsia="zh-CN"/>
        </w:rPr>
      </w:pPr>
    </w:p>
    <w:p w14:paraId="12B08D23"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14:paraId="1A2341AC" w14:textId="77777777" w:rsidR="002368B3" w:rsidRDefault="002368B3">
      <w:pPr>
        <w:rPr>
          <w:rFonts w:eastAsiaTheme="minorEastAsia"/>
          <w:lang w:eastAsia="zh-CN"/>
        </w:rPr>
      </w:pPr>
    </w:p>
    <w:p w14:paraId="559B21AD" w14:textId="77777777" w:rsidR="002368B3" w:rsidRDefault="00146DDA">
      <w:pPr>
        <w:pStyle w:val="Heading1"/>
      </w:pPr>
      <w:r>
        <w:t>Summary of issues and priorities</w:t>
      </w:r>
    </w:p>
    <w:p w14:paraId="3B67BA8C"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56C5864" w14:textId="77777777" w:rsidR="002368B3" w:rsidRDefault="00146DDA">
      <w:pPr>
        <w:rPr>
          <w:lang w:eastAsia="zh-CN"/>
        </w:rPr>
      </w:pPr>
      <w:r>
        <w:rPr>
          <w:lang w:eastAsia="zh-CN"/>
        </w:rPr>
        <w:t xml:space="preserve">For the specific issues to activation/deactivation process: </w:t>
      </w:r>
    </w:p>
    <w:p w14:paraId="7887AB6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14:paraId="07C7554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5203E8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410B3C19"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14:paraId="670D655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7F6C2A2"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20958184"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296756E" w14:textId="77777777" w:rsidR="002368B3" w:rsidRDefault="002368B3">
      <w:pPr>
        <w:rPr>
          <w:lang w:eastAsia="zh-CN"/>
        </w:rPr>
      </w:pPr>
    </w:p>
    <w:p w14:paraId="0123B396" w14:textId="77777777" w:rsidR="002368B3" w:rsidRDefault="00146DDA">
      <w:pPr>
        <w:rPr>
          <w:lang w:eastAsia="zh-CN"/>
        </w:rPr>
      </w:pPr>
      <w:r>
        <w:rPr>
          <w:lang w:eastAsia="zh-CN"/>
        </w:rPr>
        <w:t>For general issues, they are mostly extracted from a proposal of one company:</w:t>
      </w:r>
    </w:p>
    <w:p w14:paraId="51AD44ED" w14:textId="77777777"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7F3A2438" w14:textId="77777777" w:rsidR="002368B3" w:rsidRDefault="00146DDA">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748C61C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14:paraId="488F8BEC"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14:paraId="45F7AFFB"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14:paraId="4A27027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59606EA"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79412A0" w14:textId="77777777" w:rsidR="002368B3" w:rsidRDefault="002368B3">
      <w:pPr>
        <w:autoSpaceDE/>
        <w:adjustRightInd/>
        <w:snapToGrid/>
        <w:spacing w:after="0"/>
        <w:jc w:val="left"/>
        <w:rPr>
          <w:lang w:eastAsia="zh-CN"/>
        </w:rPr>
      </w:pPr>
    </w:p>
    <w:p w14:paraId="069B793E"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1586EF68" w14:textId="77777777" w:rsidR="002368B3" w:rsidRDefault="00146DDA">
      <w:pPr>
        <w:pStyle w:val="Heading2"/>
      </w:pPr>
      <w:r>
        <w:rPr>
          <w:rFonts w:hint="eastAsia"/>
        </w:rPr>
        <w:t>S</w:t>
      </w:r>
      <w:r>
        <w:t>chedule</w:t>
      </w:r>
    </w:p>
    <w:p w14:paraId="749B1EE0"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7DFC7D1E" w14:textId="77777777" w:rsidR="002368B3" w:rsidRDefault="00146DDA">
      <w:pPr>
        <w:rPr>
          <w:lang w:eastAsia="zh-CN"/>
        </w:rPr>
      </w:pPr>
      <w:r>
        <w:rPr>
          <w:lang w:eastAsia="zh-CN"/>
        </w:rPr>
        <w:t>Note: The following issues have impacts on details of TRS</w:t>
      </w:r>
    </w:p>
    <w:p w14:paraId="5A58F0F1" w14:textId="77777777"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14:paraId="21202FEF"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6ADBAA41"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081F75EE" w14:textId="77777777" w:rsidR="002368B3" w:rsidRDefault="002368B3">
      <w:pPr>
        <w:autoSpaceDE/>
        <w:autoSpaceDN/>
        <w:adjustRightInd/>
        <w:snapToGrid/>
        <w:spacing w:after="0"/>
        <w:jc w:val="left"/>
        <w:rPr>
          <w:highlight w:val="cyan"/>
          <w:lang w:eastAsia="zh-CN"/>
        </w:rPr>
      </w:pPr>
    </w:p>
    <w:p w14:paraId="39FBD7BF"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D907B47"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7AD611CE"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017602D4" w14:textId="77777777" w:rsidR="002368B3" w:rsidRDefault="002368B3">
      <w:pPr>
        <w:autoSpaceDE/>
        <w:autoSpaceDN/>
        <w:adjustRightInd/>
        <w:snapToGrid/>
        <w:spacing w:after="0"/>
        <w:ind w:left="567"/>
        <w:jc w:val="left"/>
        <w:rPr>
          <w:highlight w:val="cyan"/>
          <w:lang w:eastAsia="zh-CN"/>
        </w:rPr>
      </w:pPr>
    </w:p>
    <w:p w14:paraId="27571D37"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5408822D"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6576CA5B" w14:textId="77777777" w:rsidR="002368B3" w:rsidRDefault="002368B3">
      <w:pPr>
        <w:rPr>
          <w:rFonts w:eastAsiaTheme="minorEastAsia"/>
          <w:lang w:eastAsia="zh-CN"/>
        </w:rPr>
      </w:pPr>
    </w:p>
    <w:p w14:paraId="193DEAAA" w14:textId="77777777" w:rsidR="002368B3" w:rsidRDefault="002368B3">
      <w:pPr>
        <w:rPr>
          <w:rFonts w:eastAsiaTheme="minorEastAsia"/>
          <w:lang w:eastAsia="zh-CN"/>
        </w:rPr>
      </w:pPr>
    </w:p>
    <w:p w14:paraId="77603AEB"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14:paraId="10EFA72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4E4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E57614" w14:textId="77777777" w:rsidR="002368B3" w:rsidRDefault="00146DDA" w:rsidP="00080281">
            <w:pPr>
              <w:spacing w:beforeLines="50" w:before="120"/>
              <w:rPr>
                <w:i/>
                <w:lang w:eastAsia="zh-CN"/>
              </w:rPr>
            </w:pPr>
            <w:r>
              <w:rPr>
                <w:i/>
                <w:lang w:eastAsia="zh-CN"/>
              </w:rPr>
              <w:t>View</w:t>
            </w:r>
          </w:p>
        </w:tc>
      </w:tr>
      <w:tr w:rsidR="002368B3" w14:paraId="62AB2BF0" w14:textId="77777777">
        <w:tc>
          <w:tcPr>
            <w:tcW w:w="2113" w:type="dxa"/>
            <w:tcBorders>
              <w:top w:val="single" w:sz="4" w:space="0" w:color="auto"/>
              <w:left w:val="single" w:sz="4" w:space="0" w:color="auto"/>
              <w:bottom w:val="single" w:sz="4" w:space="0" w:color="auto"/>
              <w:right w:val="single" w:sz="4" w:space="0" w:color="auto"/>
            </w:tcBorders>
          </w:tcPr>
          <w:p w14:paraId="54EC1407"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FC9255C"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430B62E0" w14:textId="77777777">
        <w:tc>
          <w:tcPr>
            <w:tcW w:w="2113" w:type="dxa"/>
            <w:tcBorders>
              <w:top w:val="single" w:sz="4" w:space="0" w:color="auto"/>
              <w:left w:val="single" w:sz="4" w:space="0" w:color="auto"/>
              <w:bottom w:val="single" w:sz="4" w:space="0" w:color="auto"/>
              <w:right w:val="single" w:sz="4" w:space="0" w:color="auto"/>
            </w:tcBorders>
          </w:tcPr>
          <w:p w14:paraId="5BC1773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80781CD"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A220CB" w14:paraId="6FD0E680" w14:textId="77777777">
        <w:tc>
          <w:tcPr>
            <w:tcW w:w="2113" w:type="dxa"/>
            <w:tcBorders>
              <w:top w:val="single" w:sz="4" w:space="0" w:color="auto"/>
              <w:left w:val="single" w:sz="4" w:space="0" w:color="auto"/>
              <w:bottom w:val="single" w:sz="4" w:space="0" w:color="auto"/>
              <w:right w:val="single" w:sz="4" w:space="0" w:color="auto"/>
            </w:tcBorders>
          </w:tcPr>
          <w:p w14:paraId="26DCF734"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60458D7"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14:paraId="47802D4A" w14:textId="77777777">
        <w:tc>
          <w:tcPr>
            <w:tcW w:w="2113" w:type="dxa"/>
            <w:tcBorders>
              <w:top w:val="single" w:sz="4" w:space="0" w:color="auto"/>
              <w:left w:val="single" w:sz="4" w:space="0" w:color="auto"/>
              <w:bottom w:val="single" w:sz="4" w:space="0" w:color="auto"/>
              <w:right w:val="single" w:sz="4" w:space="0" w:color="auto"/>
            </w:tcBorders>
          </w:tcPr>
          <w:p w14:paraId="3C27B7C2"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AC15FAC" w14:textId="77777777" w:rsidR="004E5CB7" w:rsidRDefault="004E5CB7" w:rsidP="004E5CB7">
            <w:pPr>
              <w:spacing w:beforeLines="50" w:before="120"/>
              <w:rPr>
                <w:lang w:eastAsia="zh-CN"/>
              </w:rPr>
            </w:pPr>
            <w:r>
              <w:rPr>
                <w:lang w:eastAsia="zh-CN"/>
              </w:rPr>
              <w:t>Fine with the schedule.</w:t>
            </w:r>
          </w:p>
        </w:tc>
      </w:tr>
      <w:tr w:rsidR="004E5CB7" w14:paraId="0F556F31" w14:textId="77777777">
        <w:tc>
          <w:tcPr>
            <w:tcW w:w="2113" w:type="dxa"/>
            <w:tcBorders>
              <w:top w:val="single" w:sz="4" w:space="0" w:color="auto"/>
              <w:left w:val="single" w:sz="4" w:space="0" w:color="auto"/>
              <w:bottom w:val="single" w:sz="4" w:space="0" w:color="auto"/>
              <w:right w:val="single" w:sz="4" w:space="0" w:color="auto"/>
            </w:tcBorders>
          </w:tcPr>
          <w:p w14:paraId="1B5647A0"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8069380"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33F0BFE5" w14:textId="77777777">
        <w:tc>
          <w:tcPr>
            <w:tcW w:w="2113" w:type="dxa"/>
            <w:tcBorders>
              <w:top w:val="single" w:sz="4" w:space="0" w:color="auto"/>
              <w:left w:val="single" w:sz="4" w:space="0" w:color="auto"/>
              <w:bottom w:val="single" w:sz="4" w:space="0" w:color="auto"/>
              <w:right w:val="single" w:sz="4" w:space="0" w:color="auto"/>
            </w:tcBorders>
          </w:tcPr>
          <w:p w14:paraId="5B976E89" w14:textId="16F53E7E"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6F04055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5B785F66" w14:textId="6A342F35"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35FE86FD" w14:textId="77777777" w:rsidR="002368B3" w:rsidRDefault="002368B3"/>
    <w:p w14:paraId="008D66BD"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4BAB176F" w14:textId="77777777" w:rsidR="002368B3" w:rsidRDefault="00146DDA">
      <w:pPr>
        <w:pStyle w:val="Heading1"/>
      </w:pPr>
      <w:r>
        <w:lastRenderedPageBreak/>
        <w:t xml:space="preserve">Discussions </w:t>
      </w:r>
    </w:p>
    <w:p w14:paraId="7DAECEB2" w14:textId="77777777"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363C7202" w14:textId="77777777" w:rsidR="002368B3" w:rsidRDefault="00146DDA">
      <w:pPr>
        <w:jc w:val="center"/>
        <w:rPr>
          <w:lang w:eastAsia="zh-CN"/>
        </w:rPr>
      </w:pPr>
      <w:r>
        <w:rPr>
          <w:noProof/>
          <w:lang w:eastAsia="zh-CN"/>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47EE8D91" w14:textId="77777777" w:rsidR="002368B3" w:rsidRDefault="00146DDA">
      <w:pPr>
        <w:pStyle w:val="Caption"/>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r>
        <w:rPr>
          <w:rFonts w:eastAsiaTheme="minorEastAsia"/>
        </w:rPr>
        <w:t>SCell activation procedure</w:t>
      </w:r>
    </w:p>
    <w:p w14:paraId="25B9E186" w14:textId="77777777" w:rsidR="002368B3" w:rsidRDefault="002368B3">
      <w:pPr>
        <w:rPr>
          <w:lang w:eastAsia="zh-CN"/>
        </w:rPr>
      </w:pPr>
    </w:p>
    <w:p w14:paraId="670D9018" w14:textId="77777777" w:rsidR="002368B3" w:rsidRDefault="00146DDA">
      <w:pPr>
        <w:pStyle w:val="Heading2"/>
        <w:rPr>
          <w:lang w:eastAsia="zh-CN"/>
        </w:rPr>
      </w:pPr>
      <w:r>
        <w:t>T</w:t>
      </w:r>
      <w:r>
        <w:rPr>
          <w:vertAlign w:val="subscript"/>
        </w:rPr>
        <w:t>HARQ</w:t>
      </w:r>
      <w:r>
        <w:rPr>
          <w:lang w:eastAsia="zh-CN"/>
        </w:rPr>
        <w:t xml:space="preserve"> reduction</w:t>
      </w:r>
    </w:p>
    <w:p w14:paraId="0E5DCE53" w14:textId="77777777" w:rsidR="002368B3" w:rsidRDefault="00146DDA">
      <w:pPr>
        <w:pStyle w:val="Heading3"/>
        <w:rPr>
          <w:lang w:eastAsia="ja-JP"/>
        </w:rPr>
      </w:pPr>
      <w:r>
        <w:rPr>
          <w:lang w:eastAsia="ja-JP"/>
        </w:rPr>
        <w:t>Issue-1: Triggering command for SCell activation/de-activation and temporary RS</w:t>
      </w:r>
    </w:p>
    <w:p w14:paraId="3FC10551" w14:textId="77777777"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14:paraId="6AF5D2FC" w14:textId="77777777"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14:paraId="73ABF03A" w14:textId="78D1E017" w:rsidR="002368B3" w:rsidRDefault="00146DDA">
      <w:pPr>
        <w:numPr>
          <w:ilvl w:val="1"/>
          <w:numId w:val="10"/>
        </w:numPr>
        <w:tabs>
          <w:tab w:val="left" w:pos="900"/>
        </w:tabs>
        <w:adjustRightInd/>
        <w:spacing w:line="276" w:lineRule="auto"/>
        <w:ind w:left="697" w:hanging="357"/>
      </w:pPr>
      <w:r>
        <w:rPr>
          <w:szCs w:val="20"/>
        </w:rPr>
        <w:t>Alt 1.1:</w:t>
      </w:r>
      <w:r>
        <w:t xml:space="preserve"> A PDSCH TB, </w:t>
      </w:r>
      <w:proofErr w:type="gramStart"/>
      <w:r>
        <w:t>e.g.</w:t>
      </w:r>
      <w:proofErr w:type="gramEnd"/>
      <w:r>
        <w:t xml:space="preserve"> containing two respective MAC-CEs for both triggers, one MAC-CE for both triggers [6][10][13][15]</w:t>
      </w:r>
      <w:ins w:id="6" w:author="Hong He" w:date="2021-01-27T11:36:00Z">
        <w:r w:rsidR="008062F6">
          <w:t>[14]</w:t>
        </w:r>
      </w:ins>
    </w:p>
    <w:p w14:paraId="262BC374"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77F5FFA5" w14:textId="48A7EA06"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rsidR="008062F6">
          <w:t>[14]</w:t>
        </w:r>
      </w:ins>
    </w:p>
    <w:p w14:paraId="335D5A3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1F5B0B29"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02C7DE31"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8A3BD6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4CA66D84"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27C441EA" w14:textId="77777777"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14:paraId="2F21632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2EE4E0E0"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1D93BCD5" w14:textId="77777777"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14:paraId="47BFE77C" w14:textId="3B5DCB24" w:rsidR="002368B3" w:rsidRDefault="00146DDA">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w:t>
      </w:r>
      <w:r w:rsidR="008062F6">
        <w:rPr>
          <w:szCs w:val="20"/>
        </w:rPr>
        <w:t>c</w:t>
      </w:r>
      <w:r>
        <w:rPr>
          <w:szCs w:val="20"/>
        </w:rPr>
        <w:t>ell</w:t>
      </w:r>
      <w:proofErr w:type="spellEnd"/>
      <w:r>
        <w:rPr>
          <w:szCs w:val="20"/>
        </w:rPr>
        <w:t xml:space="preserve"> activation MAC-CE and a specific configuration of temporary RS being implicitly triggered as well [1][3][4][6][8]</w:t>
      </w:r>
    </w:p>
    <w:p w14:paraId="28204B0D" w14:textId="77E98222" w:rsidR="002368B3" w:rsidRDefault="00146DDA">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w:t>
      </w:r>
      <w:r w:rsidR="008062F6">
        <w:rPr>
          <w:szCs w:val="20"/>
        </w:rPr>
        <w:t>c</w:t>
      </w:r>
      <w:r>
        <w:rPr>
          <w:szCs w:val="20"/>
        </w:rPr>
        <w:t>ell</w:t>
      </w:r>
      <w:proofErr w:type="spellEnd"/>
      <w:r>
        <w:rPr>
          <w:szCs w:val="20"/>
        </w:rPr>
        <w:t xml:space="preserve"> activation and temporary RS triggering as well as A-CSI-RS transmission [14]</w:t>
      </w:r>
    </w:p>
    <w:p w14:paraId="79EC04BD" w14:textId="0369C10F" w:rsidR="002368B3" w:rsidRDefault="00146DDA">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w:t>
      </w:r>
      <w:r w:rsidR="008062F6">
        <w:rPr>
          <w:szCs w:val="20"/>
        </w:rPr>
        <w:t>c</w:t>
      </w:r>
      <w:r>
        <w:rPr>
          <w:szCs w:val="20"/>
        </w:rPr>
        <w:t>ell</w:t>
      </w:r>
      <w:proofErr w:type="spellEnd"/>
      <w:r>
        <w:rPr>
          <w:szCs w:val="20"/>
        </w:rPr>
        <w:t xml:space="preserve"> activation command is not precluded and both ‘separate’ triggers (examples below) and ‘integrated’ triggers (examples in Alt 1) are considered for </w:t>
      </w:r>
      <w:proofErr w:type="spellStart"/>
      <w:r>
        <w:rPr>
          <w:szCs w:val="20"/>
        </w:rPr>
        <w:t>S</w:t>
      </w:r>
      <w:r w:rsidR="008062F6">
        <w:rPr>
          <w:szCs w:val="20"/>
        </w:rPr>
        <w:t>c</w:t>
      </w:r>
      <w:r>
        <w:rPr>
          <w:szCs w:val="20"/>
        </w:rPr>
        <w:t>ell</w:t>
      </w:r>
      <w:proofErr w:type="spellEnd"/>
      <w:r>
        <w:rPr>
          <w:szCs w:val="20"/>
        </w:rPr>
        <w:t xml:space="preserve"> activation</w:t>
      </w:r>
    </w:p>
    <w:p w14:paraId="6E7ED0C0" w14:textId="69297C18" w:rsidR="002368B3" w:rsidRDefault="00146DDA">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w:t>
      </w:r>
      <w:r w:rsidR="008062F6">
        <w:rPr>
          <w:szCs w:val="20"/>
        </w:rPr>
        <w:t>c</w:t>
      </w:r>
      <w:r>
        <w:rPr>
          <w:szCs w:val="20"/>
        </w:rPr>
        <w:t>ell</w:t>
      </w:r>
      <w:proofErr w:type="spellEnd"/>
      <w:r>
        <w:rPr>
          <w:szCs w:val="20"/>
        </w:rPr>
        <w:t xml:space="preserve"> activation MAC-CE and Rel 15/16 DCI triggering [5]</w:t>
      </w:r>
    </w:p>
    <w:p w14:paraId="121B4CF7" w14:textId="19CC671A" w:rsidR="002368B3" w:rsidRDefault="00146DDA">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w:t>
      </w:r>
      <w:r w:rsidR="008062F6">
        <w:rPr>
          <w:szCs w:val="20"/>
        </w:rPr>
        <w:t>c</w:t>
      </w:r>
      <w:r>
        <w:rPr>
          <w:szCs w:val="20"/>
        </w:rPr>
        <w:t>ell</w:t>
      </w:r>
      <w:proofErr w:type="spellEnd"/>
      <w:r>
        <w:rPr>
          <w:szCs w:val="20"/>
        </w:rPr>
        <w:t xml:space="preserve"> activation command; [16]</w:t>
      </w:r>
    </w:p>
    <w:p w14:paraId="3C6452E8" w14:textId="6CFE1BFC" w:rsidR="002368B3" w:rsidRDefault="00146DDA">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w:t>
      </w:r>
      <w:r w:rsidR="008062F6">
        <w:rPr>
          <w:szCs w:val="20"/>
        </w:rPr>
        <w:t>c</w:t>
      </w:r>
      <w:r>
        <w:rPr>
          <w:szCs w:val="20"/>
        </w:rPr>
        <w:t>ell</w:t>
      </w:r>
      <w:proofErr w:type="spellEnd"/>
      <w:r>
        <w:rPr>
          <w:szCs w:val="20"/>
        </w:rPr>
        <w:t xml:space="preserve"> activation command, and m1 is no earlier than [k1 + 3ms + 1]; [15]</w:t>
      </w:r>
    </w:p>
    <w:p w14:paraId="6FCD6A71" w14:textId="569471CA" w:rsidR="002368B3" w:rsidRDefault="00146DDA">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w:t>
      </w:r>
      <w:r w:rsidR="008062F6">
        <w:rPr>
          <w:szCs w:val="20"/>
        </w:rPr>
        <w:t>c</w:t>
      </w:r>
      <w:r>
        <w:rPr>
          <w:szCs w:val="20"/>
        </w:rPr>
        <w:t>ell</w:t>
      </w:r>
      <w:proofErr w:type="spellEnd"/>
      <w:r>
        <w:rPr>
          <w:szCs w:val="20"/>
        </w:rPr>
        <w:t xml:space="preserve"> activation MAC-CE and new DCI triggering for temporary RS [16]</w:t>
      </w:r>
    </w:p>
    <w:p w14:paraId="36795AED" w14:textId="77777777" w:rsidR="002368B3" w:rsidRDefault="002368B3">
      <w:pPr>
        <w:rPr>
          <w:lang w:eastAsia="zh-CN"/>
        </w:rPr>
      </w:pPr>
    </w:p>
    <w:p w14:paraId="68A202E6"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2A56125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430B4756"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22BC8802"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14:paraId="35BA7F6E" w14:textId="77777777" w:rsidR="002368B3" w:rsidRDefault="002368B3" w:rsidP="00080281">
      <w:pPr>
        <w:spacing w:beforeLines="50" w:before="120"/>
        <w:rPr>
          <w:rFonts w:eastAsiaTheme="minorEastAsia"/>
          <w:iCs/>
          <w:lang w:eastAsia="zh-CN"/>
        </w:rPr>
      </w:pPr>
    </w:p>
    <w:p w14:paraId="4EB77C79"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702EFBCE" w14:textId="28F50A1E"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w:t>
      </w:r>
      <w:proofErr w:type="spellEnd"/>
      <w:r>
        <w:rPr>
          <w:rFonts w:ascii="Times New Roman" w:eastAsiaTheme="minorEastAsia" w:hAnsi="Times New Roman"/>
          <w:iCs/>
          <w:sz w:val="22"/>
          <w:szCs w:val="22"/>
          <w:lang w:eastAsia="zh-CN"/>
        </w:rPr>
        <w:t xml:space="preserve"> activation.)</w:t>
      </w:r>
    </w:p>
    <w:p w14:paraId="557F0379"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04B519B2" w14:textId="4079EB3F"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14:paraId="32A761E2" w14:textId="77777777" w:rsidR="002368B3" w:rsidRDefault="002368B3">
      <w:pPr>
        <w:rPr>
          <w:lang w:eastAsia="zh-CN"/>
        </w:rPr>
      </w:pPr>
    </w:p>
    <w:p w14:paraId="5A62F8FC" w14:textId="36E3A859"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w:t>
      </w:r>
      <w:r w:rsidR="008062F6">
        <w:rPr>
          <w:rFonts w:ascii="Times New Roman" w:hAnsi="Times New Roman"/>
          <w:b/>
          <w:sz w:val="22"/>
          <w:szCs w:val="22"/>
          <w:lang w:eastAsia="zh-CN"/>
        </w:rPr>
        <w:t>c</w:t>
      </w:r>
      <w:r>
        <w:rPr>
          <w:rFonts w:ascii="Times New Roman" w:hAnsi="Times New Roman"/>
          <w:b/>
          <w:sz w:val="22"/>
          <w:szCs w:val="22"/>
          <w:lang w:eastAsia="zh-CN"/>
        </w:rPr>
        <w:t>ell</w:t>
      </w:r>
      <w:proofErr w:type="spellEnd"/>
      <w:r>
        <w:rPr>
          <w:rFonts w:ascii="Times New Roman" w:hAnsi="Times New Roman"/>
          <w:b/>
          <w:sz w:val="22"/>
          <w:szCs w:val="22"/>
          <w:lang w:eastAsia="zh-CN"/>
        </w:rPr>
        <w:t xml:space="preserve"> activation transmitted on an activated cell, </w:t>
      </w:r>
      <w:proofErr w:type="gramStart"/>
      <w:r>
        <w:rPr>
          <w:rFonts w:ascii="Times New Roman" w:hAnsi="Times New Roman"/>
          <w:b/>
          <w:sz w:val="22"/>
          <w:szCs w:val="22"/>
          <w:lang w:eastAsia="zh-CN"/>
        </w:rPr>
        <w:t>i.e.</w:t>
      </w:r>
      <w:proofErr w:type="gramEnd"/>
      <w:r>
        <w:rPr>
          <w:rFonts w:ascii="Times New Roman" w:hAnsi="Times New Roman"/>
          <w:b/>
          <w:sz w:val="22"/>
          <w:szCs w:val="22"/>
          <w:lang w:eastAsia="zh-CN"/>
        </w:rPr>
        <w:t xml:space="preserve"> Alt 1 or Alt 2 is selected?</w:t>
      </w:r>
    </w:p>
    <w:p w14:paraId="21F6CC3E" w14:textId="77777777" w:rsidR="002368B3" w:rsidRDefault="002368B3">
      <w:pPr>
        <w:pStyle w:val="ListParagraph"/>
        <w:ind w:firstLine="0"/>
        <w:rPr>
          <w:rFonts w:ascii="Times New Roman" w:hAnsi="Times New Roman"/>
          <w:sz w:val="22"/>
          <w:szCs w:val="22"/>
          <w:lang w:eastAsia="zh-CN"/>
        </w:rPr>
      </w:pPr>
    </w:p>
    <w:p w14:paraId="14062132"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14:paraId="2939D1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34374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8AC60" w14:textId="77777777" w:rsidR="002368B3" w:rsidRDefault="00146DDA" w:rsidP="00080281">
            <w:pPr>
              <w:spacing w:beforeLines="50" w:before="120"/>
              <w:rPr>
                <w:i/>
                <w:lang w:eastAsia="zh-CN"/>
              </w:rPr>
            </w:pPr>
            <w:r>
              <w:rPr>
                <w:i/>
                <w:lang w:eastAsia="zh-CN"/>
              </w:rPr>
              <w:t>View</w:t>
            </w:r>
          </w:p>
        </w:tc>
      </w:tr>
      <w:tr w:rsidR="002368B3" w14:paraId="06572807" w14:textId="77777777">
        <w:tc>
          <w:tcPr>
            <w:tcW w:w="2113" w:type="dxa"/>
            <w:tcBorders>
              <w:top w:val="single" w:sz="4" w:space="0" w:color="auto"/>
              <w:left w:val="single" w:sz="4" w:space="0" w:color="auto"/>
              <w:bottom w:val="single" w:sz="4" w:space="0" w:color="auto"/>
              <w:right w:val="single" w:sz="4" w:space="0" w:color="auto"/>
            </w:tcBorders>
          </w:tcPr>
          <w:p w14:paraId="2A164C2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731E06"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3F53A113"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2368B3" w14:paraId="517DCD5B" w14:textId="77777777">
        <w:tc>
          <w:tcPr>
            <w:tcW w:w="2113" w:type="dxa"/>
            <w:tcBorders>
              <w:top w:val="single" w:sz="4" w:space="0" w:color="auto"/>
              <w:left w:val="single" w:sz="4" w:space="0" w:color="auto"/>
              <w:bottom w:val="single" w:sz="4" w:space="0" w:color="auto"/>
              <w:right w:val="single" w:sz="4" w:space="0" w:color="auto"/>
            </w:tcBorders>
          </w:tcPr>
          <w:p w14:paraId="58A74B04"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4F5B451" w14:textId="77777777" w:rsidR="002368B3" w:rsidRDefault="00146DDA" w:rsidP="00080281">
            <w:pPr>
              <w:spacing w:beforeLines="50" w:before="120"/>
              <w:rPr>
                <w:lang w:eastAsia="zh-CN"/>
              </w:rPr>
            </w:pPr>
            <w:r>
              <w:rPr>
                <w:lang w:eastAsia="zh-CN"/>
              </w:rPr>
              <w:t>Support Alt 1 (Alt 1.5).</w:t>
            </w:r>
          </w:p>
          <w:p w14:paraId="0113556E"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5DC113CF" w14:textId="5AA5FFD8" w:rsidR="002368B3" w:rsidRDefault="00146DDA" w:rsidP="00080281">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w:t>
            </w:r>
            <w:r w:rsidR="008062F6">
              <w:rPr>
                <w:lang w:eastAsia="zh-CN"/>
              </w:rPr>
              <w:t>c</w:t>
            </w:r>
            <w:r>
              <w:rPr>
                <w:lang w:eastAsia="zh-CN"/>
              </w:rPr>
              <w:t>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14:paraId="5321C48A" w14:textId="77777777" w:rsidR="002368B3" w:rsidRDefault="00146DDA" w:rsidP="00080281">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w:t>
            </w:r>
            <w:r w:rsidR="00080281">
              <w:rPr>
                <w:lang w:eastAsia="zh-CN"/>
              </w:rPr>
              <w:t>s</w:t>
            </w:r>
            <w:proofErr w:type="spellEnd"/>
            <w:r>
              <w:rPr>
                <w:lang w:eastAsia="zh-CN"/>
              </w:rPr>
              <w:t xml:space="preserve"> between two WGs are needed.       </w:t>
            </w:r>
          </w:p>
        </w:tc>
      </w:tr>
      <w:tr w:rsidR="00EF59DC" w14:paraId="3DB878D2" w14:textId="77777777">
        <w:tc>
          <w:tcPr>
            <w:tcW w:w="2113" w:type="dxa"/>
            <w:tcBorders>
              <w:top w:val="single" w:sz="4" w:space="0" w:color="auto"/>
              <w:left w:val="single" w:sz="4" w:space="0" w:color="auto"/>
              <w:bottom w:val="single" w:sz="4" w:space="0" w:color="auto"/>
              <w:right w:val="single" w:sz="4" w:space="0" w:color="auto"/>
            </w:tcBorders>
          </w:tcPr>
          <w:p w14:paraId="623BF320"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EAEF03"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FE01E81" w14:textId="2C35EE6E" w:rsidR="00EF59DC" w:rsidRDefault="00EF59DC" w:rsidP="00EF59DC">
            <w:pPr>
              <w:spacing w:beforeLines="50" w:before="120"/>
              <w:rPr>
                <w:rStyle w:val="B10"/>
                <w:rFonts w:eastAsia="SimSun"/>
              </w:rPr>
            </w:pPr>
            <w:r>
              <w:rPr>
                <w:rStyle w:val="B10"/>
                <w:rFonts w:hint="eastAsia"/>
                <w:lang w:val="en-US" w:eastAsia="zh-CN"/>
              </w:rPr>
              <w:t>A</w:t>
            </w:r>
            <w:proofErr w:type="spellStart"/>
            <w:r>
              <w:rPr>
                <w:rStyle w:val="B10"/>
                <w:rFonts w:eastAsia="SimSun"/>
              </w:rPr>
              <w:t>s</w:t>
            </w:r>
            <w:proofErr w:type="spellEnd"/>
            <w:r>
              <w:rPr>
                <w:rStyle w:val="B10"/>
                <w:rFonts w:eastAsia="SimSun"/>
              </w:rPr>
              <w:t xml:space="preserve">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 xml:space="preserve">for FR2 </w:t>
            </w:r>
            <w:proofErr w:type="spellStart"/>
            <w:r>
              <w:rPr>
                <w:rStyle w:val="B10"/>
                <w:rFonts w:eastAsia="SimSun"/>
                <w:lang w:val="en-US" w:eastAsia="zh-CN"/>
              </w:rPr>
              <w:t>S</w:t>
            </w:r>
            <w:r w:rsidR="008062F6">
              <w:rPr>
                <w:rStyle w:val="B10"/>
                <w:rFonts w:eastAsia="SimSun"/>
                <w:lang w:val="en-US" w:eastAsia="zh-CN"/>
              </w:rPr>
              <w:t>c</w:t>
            </w:r>
            <w:r>
              <w:rPr>
                <w:rStyle w:val="B10"/>
                <w:rFonts w:eastAsia="SimSun"/>
                <w:lang w:val="en-US" w:eastAsia="zh-CN"/>
              </w:rPr>
              <w:t>ells</w:t>
            </w:r>
            <w:proofErr w:type="spellEnd"/>
            <w:r>
              <w:rPr>
                <w:rStyle w:val="B10"/>
                <w:rFonts w:eastAsia="SimSun"/>
                <w:lang w:val="en-US" w:eastAsia="zh-CN"/>
              </w:rPr>
              <w:t>.</w:t>
            </w:r>
            <w:r>
              <w:rPr>
                <w:rStyle w:val="B10"/>
                <w:rFonts w:eastAsia="SimSun"/>
              </w:rPr>
              <w:t xml:space="preserve"> If separate indication is adopted for </w:t>
            </w:r>
            <w:proofErr w:type="spellStart"/>
            <w:r>
              <w:rPr>
                <w:rStyle w:val="B10"/>
                <w:rFonts w:eastAsia="SimSun"/>
              </w:rPr>
              <w:t>S</w:t>
            </w:r>
            <w:r w:rsidR="008062F6">
              <w:rPr>
                <w:rStyle w:val="B10"/>
                <w:rFonts w:eastAsia="SimSun"/>
              </w:rPr>
              <w:t>c</w:t>
            </w:r>
            <w:r>
              <w:rPr>
                <w:rStyle w:val="B10"/>
                <w:rFonts w:eastAsia="SimSun"/>
              </w:rPr>
              <w:t>ell</w:t>
            </w:r>
            <w:proofErr w:type="spellEnd"/>
            <w:r>
              <w:rPr>
                <w:rStyle w:val="B10"/>
                <w:rFonts w:eastAsia="SimSun"/>
              </w:rPr>
              <w:t xml:space="preserve"> activation and temporary RS, RAN4 may need to define more timelines depending on different locations of these separate indications.</w:t>
            </w:r>
          </w:p>
          <w:p w14:paraId="13FF2198"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EC3438E" w14:textId="77777777">
        <w:tc>
          <w:tcPr>
            <w:tcW w:w="2113" w:type="dxa"/>
            <w:tcBorders>
              <w:top w:val="single" w:sz="4" w:space="0" w:color="auto"/>
              <w:left w:val="single" w:sz="4" w:space="0" w:color="auto"/>
              <w:bottom w:val="single" w:sz="4" w:space="0" w:color="auto"/>
              <w:right w:val="single" w:sz="4" w:space="0" w:color="auto"/>
            </w:tcBorders>
          </w:tcPr>
          <w:p w14:paraId="68FFD765"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F725FE"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5979551E"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629C9002" w14:textId="77777777">
        <w:tc>
          <w:tcPr>
            <w:tcW w:w="2113" w:type="dxa"/>
            <w:tcBorders>
              <w:top w:val="single" w:sz="4" w:space="0" w:color="auto"/>
              <w:left w:val="single" w:sz="4" w:space="0" w:color="auto"/>
              <w:bottom w:val="single" w:sz="4" w:space="0" w:color="auto"/>
              <w:right w:val="single" w:sz="4" w:space="0" w:color="auto"/>
            </w:tcBorders>
          </w:tcPr>
          <w:p w14:paraId="44036864"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1C89AF2"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17ED0EDB"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C5FB255" w14:textId="77777777" w:rsidR="00A220CB" w:rsidRDefault="00A220CB" w:rsidP="00A220CB">
            <w:pPr>
              <w:spacing w:beforeLines="50" w:before="120"/>
              <w:rPr>
                <w:lang w:eastAsia="zh-CN"/>
              </w:rPr>
            </w:pPr>
            <w:r>
              <w:rPr>
                <w:lang w:eastAsia="zh-CN"/>
              </w:rPr>
              <w:t>Hence we have a clear preference for using a MAC CE for both activation and triggering.</w:t>
            </w:r>
          </w:p>
          <w:p w14:paraId="7E4971B8"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46F013BB" w14:textId="77777777">
        <w:tc>
          <w:tcPr>
            <w:tcW w:w="2113" w:type="dxa"/>
            <w:tcBorders>
              <w:top w:val="single" w:sz="4" w:space="0" w:color="auto"/>
              <w:left w:val="single" w:sz="4" w:space="0" w:color="auto"/>
              <w:bottom w:val="single" w:sz="4" w:space="0" w:color="auto"/>
              <w:right w:val="single" w:sz="4" w:space="0" w:color="auto"/>
            </w:tcBorders>
          </w:tcPr>
          <w:p w14:paraId="2B4D99C9" w14:textId="67BBD1F0"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B116D90" w14:textId="77777777" w:rsidR="004E5CB7" w:rsidRDefault="004E5CB7" w:rsidP="004E5CB7">
            <w:pPr>
              <w:spacing w:beforeLines="50" w:before="120"/>
              <w:rPr>
                <w:lang w:eastAsia="zh-CN"/>
              </w:rPr>
            </w:pPr>
            <w:r>
              <w:rPr>
                <w:lang w:eastAsia="zh-CN"/>
              </w:rPr>
              <w:t>Alt-1.</w:t>
            </w:r>
          </w:p>
          <w:p w14:paraId="46A51A55" w14:textId="6E576826"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w:t>
            </w:r>
            <w:proofErr w:type="spellStart"/>
            <w:r w:rsidRPr="0011546F">
              <w:rPr>
                <w:lang w:eastAsia="zh-CN"/>
              </w:rPr>
              <w:t>S</w:t>
            </w:r>
            <w:r w:rsidR="008062F6" w:rsidRPr="0011546F">
              <w:rPr>
                <w:lang w:eastAsia="zh-CN"/>
              </w:rPr>
              <w:t>c</w:t>
            </w:r>
            <w:r w:rsidRPr="0011546F">
              <w:rPr>
                <w:lang w:eastAsia="zh-CN"/>
              </w:rPr>
              <w:t>ell</w:t>
            </w:r>
            <w:proofErr w:type="spellEnd"/>
            <w:r w:rsidRPr="0011546F">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sidRPr="0011546F">
              <w:rPr>
                <w:lang w:eastAsia="zh-CN"/>
              </w:rPr>
              <w:t>S</w:t>
            </w:r>
            <w:r w:rsidR="008062F6" w:rsidRPr="0011546F">
              <w:rPr>
                <w:lang w:eastAsia="zh-CN"/>
              </w:rPr>
              <w:t>c</w:t>
            </w:r>
            <w:r w:rsidRPr="0011546F">
              <w:rPr>
                <w:lang w:eastAsia="zh-CN"/>
              </w:rPr>
              <w:t>ell</w:t>
            </w:r>
            <w:proofErr w:type="spellEnd"/>
            <w:r w:rsidRPr="0011546F">
              <w:rPr>
                <w:lang w:eastAsia="zh-CN"/>
              </w:rPr>
              <w:t xml:space="preserve"> activation two TRS triggering DCIs are required, which further complicates the design.</w:t>
            </w:r>
          </w:p>
        </w:tc>
      </w:tr>
      <w:tr w:rsidR="004E5CB7" w14:paraId="79907339" w14:textId="77777777">
        <w:tc>
          <w:tcPr>
            <w:tcW w:w="2113" w:type="dxa"/>
          </w:tcPr>
          <w:p w14:paraId="0331D982"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2A720B46" w14:textId="77777777" w:rsidR="004E5CB7" w:rsidRDefault="00CE209C" w:rsidP="004E5CB7">
            <w:pPr>
              <w:spacing w:beforeLines="50" w:before="120"/>
              <w:rPr>
                <w:rFonts w:eastAsia="MS Mincho"/>
                <w:lang w:eastAsia="ja-JP"/>
              </w:rPr>
            </w:pPr>
            <w:r>
              <w:rPr>
                <w:rFonts w:eastAsia="MS Mincho"/>
                <w:lang w:eastAsia="ja-JP"/>
              </w:rPr>
              <w:t>Alt 2</w:t>
            </w:r>
          </w:p>
          <w:p w14:paraId="74273500" w14:textId="78E8F944"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w:t>
            </w:r>
            <w:proofErr w:type="spellStart"/>
            <w:r w:rsidR="00B85802">
              <w:rPr>
                <w:rFonts w:eastAsia="MS Mincho"/>
                <w:lang w:eastAsia="ja-JP"/>
              </w:rPr>
              <w:t>S</w:t>
            </w:r>
            <w:r w:rsidR="008062F6">
              <w:rPr>
                <w:rFonts w:eastAsia="MS Mincho"/>
                <w:lang w:eastAsia="ja-JP"/>
              </w:rPr>
              <w:t>c</w:t>
            </w:r>
            <w:r w:rsidR="00B85802">
              <w:rPr>
                <w:rFonts w:eastAsia="MS Mincho"/>
                <w:lang w:eastAsia="ja-JP"/>
              </w:rPr>
              <w:t>ell</w:t>
            </w:r>
            <w:proofErr w:type="spellEnd"/>
            <w:r w:rsidR="00B85802">
              <w:rPr>
                <w:rFonts w:eastAsia="MS Mincho"/>
                <w:lang w:eastAsia="ja-JP"/>
              </w:rPr>
              <w:t xml:space="preserve">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14:paraId="1F29372A" w14:textId="77777777" w:rsidR="00D25F96" w:rsidRDefault="00D25F96" w:rsidP="004E5CB7">
            <w:pPr>
              <w:spacing w:beforeLines="50" w:before="120"/>
              <w:rPr>
                <w:rFonts w:eastAsia="MS Mincho"/>
                <w:lang w:eastAsia="ja-JP"/>
              </w:rPr>
            </w:pPr>
          </w:p>
          <w:p w14:paraId="0B360AF8" w14:textId="167749E5"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 xml:space="preserve">forces the </w:t>
            </w:r>
            <w:proofErr w:type="spellStart"/>
            <w:r w:rsidR="002445E4" w:rsidRPr="002445E4">
              <w:rPr>
                <w:rFonts w:eastAsia="MS Mincho"/>
                <w:lang w:eastAsia="ja-JP"/>
              </w:rPr>
              <w:t>gNB</w:t>
            </w:r>
            <w:proofErr w:type="spellEnd"/>
            <w:r w:rsidR="002445E4" w:rsidRPr="002445E4">
              <w:rPr>
                <w:rFonts w:eastAsia="MS Mincho"/>
                <w:lang w:eastAsia="ja-JP"/>
              </w:rPr>
              <w:t xml:space="preserve"> to always decide whether or not to trigger a A-TRS with </w:t>
            </w:r>
            <w:proofErr w:type="spellStart"/>
            <w:r w:rsidR="002445E4" w:rsidRPr="002445E4">
              <w:rPr>
                <w:rFonts w:eastAsia="MS Mincho"/>
                <w:lang w:eastAsia="ja-JP"/>
              </w:rPr>
              <w:t>S</w:t>
            </w:r>
            <w:r w:rsidR="008062F6" w:rsidRPr="002445E4">
              <w:rPr>
                <w:rFonts w:eastAsia="MS Mincho"/>
                <w:lang w:eastAsia="ja-JP"/>
              </w:rPr>
              <w:t>c</w:t>
            </w:r>
            <w:r w:rsidR="002445E4" w:rsidRPr="002445E4">
              <w:rPr>
                <w:rFonts w:eastAsia="MS Mincho"/>
                <w:lang w:eastAsia="ja-JP"/>
              </w:rPr>
              <w:t>ell</w:t>
            </w:r>
            <w:proofErr w:type="spellEnd"/>
            <w:r w:rsidR="002445E4" w:rsidRPr="002445E4">
              <w:rPr>
                <w:rFonts w:eastAsia="MS Mincho"/>
                <w:lang w:eastAsia="ja-JP"/>
              </w:rPr>
              <w:t xml:space="preserve"> activation at least 3-4ms in advance of the slot(s) with A-TRS transmission (longer in case of retransmissions).</w:t>
            </w:r>
            <w:r w:rsidR="002445E4">
              <w:rPr>
                <w:rFonts w:eastAsia="MS Mincho"/>
                <w:lang w:eastAsia="ja-JP"/>
              </w:rPr>
              <w:t xml:space="preserve"> </w:t>
            </w:r>
          </w:p>
          <w:p w14:paraId="334F953A" w14:textId="77777777" w:rsidR="00B85802" w:rsidRDefault="00B85802" w:rsidP="004E5CB7">
            <w:pPr>
              <w:spacing w:beforeLines="50" w:before="120"/>
              <w:rPr>
                <w:rFonts w:eastAsia="MS Mincho"/>
                <w:lang w:eastAsia="ja-JP"/>
              </w:rPr>
            </w:pPr>
          </w:p>
          <w:p w14:paraId="0F1C905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55DA0AE8" w14:textId="22CD465F" w:rsidR="00840A9E" w:rsidRPr="008062F6" w:rsidRDefault="00B85802" w:rsidP="008062F6">
            <w:pPr>
              <w:pStyle w:val="ListParagraph"/>
              <w:numPr>
                <w:ilvl w:val="0"/>
                <w:numId w:val="25"/>
              </w:numPr>
              <w:spacing w:beforeLines="50" w:before="120"/>
              <w:rPr>
                <w:rFonts w:eastAsia="MS Mincho"/>
                <w:lang w:eastAsia="ja-JP"/>
              </w:rPr>
              <w:pPrChange w:id="8" w:author="Unknown" w:date="2021-01-27T11:42:00Z">
                <w:pPr>
                  <w:spacing w:beforeLines="50" w:before="120"/>
                </w:pPr>
              </w:pPrChange>
            </w:pPr>
            <w:del w:id="9" w:author="Hong He" w:date="2021-01-27T11:42:00Z">
              <w:r w:rsidRPr="008062F6" w:rsidDel="008062F6">
                <w:rPr>
                  <w:rFonts w:eastAsia="MS Mincho"/>
                  <w:lang w:eastAsia="ja-JP"/>
                </w:rPr>
                <w:delText xml:space="preserve">a) </w:delText>
              </w:r>
              <w:r w:rsidR="00F95302" w:rsidRPr="008062F6" w:rsidDel="008062F6">
                <w:rPr>
                  <w:rFonts w:eastAsia="MS Mincho"/>
                  <w:lang w:eastAsia="ja-JP"/>
                  <w:rPrChange w:id="10" w:author="Hong He" w:date="2021-01-27T11:42:00Z">
                    <w:rPr>
                      <w:rFonts w:eastAsia="MS Mincho"/>
                      <w:lang w:eastAsia="ja-JP"/>
                    </w:rPr>
                  </w:rPrChange>
                </w:rPr>
                <w:delText xml:space="preserve"> </w:delText>
              </w:r>
            </w:del>
            <w:r w:rsidRPr="008062F6">
              <w:rPr>
                <w:rFonts w:eastAsia="MS Mincho"/>
                <w:lang w:eastAsia="ja-JP"/>
                <w:rPrChange w:id="11" w:author="Hong He" w:date="2021-01-27T11:42:00Z">
                  <w:rPr>
                    <w:rFonts w:eastAsia="MS Mincho"/>
                    <w:lang w:eastAsia="ja-JP"/>
                  </w:rPr>
                </w:rPrChange>
              </w:rPr>
              <w:t>“</w:t>
            </w:r>
            <w:r w:rsidRPr="008062F6">
              <w:rPr>
                <w:rFonts w:eastAsia="MS Mincho"/>
                <w:i/>
                <w:iCs/>
                <w:lang w:eastAsia="ja-JP"/>
                <w:rPrChange w:id="12" w:author="Hong He" w:date="2021-01-27T11:42:00Z">
                  <w:rPr>
                    <w:rFonts w:eastAsia="MS Mincho"/>
                    <w:lang w:eastAsia="ja-JP"/>
                  </w:rPr>
                </w:rPrChange>
              </w:rPr>
              <w:t>…</w:t>
            </w:r>
            <w:r w:rsidRPr="008062F6">
              <w:rPr>
                <w:i/>
                <w:iCs/>
                <w:lang w:eastAsia="zh-CN"/>
                <w:rPrChange w:id="13" w:author="Hong He" w:date="2021-01-27T11:42:00Z">
                  <w:rPr>
                    <w:lang w:eastAsia="zh-CN"/>
                  </w:rPr>
                </w:rPrChange>
              </w:rPr>
              <w:t>complicates the processing timeline design</w:t>
            </w:r>
            <w:r>
              <w:rPr>
                <w:lang w:eastAsia="zh-CN"/>
              </w:rPr>
              <w:t>…</w:t>
            </w:r>
            <w:r w:rsidRPr="008062F6">
              <w:rPr>
                <w:rFonts w:eastAsia="MS Mincho"/>
                <w:lang w:eastAsia="ja-JP"/>
              </w:rPr>
              <w:t xml:space="preserve">” </w:t>
            </w:r>
          </w:p>
          <w:p w14:paraId="28E1540E" w14:textId="50F94723"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 xml:space="preserve">UE/NW already support Rel15/16 </w:t>
            </w:r>
            <w:proofErr w:type="spellStart"/>
            <w:r w:rsidRPr="00840A9E">
              <w:rPr>
                <w:rFonts w:ascii="Times New Roman" w:hAnsi="Times New Roman"/>
                <w:sz w:val="22"/>
                <w:szCs w:val="22"/>
                <w:lang w:eastAsia="zh-CN"/>
              </w:rPr>
              <w:t>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ell</w:t>
            </w:r>
            <w:proofErr w:type="spellEnd"/>
            <w:r w:rsidRPr="00840A9E">
              <w:rPr>
                <w:rFonts w:ascii="Times New Roman" w:hAnsi="Times New Roman"/>
                <w:sz w:val="22"/>
                <w:szCs w:val="22"/>
                <w:lang w:eastAsia="zh-CN"/>
              </w:rPr>
              <w:t xml:space="preserve">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r w:rsidR="00840A9E" w:rsidRPr="00840A9E">
              <w:rPr>
                <w:rFonts w:ascii="Times New Roman" w:hAnsi="Times New Roman"/>
                <w:sz w:val="22"/>
                <w:szCs w:val="22"/>
                <w:lang w:eastAsia="zh-CN"/>
              </w:rPr>
              <w:t xml:space="preserve">SCell activation via SSB/P-TRS reception </w:t>
            </w:r>
            <w:r w:rsidR="00840A9E">
              <w:rPr>
                <w:rFonts w:ascii="Times New Roman" w:hAnsi="Times New Roman"/>
                <w:sz w:val="22"/>
                <w:szCs w:val="22"/>
                <w:lang w:eastAsia="zh-CN"/>
              </w:rPr>
              <w:t>even in Rel17 (</w:t>
            </w:r>
            <w:proofErr w:type="gramStart"/>
            <w:r w:rsidR="00840A9E">
              <w:rPr>
                <w:rFonts w:ascii="Times New Roman" w:hAnsi="Times New Roman"/>
                <w:sz w:val="22"/>
                <w:szCs w:val="22"/>
                <w:lang w:eastAsia="zh-CN"/>
              </w:rPr>
              <w:t>e.g.</w:t>
            </w:r>
            <w:proofErr w:type="gramEnd"/>
            <w:r w:rsidR="00840A9E">
              <w:rPr>
                <w:rFonts w:ascii="Times New Roman" w:hAnsi="Times New Roman"/>
                <w:sz w:val="22"/>
                <w:szCs w:val="22"/>
                <w:lang w:eastAsia="zh-CN"/>
              </w:rPr>
              <w:t xml:space="preserve">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67625488" w14:textId="77777777"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251CF21"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 xml:space="preserve">separate triggering may lead to missing one of the two triggering </w:t>
            </w:r>
            <w:proofErr w:type="gramStart"/>
            <w:r w:rsidRPr="00840A9E">
              <w:rPr>
                <w:i/>
                <w:iCs/>
                <w:lang w:eastAsia="zh-CN"/>
              </w:rPr>
              <w:t>….If</w:t>
            </w:r>
            <w:proofErr w:type="gramEnd"/>
            <w:r w:rsidRPr="00840A9E">
              <w:rPr>
                <w:i/>
                <w:iCs/>
                <w:lang w:eastAsia="zh-CN"/>
              </w:rPr>
              <w:t xml:space="preserve"> such missing is not sync-up between </w:t>
            </w:r>
            <w:proofErr w:type="spellStart"/>
            <w:r w:rsidRPr="00840A9E">
              <w:rPr>
                <w:i/>
                <w:iCs/>
                <w:lang w:eastAsia="zh-CN"/>
              </w:rPr>
              <w:t>gNB</w:t>
            </w:r>
            <w:proofErr w:type="spellEnd"/>
            <w:r w:rsidRPr="00840A9E">
              <w:rPr>
                <w:i/>
                <w:iCs/>
                <w:lang w:eastAsia="zh-CN"/>
              </w:rPr>
              <w:t xml:space="preserve"> and UE, another set of protocol logic needs to apply, which is very-likely in RAN2 protocol stack</w:t>
            </w:r>
            <w:r>
              <w:rPr>
                <w:lang w:eastAsia="zh-CN"/>
              </w:rPr>
              <w:t>”</w:t>
            </w:r>
          </w:p>
          <w:p w14:paraId="57840A24" w14:textId="77777777"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r>
              <w:rPr>
                <w:rFonts w:ascii="Times New Roman" w:hAnsi="Times New Roman"/>
                <w:sz w:val="22"/>
                <w:szCs w:val="22"/>
                <w:lang w:eastAsia="zh-CN"/>
              </w:rPr>
              <w:t>SCell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i.e., on rare occasions of missed A-TRS trigger, UE can still use SSB, P-TRS for SCell activation with Rel16 SCell activation delay</w:t>
            </w:r>
            <w:r w:rsidR="00D25F96">
              <w:rPr>
                <w:rFonts w:ascii="Times New Roman" w:hAnsi="Times New Roman"/>
                <w:sz w:val="22"/>
                <w:szCs w:val="22"/>
                <w:lang w:eastAsia="zh-CN"/>
              </w:rPr>
              <w:t>).</w:t>
            </w:r>
          </w:p>
          <w:p w14:paraId="7F85E928" w14:textId="77777777"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SCell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4F4E9AD1"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r w:rsidR="00760EBE">
              <w:rPr>
                <w:lang w:eastAsia="zh-CN"/>
              </w:rPr>
              <w:t xml:space="preserve">SCell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1596245D" w14:textId="77777777" w:rsidR="00D25F96" w:rsidRDefault="00D25F96" w:rsidP="00324092">
            <w:pPr>
              <w:spacing w:beforeLines="50" w:before="120"/>
              <w:rPr>
                <w:lang w:eastAsia="zh-CN"/>
              </w:rPr>
            </w:pPr>
          </w:p>
          <w:p w14:paraId="3BFDAE7F" w14:textId="77777777" w:rsidR="00D25F96" w:rsidRPr="00324092" w:rsidRDefault="00D25F96" w:rsidP="00324092">
            <w:pPr>
              <w:spacing w:beforeLines="50" w:before="120"/>
              <w:rPr>
                <w:lang w:eastAsia="zh-CN"/>
              </w:rPr>
            </w:pPr>
          </w:p>
          <w:p w14:paraId="0E1C0625" w14:textId="77777777" w:rsidR="00840A9E" w:rsidRPr="00840A9E" w:rsidRDefault="00840A9E" w:rsidP="00840A9E">
            <w:pPr>
              <w:spacing w:beforeLines="50" w:before="120"/>
              <w:rPr>
                <w:lang w:eastAsia="zh-CN"/>
              </w:rPr>
            </w:pPr>
          </w:p>
          <w:p w14:paraId="64248245" w14:textId="77777777" w:rsidR="00B85802" w:rsidRDefault="00B85802" w:rsidP="004E5CB7">
            <w:pPr>
              <w:spacing w:beforeLines="50" w:before="120"/>
              <w:rPr>
                <w:rFonts w:eastAsia="MS Mincho"/>
                <w:lang w:eastAsia="ja-JP"/>
              </w:rPr>
            </w:pPr>
          </w:p>
          <w:p w14:paraId="67A6802F" w14:textId="77777777" w:rsidR="00CE209C" w:rsidRDefault="00B85802" w:rsidP="004E5CB7">
            <w:pPr>
              <w:spacing w:beforeLines="50" w:before="120"/>
              <w:rPr>
                <w:rFonts w:eastAsia="MS Mincho"/>
                <w:lang w:eastAsia="ja-JP"/>
              </w:rPr>
            </w:pPr>
            <w:r>
              <w:rPr>
                <w:rFonts w:eastAsia="MS Mincho"/>
                <w:lang w:eastAsia="ja-JP"/>
              </w:rPr>
              <w:lastRenderedPageBreak/>
              <w:t xml:space="preserve"> </w:t>
            </w:r>
          </w:p>
        </w:tc>
      </w:tr>
      <w:tr w:rsidR="004E5CB7" w14:paraId="7AC974F8" w14:textId="77777777">
        <w:tc>
          <w:tcPr>
            <w:tcW w:w="2113" w:type="dxa"/>
          </w:tcPr>
          <w:p w14:paraId="35A13DFB" w14:textId="77777777"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05D38BCC"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1FA6BAC6"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5A57F11B"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t>
            </w:r>
            <w:r w:rsidR="00574795">
              <w:rPr>
                <w:lang w:eastAsia="ko-KR"/>
              </w:rPr>
              <w:t>work for RAN4, though.</w:t>
            </w:r>
          </w:p>
        </w:tc>
      </w:tr>
      <w:tr w:rsidR="003C4CEA" w14:paraId="25B42516" w14:textId="77777777">
        <w:tc>
          <w:tcPr>
            <w:tcW w:w="2113" w:type="dxa"/>
          </w:tcPr>
          <w:p w14:paraId="1A7C6768" w14:textId="76469B3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DBEBB99" w14:textId="77777777" w:rsidR="003C4CEA" w:rsidRDefault="003C4CEA" w:rsidP="003C4CEA">
            <w:pPr>
              <w:spacing w:beforeLines="50" w:before="120"/>
              <w:rPr>
                <w:lang w:eastAsia="ko-KR"/>
              </w:rPr>
            </w:pPr>
            <w:r>
              <w:rPr>
                <w:lang w:eastAsia="ko-KR"/>
              </w:rPr>
              <w:t xml:space="preserve">Alt 1.2. </w:t>
            </w:r>
          </w:p>
          <w:p w14:paraId="3197C02C" w14:textId="692F8BDC" w:rsidR="003C4CEA" w:rsidRDefault="003C4CEA" w:rsidP="003C4CEA">
            <w:pPr>
              <w:spacing w:beforeLines="50" w:before="120"/>
              <w:rPr>
                <w:lang w:eastAsia="ko-KR"/>
              </w:rPr>
            </w:pPr>
            <w:r>
              <w:rPr>
                <w:lang w:eastAsia="ko-KR"/>
              </w:rPr>
              <w:t xml:space="preserve">Alt 2 is not preferred since UE may not </w:t>
            </w:r>
            <w:proofErr w:type="spellStart"/>
            <w:r>
              <w:rPr>
                <w:lang w:eastAsia="ko-KR"/>
              </w:rPr>
              <w:t>received</w:t>
            </w:r>
            <w:proofErr w:type="spell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8062F6" w14:paraId="56EC5FA7" w14:textId="77777777">
        <w:tc>
          <w:tcPr>
            <w:tcW w:w="2113" w:type="dxa"/>
          </w:tcPr>
          <w:p w14:paraId="29C6B036" w14:textId="2ADD1BF5"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BB32FE7" w14:textId="7423A9A2"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4662CA01" w14:textId="0265FE8A"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bl>
    <w:p w14:paraId="1D9937F8" w14:textId="77777777" w:rsidR="002368B3" w:rsidRDefault="002368B3">
      <w:pPr>
        <w:rPr>
          <w:b/>
          <w:lang w:eastAsia="zh-CN"/>
        </w:rPr>
      </w:pPr>
    </w:p>
    <w:p w14:paraId="1A04F1E6" w14:textId="77777777" w:rsidR="002368B3" w:rsidRDefault="00146DDA">
      <w:pPr>
        <w:rPr>
          <w:b/>
          <w:lang w:eastAsia="zh-CN"/>
        </w:rPr>
      </w:pPr>
      <w:r>
        <w:rPr>
          <w:b/>
          <w:lang w:eastAsia="zh-CN"/>
        </w:rPr>
        <w:t>Question 1-2: if Alt 1 is preferred, which triggering command for SCell activation/de-activation is preferable?</w:t>
      </w:r>
    </w:p>
    <w:p w14:paraId="4AC0BF00" w14:textId="77777777" w:rsidR="002368B3" w:rsidRDefault="002368B3">
      <w:pPr>
        <w:rPr>
          <w:lang w:eastAsia="zh-CN"/>
        </w:rPr>
      </w:pPr>
    </w:p>
    <w:p w14:paraId="5F6C308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F2402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F6AF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08369E" w14:textId="77777777" w:rsidR="002368B3" w:rsidRDefault="00146DDA" w:rsidP="00080281">
            <w:pPr>
              <w:spacing w:beforeLines="50" w:before="120"/>
              <w:rPr>
                <w:i/>
                <w:lang w:eastAsia="zh-CN"/>
              </w:rPr>
            </w:pPr>
            <w:r>
              <w:rPr>
                <w:i/>
                <w:lang w:eastAsia="zh-CN"/>
              </w:rPr>
              <w:t>View</w:t>
            </w:r>
          </w:p>
        </w:tc>
      </w:tr>
      <w:tr w:rsidR="002368B3" w14:paraId="590CBCA7" w14:textId="77777777">
        <w:tc>
          <w:tcPr>
            <w:tcW w:w="2113" w:type="dxa"/>
            <w:tcBorders>
              <w:top w:val="single" w:sz="4" w:space="0" w:color="auto"/>
              <w:left w:val="single" w:sz="4" w:space="0" w:color="auto"/>
              <w:bottom w:val="single" w:sz="4" w:space="0" w:color="auto"/>
              <w:right w:val="single" w:sz="4" w:space="0" w:color="auto"/>
            </w:tcBorders>
          </w:tcPr>
          <w:p w14:paraId="038282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0DD4F64"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53B8FEA"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0900B977" w14:textId="77777777">
        <w:tc>
          <w:tcPr>
            <w:tcW w:w="2113" w:type="dxa"/>
            <w:tcBorders>
              <w:top w:val="single" w:sz="4" w:space="0" w:color="auto"/>
              <w:left w:val="single" w:sz="4" w:space="0" w:color="auto"/>
              <w:bottom w:val="single" w:sz="4" w:space="0" w:color="auto"/>
              <w:right w:val="single" w:sz="4" w:space="0" w:color="auto"/>
            </w:tcBorders>
          </w:tcPr>
          <w:p w14:paraId="58AE38C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EC5B3B1" w14:textId="77777777" w:rsidR="002368B3" w:rsidRDefault="00146DDA" w:rsidP="00080281">
            <w:pPr>
              <w:spacing w:beforeLines="50" w:before="120"/>
              <w:rPr>
                <w:lang w:eastAsia="zh-CN"/>
              </w:rPr>
            </w:pPr>
            <w:r>
              <w:rPr>
                <w:lang w:eastAsia="zh-CN"/>
              </w:rPr>
              <w:t xml:space="preserve">Alt 1.5. </w:t>
            </w:r>
          </w:p>
          <w:p w14:paraId="718B4F03"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08630B66"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5AB8EB58" w14:textId="77777777" w:rsidR="002368B3" w:rsidRDefault="00146DDA" w:rsidP="00080281">
            <w:pPr>
              <w:spacing w:beforeLines="50" w:before="120"/>
              <w:rPr>
                <w:lang w:eastAsia="zh-CN"/>
              </w:rPr>
            </w:pPr>
            <w:r>
              <w:rPr>
                <w:lang w:eastAsia="zh-CN"/>
              </w:rPr>
              <w:t xml:space="preserve">For Alt 1.3, we do not see the functional difference between Alt 1.3 and Alt </w:t>
            </w:r>
            <w:r>
              <w:rPr>
                <w:lang w:eastAsia="zh-CN"/>
              </w:rPr>
              <w:lastRenderedPageBreak/>
              <w:t>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03297E04"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9D41A45"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4DAA80CC" w14:textId="77777777">
        <w:tc>
          <w:tcPr>
            <w:tcW w:w="2113" w:type="dxa"/>
            <w:tcBorders>
              <w:top w:val="single" w:sz="4" w:space="0" w:color="auto"/>
              <w:left w:val="single" w:sz="4" w:space="0" w:color="auto"/>
              <w:bottom w:val="single" w:sz="4" w:space="0" w:color="auto"/>
              <w:right w:val="single" w:sz="4" w:space="0" w:color="auto"/>
            </w:tcBorders>
          </w:tcPr>
          <w:p w14:paraId="7BD7C00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EEEB66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46D8F3AC" w14:textId="77777777" w:rsidR="00EF59DC" w:rsidRDefault="00EF59DC" w:rsidP="00EF59DC">
            <w:pPr>
              <w:spacing w:beforeLines="50" w:before="120"/>
              <w:rPr>
                <w:lang w:eastAsia="zh-CN"/>
              </w:rPr>
            </w:pPr>
            <w:r>
              <w:rPr>
                <w:lang w:eastAsia="zh-CN"/>
              </w:rPr>
              <w:t>If Alt.1.1 is selected, then we can leave the detailed MAC-CE design to RAN2.</w:t>
            </w:r>
          </w:p>
          <w:p w14:paraId="0C08EE4C"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222FF9" w:rsidRPr="001C671D" w14:paraId="4CF9CBC7" w14:textId="77777777" w:rsidTr="00CE209C">
        <w:tc>
          <w:tcPr>
            <w:tcW w:w="2113" w:type="dxa"/>
            <w:tcBorders>
              <w:top w:val="single" w:sz="4" w:space="0" w:color="auto"/>
              <w:left w:val="single" w:sz="4" w:space="0" w:color="auto"/>
              <w:bottom w:val="single" w:sz="4" w:space="0" w:color="auto"/>
              <w:right w:val="single" w:sz="4" w:space="0" w:color="auto"/>
            </w:tcBorders>
          </w:tcPr>
          <w:p w14:paraId="211BEBE0"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34BB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4F3F9610" w14:textId="77777777">
        <w:tc>
          <w:tcPr>
            <w:tcW w:w="2113" w:type="dxa"/>
            <w:tcBorders>
              <w:top w:val="single" w:sz="4" w:space="0" w:color="auto"/>
              <w:left w:val="single" w:sz="4" w:space="0" w:color="auto"/>
              <w:bottom w:val="single" w:sz="4" w:space="0" w:color="auto"/>
              <w:right w:val="single" w:sz="4" w:space="0" w:color="auto"/>
            </w:tcBorders>
          </w:tcPr>
          <w:p w14:paraId="260B5F25"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D4DDDB8" w14:textId="77777777" w:rsidR="00A220CB" w:rsidRPr="001C671D" w:rsidRDefault="00A220CB" w:rsidP="00A220CB">
            <w:pPr>
              <w:spacing w:beforeLines="50" w:before="120"/>
              <w:rPr>
                <w:lang w:eastAsia="zh-CN"/>
              </w:rPr>
            </w:pPr>
            <w:r>
              <w:rPr>
                <w:lang w:eastAsia="zh-CN"/>
              </w:rPr>
              <w:t>Alt 1.1.2.</w:t>
            </w:r>
          </w:p>
        </w:tc>
      </w:tr>
      <w:tr w:rsidR="004E5CB7" w14:paraId="20603528" w14:textId="77777777">
        <w:tc>
          <w:tcPr>
            <w:tcW w:w="2113" w:type="dxa"/>
            <w:tcBorders>
              <w:top w:val="single" w:sz="4" w:space="0" w:color="auto"/>
              <w:left w:val="single" w:sz="4" w:space="0" w:color="auto"/>
              <w:bottom w:val="single" w:sz="4" w:space="0" w:color="auto"/>
              <w:right w:val="single" w:sz="4" w:space="0" w:color="auto"/>
            </w:tcBorders>
          </w:tcPr>
          <w:p w14:paraId="556CC2D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87AD86B" w14:textId="77777777" w:rsidR="004E5CB7" w:rsidRDefault="004E5CB7" w:rsidP="004E5CB7">
            <w:pPr>
              <w:spacing w:beforeLines="50" w:before="120"/>
              <w:rPr>
                <w:lang w:eastAsia="zh-CN"/>
              </w:rPr>
            </w:pPr>
            <w:r>
              <w:rPr>
                <w:lang w:eastAsia="zh-CN"/>
              </w:rPr>
              <w:t>Alt-1.1/1.5/1.6.</w:t>
            </w:r>
          </w:p>
          <w:p w14:paraId="2BCD4A74"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7DAE05D9"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18236180"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A220CB" w14:paraId="208BE281" w14:textId="77777777">
        <w:tc>
          <w:tcPr>
            <w:tcW w:w="2113" w:type="dxa"/>
            <w:tcBorders>
              <w:top w:val="single" w:sz="4" w:space="0" w:color="auto"/>
              <w:left w:val="single" w:sz="4" w:space="0" w:color="auto"/>
              <w:bottom w:val="single" w:sz="4" w:space="0" w:color="auto"/>
              <w:right w:val="single" w:sz="4" w:space="0" w:color="auto"/>
            </w:tcBorders>
          </w:tcPr>
          <w:p w14:paraId="25E40837"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81BE0CD" w14:textId="01D79E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has to be fixed </w:t>
            </w:r>
            <w:proofErr w:type="spellStart"/>
            <w:r w:rsidR="00A90413" w:rsidRPr="00A90413">
              <w:rPr>
                <w:rFonts w:eastAsia="Times New Roman"/>
                <w:kern w:val="0"/>
              </w:rPr>
              <w:t>wrt</w:t>
            </w:r>
            <w:proofErr w:type="spellEnd"/>
            <w:r w:rsidR="00A90413">
              <w:rPr>
                <w:rFonts w:eastAsia="Times New Roman"/>
                <w:kern w:val="0"/>
              </w:rPr>
              <w:t>.</w:t>
            </w:r>
            <w:r w:rsidR="00A90413" w:rsidRPr="00A90413">
              <w:rPr>
                <w:rFonts w:eastAsia="Times New Roman"/>
                <w:kern w:val="0"/>
              </w:rPr>
              <w:t xml:space="preserve"> SCell activation command and adaptation of TRS beam is not possible</w:t>
            </w:r>
          </w:p>
        </w:tc>
      </w:tr>
      <w:tr w:rsidR="00A220CB" w14:paraId="0E415C62" w14:textId="77777777">
        <w:tc>
          <w:tcPr>
            <w:tcW w:w="2113" w:type="dxa"/>
          </w:tcPr>
          <w:p w14:paraId="317D3406" w14:textId="77777777"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14:paraId="2B4196C2"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3FD4518B" w14:textId="77777777">
        <w:tc>
          <w:tcPr>
            <w:tcW w:w="2113" w:type="dxa"/>
          </w:tcPr>
          <w:p w14:paraId="7C81CF26" w14:textId="02B0D96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AF4E3D0" w14:textId="559025A5"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r w:rsidR="009A4790" w14:paraId="1B8740B0" w14:textId="77777777">
        <w:tc>
          <w:tcPr>
            <w:tcW w:w="2113" w:type="dxa"/>
          </w:tcPr>
          <w:p w14:paraId="2ECC6C18" w14:textId="0D0A5AB2"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735B959B" w14:textId="1B96EA69" w:rsidR="009A4790" w:rsidRDefault="00586D8F" w:rsidP="003C4CEA">
            <w:pPr>
              <w:spacing w:beforeLines="50" w:before="120"/>
              <w:rPr>
                <w:lang w:eastAsia="ko-KR"/>
              </w:rPr>
            </w:pPr>
            <w:r>
              <w:rPr>
                <w:lang w:eastAsia="ko-KR"/>
              </w:rPr>
              <w:t xml:space="preserve">Alt.1.1.2 and Alt.1.6. </w:t>
            </w:r>
          </w:p>
        </w:tc>
      </w:tr>
    </w:tbl>
    <w:p w14:paraId="4F491710" w14:textId="77777777" w:rsidR="002368B3" w:rsidRDefault="002368B3">
      <w:pPr>
        <w:ind w:leftChars="100" w:left="220"/>
      </w:pPr>
    </w:p>
    <w:p w14:paraId="4206AB49" w14:textId="77777777" w:rsidR="002368B3" w:rsidRDefault="00146DDA">
      <w:pPr>
        <w:rPr>
          <w:b/>
          <w:lang w:eastAsia="zh-CN"/>
        </w:rPr>
      </w:pPr>
      <w:r>
        <w:rPr>
          <w:b/>
          <w:lang w:eastAsia="zh-CN"/>
        </w:rPr>
        <w:t>Question 1-3: if Alt 2 is preferred, which triggering command for SCell activation/de-activation is preferable?</w:t>
      </w:r>
    </w:p>
    <w:p w14:paraId="14E5EDA2" w14:textId="77777777" w:rsidR="002368B3" w:rsidRDefault="002368B3">
      <w:pPr>
        <w:rPr>
          <w:lang w:eastAsia="zh-CN"/>
        </w:rPr>
      </w:pPr>
    </w:p>
    <w:p w14:paraId="53DA18B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43BCA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F345E0"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CC85F4" w14:textId="77777777" w:rsidR="002368B3" w:rsidRDefault="00146DDA" w:rsidP="00080281">
            <w:pPr>
              <w:spacing w:beforeLines="50" w:before="120"/>
              <w:rPr>
                <w:i/>
                <w:lang w:eastAsia="zh-CN"/>
              </w:rPr>
            </w:pPr>
            <w:r>
              <w:rPr>
                <w:i/>
                <w:lang w:eastAsia="zh-CN"/>
              </w:rPr>
              <w:t>View</w:t>
            </w:r>
          </w:p>
        </w:tc>
      </w:tr>
      <w:tr w:rsidR="002368B3" w14:paraId="47D42921" w14:textId="77777777">
        <w:tc>
          <w:tcPr>
            <w:tcW w:w="2113" w:type="dxa"/>
            <w:tcBorders>
              <w:top w:val="single" w:sz="4" w:space="0" w:color="auto"/>
              <w:left w:val="single" w:sz="4" w:space="0" w:color="auto"/>
              <w:bottom w:val="single" w:sz="4" w:space="0" w:color="auto"/>
              <w:right w:val="single" w:sz="4" w:space="0" w:color="auto"/>
            </w:tcBorders>
          </w:tcPr>
          <w:p w14:paraId="24E454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92C4EC" w14:textId="77777777" w:rsidR="002368B3" w:rsidRDefault="00146DDA" w:rsidP="00080281">
            <w:pPr>
              <w:spacing w:beforeLines="50" w:before="120"/>
              <w:rPr>
                <w:rFonts w:eastAsia="MS Mincho"/>
                <w:iCs/>
                <w:lang w:eastAsia="ja-JP"/>
              </w:rPr>
            </w:pPr>
            <w:r>
              <w:rPr>
                <w:rFonts w:eastAsia="MS Mincho"/>
                <w:iCs/>
                <w:lang w:eastAsia="ja-JP"/>
              </w:rPr>
              <w:t>Alt.2.1.2</w:t>
            </w:r>
          </w:p>
          <w:p w14:paraId="279986C6"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18CEA9A8" w14:textId="77777777" w:rsidTr="00CE209C">
        <w:tc>
          <w:tcPr>
            <w:tcW w:w="2113" w:type="dxa"/>
            <w:tcBorders>
              <w:top w:val="single" w:sz="4" w:space="0" w:color="auto"/>
              <w:left w:val="single" w:sz="4" w:space="0" w:color="auto"/>
              <w:bottom w:val="single" w:sz="4" w:space="0" w:color="auto"/>
              <w:right w:val="single" w:sz="4" w:space="0" w:color="auto"/>
            </w:tcBorders>
          </w:tcPr>
          <w:p w14:paraId="313AB09B"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95E7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3572908D" w14:textId="77777777">
        <w:tc>
          <w:tcPr>
            <w:tcW w:w="2113" w:type="dxa"/>
            <w:tcBorders>
              <w:top w:val="single" w:sz="4" w:space="0" w:color="auto"/>
              <w:left w:val="single" w:sz="4" w:space="0" w:color="auto"/>
              <w:bottom w:val="single" w:sz="4" w:space="0" w:color="auto"/>
              <w:right w:val="single" w:sz="4" w:space="0" w:color="auto"/>
            </w:tcBorders>
          </w:tcPr>
          <w:p w14:paraId="4B4F5F22"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F0171AB" w14:textId="77777777" w:rsidR="00A220CB" w:rsidRPr="001C671D" w:rsidRDefault="00A220CB" w:rsidP="00A220CB">
            <w:pPr>
              <w:spacing w:beforeLines="50" w:before="120"/>
              <w:rPr>
                <w:lang w:eastAsia="zh-CN"/>
              </w:rPr>
            </w:pPr>
            <w:r>
              <w:rPr>
                <w:lang w:eastAsia="zh-CN"/>
              </w:rPr>
              <w:t>Alt 2.1.1</w:t>
            </w:r>
          </w:p>
        </w:tc>
      </w:tr>
      <w:tr w:rsidR="00A220CB" w14:paraId="45C4285C" w14:textId="77777777">
        <w:tc>
          <w:tcPr>
            <w:tcW w:w="2113" w:type="dxa"/>
            <w:tcBorders>
              <w:top w:val="single" w:sz="4" w:space="0" w:color="auto"/>
              <w:left w:val="single" w:sz="4" w:space="0" w:color="auto"/>
              <w:bottom w:val="single" w:sz="4" w:space="0" w:color="auto"/>
              <w:right w:val="single" w:sz="4" w:space="0" w:color="auto"/>
            </w:tcBorders>
          </w:tcPr>
          <w:p w14:paraId="07204C7D"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D231406" w14:textId="77777777"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14:paraId="21D82A0B" w14:textId="77777777">
        <w:tc>
          <w:tcPr>
            <w:tcW w:w="2113" w:type="dxa"/>
            <w:tcBorders>
              <w:top w:val="single" w:sz="4" w:space="0" w:color="auto"/>
              <w:left w:val="single" w:sz="4" w:space="0" w:color="auto"/>
              <w:bottom w:val="single" w:sz="4" w:space="0" w:color="auto"/>
              <w:right w:val="single" w:sz="4" w:space="0" w:color="auto"/>
            </w:tcBorders>
          </w:tcPr>
          <w:p w14:paraId="114D26C5" w14:textId="77777777"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7D502C5"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A220CB" w14:paraId="002487BA" w14:textId="77777777">
        <w:tc>
          <w:tcPr>
            <w:tcW w:w="2113" w:type="dxa"/>
            <w:tcBorders>
              <w:top w:val="single" w:sz="4" w:space="0" w:color="auto"/>
              <w:left w:val="single" w:sz="4" w:space="0" w:color="auto"/>
              <w:bottom w:val="single" w:sz="4" w:space="0" w:color="auto"/>
              <w:right w:val="single" w:sz="4" w:space="0" w:color="auto"/>
            </w:tcBorders>
          </w:tcPr>
          <w:p w14:paraId="7CD19FBD" w14:textId="77777777"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0EA1B43" w14:textId="77777777" w:rsidR="00A220CB" w:rsidRDefault="00A220CB" w:rsidP="00A220CB">
            <w:pPr>
              <w:spacing w:beforeLines="50" w:before="120"/>
              <w:rPr>
                <w:rFonts w:eastAsia="MS Mincho"/>
                <w:iCs/>
                <w:lang w:eastAsia="ja-JP"/>
              </w:rPr>
            </w:pPr>
          </w:p>
        </w:tc>
      </w:tr>
      <w:tr w:rsidR="00A220CB" w14:paraId="60E50443" w14:textId="77777777">
        <w:tc>
          <w:tcPr>
            <w:tcW w:w="2113" w:type="dxa"/>
            <w:tcBorders>
              <w:top w:val="single" w:sz="4" w:space="0" w:color="auto"/>
              <w:left w:val="single" w:sz="4" w:space="0" w:color="auto"/>
              <w:bottom w:val="single" w:sz="4" w:space="0" w:color="auto"/>
              <w:right w:val="single" w:sz="4" w:space="0" w:color="auto"/>
            </w:tcBorders>
          </w:tcPr>
          <w:p w14:paraId="14778865"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8B84968" w14:textId="77777777" w:rsidR="00A220CB" w:rsidRDefault="00A220CB" w:rsidP="00A220CB">
            <w:pPr>
              <w:spacing w:beforeLines="50" w:before="120"/>
              <w:rPr>
                <w:rFonts w:eastAsia="Malgun Gothic"/>
                <w:lang w:eastAsia="ko-KR"/>
              </w:rPr>
            </w:pPr>
          </w:p>
        </w:tc>
      </w:tr>
      <w:tr w:rsidR="00A220CB" w14:paraId="58DB3B81" w14:textId="77777777">
        <w:tc>
          <w:tcPr>
            <w:tcW w:w="2113" w:type="dxa"/>
          </w:tcPr>
          <w:p w14:paraId="4CE15674" w14:textId="77777777" w:rsidR="00A220CB" w:rsidRDefault="00A220CB" w:rsidP="00A220CB">
            <w:pPr>
              <w:spacing w:beforeLines="50" w:before="120"/>
              <w:rPr>
                <w:rFonts w:eastAsia="MS Mincho"/>
                <w:lang w:eastAsia="ja-JP"/>
              </w:rPr>
            </w:pPr>
          </w:p>
        </w:tc>
        <w:tc>
          <w:tcPr>
            <w:tcW w:w="7194" w:type="dxa"/>
          </w:tcPr>
          <w:p w14:paraId="7BBE915B" w14:textId="77777777" w:rsidR="00A220CB" w:rsidRDefault="00A220CB" w:rsidP="00A220CB">
            <w:pPr>
              <w:spacing w:beforeLines="50" w:before="120"/>
              <w:rPr>
                <w:rFonts w:eastAsia="MS Mincho"/>
                <w:lang w:eastAsia="ja-JP"/>
              </w:rPr>
            </w:pPr>
          </w:p>
        </w:tc>
      </w:tr>
      <w:tr w:rsidR="00A220CB" w14:paraId="7F5D30AC" w14:textId="77777777">
        <w:tc>
          <w:tcPr>
            <w:tcW w:w="2113" w:type="dxa"/>
          </w:tcPr>
          <w:p w14:paraId="6D86AFFB" w14:textId="77777777" w:rsidR="00A220CB" w:rsidRDefault="00A220CB" w:rsidP="00A220CB">
            <w:pPr>
              <w:spacing w:beforeLines="50" w:before="120"/>
              <w:rPr>
                <w:rFonts w:eastAsia="Malgun Gothic"/>
                <w:lang w:eastAsia="ko-KR"/>
              </w:rPr>
            </w:pPr>
          </w:p>
        </w:tc>
        <w:tc>
          <w:tcPr>
            <w:tcW w:w="7194" w:type="dxa"/>
          </w:tcPr>
          <w:p w14:paraId="631A3481" w14:textId="77777777" w:rsidR="00A220CB" w:rsidRDefault="00A220CB" w:rsidP="00A220CB">
            <w:pPr>
              <w:spacing w:beforeLines="50" w:before="120"/>
              <w:rPr>
                <w:lang w:eastAsia="ko-KR"/>
              </w:rPr>
            </w:pPr>
          </w:p>
        </w:tc>
      </w:tr>
    </w:tbl>
    <w:p w14:paraId="35212155" w14:textId="77777777" w:rsidR="002368B3" w:rsidRDefault="002368B3">
      <w:pPr>
        <w:ind w:leftChars="100" w:left="220"/>
      </w:pPr>
    </w:p>
    <w:p w14:paraId="5308949E" w14:textId="77777777" w:rsidR="002368B3" w:rsidRDefault="00146DDA">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0B3A49F8" w14:textId="77777777" w:rsidR="002368B3" w:rsidRDefault="00146DDA">
      <w:pPr>
        <w:pStyle w:val="Heading3"/>
        <w:rPr>
          <w:lang w:eastAsia="zh-CN"/>
        </w:rPr>
      </w:pPr>
      <w:r>
        <w:rPr>
          <w:lang w:eastAsia="zh-CN"/>
        </w:rPr>
        <w:t>Temporary-RS based</w:t>
      </w:r>
    </w:p>
    <w:p w14:paraId="56345708" w14:textId="77777777" w:rsidR="002368B3" w:rsidRDefault="00146DDA">
      <w:pPr>
        <w:pStyle w:val="Heading4"/>
        <w:rPr>
          <w:lang w:eastAsia="ja-JP"/>
        </w:rPr>
      </w:pPr>
      <w:r>
        <w:rPr>
          <w:lang w:eastAsia="ja-JP"/>
        </w:rPr>
        <w:t>Issue-2: Time-domain property of TRS</w:t>
      </w:r>
    </w:p>
    <w:p w14:paraId="30FBA0A1"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404E0858"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14:paraId="0CA2F93B"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14:paraId="633FF711"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14:paraId="27F62E94" w14:textId="77777777" w:rsidR="002368B3" w:rsidRDefault="002368B3">
      <w:pPr>
        <w:rPr>
          <w:rFonts w:eastAsia="MS Mincho"/>
          <w:lang w:eastAsia="ja-JP"/>
        </w:rPr>
      </w:pPr>
    </w:p>
    <w:p w14:paraId="2A65B0B8" w14:textId="77777777"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14:paraId="1A394B3A" w14:textId="77777777" w:rsidR="002368B3" w:rsidRDefault="002368B3">
      <w:pPr>
        <w:rPr>
          <w:rFonts w:eastAsiaTheme="minorEastAsia"/>
          <w:lang w:eastAsia="zh-CN"/>
        </w:rPr>
      </w:pPr>
    </w:p>
    <w:p w14:paraId="2307B56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A6F5DA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C624C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7CC3C6" w14:textId="77777777" w:rsidR="002368B3" w:rsidRDefault="00146DDA" w:rsidP="00080281">
            <w:pPr>
              <w:spacing w:beforeLines="50" w:before="120"/>
              <w:rPr>
                <w:i/>
                <w:lang w:eastAsia="zh-CN"/>
              </w:rPr>
            </w:pPr>
            <w:r>
              <w:rPr>
                <w:i/>
                <w:lang w:eastAsia="zh-CN"/>
              </w:rPr>
              <w:t>View</w:t>
            </w:r>
          </w:p>
        </w:tc>
      </w:tr>
      <w:tr w:rsidR="002368B3" w14:paraId="44C6B5E2" w14:textId="77777777">
        <w:tc>
          <w:tcPr>
            <w:tcW w:w="2113" w:type="dxa"/>
            <w:tcBorders>
              <w:top w:val="single" w:sz="4" w:space="0" w:color="auto"/>
              <w:left w:val="single" w:sz="4" w:space="0" w:color="auto"/>
              <w:bottom w:val="single" w:sz="4" w:space="0" w:color="auto"/>
              <w:right w:val="single" w:sz="4" w:space="0" w:color="auto"/>
            </w:tcBorders>
          </w:tcPr>
          <w:p w14:paraId="4D6941B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09CB3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7F652955" w14:textId="77777777">
        <w:tc>
          <w:tcPr>
            <w:tcW w:w="2113" w:type="dxa"/>
            <w:tcBorders>
              <w:top w:val="single" w:sz="4" w:space="0" w:color="auto"/>
              <w:left w:val="single" w:sz="4" w:space="0" w:color="auto"/>
              <w:bottom w:val="single" w:sz="4" w:space="0" w:color="auto"/>
              <w:right w:val="single" w:sz="4" w:space="0" w:color="auto"/>
            </w:tcBorders>
          </w:tcPr>
          <w:p w14:paraId="163C66F6"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646A643"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SCell activation. Our contribution in R1-2100188 shows one issue of using </w:t>
            </w:r>
            <w:r>
              <w:rPr>
                <w:lang w:eastAsia="zh-CN"/>
              </w:rPr>
              <w:lastRenderedPageBreak/>
              <w:t xml:space="preserve">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61182E92" w14:textId="77777777">
        <w:tc>
          <w:tcPr>
            <w:tcW w:w="2113" w:type="dxa"/>
            <w:tcBorders>
              <w:top w:val="single" w:sz="4" w:space="0" w:color="auto"/>
              <w:left w:val="single" w:sz="4" w:space="0" w:color="auto"/>
              <w:bottom w:val="single" w:sz="4" w:space="0" w:color="auto"/>
              <w:right w:val="single" w:sz="4" w:space="0" w:color="auto"/>
            </w:tcBorders>
          </w:tcPr>
          <w:p w14:paraId="66EFAFA4"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43219E5"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14:paraId="38323736" w14:textId="77777777" w:rsidTr="00CE209C">
        <w:tc>
          <w:tcPr>
            <w:tcW w:w="2113" w:type="dxa"/>
            <w:tcBorders>
              <w:top w:val="single" w:sz="4" w:space="0" w:color="auto"/>
              <w:left w:val="single" w:sz="4" w:space="0" w:color="auto"/>
              <w:bottom w:val="single" w:sz="4" w:space="0" w:color="auto"/>
              <w:right w:val="single" w:sz="4" w:space="0" w:color="auto"/>
            </w:tcBorders>
          </w:tcPr>
          <w:p w14:paraId="77BF82B5"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065AA2" w14:textId="77777777"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14:paraId="53CFBC83"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637FC840"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028CA2A4" w14:textId="77777777">
        <w:tc>
          <w:tcPr>
            <w:tcW w:w="2113" w:type="dxa"/>
            <w:tcBorders>
              <w:top w:val="single" w:sz="4" w:space="0" w:color="auto"/>
              <w:left w:val="single" w:sz="4" w:space="0" w:color="auto"/>
              <w:bottom w:val="single" w:sz="4" w:space="0" w:color="auto"/>
              <w:right w:val="single" w:sz="4" w:space="0" w:color="auto"/>
            </w:tcBorders>
          </w:tcPr>
          <w:p w14:paraId="797CE509"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76B82FB"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0EFB300D" w14:textId="77777777">
        <w:tc>
          <w:tcPr>
            <w:tcW w:w="2113" w:type="dxa"/>
            <w:tcBorders>
              <w:top w:val="single" w:sz="4" w:space="0" w:color="auto"/>
              <w:left w:val="single" w:sz="4" w:space="0" w:color="auto"/>
              <w:bottom w:val="single" w:sz="4" w:space="0" w:color="auto"/>
              <w:right w:val="single" w:sz="4" w:space="0" w:color="auto"/>
            </w:tcBorders>
          </w:tcPr>
          <w:p w14:paraId="68481DA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1A78D95" w14:textId="77777777" w:rsidR="004E5CB7" w:rsidRDefault="004E5CB7" w:rsidP="004E5CB7">
            <w:pPr>
              <w:spacing w:beforeLines="50" w:before="120"/>
              <w:rPr>
                <w:lang w:eastAsia="zh-CN"/>
              </w:rPr>
            </w:pPr>
            <w:r>
              <w:rPr>
                <w:lang w:eastAsia="zh-CN"/>
              </w:rPr>
              <w:t>Opt 2.1 or Opt 2.3</w:t>
            </w:r>
          </w:p>
          <w:p w14:paraId="03EF50CB" w14:textId="77777777"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the delay of SCell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1A3C21F2" w14:textId="77777777">
        <w:tc>
          <w:tcPr>
            <w:tcW w:w="2113" w:type="dxa"/>
            <w:tcBorders>
              <w:top w:val="single" w:sz="4" w:space="0" w:color="auto"/>
              <w:left w:val="single" w:sz="4" w:space="0" w:color="auto"/>
              <w:bottom w:val="single" w:sz="4" w:space="0" w:color="auto"/>
              <w:right w:val="single" w:sz="4" w:space="0" w:color="auto"/>
            </w:tcBorders>
          </w:tcPr>
          <w:p w14:paraId="556F0DF5"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077426D" w14:textId="77777777"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773A3682" w14:textId="77777777">
        <w:tc>
          <w:tcPr>
            <w:tcW w:w="2113" w:type="dxa"/>
          </w:tcPr>
          <w:p w14:paraId="0FEF0C4C" w14:textId="77777777"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14:paraId="60B768BE" w14:textId="77777777" w:rsidR="004E5CB7" w:rsidRDefault="00A01C3B" w:rsidP="004E5CB7">
            <w:pPr>
              <w:spacing w:beforeLines="50" w:before="120"/>
              <w:rPr>
                <w:rFonts w:eastAsia="MS Mincho"/>
                <w:lang w:eastAsia="ja-JP"/>
              </w:rPr>
            </w:pPr>
            <w:r>
              <w:rPr>
                <w:rFonts w:eastAsia="MS Mincho"/>
                <w:lang w:eastAsia="ja-JP"/>
              </w:rPr>
              <w:t>Opt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5075E49B" w14:textId="77777777">
        <w:tc>
          <w:tcPr>
            <w:tcW w:w="2113" w:type="dxa"/>
          </w:tcPr>
          <w:p w14:paraId="0F4A123D" w14:textId="114A58C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7AA6F20" w14:textId="6C3BBD5A" w:rsidR="003C4CEA" w:rsidRDefault="003C4CEA" w:rsidP="003C4CEA">
            <w:pPr>
              <w:spacing w:beforeLines="50" w:before="120"/>
              <w:rPr>
                <w:lang w:eastAsia="ko-KR"/>
              </w:rPr>
            </w:pPr>
            <w:r>
              <w:rPr>
                <w:lang w:eastAsia="ko-KR"/>
              </w:rPr>
              <w:t xml:space="preserve">Assuming one-shot detection is supported, we slightly prefer </w:t>
            </w:r>
            <w:proofErr w:type="spellStart"/>
            <w:r>
              <w:rPr>
                <w:lang w:eastAsia="ko-KR"/>
              </w:rPr>
              <w:t>Opt</w:t>
            </w:r>
            <w:proofErr w:type="spellEnd"/>
            <w:r>
              <w:rPr>
                <w:lang w:eastAsia="ko-KR"/>
              </w:rPr>
              <w:t xml:space="preserve"> 2.1</w:t>
            </w:r>
          </w:p>
        </w:tc>
      </w:tr>
      <w:tr w:rsidR="00586D8F" w14:paraId="2C5EDDA4" w14:textId="77777777">
        <w:tc>
          <w:tcPr>
            <w:tcW w:w="2113" w:type="dxa"/>
          </w:tcPr>
          <w:p w14:paraId="49205C6A" w14:textId="4896DEC9"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98632FC" w14:textId="348F1700" w:rsidR="00586D8F" w:rsidRDefault="001E411A" w:rsidP="003C4CEA">
            <w:pPr>
              <w:spacing w:beforeLines="50" w:before="120"/>
              <w:rPr>
                <w:lang w:eastAsia="ko-KR"/>
              </w:rPr>
            </w:pPr>
            <w:r>
              <w:rPr>
                <w:lang w:eastAsia="ko-KR"/>
              </w:rPr>
              <w:t xml:space="preserve">Opt.2.1 </w:t>
            </w:r>
          </w:p>
        </w:tc>
      </w:tr>
    </w:tbl>
    <w:p w14:paraId="55D0012C" w14:textId="77777777" w:rsidR="002368B3" w:rsidRDefault="002368B3"/>
    <w:p w14:paraId="27C9E049" w14:textId="77777777" w:rsidR="002368B3" w:rsidRDefault="002368B3">
      <w:pPr>
        <w:rPr>
          <w:rFonts w:eastAsiaTheme="minorEastAsia"/>
          <w:lang w:eastAsia="zh-CN"/>
        </w:rPr>
      </w:pPr>
    </w:p>
    <w:p w14:paraId="06AE0832" w14:textId="77777777" w:rsidR="002368B3" w:rsidRDefault="00146DDA">
      <w:pPr>
        <w:pStyle w:val="Heading4"/>
        <w:rPr>
          <w:lang w:eastAsia="ja-JP"/>
        </w:rPr>
      </w:pPr>
      <w:r>
        <w:rPr>
          <w:lang w:eastAsia="ja-JP"/>
        </w:rPr>
        <w:t>Issue-3: QCL configuration of TRS</w:t>
      </w:r>
    </w:p>
    <w:p w14:paraId="5D7D1811" w14:textId="77777777" w:rsidR="002368B3" w:rsidRDefault="00146DDA">
      <w:pPr>
        <w:rPr>
          <w:lang w:val="en-GB"/>
        </w:rPr>
      </w:pPr>
      <w:r>
        <w:t>In current specification, a</w:t>
      </w:r>
      <w:r>
        <w:rPr>
          <w:lang w:val="en-GB"/>
        </w:rPr>
        <w:t xml:space="preserve">periodic TRS should be </w:t>
      </w:r>
      <w:proofErr w:type="spellStart"/>
      <w:r>
        <w:rPr>
          <w:lang w:val="en-GB"/>
        </w:rPr>
        <w:t>QCLed</w:t>
      </w:r>
      <w:proofErr w:type="spellEnd"/>
      <w:r>
        <w:rPr>
          <w:lang w:val="en-GB"/>
        </w:rPr>
        <w:t xml:space="preserve"> with a periodic TRS and the periodic TRS can be </w:t>
      </w:r>
      <w:proofErr w:type="spellStart"/>
      <w:r>
        <w:rPr>
          <w:lang w:val="en-GB"/>
        </w:rPr>
        <w:t>QCLed</w:t>
      </w:r>
      <w:proofErr w:type="spellEnd"/>
      <w:r>
        <w:rPr>
          <w:lang w:val="en-GB"/>
        </w:rPr>
        <w:t xml:space="preserve"> with an SSB. During the </w:t>
      </w:r>
      <w:proofErr w:type="spellStart"/>
      <w:r>
        <w:rPr>
          <w:lang w:val="en-GB"/>
        </w:rPr>
        <w:t>SCell</w:t>
      </w:r>
      <w:proofErr w:type="spellEnd"/>
      <w:r>
        <w:rPr>
          <w:lang w:val="en-GB"/>
        </w:rPr>
        <w:t xml:space="preserve"> activation, for the QCL configuration of TRS, three sub-issues can be discussed, and corresponding companies’ views are summarized.</w:t>
      </w:r>
    </w:p>
    <w:p w14:paraId="23111CF8"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629112EF"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7290478B" w14:textId="77777777" w:rsidR="002368B3" w:rsidRDefault="002368B3">
      <w:pPr>
        <w:rPr>
          <w:rFonts w:eastAsia="MS Mincho"/>
          <w:lang w:eastAsia="ja-JP"/>
        </w:rPr>
      </w:pPr>
    </w:p>
    <w:p w14:paraId="24158ED7"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6A15A4F2" w14:textId="77777777" w:rsidR="002368B3" w:rsidRDefault="00146DDA">
      <w:pPr>
        <w:rPr>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2368B3" w14:paraId="14580B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65C5C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08841" w14:textId="77777777" w:rsidR="002368B3" w:rsidRDefault="00146DDA" w:rsidP="00080281">
            <w:pPr>
              <w:spacing w:beforeLines="50" w:before="120"/>
              <w:rPr>
                <w:i/>
                <w:lang w:eastAsia="zh-CN"/>
              </w:rPr>
            </w:pPr>
            <w:r>
              <w:rPr>
                <w:i/>
                <w:lang w:eastAsia="zh-CN"/>
              </w:rPr>
              <w:t>View</w:t>
            </w:r>
          </w:p>
        </w:tc>
      </w:tr>
      <w:tr w:rsidR="002368B3" w14:paraId="7DE108B2" w14:textId="77777777">
        <w:tc>
          <w:tcPr>
            <w:tcW w:w="2113" w:type="dxa"/>
            <w:tcBorders>
              <w:top w:val="single" w:sz="4" w:space="0" w:color="auto"/>
              <w:left w:val="single" w:sz="4" w:space="0" w:color="auto"/>
              <w:bottom w:val="single" w:sz="4" w:space="0" w:color="auto"/>
              <w:right w:val="single" w:sz="4" w:space="0" w:color="auto"/>
            </w:tcBorders>
          </w:tcPr>
          <w:p w14:paraId="10B32283"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433FB3C9" w14:textId="77777777"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14:paraId="45393AA3" w14:textId="77777777">
        <w:tc>
          <w:tcPr>
            <w:tcW w:w="2113" w:type="dxa"/>
            <w:tcBorders>
              <w:top w:val="single" w:sz="4" w:space="0" w:color="auto"/>
              <w:left w:val="single" w:sz="4" w:space="0" w:color="auto"/>
              <w:bottom w:val="single" w:sz="4" w:space="0" w:color="auto"/>
              <w:right w:val="single" w:sz="4" w:space="0" w:color="auto"/>
            </w:tcBorders>
          </w:tcPr>
          <w:p w14:paraId="3D179D55"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DFBABB5"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4AF712D3"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known cell, the UE has already measured an SSB before the SCell activation. If the temporary RS is A-TRS, the A-TRS shall be </w:t>
            </w:r>
            <w:proofErr w:type="spellStart"/>
            <w:r>
              <w:rPr>
                <w:rFonts w:eastAsia="MS Mincho"/>
                <w:lang w:eastAsia="ja-JP"/>
              </w:rPr>
              <w:t>QCLed</w:t>
            </w:r>
            <w:proofErr w:type="spellEnd"/>
            <w:r>
              <w:rPr>
                <w:rFonts w:eastAsia="MS Mincho"/>
                <w:lang w:eastAsia="ja-JP"/>
              </w:rPr>
              <w:t xml:space="preserve"> with the SSB. For this, P-TRS association is not necessary.</w:t>
            </w:r>
            <w:r>
              <w:rPr>
                <w:rFonts w:eastAsia="MS Mincho" w:hint="eastAsia"/>
                <w:lang w:eastAsia="ja-JP"/>
              </w:rPr>
              <w:t xml:space="preserve"> </w:t>
            </w:r>
            <w:r>
              <w:rPr>
                <w:rFonts w:eastAsia="MS Mincho"/>
                <w:lang w:eastAsia="ja-JP"/>
              </w:rPr>
              <w:t xml:space="preserve">If the temporary RS is P-TRS, the P-TRS shall be </w:t>
            </w:r>
            <w:proofErr w:type="spellStart"/>
            <w:r>
              <w:rPr>
                <w:rFonts w:eastAsia="MS Mincho"/>
                <w:lang w:eastAsia="ja-JP"/>
              </w:rPr>
              <w:t>QCLed</w:t>
            </w:r>
            <w:proofErr w:type="spellEnd"/>
            <w:r>
              <w:rPr>
                <w:rFonts w:eastAsia="MS Mincho"/>
                <w:lang w:eastAsia="ja-JP"/>
              </w:rPr>
              <w:t xml:space="preserve"> with the SSB.</w:t>
            </w:r>
          </w:p>
          <w:p w14:paraId="0399FADA"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2368B3" w14:paraId="42BB39ED" w14:textId="77777777">
        <w:tc>
          <w:tcPr>
            <w:tcW w:w="2113" w:type="dxa"/>
            <w:tcBorders>
              <w:top w:val="single" w:sz="4" w:space="0" w:color="auto"/>
              <w:left w:val="single" w:sz="4" w:space="0" w:color="auto"/>
              <w:bottom w:val="single" w:sz="4" w:space="0" w:color="auto"/>
              <w:right w:val="single" w:sz="4" w:space="0" w:color="auto"/>
            </w:tcBorders>
          </w:tcPr>
          <w:p w14:paraId="3F8B56F5"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93C361"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14:paraId="2022E3B6" w14:textId="77777777">
        <w:tc>
          <w:tcPr>
            <w:tcW w:w="2113" w:type="dxa"/>
            <w:tcBorders>
              <w:top w:val="single" w:sz="4" w:space="0" w:color="auto"/>
              <w:left w:val="single" w:sz="4" w:space="0" w:color="auto"/>
              <w:bottom w:val="single" w:sz="4" w:space="0" w:color="auto"/>
              <w:right w:val="single" w:sz="4" w:space="0" w:color="auto"/>
            </w:tcBorders>
          </w:tcPr>
          <w:p w14:paraId="23AA2333"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11516CB" w14:textId="77777777" w:rsidR="00EF59DC" w:rsidRDefault="00EF59DC" w:rsidP="00EF59DC">
            <w:pPr>
              <w:spacing w:beforeLines="50" w:before="120"/>
              <w:rPr>
                <w:iCs/>
                <w:lang w:eastAsia="zh-CN"/>
              </w:rPr>
            </w:pPr>
            <w:r>
              <w:rPr>
                <w:iCs/>
                <w:lang w:eastAsia="zh-CN"/>
              </w:rPr>
              <w:t>No.</w:t>
            </w:r>
          </w:p>
          <w:p w14:paraId="31185D96"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14:paraId="0ECB164B"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49953ACF" w14:textId="77777777" w:rsidTr="00CE209C">
        <w:tc>
          <w:tcPr>
            <w:tcW w:w="2113" w:type="dxa"/>
            <w:tcBorders>
              <w:top w:val="single" w:sz="4" w:space="0" w:color="auto"/>
              <w:left w:val="single" w:sz="4" w:space="0" w:color="auto"/>
              <w:bottom w:val="single" w:sz="4" w:space="0" w:color="auto"/>
              <w:right w:val="single" w:sz="4" w:space="0" w:color="auto"/>
            </w:tcBorders>
          </w:tcPr>
          <w:p w14:paraId="758673E3"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218C333" w14:textId="77777777" w:rsidR="00756342" w:rsidRDefault="00756342" w:rsidP="00CE209C">
            <w:pPr>
              <w:spacing w:beforeLines="50" w:before="120"/>
              <w:rPr>
                <w:lang w:eastAsia="zh-CN"/>
              </w:rPr>
            </w:pPr>
            <w:r>
              <w:rPr>
                <w:rFonts w:hint="eastAsia"/>
                <w:lang w:eastAsia="zh-CN"/>
              </w:rPr>
              <w:t>No.</w:t>
            </w:r>
          </w:p>
          <w:p w14:paraId="4B055F8E" w14:textId="77777777"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82FB73C"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16349062" w14:textId="77777777">
        <w:tc>
          <w:tcPr>
            <w:tcW w:w="2113" w:type="dxa"/>
            <w:tcBorders>
              <w:top w:val="single" w:sz="4" w:space="0" w:color="auto"/>
              <w:left w:val="single" w:sz="4" w:space="0" w:color="auto"/>
              <w:bottom w:val="single" w:sz="4" w:space="0" w:color="auto"/>
              <w:right w:val="single" w:sz="4" w:space="0" w:color="auto"/>
            </w:tcBorders>
          </w:tcPr>
          <w:p w14:paraId="7CFDF20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3A3CA0" w14:textId="77777777" w:rsidR="00A220CB" w:rsidRPr="001C671D" w:rsidRDefault="00A220CB" w:rsidP="00A220CB">
            <w:pPr>
              <w:spacing w:beforeLines="50" w:before="120"/>
              <w:rPr>
                <w:lang w:eastAsia="zh-CN"/>
              </w:rPr>
            </w:pPr>
            <w:r>
              <w:rPr>
                <w:lang w:eastAsia="zh-CN"/>
              </w:rPr>
              <w:t>In our view, no.</w:t>
            </w:r>
          </w:p>
        </w:tc>
      </w:tr>
      <w:tr w:rsidR="004E5CB7" w14:paraId="20C12953" w14:textId="77777777">
        <w:tc>
          <w:tcPr>
            <w:tcW w:w="2113" w:type="dxa"/>
            <w:tcBorders>
              <w:top w:val="single" w:sz="4" w:space="0" w:color="auto"/>
              <w:left w:val="single" w:sz="4" w:space="0" w:color="auto"/>
              <w:bottom w:val="single" w:sz="4" w:space="0" w:color="auto"/>
              <w:right w:val="single" w:sz="4" w:space="0" w:color="auto"/>
            </w:tcBorders>
          </w:tcPr>
          <w:p w14:paraId="7993B34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252778D"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0AB28772" w14:textId="77777777">
        <w:tc>
          <w:tcPr>
            <w:tcW w:w="2113" w:type="dxa"/>
          </w:tcPr>
          <w:p w14:paraId="2D5B2B7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D9F7E07"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7526B58C" w14:textId="77777777">
        <w:tc>
          <w:tcPr>
            <w:tcW w:w="2113" w:type="dxa"/>
          </w:tcPr>
          <w:p w14:paraId="7E02DD07"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EE653B9"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7C9C70BE" w14:textId="77777777">
        <w:tc>
          <w:tcPr>
            <w:tcW w:w="2113" w:type="dxa"/>
          </w:tcPr>
          <w:p w14:paraId="775CCD41" w14:textId="3037DDB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3B1B8B" w14:textId="6A42BA6E" w:rsidR="003C4CEA" w:rsidRDefault="003C4CEA" w:rsidP="003C4CEA">
            <w:pPr>
              <w:spacing w:beforeLines="50" w:before="120"/>
              <w:rPr>
                <w:lang w:eastAsia="ko-KR"/>
              </w:rPr>
            </w:pPr>
            <w:r>
              <w:rPr>
                <w:lang w:eastAsia="zh-CN"/>
              </w:rPr>
              <w:t>No. The temporary RS should be the first signal for detection upon SCell activation.</w:t>
            </w:r>
          </w:p>
        </w:tc>
      </w:tr>
      <w:tr w:rsidR="001E411A" w14:paraId="10EC17D3" w14:textId="77777777">
        <w:tc>
          <w:tcPr>
            <w:tcW w:w="2113" w:type="dxa"/>
          </w:tcPr>
          <w:p w14:paraId="5ECB04C5" w14:textId="209FD27B" w:rsidR="001E411A" w:rsidRDefault="001E411A" w:rsidP="003C4CEA">
            <w:pPr>
              <w:spacing w:beforeLines="50" w:before="120"/>
              <w:rPr>
                <w:rFonts w:eastAsia="Malgun Gothic"/>
                <w:lang w:eastAsia="ko-KR"/>
              </w:rPr>
            </w:pPr>
            <w:r>
              <w:rPr>
                <w:rFonts w:eastAsia="Malgun Gothic"/>
                <w:lang w:eastAsia="ko-KR"/>
              </w:rPr>
              <w:lastRenderedPageBreak/>
              <w:t xml:space="preserve">Apple </w:t>
            </w:r>
          </w:p>
        </w:tc>
        <w:tc>
          <w:tcPr>
            <w:tcW w:w="7194" w:type="dxa"/>
          </w:tcPr>
          <w:p w14:paraId="2D82E085" w14:textId="3E1450D9" w:rsidR="001E411A" w:rsidRDefault="001E411A" w:rsidP="003C4CEA">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bl>
    <w:p w14:paraId="690FB7CA" w14:textId="77777777" w:rsidR="002368B3" w:rsidRDefault="002368B3">
      <w:pPr>
        <w:rPr>
          <w:rFonts w:eastAsia="MS Mincho"/>
          <w:lang w:eastAsia="ja-JP"/>
        </w:rPr>
      </w:pPr>
    </w:p>
    <w:p w14:paraId="1B0AAB02" w14:textId="77777777" w:rsidR="002368B3" w:rsidRDefault="002368B3">
      <w:pPr>
        <w:rPr>
          <w:rFonts w:eastAsia="MS Mincho"/>
          <w:lang w:eastAsia="ja-JP"/>
        </w:rPr>
      </w:pPr>
    </w:p>
    <w:p w14:paraId="034F316A" w14:textId="77777777" w:rsidR="002368B3" w:rsidRDefault="002368B3">
      <w:pPr>
        <w:rPr>
          <w:rFonts w:eastAsia="MS Mincho"/>
          <w:lang w:eastAsia="ja-JP"/>
        </w:rPr>
      </w:pPr>
    </w:p>
    <w:p w14:paraId="10276024"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519FF422"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0065AFE5"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14:paraId="58199B1D" w14:textId="77777777" w:rsidR="002368B3" w:rsidRDefault="002368B3">
      <w:pPr>
        <w:rPr>
          <w:rFonts w:eastAsia="MS Mincho"/>
          <w:lang w:eastAsia="ja-JP"/>
        </w:rPr>
      </w:pPr>
    </w:p>
    <w:p w14:paraId="696086D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3721F67E"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5451EF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FA1A7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50C4A" w14:textId="77777777" w:rsidR="002368B3" w:rsidRDefault="00146DDA" w:rsidP="00080281">
            <w:pPr>
              <w:spacing w:beforeLines="50" w:before="120"/>
              <w:rPr>
                <w:i/>
                <w:lang w:eastAsia="zh-CN"/>
              </w:rPr>
            </w:pPr>
            <w:r>
              <w:rPr>
                <w:i/>
                <w:lang w:eastAsia="zh-CN"/>
              </w:rPr>
              <w:t>View</w:t>
            </w:r>
          </w:p>
        </w:tc>
      </w:tr>
      <w:tr w:rsidR="002368B3" w14:paraId="0DCFD754" w14:textId="77777777">
        <w:tc>
          <w:tcPr>
            <w:tcW w:w="2113" w:type="dxa"/>
            <w:tcBorders>
              <w:top w:val="single" w:sz="4" w:space="0" w:color="auto"/>
              <w:left w:val="single" w:sz="4" w:space="0" w:color="auto"/>
              <w:bottom w:val="single" w:sz="4" w:space="0" w:color="auto"/>
              <w:right w:val="single" w:sz="4" w:space="0" w:color="auto"/>
            </w:tcBorders>
          </w:tcPr>
          <w:p w14:paraId="37C0D5E6"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7BDAA3EE" w14:textId="77777777"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14:paraId="21CAA1D5" w14:textId="77777777">
        <w:tc>
          <w:tcPr>
            <w:tcW w:w="2113" w:type="dxa"/>
            <w:tcBorders>
              <w:top w:val="single" w:sz="4" w:space="0" w:color="auto"/>
              <w:left w:val="single" w:sz="4" w:space="0" w:color="auto"/>
              <w:bottom w:val="single" w:sz="4" w:space="0" w:color="auto"/>
              <w:right w:val="single" w:sz="4" w:space="0" w:color="auto"/>
            </w:tcBorders>
          </w:tcPr>
          <w:p w14:paraId="79845A5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8B084F"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36458EFD" w14:textId="77777777">
        <w:tc>
          <w:tcPr>
            <w:tcW w:w="2113" w:type="dxa"/>
            <w:tcBorders>
              <w:top w:val="single" w:sz="4" w:space="0" w:color="auto"/>
              <w:left w:val="single" w:sz="4" w:space="0" w:color="auto"/>
              <w:bottom w:val="single" w:sz="4" w:space="0" w:color="auto"/>
              <w:right w:val="single" w:sz="4" w:space="0" w:color="auto"/>
            </w:tcBorders>
          </w:tcPr>
          <w:p w14:paraId="75AF27C4"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957DAB" w14:textId="77777777" w:rsidR="002368B3" w:rsidRDefault="00146DDA" w:rsidP="00080281">
            <w:pPr>
              <w:spacing w:beforeLines="50" w:before="120"/>
              <w:rPr>
                <w:lang w:eastAsia="zh-CN"/>
              </w:rPr>
            </w:pPr>
            <w:r>
              <w:rPr>
                <w:lang w:eastAsia="zh-CN"/>
              </w:rPr>
              <w:t xml:space="preserve">Opt 3.2.1. </w:t>
            </w:r>
          </w:p>
          <w:p w14:paraId="1102DF84"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14:paraId="7288B51F" w14:textId="77777777">
        <w:tc>
          <w:tcPr>
            <w:tcW w:w="2113" w:type="dxa"/>
            <w:tcBorders>
              <w:top w:val="single" w:sz="4" w:space="0" w:color="auto"/>
              <w:left w:val="single" w:sz="4" w:space="0" w:color="auto"/>
              <w:bottom w:val="single" w:sz="4" w:space="0" w:color="auto"/>
              <w:right w:val="single" w:sz="4" w:space="0" w:color="auto"/>
            </w:tcBorders>
          </w:tcPr>
          <w:p w14:paraId="258B570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977113" w14:textId="77777777" w:rsidR="00EF59DC" w:rsidRPr="00406BD8" w:rsidRDefault="00EF59DC" w:rsidP="00EF59DC">
            <w:pPr>
              <w:spacing w:beforeLines="50" w:before="120"/>
              <w:rPr>
                <w:lang w:eastAsia="zh-CN"/>
              </w:rPr>
            </w:pPr>
            <w:r>
              <w:rPr>
                <w:lang w:eastAsia="zh-CN"/>
              </w:rPr>
              <w:t xml:space="preserve">Opt 3.2.1. </w:t>
            </w:r>
          </w:p>
          <w:p w14:paraId="65D9E08F" w14:textId="77777777" w:rsidR="00EF59DC" w:rsidRDefault="00EF59DC" w:rsidP="00EF59DC">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756342" w:rsidRPr="001C671D" w14:paraId="647C16A3" w14:textId="77777777" w:rsidTr="00CE209C">
        <w:tc>
          <w:tcPr>
            <w:tcW w:w="2113" w:type="dxa"/>
            <w:tcBorders>
              <w:top w:val="single" w:sz="4" w:space="0" w:color="auto"/>
              <w:left w:val="single" w:sz="4" w:space="0" w:color="auto"/>
              <w:bottom w:val="single" w:sz="4" w:space="0" w:color="auto"/>
              <w:right w:val="single" w:sz="4" w:space="0" w:color="auto"/>
            </w:tcBorders>
          </w:tcPr>
          <w:p w14:paraId="01996B0A"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5AC0D03"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723AD9A0" w14:textId="77777777">
        <w:tc>
          <w:tcPr>
            <w:tcW w:w="2113" w:type="dxa"/>
            <w:tcBorders>
              <w:top w:val="single" w:sz="4" w:space="0" w:color="auto"/>
              <w:left w:val="single" w:sz="4" w:space="0" w:color="auto"/>
              <w:bottom w:val="single" w:sz="4" w:space="0" w:color="auto"/>
              <w:right w:val="single" w:sz="4" w:space="0" w:color="auto"/>
            </w:tcBorders>
          </w:tcPr>
          <w:p w14:paraId="077D5BD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38D471" w14:textId="77777777" w:rsidR="00A220CB" w:rsidRPr="001C671D" w:rsidRDefault="00A220CB" w:rsidP="00A220CB">
            <w:pPr>
              <w:spacing w:beforeLines="50" w:before="120"/>
              <w:rPr>
                <w:lang w:eastAsia="zh-CN"/>
              </w:rPr>
            </w:pPr>
            <w:r>
              <w:rPr>
                <w:lang w:eastAsia="zh-CN"/>
              </w:rPr>
              <w:t>Agree with Huawei</w:t>
            </w:r>
          </w:p>
        </w:tc>
      </w:tr>
      <w:tr w:rsidR="004E5CB7" w14:paraId="3047E849" w14:textId="77777777">
        <w:tc>
          <w:tcPr>
            <w:tcW w:w="2113" w:type="dxa"/>
            <w:tcBorders>
              <w:top w:val="single" w:sz="4" w:space="0" w:color="auto"/>
              <w:left w:val="single" w:sz="4" w:space="0" w:color="auto"/>
              <w:bottom w:val="single" w:sz="4" w:space="0" w:color="auto"/>
              <w:right w:val="single" w:sz="4" w:space="0" w:color="auto"/>
            </w:tcBorders>
          </w:tcPr>
          <w:p w14:paraId="56BBC29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C24F13F"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4E5CB7" w14:paraId="474CFF0B" w14:textId="77777777">
        <w:tc>
          <w:tcPr>
            <w:tcW w:w="2113" w:type="dxa"/>
          </w:tcPr>
          <w:p w14:paraId="51A70FA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110A9C1"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4EAA1B9E" w14:textId="77777777">
        <w:tc>
          <w:tcPr>
            <w:tcW w:w="2113" w:type="dxa"/>
          </w:tcPr>
          <w:p w14:paraId="6FE13018" w14:textId="77777777"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14:paraId="2CFF0686"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10BC898F" w14:textId="77777777">
        <w:tc>
          <w:tcPr>
            <w:tcW w:w="2113" w:type="dxa"/>
          </w:tcPr>
          <w:p w14:paraId="13FBC22A" w14:textId="639FA195" w:rsidR="003C4CEA" w:rsidRDefault="003C4CEA" w:rsidP="003C4CEA">
            <w:pPr>
              <w:spacing w:beforeLines="50" w:before="120"/>
              <w:rPr>
                <w:rFonts w:eastAsia="Malgun Gothic"/>
                <w:lang w:eastAsia="ko-KR"/>
              </w:rPr>
            </w:pPr>
            <w:r>
              <w:rPr>
                <w:rFonts w:eastAsia="Malgun Gothic"/>
                <w:lang w:eastAsia="ko-KR"/>
              </w:rPr>
              <w:lastRenderedPageBreak/>
              <w:t>Intel</w:t>
            </w:r>
          </w:p>
        </w:tc>
        <w:tc>
          <w:tcPr>
            <w:tcW w:w="7194" w:type="dxa"/>
          </w:tcPr>
          <w:p w14:paraId="3C547FED" w14:textId="7E06B12F" w:rsidR="003C4CEA" w:rsidRDefault="003C4CEA" w:rsidP="003C4CEA">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1E411A" w14:paraId="4568CB0B" w14:textId="77777777">
        <w:tc>
          <w:tcPr>
            <w:tcW w:w="2113" w:type="dxa"/>
          </w:tcPr>
          <w:p w14:paraId="062241AC" w14:textId="77777777" w:rsidR="001E411A" w:rsidRDefault="001E411A" w:rsidP="003C4CEA">
            <w:pPr>
              <w:spacing w:beforeLines="50" w:before="120"/>
              <w:rPr>
                <w:rFonts w:eastAsia="Malgun Gothic"/>
                <w:lang w:eastAsia="ko-KR"/>
              </w:rPr>
            </w:pPr>
          </w:p>
        </w:tc>
        <w:tc>
          <w:tcPr>
            <w:tcW w:w="7194" w:type="dxa"/>
          </w:tcPr>
          <w:p w14:paraId="6B3E0593" w14:textId="77777777" w:rsidR="001E411A" w:rsidRDefault="001E411A" w:rsidP="003C4CEA">
            <w:pPr>
              <w:spacing w:beforeLines="50" w:before="120"/>
              <w:rPr>
                <w:lang w:eastAsia="ko-KR"/>
              </w:rPr>
            </w:pPr>
          </w:p>
        </w:tc>
      </w:tr>
    </w:tbl>
    <w:p w14:paraId="6EF26D8A" w14:textId="77777777" w:rsidR="002368B3" w:rsidRDefault="002368B3">
      <w:pPr>
        <w:rPr>
          <w:rFonts w:eastAsia="MS Mincho"/>
          <w:lang w:eastAsia="ja-JP"/>
        </w:rPr>
      </w:pPr>
    </w:p>
    <w:p w14:paraId="65612B9C"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5BD2EFD7"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4647E1B9"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4EAB4F25"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1D082F96"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14:paraId="5E164B9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185F6967" w14:textId="77777777" w:rsidR="002368B3" w:rsidRDefault="002368B3">
      <w:pPr>
        <w:rPr>
          <w:lang w:eastAsia="ja-JP"/>
        </w:rPr>
      </w:pPr>
    </w:p>
    <w:p w14:paraId="1F5B6412"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01ABD3D"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72376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DA97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55751" w14:textId="77777777" w:rsidR="002368B3" w:rsidRDefault="00146DDA" w:rsidP="00080281">
            <w:pPr>
              <w:spacing w:beforeLines="50" w:before="120"/>
              <w:rPr>
                <w:i/>
                <w:lang w:eastAsia="zh-CN"/>
              </w:rPr>
            </w:pPr>
            <w:r>
              <w:rPr>
                <w:i/>
                <w:lang w:eastAsia="zh-CN"/>
              </w:rPr>
              <w:t>View</w:t>
            </w:r>
          </w:p>
        </w:tc>
      </w:tr>
      <w:tr w:rsidR="002368B3" w14:paraId="7622B946" w14:textId="77777777">
        <w:tc>
          <w:tcPr>
            <w:tcW w:w="2113" w:type="dxa"/>
            <w:tcBorders>
              <w:top w:val="single" w:sz="4" w:space="0" w:color="auto"/>
              <w:left w:val="single" w:sz="4" w:space="0" w:color="auto"/>
              <w:bottom w:val="single" w:sz="4" w:space="0" w:color="auto"/>
              <w:right w:val="single" w:sz="4" w:space="0" w:color="auto"/>
            </w:tcBorders>
          </w:tcPr>
          <w:p w14:paraId="4681F4D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29A57B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5827595E" w14:textId="77777777">
        <w:tc>
          <w:tcPr>
            <w:tcW w:w="2113" w:type="dxa"/>
            <w:tcBorders>
              <w:top w:val="single" w:sz="4" w:space="0" w:color="auto"/>
              <w:left w:val="single" w:sz="4" w:space="0" w:color="auto"/>
              <w:bottom w:val="single" w:sz="4" w:space="0" w:color="auto"/>
              <w:right w:val="single" w:sz="4" w:space="0" w:color="auto"/>
            </w:tcBorders>
          </w:tcPr>
          <w:p w14:paraId="2D2AB76E"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ACBD140" w14:textId="77777777" w:rsidR="002368B3" w:rsidRDefault="00146DDA" w:rsidP="00080281">
            <w:pPr>
              <w:spacing w:beforeLines="50" w:before="120"/>
              <w:rPr>
                <w:lang w:eastAsia="zh-CN"/>
              </w:rPr>
            </w:pPr>
            <w:r>
              <w:rPr>
                <w:lang w:eastAsia="zh-CN"/>
              </w:rPr>
              <w:t>Opt 3.3.1, Opt 3.3.2</w:t>
            </w:r>
          </w:p>
        </w:tc>
      </w:tr>
      <w:tr w:rsidR="00EF59DC" w14:paraId="21A14D6D" w14:textId="77777777">
        <w:tc>
          <w:tcPr>
            <w:tcW w:w="2113" w:type="dxa"/>
            <w:tcBorders>
              <w:top w:val="single" w:sz="4" w:space="0" w:color="auto"/>
              <w:left w:val="single" w:sz="4" w:space="0" w:color="auto"/>
              <w:bottom w:val="single" w:sz="4" w:space="0" w:color="auto"/>
              <w:right w:val="single" w:sz="4" w:space="0" w:color="auto"/>
            </w:tcBorders>
          </w:tcPr>
          <w:p w14:paraId="789C522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00958D3" w14:textId="77777777"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14:paraId="0A1A1EE1" w14:textId="77777777" w:rsidTr="00CE209C">
        <w:tc>
          <w:tcPr>
            <w:tcW w:w="2113" w:type="dxa"/>
            <w:tcBorders>
              <w:top w:val="single" w:sz="4" w:space="0" w:color="auto"/>
              <w:left w:val="single" w:sz="4" w:space="0" w:color="auto"/>
              <w:bottom w:val="single" w:sz="4" w:space="0" w:color="auto"/>
              <w:right w:val="single" w:sz="4" w:space="0" w:color="auto"/>
            </w:tcBorders>
          </w:tcPr>
          <w:p w14:paraId="44241FF8"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8EB50F9"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14:paraId="368E3F2B" w14:textId="77777777" w:rsidR="00756342" w:rsidRPr="00DB15DE" w:rsidRDefault="00756342" w:rsidP="00CE209C">
            <w:pPr>
              <w:spacing w:beforeLines="50" w:before="120"/>
              <w:jc w:val="left"/>
              <w:rPr>
                <w:rFonts w:eastAsiaTheme="minorEastAsia"/>
                <w:iCs/>
                <w:lang w:eastAsia="zh-CN"/>
              </w:rPr>
            </w:pPr>
          </w:p>
        </w:tc>
      </w:tr>
      <w:tr w:rsidR="00A220CB" w14:paraId="223D29BB" w14:textId="77777777">
        <w:tc>
          <w:tcPr>
            <w:tcW w:w="2113" w:type="dxa"/>
            <w:tcBorders>
              <w:top w:val="single" w:sz="4" w:space="0" w:color="auto"/>
              <w:left w:val="single" w:sz="4" w:space="0" w:color="auto"/>
              <w:bottom w:val="single" w:sz="4" w:space="0" w:color="auto"/>
              <w:right w:val="single" w:sz="4" w:space="0" w:color="auto"/>
            </w:tcBorders>
          </w:tcPr>
          <w:p w14:paraId="271F5171"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7841C43" w14:textId="77777777" w:rsidR="00A220CB" w:rsidRPr="001C671D" w:rsidRDefault="00A220CB" w:rsidP="00A220CB">
            <w:pPr>
              <w:spacing w:beforeLines="50" w:before="120"/>
              <w:rPr>
                <w:lang w:eastAsia="zh-CN"/>
              </w:rPr>
            </w:pPr>
            <w:r>
              <w:rPr>
                <w:lang w:eastAsia="zh-CN"/>
              </w:rPr>
              <w:t>Agree with Qualcomm</w:t>
            </w:r>
          </w:p>
        </w:tc>
      </w:tr>
      <w:tr w:rsidR="004E5CB7" w14:paraId="66AFE714" w14:textId="77777777">
        <w:tc>
          <w:tcPr>
            <w:tcW w:w="2113" w:type="dxa"/>
            <w:tcBorders>
              <w:top w:val="single" w:sz="4" w:space="0" w:color="auto"/>
              <w:left w:val="single" w:sz="4" w:space="0" w:color="auto"/>
              <w:bottom w:val="single" w:sz="4" w:space="0" w:color="auto"/>
              <w:right w:val="single" w:sz="4" w:space="0" w:color="auto"/>
            </w:tcBorders>
          </w:tcPr>
          <w:p w14:paraId="1F76BA49"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D543B5" w14:textId="77777777" w:rsidR="004E5CB7" w:rsidRDefault="004E5CB7" w:rsidP="004E5CB7">
            <w:pPr>
              <w:spacing w:beforeLines="50" w:before="120"/>
              <w:rPr>
                <w:lang w:eastAsia="zh-CN"/>
              </w:rPr>
            </w:pPr>
            <w:r>
              <w:rPr>
                <w:lang w:eastAsia="zh-CN"/>
              </w:rPr>
              <w:t xml:space="preserve">Opt 3.3.5 is the baseline. </w:t>
            </w:r>
          </w:p>
          <w:p w14:paraId="189351A5" w14:textId="77777777"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14:paraId="71D209F4" w14:textId="77777777">
        <w:tc>
          <w:tcPr>
            <w:tcW w:w="2113" w:type="dxa"/>
            <w:tcBorders>
              <w:top w:val="single" w:sz="4" w:space="0" w:color="auto"/>
              <w:left w:val="single" w:sz="4" w:space="0" w:color="auto"/>
              <w:bottom w:val="single" w:sz="4" w:space="0" w:color="auto"/>
              <w:right w:val="single" w:sz="4" w:space="0" w:color="auto"/>
            </w:tcBorders>
          </w:tcPr>
          <w:p w14:paraId="0540D6B1"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378F169"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12C026CD" w14:textId="77777777">
        <w:tc>
          <w:tcPr>
            <w:tcW w:w="2113" w:type="dxa"/>
          </w:tcPr>
          <w:p w14:paraId="21D4DA6A" w14:textId="77777777"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14:paraId="7DCBE940" w14:textId="77777777" w:rsidR="004E5CB7" w:rsidRDefault="00DB541D" w:rsidP="004E5CB7">
            <w:pPr>
              <w:spacing w:beforeLines="50" w:before="120"/>
              <w:rPr>
                <w:rFonts w:eastAsia="MS Mincho"/>
                <w:lang w:eastAsia="ja-JP"/>
              </w:rPr>
            </w:pPr>
            <w:r>
              <w:rPr>
                <w:rFonts w:eastAsia="MS Mincho"/>
                <w:lang w:eastAsia="ja-JP"/>
              </w:rPr>
              <w:t>Opt 3.3.5.</w:t>
            </w:r>
          </w:p>
        </w:tc>
      </w:tr>
      <w:tr w:rsidR="004E5CB7" w14:paraId="4A2B5332" w14:textId="77777777">
        <w:tc>
          <w:tcPr>
            <w:tcW w:w="2113" w:type="dxa"/>
          </w:tcPr>
          <w:p w14:paraId="709D4556" w14:textId="155D7A3A"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C79DD4A" w14:textId="4289E15F" w:rsidR="004E5CB7" w:rsidRDefault="001255D9" w:rsidP="004E5CB7">
            <w:pPr>
              <w:spacing w:beforeLines="50" w:before="120"/>
              <w:rPr>
                <w:lang w:eastAsia="ko-KR"/>
              </w:rPr>
            </w:pPr>
            <w:r>
              <w:rPr>
                <w:lang w:eastAsia="ko-KR"/>
              </w:rPr>
              <w:t xml:space="preserve">Opt.3.3.1. </w:t>
            </w:r>
          </w:p>
        </w:tc>
      </w:tr>
    </w:tbl>
    <w:p w14:paraId="7B2393E8" w14:textId="77777777" w:rsidR="002368B3" w:rsidRDefault="002368B3"/>
    <w:p w14:paraId="1EEE16F5" w14:textId="77777777" w:rsidR="002368B3" w:rsidRDefault="002368B3">
      <w:pPr>
        <w:rPr>
          <w:rFonts w:eastAsiaTheme="minorEastAsia"/>
          <w:lang w:eastAsia="zh-CN"/>
        </w:rPr>
      </w:pPr>
    </w:p>
    <w:p w14:paraId="2EF3693B" w14:textId="77777777" w:rsidR="002368B3" w:rsidRDefault="00146DDA">
      <w:pPr>
        <w:pStyle w:val="Heading4"/>
        <w:rPr>
          <w:lang w:eastAsia="ja-JP"/>
        </w:rPr>
      </w:pPr>
      <w:r>
        <w:rPr>
          <w:lang w:eastAsia="ja-JP"/>
        </w:rPr>
        <w:t xml:space="preserve">Issue-4: Timeline </w:t>
      </w:r>
      <w:r>
        <w:rPr>
          <w:szCs w:val="22"/>
          <w:lang w:eastAsia="zh-CN"/>
        </w:rPr>
        <w:t>for temporary RS and SCell activation</w:t>
      </w:r>
    </w:p>
    <w:p w14:paraId="4B18C710" w14:textId="77777777"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14:paraId="1099875C"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14:paraId="6CEA8007" w14:textId="77777777" w:rsidR="002368B3" w:rsidRDefault="00146DDA">
      <w:pPr>
        <w:rPr>
          <w:i/>
          <w:lang w:eastAsia="zh-CN"/>
        </w:rPr>
      </w:pPr>
      <w:r>
        <w:rPr>
          <w:i/>
          <w:lang w:eastAsia="zh-CN"/>
        </w:rPr>
        <w:lastRenderedPageBreak/>
        <w:t>“The TRS is triggered r slots after the UE sends HARQ-ACK to the triggering MAC CE, plus 0.5ms MAC-to-PHY processing delay, where r is configured by RRC or indicated by MAC CE.”</w:t>
      </w:r>
      <w:r>
        <w:rPr>
          <w:lang w:eastAsia="zh-CN"/>
        </w:rPr>
        <w:t>[6]</w:t>
      </w:r>
    </w:p>
    <w:p w14:paraId="7B3E81CD"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2806A004" w14:textId="77777777" w:rsidR="002368B3" w:rsidRDefault="00146DDA">
      <w:pPr>
        <w:pStyle w:val="BodyText"/>
        <w:rPr>
          <w:rFonts w:eastAsia="Batang"/>
          <w:sz w:val="22"/>
          <w:szCs w:val="22"/>
          <w:lang w:eastAsia="zh-CN"/>
        </w:rPr>
      </w:pPr>
      <w:r>
        <w:rPr>
          <w:i/>
          <w:sz w:val="22"/>
          <w:szCs w:val="22"/>
          <w:lang w:eastAsia="zh-CN"/>
        </w:rPr>
        <w:t>“</w:t>
      </w:r>
      <w:r>
        <w:rPr>
          <w:i/>
        </w:rPr>
        <w:t xml:space="preserve">Offset between </w:t>
      </w:r>
      <w:proofErr w:type="spellStart"/>
      <w:r>
        <w:rPr>
          <w:i/>
        </w:rPr>
        <w:t>Scell</w:t>
      </w:r>
      <w:proofErr w:type="spellEnd"/>
      <w:r>
        <w:rPr>
          <w:i/>
        </w:rPr>
        <w:t xml:space="preserve">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21358DC0"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1E8BBF7E"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723DF5D9" w14:textId="77777777" w:rsidR="002368B3" w:rsidRDefault="00146DDA">
      <w:pPr>
        <w:pStyle w:val="ListParagraph"/>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14:paraId="4E0D850F"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77B67AC5" w14:textId="77777777" w:rsidR="002368B3" w:rsidRDefault="002368B3">
      <w:pPr>
        <w:rPr>
          <w:rFonts w:eastAsiaTheme="minorEastAsia"/>
          <w:lang w:eastAsia="zh-CN"/>
        </w:rPr>
      </w:pPr>
    </w:p>
    <w:p w14:paraId="2E90CE1B"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14:paraId="043FA313" w14:textId="77777777" w:rsidR="002368B3" w:rsidRDefault="002368B3">
      <w:pPr>
        <w:rPr>
          <w:rFonts w:eastAsiaTheme="minorEastAsia"/>
          <w:lang w:eastAsia="zh-CN"/>
        </w:rPr>
      </w:pPr>
    </w:p>
    <w:p w14:paraId="185FCB6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885A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0AC41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0D355" w14:textId="77777777" w:rsidR="002368B3" w:rsidRDefault="00146DDA" w:rsidP="00080281">
            <w:pPr>
              <w:spacing w:beforeLines="50" w:before="120"/>
              <w:rPr>
                <w:i/>
                <w:lang w:eastAsia="zh-CN"/>
              </w:rPr>
            </w:pPr>
            <w:r>
              <w:rPr>
                <w:i/>
                <w:lang w:eastAsia="zh-CN"/>
              </w:rPr>
              <w:t>View</w:t>
            </w:r>
          </w:p>
        </w:tc>
      </w:tr>
      <w:tr w:rsidR="002368B3" w14:paraId="0943A724" w14:textId="77777777">
        <w:tc>
          <w:tcPr>
            <w:tcW w:w="2113" w:type="dxa"/>
            <w:tcBorders>
              <w:top w:val="single" w:sz="4" w:space="0" w:color="auto"/>
              <w:left w:val="single" w:sz="4" w:space="0" w:color="auto"/>
              <w:bottom w:val="single" w:sz="4" w:space="0" w:color="auto"/>
              <w:right w:val="single" w:sz="4" w:space="0" w:color="auto"/>
            </w:tcBorders>
          </w:tcPr>
          <w:p w14:paraId="07F8DC7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12DE8AA" w14:textId="77777777" w:rsidR="002368B3" w:rsidRDefault="00146DDA" w:rsidP="00080281">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14:paraId="2B5876B5" w14:textId="77777777">
        <w:tc>
          <w:tcPr>
            <w:tcW w:w="2113" w:type="dxa"/>
            <w:tcBorders>
              <w:top w:val="single" w:sz="4" w:space="0" w:color="auto"/>
              <w:left w:val="single" w:sz="4" w:space="0" w:color="auto"/>
              <w:bottom w:val="single" w:sz="4" w:space="0" w:color="auto"/>
              <w:right w:val="single" w:sz="4" w:space="0" w:color="auto"/>
            </w:tcBorders>
          </w:tcPr>
          <w:p w14:paraId="036FBA6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04F4008"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w:t>
            </w:r>
            <w:proofErr w:type="spellStart"/>
            <w:r>
              <w:rPr>
                <w:lang w:eastAsia="zh-CN"/>
              </w:rPr>
              <w:t>gNB</w:t>
            </w:r>
            <w:proofErr w:type="spellEnd"/>
            <w:r>
              <w:rPr>
                <w:lang w:eastAsia="zh-CN"/>
              </w:rPr>
              <w:t xml:space="preserve"> could be a trouble-maker. Instead, the timeline of TRS transmission should be associated with HARQ-ACK timing slot (Opt 4.2, but not necessarily the actual HARQ-ACK on PUCCH) or simply the triggering MAC-CE transmission slot.  </w:t>
            </w:r>
          </w:p>
        </w:tc>
      </w:tr>
      <w:tr w:rsidR="00EF59DC" w14:paraId="057ECEED" w14:textId="77777777">
        <w:tc>
          <w:tcPr>
            <w:tcW w:w="2113" w:type="dxa"/>
            <w:tcBorders>
              <w:top w:val="single" w:sz="4" w:space="0" w:color="auto"/>
              <w:left w:val="single" w:sz="4" w:space="0" w:color="auto"/>
              <w:bottom w:val="single" w:sz="4" w:space="0" w:color="auto"/>
              <w:right w:val="single" w:sz="4" w:space="0" w:color="auto"/>
            </w:tcBorders>
          </w:tcPr>
          <w:p w14:paraId="7BCEC4B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5D547B" w14:textId="77777777" w:rsidR="00EF59DC" w:rsidRDefault="00EF59DC" w:rsidP="00EF59DC">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A220CB" w14:paraId="456BF0C8" w14:textId="77777777">
        <w:tc>
          <w:tcPr>
            <w:tcW w:w="2113" w:type="dxa"/>
            <w:tcBorders>
              <w:top w:val="single" w:sz="4" w:space="0" w:color="auto"/>
              <w:left w:val="single" w:sz="4" w:space="0" w:color="auto"/>
              <w:bottom w:val="single" w:sz="4" w:space="0" w:color="auto"/>
              <w:right w:val="single" w:sz="4" w:space="0" w:color="auto"/>
            </w:tcBorders>
          </w:tcPr>
          <w:p w14:paraId="6CD4FE36"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2294C96"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2AE4367A" w14:textId="77777777">
        <w:tc>
          <w:tcPr>
            <w:tcW w:w="2113" w:type="dxa"/>
            <w:tcBorders>
              <w:top w:val="single" w:sz="4" w:space="0" w:color="auto"/>
              <w:left w:val="single" w:sz="4" w:space="0" w:color="auto"/>
              <w:bottom w:val="single" w:sz="4" w:space="0" w:color="auto"/>
              <w:right w:val="single" w:sz="4" w:space="0" w:color="auto"/>
            </w:tcBorders>
          </w:tcPr>
          <w:p w14:paraId="5900FDC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6147BF5" w14:textId="77777777" w:rsidR="004E5CB7" w:rsidRDefault="004E5CB7" w:rsidP="004E5CB7">
            <w:pPr>
              <w:spacing w:beforeLines="50" w:before="120"/>
              <w:rPr>
                <w:lang w:eastAsia="zh-CN"/>
              </w:rPr>
            </w:pPr>
            <w:r>
              <w:rPr>
                <w:lang w:eastAsia="zh-CN"/>
              </w:rPr>
              <w:t>Opt 4.1 or 4.3, assuming that Alt 1.1/1.5/1.6 is agreed.</w:t>
            </w:r>
          </w:p>
        </w:tc>
      </w:tr>
      <w:tr w:rsidR="004E5CB7" w14:paraId="2148117A" w14:textId="77777777">
        <w:tc>
          <w:tcPr>
            <w:tcW w:w="2113" w:type="dxa"/>
            <w:tcBorders>
              <w:top w:val="single" w:sz="4" w:space="0" w:color="auto"/>
              <w:left w:val="single" w:sz="4" w:space="0" w:color="auto"/>
              <w:bottom w:val="single" w:sz="4" w:space="0" w:color="auto"/>
              <w:right w:val="single" w:sz="4" w:space="0" w:color="auto"/>
            </w:tcBorders>
          </w:tcPr>
          <w:p w14:paraId="100AC34F" w14:textId="77777777"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07F37123" w14:textId="77777777"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14:paraId="0212F109" w14:textId="77777777">
        <w:tc>
          <w:tcPr>
            <w:tcW w:w="2113" w:type="dxa"/>
          </w:tcPr>
          <w:p w14:paraId="64D32CEA"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146F04AC"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5B6F00B8" w14:textId="77777777">
        <w:tc>
          <w:tcPr>
            <w:tcW w:w="2113" w:type="dxa"/>
          </w:tcPr>
          <w:p w14:paraId="2BB5A2BD" w14:textId="62DE0826"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7230F68A" w14:textId="7AEB93DC" w:rsidR="003C4CEA" w:rsidRDefault="003C4CEA" w:rsidP="003C4CEA">
            <w:pPr>
              <w:spacing w:beforeLines="50" w:before="120"/>
              <w:rPr>
                <w:lang w:eastAsia="ko-KR"/>
              </w:rPr>
            </w:pPr>
            <w:proofErr w:type="spellStart"/>
            <w:r>
              <w:rPr>
                <w:rFonts w:eastAsia="MS Mincho"/>
                <w:lang w:eastAsia="ja-JP"/>
              </w:rPr>
              <w:t>Opt</w:t>
            </w:r>
            <w:proofErr w:type="spellEnd"/>
            <w:r>
              <w:rPr>
                <w:rFonts w:eastAsia="MS Mincho"/>
                <w:lang w:eastAsia="ja-JP"/>
              </w:rPr>
              <w:t xml:space="preserve"> 4.3 or 4.4. it </w:t>
            </w:r>
            <w:proofErr w:type="spellStart"/>
            <w:r>
              <w:rPr>
                <w:rFonts w:eastAsia="MS Mincho"/>
                <w:lang w:eastAsia="ja-JP"/>
              </w:rPr>
              <w:t>gNB</w:t>
            </w:r>
            <w:proofErr w:type="spellEnd"/>
            <w:r>
              <w:rPr>
                <w:rFonts w:eastAsia="MS Mincho"/>
                <w:lang w:eastAsia="ja-JP"/>
              </w:rPr>
              <w:t xml:space="preserve"> doesn’t detect the ACK feedback (UE doesn’t transmit HARQ-ACK or </w:t>
            </w:r>
            <w:proofErr w:type="spellStart"/>
            <w:r>
              <w:rPr>
                <w:rFonts w:eastAsia="MS Mincho"/>
                <w:lang w:eastAsia="ja-JP"/>
              </w:rPr>
              <w:t>gNB</w:t>
            </w:r>
            <w:proofErr w:type="spellEnd"/>
            <w:r>
              <w:rPr>
                <w:rFonts w:eastAsia="MS Mincho"/>
                <w:lang w:eastAsia="ja-JP"/>
              </w:rPr>
              <w:t xml:space="preserve"> misses the detection), </w:t>
            </w:r>
            <w:proofErr w:type="spellStart"/>
            <w:r>
              <w:rPr>
                <w:rFonts w:eastAsia="MS Mincho"/>
                <w:lang w:eastAsia="ja-JP"/>
              </w:rPr>
              <w:t>gNB</w:t>
            </w:r>
            <w:proofErr w:type="spellEnd"/>
            <w:r>
              <w:rPr>
                <w:rFonts w:eastAsia="MS Mincho"/>
                <w:lang w:eastAsia="ja-JP"/>
              </w:rPr>
              <w:t xml:space="preserve"> may not transmit the temporary RS. </w:t>
            </w:r>
          </w:p>
        </w:tc>
      </w:tr>
      <w:tr w:rsidR="001255D9" w14:paraId="23198AD3" w14:textId="77777777">
        <w:tc>
          <w:tcPr>
            <w:tcW w:w="2113" w:type="dxa"/>
          </w:tcPr>
          <w:p w14:paraId="1611A3C2" w14:textId="283AD64E" w:rsidR="001255D9" w:rsidRDefault="001255D9" w:rsidP="003C4CEA">
            <w:pPr>
              <w:spacing w:beforeLines="50" w:before="120"/>
              <w:rPr>
                <w:rFonts w:eastAsia="MS Mincho"/>
                <w:lang w:eastAsia="ja-JP"/>
              </w:rPr>
            </w:pPr>
            <w:r>
              <w:rPr>
                <w:rFonts w:eastAsia="MS Mincho"/>
                <w:lang w:eastAsia="ja-JP"/>
              </w:rPr>
              <w:t xml:space="preserve">Apple </w:t>
            </w:r>
          </w:p>
        </w:tc>
        <w:tc>
          <w:tcPr>
            <w:tcW w:w="7194" w:type="dxa"/>
          </w:tcPr>
          <w:p w14:paraId="3DC3FEFA" w14:textId="4956A488" w:rsidR="001255D9" w:rsidRDefault="001255D9" w:rsidP="003C4CEA">
            <w:pPr>
              <w:spacing w:beforeLines="50" w:before="120"/>
              <w:rPr>
                <w:rFonts w:eastAsia="MS Mincho"/>
                <w:lang w:eastAsia="ja-JP"/>
              </w:rPr>
            </w:pPr>
            <w:r>
              <w:rPr>
                <w:rFonts w:eastAsia="MS Mincho"/>
                <w:lang w:eastAsia="ja-JP"/>
              </w:rPr>
              <w:t xml:space="preserve">Opt.4.4 </w:t>
            </w:r>
          </w:p>
        </w:tc>
      </w:tr>
    </w:tbl>
    <w:p w14:paraId="4C7B84F6" w14:textId="77777777" w:rsidR="002368B3" w:rsidRDefault="002368B3">
      <w:pPr>
        <w:rPr>
          <w:lang w:eastAsia="zh-CN"/>
        </w:rPr>
      </w:pPr>
    </w:p>
    <w:p w14:paraId="39A89D58" w14:textId="77777777" w:rsidR="002368B3" w:rsidRDefault="00146DDA">
      <w:pPr>
        <w:pStyle w:val="Heading4"/>
        <w:rPr>
          <w:lang w:eastAsia="ja-JP"/>
        </w:rPr>
      </w:pPr>
      <w:r>
        <w:rPr>
          <w:lang w:eastAsia="ja-JP"/>
        </w:rPr>
        <w:lastRenderedPageBreak/>
        <w:t>Issue-5: Associated BWP for temporary RS</w:t>
      </w:r>
    </w:p>
    <w:p w14:paraId="14A919DB"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65194B7"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proofErr w:type="spellStart"/>
      <w:r>
        <w:rPr>
          <w:rFonts w:ascii="Times" w:hAnsi="Times" w:cs="Times"/>
          <w:i/>
          <w:sz w:val="20"/>
          <w:szCs w:val="20"/>
          <w:lang w:eastAsia="ja-JP"/>
        </w:rPr>
        <w:t>firstActiveDownlinkBWP</w:t>
      </w:r>
      <w:proofErr w:type="spellEnd"/>
      <w:r>
        <w:rPr>
          <w:rFonts w:ascii="Times" w:hAnsi="Times" w:cs="Times"/>
          <w:i/>
          <w:sz w:val="20"/>
          <w:szCs w:val="20"/>
          <w:lang w:eastAsia="ja-JP"/>
        </w:rPr>
        <w:t>-Id”</w:t>
      </w:r>
      <w:r>
        <w:rPr>
          <w:rFonts w:ascii="Times" w:hAnsi="Times" w:cs="Times"/>
          <w:sz w:val="20"/>
          <w:szCs w:val="20"/>
          <w:lang w:eastAsia="ja-JP"/>
        </w:rPr>
        <w:t xml:space="preserve"> [3][4][6][18]</w:t>
      </w:r>
    </w:p>
    <w:p w14:paraId="72C3061F" w14:textId="77777777" w:rsidR="002368B3" w:rsidRDefault="00146DDA">
      <w:pPr>
        <w:pStyle w:val="ListParagraph"/>
        <w:numPr>
          <w:ilvl w:val="0"/>
          <w:numId w:val="16"/>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5.2</w:t>
      </w:r>
      <w:r>
        <w:rPr>
          <w:rFonts w:ascii="Times New Roman" w:hAnsi="Times New Roman"/>
          <w:sz w:val="22"/>
          <w:szCs w:val="22"/>
          <w:lang w:eastAsia="zh-CN"/>
        </w:rPr>
        <w:t xml:space="preser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indicates the BWP along with the indication of triggering the temporary RS [5][11][18]</w:t>
      </w:r>
    </w:p>
    <w:p w14:paraId="3ECEC4B4" w14:textId="77777777" w:rsidR="002368B3" w:rsidRDefault="002368B3">
      <w:pPr>
        <w:rPr>
          <w:lang w:eastAsia="zh-CN"/>
        </w:rPr>
      </w:pPr>
    </w:p>
    <w:p w14:paraId="1D5D0788" w14:textId="77777777"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14F6B397" w14:textId="77777777" w:rsidR="002368B3" w:rsidRDefault="002368B3">
      <w:pPr>
        <w:rPr>
          <w:rFonts w:eastAsiaTheme="minorEastAsia"/>
          <w:b/>
          <w:lang w:eastAsia="zh-CN"/>
        </w:rPr>
      </w:pPr>
    </w:p>
    <w:p w14:paraId="575470C2"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47E064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6B8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35058" w14:textId="77777777" w:rsidR="002368B3" w:rsidRDefault="00146DDA" w:rsidP="00080281">
            <w:pPr>
              <w:spacing w:beforeLines="50" w:before="120"/>
              <w:rPr>
                <w:i/>
                <w:lang w:eastAsia="zh-CN"/>
              </w:rPr>
            </w:pPr>
            <w:r>
              <w:rPr>
                <w:i/>
                <w:lang w:eastAsia="zh-CN"/>
              </w:rPr>
              <w:t>View</w:t>
            </w:r>
          </w:p>
        </w:tc>
      </w:tr>
      <w:tr w:rsidR="002368B3" w14:paraId="6D9CAFB8" w14:textId="77777777">
        <w:tc>
          <w:tcPr>
            <w:tcW w:w="2113" w:type="dxa"/>
            <w:tcBorders>
              <w:top w:val="single" w:sz="4" w:space="0" w:color="auto"/>
              <w:left w:val="single" w:sz="4" w:space="0" w:color="auto"/>
              <w:bottom w:val="single" w:sz="4" w:space="0" w:color="auto"/>
              <w:right w:val="single" w:sz="4" w:space="0" w:color="auto"/>
            </w:tcBorders>
          </w:tcPr>
          <w:p w14:paraId="51C2ADA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8BADF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18494E3" w14:textId="77777777">
        <w:tc>
          <w:tcPr>
            <w:tcW w:w="2113" w:type="dxa"/>
            <w:tcBorders>
              <w:top w:val="single" w:sz="4" w:space="0" w:color="auto"/>
              <w:left w:val="single" w:sz="4" w:space="0" w:color="auto"/>
              <w:bottom w:val="single" w:sz="4" w:space="0" w:color="auto"/>
              <w:right w:val="single" w:sz="4" w:space="0" w:color="auto"/>
            </w:tcBorders>
          </w:tcPr>
          <w:p w14:paraId="2F0E1663"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7DA736" w14:textId="77777777" w:rsidR="002368B3" w:rsidRDefault="00146DDA" w:rsidP="00080281">
            <w:pPr>
              <w:spacing w:beforeLines="50" w:before="120"/>
              <w:rPr>
                <w:lang w:eastAsia="zh-CN"/>
              </w:rPr>
            </w:pPr>
            <w:r>
              <w:rPr>
                <w:lang w:eastAsia="zh-CN"/>
              </w:rPr>
              <w:t>Opt 5.1</w:t>
            </w:r>
          </w:p>
        </w:tc>
      </w:tr>
      <w:tr w:rsidR="00EF59DC" w14:paraId="2B530D68" w14:textId="77777777">
        <w:tc>
          <w:tcPr>
            <w:tcW w:w="2113" w:type="dxa"/>
            <w:tcBorders>
              <w:top w:val="single" w:sz="4" w:space="0" w:color="auto"/>
              <w:left w:val="single" w:sz="4" w:space="0" w:color="auto"/>
              <w:bottom w:val="single" w:sz="4" w:space="0" w:color="auto"/>
              <w:right w:val="single" w:sz="4" w:space="0" w:color="auto"/>
            </w:tcBorders>
          </w:tcPr>
          <w:p w14:paraId="6650B33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0F8FEC8" w14:textId="77777777"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14:paraId="567E9012" w14:textId="77777777">
        <w:tc>
          <w:tcPr>
            <w:tcW w:w="2113" w:type="dxa"/>
            <w:tcBorders>
              <w:top w:val="single" w:sz="4" w:space="0" w:color="auto"/>
              <w:left w:val="single" w:sz="4" w:space="0" w:color="auto"/>
              <w:bottom w:val="single" w:sz="4" w:space="0" w:color="auto"/>
              <w:right w:val="single" w:sz="4" w:space="0" w:color="auto"/>
            </w:tcBorders>
          </w:tcPr>
          <w:p w14:paraId="2C3624F3"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3453C6" w14:textId="77777777" w:rsidR="00A220CB" w:rsidRPr="001C671D" w:rsidRDefault="00A220CB" w:rsidP="00A220CB">
            <w:pPr>
              <w:spacing w:beforeLines="50" w:before="120"/>
              <w:rPr>
                <w:lang w:eastAsia="zh-CN"/>
              </w:rPr>
            </w:pPr>
            <w:r>
              <w:rPr>
                <w:lang w:eastAsia="zh-CN"/>
              </w:rPr>
              <w:t>Opt 5.2, or opt 5.3 (BWP explicitly configured by RRC).</w:t>
            </w:r>
          </w:p>
        </w:tc>
      </w:tr>
      <w:tr w:rsidR="004E5CB7" w14:paraId="30D385CA" w14:textId="77777777">
        <w:tc>
          <w:tcPr>
            <w:tcW w:w="2113" w:type="dxa"/>
            <w:tcBorders>
              <w:top w:val="single" w:sz="4" w:space="0" w:color="auto"/>
              <w:left w:val="single" w:sz="4" w:space="0" w:color="auto"/>
              <w:bottom w:val="single" w:sz="4" w:space="0" w:color="auto"/>
              <w:right w:val="single" w:sz="4" w:space="0" w:color="auto"/>
            </w:tcBorders>
          </w:tcPr>
          <w:p w14:paraId="5069E4C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7A386E" w14:textId="77777777" w:rsidR="004E5CB7" w:rsidRDefault="004E5CB7" w:rsidP="004E5CB7">
            <w:pPr>
              <w:spacing w:beforeLines="50" w:before="120"/>
              <w:rPr>
                <w:lang w:eastAsia="zh-CN"/>
              </w:rPr>
            </w:pPr>
            <w:r>
              <w:rPr>
                <w:lang w:eastAsia="zh-CN"/>
              </w:rPr>
              <w:t>Opt 5.1</w:t>
            </w:r>
          </w:p>
        </w:tc>
      </w:tr>
      <w:tr w:rsidR="004E5CB7" w14:paraId="24DF7C54" w14:textId="77777777">
        <w:tc>
          <w:tcPr>
            <w:tcW w:w="2113" w:type="dxa"/>
            <w:tcBorders>
              <w:top w:val="single" w:sz="4" w:space="0" w:color="auto"/>
              <w:left w:val="single" w:sz="4" w:space="0" w:color="auto"/>
              <w:bottom w:val="single" w:sz="4" w:space="0" w:color="auto"/>
              <w:right w:val="single" w:sz="4" w:space="0" w:color="auto"/>
            </w:tcBorders>
          </w:tcPr>
          <w:p w14:paraId="3DC06834"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96A7A38"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57EDBEC9" w14:textId="77777777">
        <w:tc>
          <w:tcPr>
            <w:tcW w:w="2113" w:type="dxa"/>
          </w:tcPr>
          <w:p w14:paraId="2CB16F05" w14:textId="77777777"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14:paraId="2DFCD7C0"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5EBE63E7" w14:textId="77777777">
        <w:tc>
          <w:tcPr>
            <w:tcW w:w="2113" w:type="dxa"/>
          </w:tcPr>
          <w:p w14:paraId="56BCFD49"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2B4DB25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1AA1F9A5" w14:textId="77777777">
        <w:tc>
          <w:tcPr>
            <w:tcW w:w="2113" w:type="dxa"/>
          </w:tcPr>
          <w:p w14:paraId="490B81A4" w14:textId="2BC838BF" w:rsidR="003C4CEA" w:rsidRDefault="003C4CEA" w:rsidP="003C4CEA">
            <w:pPr>
              <w:spacing w:beforeLines="50" w:before="120"/>
              <w:rPr>
                <w:iCs/>
                <w:lang w:eastAsia="zh-CN"/>
              </w:rPr>
            </w:pPr>
            <w:r>
              <w:rPr>
                <w:rFonts w:eastAsia="Malgun Gothic"/>
                <w:iCs/>
                <w:lang w:eastAsia="ko-KR"/>
              </w:rPr>
              <w:t>Intel</w:t>
            </w:r>
          </w:p>
        </w:tc>
        <w:tc>
          <w:tcPr>
            <w:tcW w:w="7194" w:type="dxa"/>
          </w:tcPr>
          <w:p w14:paraId="5979398F" w14:textId="3B35B907" w:rsidR="003C4CEA" w:rsidRDefault="003C4CEA" w:rsidP="003C4CEA">
            <w:pPr>
              <w:spacing w:beforeLines="50" w:before="120"/>
              <w:rPr>
                <w:iCs/>
                <w:lang w:eastAsia="zh-CN"/>
              </w:rPr>
            </w:pPr>
            <w:proofErr w:type="spellStart"/>
            <w:r>
              <w:rPr>
                <w:rFonts w:eastAsia="Malgun Gothic"/>
                <w:iCs/>
                <w:lang w:eastAsia="ko-KR"/>
              </w:rPr>
              <w:t>Opt</w:t>
            </w:r>
            <w:proofErr w:type="spellEnd"/>
            <w:r>
              <w:rPr>
                <w:rFonts w:eastAsia="Malgun Gothic"/>
                <w:iCs/>
                <w:lang w:eastAsia="ko-KR"/>
              </w:rPr>
              <w:t xml:space="preserve"> 5.1</w:t>
            </w:r>
          </w:p>
        </w:tc>
      </w:tr>
      <w:tr w:rsidR="003C4CEA" w14:paraId="30CDD308" w14:textId="77777777">
        <w:tc>
          <w:tcPr>
            <w:tcW w:w="2113" w:type="dxa"/>
          </w:tcPr>
          <w:p w14:paraId="52F2E87C" w14:textId="04C57954" w:rsidR="003C4CEA" w:rsidRDefault="001255D9" w:rsidP="003C4CEA">
            <w:pPr>
              <w:spacing w:beforeLines="50" w:before="120"/>
              <w:rPr>
                <w:lang w:eastAsia="zh-CN"/>
              </w:rPr>
            </w:pPr>
            <w:r>
              <w:rPr>
                <w:lang w:eastAsia="zh-CN"/>
              </w:rPr>
              <w:t xml:space="preserve">Apple </w:t>
            </w:r>
          </w:p>
        </w:tc>
        <w:tc>
          <w:tcPr>
            <w:tcW w:w="7194" w:type="dxa"/>
          </w:tcPr>
          <w:p w14:paraId="4BCDCA11" w14:textId="51B93C2E" w:rsidR="003C4CEA" w:rsidRDefault="001255D9" w:rsidP="003C4CEA">
            <w:pPr>
              <w:spacing w:beforeLines="50" w:before="120"/>
              <w:rPr>
                <w:lang w:eastAsia="zh-CN"/>
              </w:rPr>
            </w:pPr>
            <w:r>
              <w:rPr>
                <w:lang w:eastAsia="zh-CN"/>
              </w:rPr>
              <w:t>Opt. 5.1</w:t>
            </w:r>
          </w:p>
        </w:tc>
      </w:tr>
      <w:tr w:rsidR="003C4CEA" w14:paraId="7E93517B" w14:textId="77777777">
        <w:tc>
          <w:tcPr>
            <w:tcW w:w="2113" w:type="dxa"/>
          </w:tcPr>
          <w:p w14:paraId="6325A01D" w14:textId="77777777" w:rsidR="003C4CEA" w:rsidRDefault="003C4CEA" w:rsidP="003C4CEA">
            <w:pPr>
              <w:spacing w:beforeLines="50" w:before="120"/>
              <w:rPr>
                <w:iCs/>
                <w:lang w:eastAsia="zh-CN"/>
              </w:rPr>
            </w:pPr>
          </w:p>
        </w:tc>
        <w:tc>
          <w:tcPr>
            <w:tcW w:w="7194" w:type="dxa"/>
          </w:tcPr>
          <w:p w14:paraId="357C59F1" w14:textId="77777777" w:rsidR="003C4CEA" w:rsidRDefault="003C4CEA" w:rsidP="003C4CEA">
            <w:pPr>
              <w:spacing w:beforeLines="50" w:before="120"/>
              <w:rPr>
                <w:iCs/>
                <w:lang w:eastAsia="zh-CN"/>
              </w:rPr>
            </w:pPr>
          </w:p>
        </w:tc>
      </w:tr>
      <w:tr w:rsidR="003C4CEA" w14:paraId="6972E728" w14:textId="77777777">
        <w:tc>
          <w:tcPr>
            <w:tcW w:w="2113" w:type="dxa"/>
          </w:tcPr>
          <w:p w14:paraId="74A9E134" w14:textId="77777777" w:rsidR="003C4CEA" w:rsidRDefault="003C4CEA" w:rsidP="003C4CEA">
            <w:pPr>
              <w:spacing w:beforeLines="50" w:before="120"/>
              <w:rPr>
                <w:iCs/>
                <w:lang w:eastAsia="zh-CN"/>
              </w:rPr>
            </w:pPr>
          </w:p>
        </w:tc>
        <w:tc>
          <w:tcPr>
            <w:tcW w:w="7194" w:type="dxa"/>
          </w:tcPr>
          <w:p w14:paraId="34317C1B" w14:textId="77777777" w:rsidR="003C4CEA" w:rsidRDefault="003C4CEA" w:rsidP="003C4CEA">
            <w:pPr>
              <w:spacing w:beforeLines="50" w:before="120"/>
              <w:rPr>
                <w:iCs/>
                <w:lang w:eastAsia="zh-CN"/>
              </w:rPr>
            </w:pPr>
          </w:p>
        </w:tc>
      </w:tr>
      <w:tr w:rsidR="003C4CEA" w14:paraId="584BC787" w14:textId="77777777">
        <w:tc>
          <w:tcPr>
            <w:tcW w:w="2113" w:type="dxa"/>
          </w:tcPr>
          <w:p w14:paraId="781AD114" w14:textId="77777777" w:rsidR="003C4CEA" w:rsidRDefault="003C4CEA" w:rsidP="003C4CEA">
            <w:pPr>
              <w:spacing w:beforeLines="50" w:before="120"/>
              <w:rPr>
                <w:iCs/>
                <w:lang w:eastAsia="zh-CN"/>
              </w:rPr>
            </w:pPr>
          </w:p>
        </w:tc>
        <w:tc>
          <w:tcPr>
            <w:tcW w:w="7194" w:type="dxa"/>
          </w:tcPr>
          <w:p w14:paraId="37D3ED85" w14:textId="77777777" w:rsidR="003C4CEA" w:rsidRDefault="003C4CEA" w:rsidP="003C4CEA">
            <w:pPr>
              <w:spacing w:beforeLines="50" w:before="120"/>
              <w:rPr>
                <w:iCs/>
                <w:lang w:eastAsia="zh-CN"/>
              </w:rPr>
            </w:pPr>
          </w:p>
        </w:tc>
      </w:tr>
    </w:tbl>
    <w:p w14:paraId="6E32796E" w14:textId="77777777" w:rsidR="002368B3" w:rsidRDefault="002368B3">
      <w:pPr>
        <w:rPr>
          <w:rFonts w:eastAsiaTheme="minorEastAsia"/>
          <w:lang w:eastAsia="zh-CN"/>
        </w:rPr>
      </w:pPr>
    </w:p>
    <w:p w14:paraId="216966AD" w14:textId="77777777" w:rsidR="002368B3" w:rsidRDefault="002368B3">
      <w:pPr>
        <w:rPr>
          <w:lang w:eastAsia="zh-CN"/>
        </w:rPr>
      </w:pPr>
    </w:p>
    <w:p w14:paraId="6394BC1C" w14:textId="77777777" w:rsidR="002368B3" w:rsidRDefault="00146DDA">
      <w:pPr>
        <w:pStyle w:val="Heading3"/>
        <w:rPr>
          <w:lang w:eastAsia="zh-CN"/>
        </w:rPr>
      </w:pPr>
      <w:r>
        <w:rPr>
          <w:lang w:eastAsia="zh-CN"/>
        </w:rPr>
        <w:t xml:space="preserve">The To-be-activated </w:t>
      </w:r>
      <w:proofErr w:type="spellStart"/>
      <w:r>
        <w:rPr>
          <w:lang w:eastAsia="zh-CN"/>
        </w:rPr>
        <w:t>Scell</w:t>
      </w:r>
      <w:proofErr w:type="spellEnd"/>
      <w:r>
        <w:rPr>
          <w:lang w:eastAsia="zh-CN"/>
        </w:rPr>
        <w:t xml:space="preserve"> acquires essential information for activation enhancement from an active cell</w:t>
      </w:r>
    </w:p>
    <w:p w14:paraId="5C016007" w14:textId="77777777" w:rsidR="002368B3" w:rsidRDefault="00146DDA">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3BCDCEED"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w:t>
      </w:r>
      <w:r>
        <w:rPr>
          <w:lang w:eastAsia="zh-CN"/>
        </w:rPr>
        <w:lastRenderedPageBreak/>
        <w:t xml:space="preserve">co-located with the To-be-activated cell. For example, the BS provides a UE the information of co-located reference active cells or QCL-source cell to assist the activation of the To-be-activated cell, which may speed up the procedure of synchronization and AGC. </w:t>
      </w:r>
    </w:p>
    <w:p w14:paraId="61882087" w14:textId="77777777" w:rsidR="002368B3" w:rsidRDefault="00146DDA">
      <w:pPr>
        <w:rPr>
          <w:rFonts w:eastAsiaTheme="minorEastAsia"/>
          <w:b/>
          <w:lang w:eastAsia="zh-CN"/>
        </w:rPr>
      </w:pPr>
      <w:r>
        <w:rPr>
          <w:rFonts w:eastAsiaTheme="minorEastAsia"/>
          <w:b/>
          <w:lang w:eastAsia="zh-CN"/>
        </w:rPr>
        <w:t xml:space="preserve">Question 6: Whether it is beneficial for </w:t>
      </w:r>
      <w:proofErr w:type="spellStart"/>
      <w:r>
        <w:rPr>
          <w:rFonts w:eastAsiaTheme="minorEastAsia"/>
          <w:b/>
          <w:lang w:eastAsia="zh-CN"/>
        </w:rPr>
        <w:t>T</w:t>
      </w:r>
      <w:r>
        <w:rPr>
          <w:rFonts w:eastAsiaTheme="minorEastAsia"/>
          <w:b/>
          <w:vertAlign w:val="subscript"/>
          <w:lang w:eastAsia="zh-CN"/>
        </w:rPr>
        <w:t>activation</w:t>
      </w:r>
      <w:proofErr w:type="spellEnd"/>
      <w:r>
        <w:rPr>
          <w:rFonts w:eastAsiaTheme="minorEastAsia"/>
          <w:b/>
          <w:lang w:eastAsia="zh-CN"/>
        </w:rPr>
        <w:t xml:space="preserve"> reduction that BS assistance information or common property (e.g. frequency/timing synchronization, path loss, coupling loss, RSRP) derived from activated cell? </w:t>
      </w:r>
    </w:p>
    <w:p w14:paraId="3E54D15B" w14:textId="77777777" w:rsidR="002368B3" w:rsidRDefault="002368B3">
      <w:pPr>
        <w:rPr>
          <w:lang w:eastAsia="zh-CN"/>
        </w:rPr>
      </w:pPr>
    </w:p>
    <w:p w14:paraId="56F062A1"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C4299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49AC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B26111" w14:textId="77777777" w:rsidR="002368B3" w:rsidRDefault="00146DDA" w:rsidP="00080281">
            <w:pPr>
              <w:spacing w:beforeLines="50" w:before="120"/>
              <w:rPr>
                <w:i/>
                <w:lang w:eastAsia="zh-CN"/>
              </w:rPr>
            </w:pPr>
            <w:r>
              <w:rPr>
                <w:i/>
                <w:lang w:eastAsia="zh-CN"/>
              </w:rPr>
              <w:t>View</w:t>
            </w:r>
          </w:p>
        </w:tc>
      </w:tr>
      <w:tr w:rsidR="002368B3" w14:paraId="28F970BA" w14:textId="77777777">
        <w:tc>
          <w:tcPr>
            <w:tcW w:w="2113" w:type="dxa"/>
            <w:tcBorders>
              <w:top w:val="single" w:sz="4" w:space="0" w:color="auto"/>
              <w:left w:val="single" w:sz="4" w:space="0" w:color="auto"/>
              <w:bottom w:val="single" w:sz="4" w:space="0" w:color="auto"/>
              <w:right w:val="single" w:sz="4" w:space="0" w:color="auto"/>
            </w:tcBorders>
          </w:tcPr>
          <w:p w14:paraId="1204B2A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478D02"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797C1FDD" w14:textId="77777777">
        <w:tc>
          <w:tcPr>
            <w:tcW w:w="2113" w:type="dxa"/>
            <w:tcBorders>
              <w:top w:val="single" w:sz="4" w:space="0" w:color="auto"/>
              <w:left w:val="single" w:sz="4" w:space="0" w:color="auto"/>
              <w:bottom w:val="single" w:sz="4" w:space="0" w:color="auto"/>
              <w:right w:val="single" w:sz="4" w:space="0" w:color="auto"/>
            </w:tcBorders>
          </w:tcPr>
          <w:p w14:paraId="046651B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5A5BAE"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w:t>
            </w:r>
            <w:proofErr w:type="spellStart"/>
            <w:r>
              <w:rPr>
                <w:lang w:eastAsia="zh-CN"/>
              </w:rPr>
              <w:t>gNB</w:t>
            </w:r>
            <w:proofErr w:type="spellEnd"/>
            <w:r>
              <w:rPr>
                <w:lang w:eastAsia="zh-CN"/>
              </w:rPr>
              <w:t xml:space="preserve"> Tx side. So the question is not whether it is beneficial, rather, it is about whether it is feasible -- and our understanding is no. </w:t>
            </w:r>
          </w:p>
        </w:tc>
      </w:tr>
      <w:tr w:rsidR="00EF59DC" w14:paraId="15B810C8" w14:textId="77777777">
        <w:tc>
          <w:tcPr>
            <w:tcW w:w="2113" w:type="dxa"/>
            <w:tcBorders>
              <w:top w:val="single" w:sz="4" w:space="0" w:color="auto"/>
              <w:left w:val="single" w:sz="4" w:space="0" w:color="auto"/>
              <w:bottom w:val="single" w:sz="4" w:space="0" w:color="auto"/>
              <w:right w:val="single" w:sz="4" w:space="0" w:color="auto"/>
            </w:tcBorders>
          </w:tcPr>
          <w:p w14:paraId="29DF529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76FC3D1"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41C5D321" w14:textId="77777777">
        <w:tc>
          <w:tcPr>
            <w:tcW w:w="2113" w:type="dxa"/>
            <w:tcBorders>
              <w:top w:val="single" w:sz="4" w:space="0" w:color="auto"/>
              <w:left w:val="single" w:sz="4" w:space="0" w:color="auto"/>
              <w:bottom w:val="single" w:sz="4" w:space="0" w:color="auto"/>
              <w:right w:val="single" w:sz="4" w:space="0" w:color="auto"/>
            </w:tcBorders>
          </w:tcPr>
          <w:p w14:paraId="516872D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F0A8610" w14:textId="77777777" w:rsidR="00A220CB" w:rsidRPr="001C671D" w:rsidRDefault="00A220CB" w:rsidP="00A220CB">
            <w:pPr>
              <w:spacing w:beforeLines="50" w:before="120"/>
              <w:rPr>
                <w:lang w:eastAsia="zh-CN"/>
              </w:rPr>
            </w:pPr>
            <w:r>
              <w:rPr>
                <w:lang w:eastAsia="zh-CN"/>
              </w:rPr>
              <w:t>FFS</w:t>
            </w:r>
          </w:p>
        </w:tc>
      </w:tr>
      <w:tr w:rsidR="004E5CB7" w14:paraId="65D37015" w14:textId="77777777">
        <w:tc>
          <w:tcPr>
            <w:tcW w:w="2113" w:type="dxa"/>
            <w:tcBorders>
              <w:top w:val="single" w:sz="4" w:space="0" w:color="auto"/>
              <w:left w:val="single" w:sz="4" w:space="0" w:color="auto"/>
              <w:bottom w:val="single" w:sz="4" w:space="0" w:color="auto"/>
              <w:right w:val="single" w:sz="4" w:space="0" w:color="auto"/>
            </w:tcBorders>
          </w:tcPr>
          <w:p w14:paraId="5D415F1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EB02B4"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425036E0" w14:textId="77777777">
        <w:tc>
          <w:tcPr>
            <w:tcW w:w="2113" w:type="dxa"/>
            <w:tcBorders>
              <w:top w:val="single" w:sz="4" w:space="0" w:color="auto"/>
              <w:left w:val="single" w:sz="4" w:space="0" w:color="auto"/>
              <w:bottom w:val="single" w:sz="4" w:space="0" w:color="auto"/>
              <w:right w:val="single" w:sz="4" w:space="0" w:color="auto"/>
            </w:tcBorders>
          </w:tcPr>
          <w:p w14:paraId="7B7FB469"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D3917BA"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w:t>
            </w:r>
            <w:proofErr w:type="spellStart"/>
            <w:r>
              <w:rPr>
                <w:rFonts w:eastAsia="MS Mincho"/>
                <w:iCs/>
                <w:lang w:eastAsia="ja-JP"/>
              </w:rPr>
              <w:t>gNB</w:t>
            </w:r>
            <w:proofErr w:type="spellEnd"/>
            <w:r>
              <w:rPr>
                <w:rFonts w:eastAsia="MS Mincho"/>
                <w:iCs/>
                <w:lang w:eastAsia="ja-JP"/>
              </w:rPr>
              <w:t xml:space="preserve">. Here it can be a </w:t>
            </w:r>
            <w:proofErr w:type="spellStart"/>
            <w:r>
              <w:rPr>
                <w:rFonts w:eastAsia="MS Mincho"/>
                <w:iCs/>
                <w:lang w:eastAsia="ja-JP"/>
              </w:rPr>
              <w:t>gNB</w:t>
            </w:r>
            <w:proofErr w:type="spellEnd"/>
            <w:r>
              <w:rPr>
                <w:rFonts w:eastAsia="MS Mincho"/>
                <w:iCs/>
                <w:lang w:eastAsia="ja-JP"/>
              </w:rPr>
              <w:t xml:space="preserve"> decision to signal the BS assistance information or not based on the </w:t>
            </w:r>
            <w:proofErr w:type="spellStart"/>
            <w:r>
              <w:rPr>
                <w:rFonts w:eastAsia="MS Mincho"/>
                <w:iCs/>
                <w:lang w:eastAsia="ja-JP"/>
              </w:rPr>
              <w:t>gNB’s</w:t>
            </w:r>
            <w:proofErr w:type="spellEnd"/>
            <w:r>
              <w:rPr>
                <w:rFonts w:eastAsia="MS Mincho"/>
                <w:iCs/>
                <w:lang w:eastAsia="ja-JP"/>
              </w:rPr>
              <w:t xml:space="preserve"> implementation. We do not think it is needed to consult RAN4 as RAN4 deals with the minimum requirement. </w:t>
            </w:r>
          </w:p>
        </w:tc>
      </w:tr>
      <w:tr w:rsidR="004E5CB7" w14:paraId="4BA130D0" w14:textId="77777777">
        <w:tc>
          <w:tcPr>
            <w:tcW w:w="2113" w:type="dxa"/>
          </w:tcPr>
          <w:p w14:paraId="1A561667"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73A63DE3"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3C4CEA" w14:paraId="5CBD4A59" w14:textId="77777777">
        <w:tc>
          <w:tcPr>
            <w:tcW w:w="2113" w:type="dxa"/>
            <w:tcBorders>
              <w:top w:val="single" w:sz="4" w:space="0" w:color="auto"/>
              <w:left w:val="single" w:sz="4" w:space="0" w:color="auto"/>
              <w:bottom w:val="single" w:sz="4" w:space="0" w:color="auto"/>
              <w:right w:val="single" w:sz="4" w:space="0" w:color="auto"/>
            </w:tcBorders>
          </w:tcPr>
          <w:p w14:paraId="01DA8571" w14:textId="218690DE"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73DE66A" w14:textId="42706A84"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39C133C6" w14:textId="77777777">
        <w:tc>
          <w:tcPr>
            <w:tcW w:w="2113" w:type="dxa"/>
            <w:tcBorders>
              <w:top w:val="single" w:sz="4" w:space="0" w:color="auto"/>
              <w:left w:val="single" w:sz="4" w:space="0" w:color="auto"/>
              <w:bottom w:val="single" w:sz="4" w:space="0" w:color="auto"/>
              <w:right w:val="single" w:sz="4" w:space="0" w:color="auto"/>
            </w:tcBorders>
          </w:tcPr>
          <w:p w14:paraId="64DA2101" w14:textId="6B41EBFF"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F311A0D" w14:textId="120F9594"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6596D736" w14:textId="77777777">
        <w:tc>
          <w:tcPr>
            <w:tcW w:w="2113" w:type="dxa"/>
          </w:tcPr>
          <w:p w14:paraId="43EBFE9B" w14:textId="77777777" w:rsidR="003C4CEA" w:rsidRDefault="003C4CEA" w:rsidP="003C4CEA">
            <w:pPr>
              <w:spacing w:beforeLines="50" w:before="120"/>
              <w:rPr>
                <w:lang w:eastAsia="zh-CN"/>
              </w:rPr>
            </w:pPr>
          </w:p>
        </w:tc>
        <w:tc>
          <w:tcPr>
            <w:tcW w:w="7194" w:type="dxa"/>
          </w:tcPr>
          <w:p w14:paraId="4F936BAE" w14:textId="77777777" w:rsidR="003C4CEA" w:rsidRDefault="003C4CEA" w:rsidP="003C4CEA">
            <w:pPr>
              <w:spacing w:beforeLines="50" w:before="120"/>
              <w:rPr>
                <w:lang w:eastAsia="zh-CN"/>
              </w:rPr>
            </w:pPr>
          </w:p>
        </w:tc>
      </w:tr>
      <w:tr w:rsidR="003C4CEA" w14:paraId="57AB0E11" w14:textId="77777777">
        <w:tc>
          <w:tcPr>
            <w:tcW w:w="2113" w:type="dxa"/>
            <w:tcBorders>
              <w:top w:val="single" w:sz="4" w:space="0" w:color="auto"/>
              <w:left w:val="single" w:sz="4" w:space="0" w:color="auto"/>
              <w:bottom w:val="single" w:sz="4" w:space="0" w:color="auto"/>
              <w:right w:val="single" w:sz="4" w:space="0" w:color="auto"/>
            </w:tcBorders>
          </w:tcPr>
          <w:p w14:paraId="66CB2D1F"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B8EFDCB" w14:textId="77777777" w:rsidR="003C4CEA" w:rsidRDefault="003C4CEA" w:rsidP="003C4CEA">
            <w:pPr>
              <w:spacing w:beforeLines="50" w:before="120"/>
              <w:rPr>
                <w:rFonts w:eastAsiaTheme="minorEastAsia"/>
                <w:lang w:eastAsia="zh-CN"/>
              </w:rPr>
            </w:pPr>
          </w:p>
        </w:tc>
      </w:tr>
      <w:tr w:rsidR="003C4CEA" w14:paraId="1F2C5C88" w14:textId="77777777">
        <w:tc>
          <w:tcPr>
            <w:tcW w:w="2113" w:type="dxa"/>
            <w:tcBorders>
              <w:top w:val="single" w:sz="4" w:space="0" w:color="auto"/>
              <w:left w:val="single" w:sz="4" w:space="0" w:color="auto"/>
              <w:bottom w:val="single" w:sz="4" w:space="0" w:color="auto"/>
              <w:right w:val="single" w:sz="4" w:space="0" w:color="auto"/>
            </w:tcBorders>
          </w:tcPr>
          <w:p w14:paraId="58477A4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2B5A19" w14:textId="77777777" w:rsidR="003C4CEA" w:rsidRDefault="003C4CEA" w:rsidP="003C4CEA">
            <w:pPr>
              <w:spacing w:beforeLines="50" w:before="120"/>
              <w:rPr>
                <w:rFonts w:eastAsiaTheme="minorEastAsia"/>
                <w:lang w:eastAsia="zh-CN"/>
              </w:rPr>
            </w:pPr>
          </w:p>
        </w:tc>
      </w:tr>
    </w:tbl>
    <w:p w14:paraId="03E69305" w14:textId="77777777" w:rsidR="002368B3" w:rsidRDefault="002368B3">
      <w:pPr>
        <w:rPr>
          <w:lang w:eastAsia="zh-CN"/>
        </w:rPr>
      </w:pPr>
    </w:p>
    <w:p w14:paraId="3FA2D07A" w14:textId="77777777" w:rsidR="002368B3" w:rsidRDefault="00146DDA">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424B1DC" w14:textId="77777777" w:rsidR="002368B3" w:rsidRDefault="00146DDA">
      <w:pPr>
        <w:pStyle w:val="Heading3"/>
        <w:rPr>
          <w:lang w:eastAsia="ja-JP"/>
        </w:rPr>
      </w:pPr>
      <w:r>
        <w:rPr>
          <w:lang w:eastAsia="ja-JP"/>
        </w:rPr>
        <w:t>Issue-7: Enhancement for CSI reporting</w:t>
      </w:r>
    </w:p>
    <w:p w14:paraId="6EC82115" w14:textId="77777777" w:rsidR="002368B3" w:rsidRDefault="00146DDA">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EAA0C8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2CAE7DAB"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3D17C391" w14:textId="77777777" w:rsidR="002368B3" w:rsidRDefault="00146DDA">
      <w:pPr>
        <w:rPr>
          <w:rFonts w:eastAsiaTheme="minorEastAsia"/>
          <w:lang w:eastAsia="zh-CN"/>
        </w:rPr>
      </w:pPr>
      <w:r>
        <w:rPr>
          <w:lang w:eastAsia="zh-CN"/>
        </w:rPr>
        <w:lastRenderedPageBreak/>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14:paraId="53B65F3A" w14:textId="77777777"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cell[4]</w:t>
      </w:r>
    </w:p>
    <w:p w14:paraId="16700DD6" w14:textId="77777777" w:rsidR="002368B3" w:rsidRDefault="00146DDA">
      <w:pPr>
        <w:rPr>
          <w:rFonts w:ascii="Times" w:hAnsi="Times" w:cs="Times"/>
          <w:lang w:eastAsia="zh-CN"/>
        </w:rPr>
      </w:pPr>
      <w:r>
        <w:rPr>
          <w:lang w:eastAsia="zh-CN"/>
        </w:rPr>
        <w:t>“</w:t>
      </w:r>
      <w:r>
        <w:rPr>
          <w:i/>
          <w:lang w:eastAsia="zh-CN"/>
        </w:rPr>
        <w:t xml:space="preserve">During the procedure of SCell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SCell, and UE can start to monitor PDCCH on the SCell, even the valid CSI report is not yet reported. Thus the </w:t>
      </w:r>
      <w:proofErr w:type="spellStart"/>
      <w:r>
        <w:rPr>
          <w:i/>
          <w:lang w:eastAsia="zh-CN"/>
        </w:rPr>
        <w:t>gNB</w:t>
      </w:r>
      <w:proofErr w:type="spellEnd"/>
      <w:r>
        <w:rPr>
          <w:i/>
          <w:lang w:eastAsia="zh-CN"/>
        </w:rPr>
        <w:t xml:space="preserve"> and UE can assume the SCell is activated after the </w:t>
      </w:r>
      <w:proofErr w:type="spellStart"/>
      <w:r>
        <w:rPr>
          <w:i/>
          <w:lang w:eastAsia="zh-CN"/>
        </w:rPr>
        <w:t>Tactivation_time</w:t>
      </w:r>
      <w:proofErr w:type="spellEnd"/>
      <w:r>
        <w:rPr>
          <w:i/>
          <w:lang w:eastAsia="zh-CN"/>
        </w:rPr>
        <w:t>.</w:t>
      </w:r>
      <w:r>
        <w:rPr>
          <w:lang w:eastAsia="zh-CN"/>
        </w:rPr>
        <w:t>”[4]</w:t>
      </w:r>
    </w:p>
    <w:p w14:paraId="63CF957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14:paraId="2DA513ED" w14:textId="77777777"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14:paraId="30FA38F3" w14:textId="77777777" w:rsidR="002368B3" w:rsidRDefault="002368B3">
      <w:pPr>
        <w:rPr>
          <w:lang w:eastAsia="zh-CN"/>
        </w:rPr>
      </w:pPr>
    </w:p>
    <w:p w14:paraId="0A67918E"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4247AECE"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AE436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9F3D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DC8B99" w14:textId="77777777" w:rsidR="002368B3" w:rsidRDefault="00146DDA" w:rsidP="00080281">
            <w:pPr>
              <w:spacing w:beforeLines="50" w:before="120"/>
              <w:rPr>
                <w:i/>
                <w:lang w:eastAsia="zh-CN"/>
              </w:rPr>
            </w:pPr>
            <w:r>
              <w:rPr>
                <w:i/>
                <w:lang w:eastAsia="zh-CN"/>
              </w:rPr>
              <w:t>View</w:t>
            </w:r>
          </w:p>
        </w:tc>
      </w:tr>
      <w:tr w:rsidR="002368B3" w14:paraId="32FAFFB6" w14:textId="77777777">
        <w:tc>
          <w:tcPr>
            <w:tcW w:w="2113" w:type="dxa"/>
            <w:tcBorders>
              <w:top w:val="single" w:sz="4" w:space="0" w:color="auto"/>
              <w:left w:val="single" w:sz="4" w:space="0" w:color="auto"/>
              <w:bottom w:val="single" w:sz="4" w:space="0" w:color="auto"/>
              <w:right w:val="single" w:sz="4" w:space="0" w:color="auto"/>
            </w:tcBorders>
          </w:tcPr>
          <w:p w14:paraId="6FFEAAF8"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F1D166"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06DAC747" w14:textId="77777777">
        <w:tc>
          <w:tcPr>
            <w:tcW w:w="2113" w:type="dxa"/>
            <w:tcBorders>
              <w:top w:val="single" w:sz="4" w:space="0" w:color="auto"/>
              <w:left w:val="single" w:sz="4" w:space="0" w:color="auto"/>
              <w:bottom w:val="single" w:sz="4" w:space="0" w:color="auto"/>
              <w:right w:val="single" w:sz="4" w:space="0" w:color="auto"/>
            </w:tcBorders>
          </w:tcPr>
          <w:p w14:paraId="6230B1C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21C04C" w14:textId="77777777" w:rsidR="002368B3" w:rsidRDefault="00146DDA" w:rsidP="00080281">
            <w:pPr>
              <w:spacing w:beforeLines="50" w:before="120"/>
              <w:rPr>
                <w:lang w:eastAsia="zh-CN"/>
              </w:rPr>
            </w:pPr>
            <w:r>
              <w:rPr>
                <w:lang w:eastAsia="zh-CN"/>
              </w:rPr>
              <w:t xml:space="preserve">At least Opt 7.1. FFS others. </w:t>
            </w:r>
          </w:p>
        </w:tc>
      </w:tr>
      <w:tr w:rsidR="00EF59DC" w14:paraId="0971C066" w14:textId="77777777">
        <w:tc>
          <w:tcPr>
            <w:tcW w:w="2113" w:type="dxa"/>
            <w:tcBorders>
              <w:top w:val="single" w:sz="4" w:space="0" w:color="auto"/>
              <w:left w:val="single" w:sz="4" w:space="0" w:color="auto"/>
              <w:bottom w:val="single" w:sz="4" w:space="0" w:color="auto"/>
              <w:right w:val="single" w:sz="4" w:space="0" w:color="auto"/>
            </w:tcBorders>
          </w:tcPr>
          <w:p w14:paraId="121BB3F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D36FB8" w14:textId="77777777" w:rsidR="00EF59DC" w:rsidRDefault="00EF59DC" w:rsidP="00EF59DC">
            <w:pPr>
              <w:spacing w:beforeLines="50" w:before="120"/>
              <w:rPr>
                <w:lang w:eastAsia="zh-CN"/>
              </w:rPr>
            </w:pPr>
            <w:r>
              <w:rPr>
                <w:lang w:eastAsia="zh-CN"/>
              </w:rPr>
              <w:t>At least Opt 7.1. FFS others.</w:t>
            </w:r>
          </w:p>
        </w:tc>
      </w:tr>
      <w:tr w:rsidR="00A220CB" w14:paraId="2ADBE0F7" w14:textId="77777777">
        <w:tc>
          <w:tcPr>
            <w:tcW w:w="2113" w:type="dxa"/>
            <w:tcBorders>
              <w:top w:val="single" w:sz="4" w:space="0" w:color="auto"/>
              <w:left w:val="single" w:sz="4" w:space="0" w:color="auto"/>
              <w:bottom w:val="single" w:sz="4" w:space="0" w:color="auto"/>
              <w:right w:val="single" w:sz="4" w:space="0" w:color="auto"/>
            </w:tcBorders>
          </w:tcPr>
          <w:p w14:paraId="6BEEBD0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D79E2C" w14:textId="77777777" w:rsidR="00A220CB" w:rsidRPr="001C671D" w:rsidRDefault="00A220CB" w:rsidP="00A220CB">
            <w:pPr>
              <w:spacing w:beforeLines="50" w:before="120"/>
              <w:rPr>
                <w:lang w:eastAsia="zh-CN"/>
              </w:rPr>
            </w:pPr>
            <w:r>
              <w:rPr>
                <w:lang w:eastAsia="zh-CN"/>
              </w:rPr>
              <w:t>Opt 7.1. FFS any other enhancements</w:t>
            </w:r>
          </w:p>
        </w:tc>
      </w:tr>
      <w:tr w:rsidR="004E5CB7" w14:paraId="465C8375" w14:textId="77777777">
        <w:tc>
          <w:tcPr>
            <w:tcW w:w="2113" w:type="dxa"/>
            <w:tcBorders>
              <w:top w:val="single" w:sz="4" w:space="0" w:color="auto"/>
              <w:left w:val="single" w:sz="4" w:space="0" w:color="auto"/>
              <w:bottom w:val="single" w:sz="4" w:space="0" w:color="auto"/>
              <w:right w:val="single" w:sz="4" w:space="0" w:color="auto"/>
            </w:tcBorders>
          </w:tcPr>
          <w:p w14:paraId="50523B8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C33F33" w14:textId="77777777" w:rsidR="004E5CB7" w:rsidRDefault="004E5CB7" w:rsidP="004E5CB7">
            <w:pPr>
              <w:spacing w:beforeLines="50" w:before="120"/>
              <w:rPr>
                <w:lang w:eastAsia="zh-CN"/>
              </w:rPr>
            </w:pPr>
            <w:r>
              <w:rPr>
                <w:lang w:eastAsia="zh-CN"/>
              </w:rPr>
              <w:t>Opt 7.1. FFS to others.</w:t>
            </w:r>
          </w:p>
        </w:tc>
      </w:tr>
      <w:tr w:rsidR="004E5CB7" w14:paraId="43B5F27A" w14:textId="77777777">
        <w:tc>
          <w:tcPr>
            <w:tcW w:w="2113" w:type="dxa"/>
            <w:tcBorders>
              <w:top w:val="single" w:sz="4" w:space="0" w:color="auto"/>
              <w:left w:val="single" w:sz="4" w:space="0" w:color="auto"/>
              <w:bottom w:val="single" w:sz="4" w:space="0" w:color="auto"/>
              <w:right w:val="single" w:sz="4" w:space="0" w:color="auto"/>
            </w:tcBorders>
          </w:tcPr>
          <w:p w14:paraId="662C0A20"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28D59AC" w14:textId="77777777" w:rsidR="004E5CB7" w:rsidRDefault="00C24037" w:rsidP="004E5CB7">
            <w:pPr>
              <w:spacing w:beforeLines="50" w:before="120"/>
              <w:rPr>
                <w:rFonts w:eastAsia="MS Mincho"/>
                <w:iCs/>
                <w:lang w:eastAsia="ja-JP"/>
              </w:rPr>
            </w:pPr>
            <w:r>
              <w:rPr>
                <w:rFonts w:eastAsia="MS Mincho"/>
                <w:iCs/>
                <w:lang w:eastAsia="ja-JP"/>
              </w:rPr>
              <w:t>Opt 7.1</w:t>
            </w:r>
          </w:p>
        </w:tc>
      </w:tr>
      <w:tr w:rsidR="00A52439" w14:paraId="6A78F684" w14:textId="77777777">
        <w:tc>
          <w:tcPr>
            <w:tcW w:w="2113" w:type="dxa"/>
          </w:tcPr>
          <w:p w14:paraId="362407BD" w14:textId="77777777" w:rsidR="00A52439" w:rsidRDefault="00A52439" w:rsidP="008062F6">
            <w:pPr>
              <w:spacing w:beforeLines="50" w:before="120"/>
              <w:rPr>
                <w:lang w:eastAsia="zh-CN"/>
              </w:rPr>
            </w:pPr>
            <w:r>
              <w:rPr>
                <w:rFonts w:hint="eastAsia"/>
                <w:lang w:eastAsia="zh-CN"/>
              </w:rPr>
              <w:t>CATT</w:t>
            </w:r>
          </w:p>
        </w:tc>
        <w:tc>
          <w:tcPr>
            <w:tcW w:w="7194" w:type="dxa"/>
          </w:tcPr>
          <w:p w14:paraId="1F49BA33" w14:textId="77777777" w:rsidR="00A52439" w:rsidRDefault="00A52439" w:rsidP="008062F6">
            <w:pPr>
              <w:spacing w:beforeLines="50" w:before="120"/>
              <w:rPr>
                <w:lang w:eastAsia="zh-CN"/>
              </w:rPr>
            </w:pPr>
            <w:r>
              <w:rPr>
                <w:lang w:eastAsia="zh-CN"/>
              </w:rPr>
              <w:t>Opt 7.1. FFS to others.</w:t>
            </w:r>
          </w:p>
        </w:tc>
      </w:tr>
      <w:tr w:rsidR="003C4CEA" w14:paraId="72F5E77B" w14:textId="77777777">
        <w:tc>
          <w:tcPr>
            <w:tcW w:w="2113" w:type="dxa"/>
            <w:tcBorders>
              <w:top w:val="single" w:sz="4" w:space="0" w:color="auto"/>
              <w:left w:val="single" w:sz="4" w:space="0" w:color="auto"/>
              <w:bottom w:val="single" w:sz="4" w:space="0" w:color="auto"/>
              <w:right w:val="single" w:sz="4" w:space="0" w:color="auto"/>
            </w:tcBorders>
          </w:tcPr>
          <w:p w14:paraId="3D960470" w14:textId="4E5173C9"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F351866" w14:textId="735CFBA8" w:rsidR="003C4CEA" w:rsidRDefault="003C4CEA" w:rsidP="003C4CEA">
            <w:pPr>
              <w:spacing w:beforeLines="50" w:before="120"/>
              <w:rPr>
                <w:rFonts w:eastAsia="Malgun Gothic"/>
                <w:lang w:eastAsia="ko-KR"/>
              </w:rPr>
            </w:pPr>
            <w:proofErr w:type="spellStart"/>
            <w:r>
              <w:rPr>
                <w:rFonts w:eastAsia="MS Mincho"/>
                <w:iCs/>
                <w:lang w:eastAsia="ja-JP"/>
              </w:rPr>
              <w:t>Opt</w:t>
            </w:r>
            <w:proofErr w:type="spellEnd"/>
            <w:r>
              <w:rPr>
                <w:rFonts w:eastAsia="MS Mincho"/>
                <w:iCs/>
                <w:lang w:eastAsia="ja-JP"/>
              </w:rPr>
              <w:t xml:space="preserve"> 7.1.</w:t>
            </w:r>
            <w:r>
              <w:rPr>
                <w:lang w:eastAsia="zh-CN"/>
              </w:rPr>
              <w:t xml:space="preserve"> FFS to others.</w:t>
            </w:r>
          </w:p>
        </w:tc>
      </w:tr>
      <w:tr w:rsidR="003C4CEA" w14:paraId="78D6CBE0" w14:textId="77777777">
        <w:tc>
          <w:tcPr>
            <w:tcW w:w="2113" w:type="dxa"/>
            <w:tcBorders>
              <w:top w:val="single" w:sz="4" w:space="0" w:color="auto"/>
              <w:left w:val="single" w:sz="4" w:space="0" w:color="auto"/>
              <w:bottom w:val="single" w:sz="4" w:space="0" w:color="auto"/>
              <w:right w:val="single" w:sz="4" w:space="0" w:color="auto"/>
            </w:tcBorders>
          </w:tcPr>
          <w:p w14:paraId="5EBE3F23" w14:textId="6EA5FA20"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88F975" w14:textId="2FA4C0F4" w:rsidR="003C4CEA" w:rsidRDefault="001255D9" w:rsidP="003C4CEA">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3C4CEA" w14:paraId="2F8B212B" w14:textId="77777777">
        <w:tc>
          <w:tcPr>
            <w:tcW w:w="2113" w:type="dxa"/>
          </w:tcPr>
          <w:p w14:paraId="6358506D" w14:textId="77777777" w:rsidR="003C4CEA" w:rsidRDefault="003C4CEA" w:rsidP="003C4CEA">
            <w:pPr>
              <w:spacing w:beforeLines="50" w:before="120"/>
              <w:rPr>
                <w:lang w:eastAsia="zh-CN"/>
              </w:rPr>
            </w:pPr>
          </w:p>
        </w:tc>
        <w:tc>
          <w:tcPr>
            <w:tcW w:w="7194" w:type="dxa"/>
          </w:tcPr>
          <w:p w14:paraId="4E124FC5" w14:textId="77777777" w:rsidR="003C4CEA" w:rsidRDefault="003C4CEA" w:rsidP="003C4CEA">
            <w:pPr>
              <w:spacing w:beforeLines="50" w:before="120"/>
              <w:rPr>
                <w:lang w:eastAsia="zh-CN"/>
              </w:rPr>
            </w:pPr>
          </w:p>
        </w:tc>
      </w:tr>
      <w:tr w:rsidR="003C4CEA" w14:paraId="7FB78F93" w14:textId="77777777">
        <w:tc>
          <w:tcPr>
            <w:tcW w:w="2113" w:type="dxa"/>
            <w:tcBorders>
              <w:top w:val="single" w:sz="4" w:space="0" w:color="auto"/>
              <w:left w:val="single" w:sz="4" w:space="0" w:color="auto"/>
              <w:bottom w:val="single" w:sz="4" w:space="0" w:color="auto"/>
              <w:right w:val="single" w:sz="4" w:space="0" w:color="auto"/>
            </w:tcBorders>
          </w:tcPr>
          <w:p w14:paraId="078437FB"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66444FD" w14:textId="77777777" w:rsidR="003C4CEA" w:rsidRDefault="003C4CEA" w:rsidP="003C4CEA">
            <w:pPr>
              <w:spacing w:beforeLines="50" w:before="120"/>
              <w:rPr>
                <w:rFonts w:eastAsiaTheme="minorEastAsia"/>
                <w:lang w:eastAsia="zh-CN"/>
              </w:rPr>
            </w:pPr>
          </w:p>
        </w:tc>
      </w:tr>
      <w:tr w:rsidR="003C4CEA" w14:paraId="64A57C97" w14:textId="77777777">
        <w:tc>
          <w:tcPr>
            <w:tcW w:w="2113" w:type="dxa"/>
            <w:tcBorders>
              <w:top w:val="single" w:sz="4" w:space="0" w:color="auto"/>
              <w:left w:val="single" w:sz="4" w:space="0" w:color="auto"/>
              <w:bottom w:val="single" w:sz="4" w:space="0" w:color="auto"/>
              <w:right w:val="single" w:sz="4" w:space="0" w:color="auto"/>
            </w:tcBorders>
          </w:tcPr>
          <w:p w14:paraId="400BE95F"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404BBCD" w14:textId="77777777" w:rsidR="003C4CEA" w:rsidRDefault="003C4CEA" w:rsidP="003C4CEA">
            <w:pPr>
              <w:spacing w:beforeLines="50" w:before="120"/>
              <w:rPr>
                <w:rFonts w:eastAsiaTheme="minorEastAsia"/>
                <w:lang w:eastAsia="zh-CN"/>
              </w:rPr>
            </w:pPr>
          </w:p>
        </w:tc>
      </w:tr>
    </w:tbl>
    <w:p w14:paraId="3BA993E2" w14:textId="77777777" w:rsidR="002368B3" w:rsidRDefault="002368B3">
      <w:pPr>
        <w:rPr>
          <w:lang w:eastAsia="zh-CN"/>
        </w:rPr>
      </w:pPr>
    </w:p>
    <w:p w14:paraId="739B1592" w14:textId="77777777" w:rsidR="002368B3" w:rsidRDefault="002368B3">
      <w:pPr>
        <w:rPr>
          <w:rFonts w:eastAsiaTheme="minorEastAsia"/>
          <w:lang w:eastAsia="zh-CN"/>
        </w:rPr>
      </w:pPr>
    </w:p>
    <w:p w14:paraId="1F978564" w14:textId="77777777" w:rsidR="002368B3" w:rsidRDefault="00146DDA">
      <w:pPr>
        <w:pStyle w:val="Heading2"/>
        <w:keepLines/>
        <w:autoSpaceDE/>
        <w:autoSpaceDN/>
        <w:adjustRightInd/>
        <w:spacing w:before="240" w:after="100" w:afterAutospacing="1" w:line="240" w:lineRule="atLeast"/>
        <w:jc w:val="left"/>
      </w:pPr>
      <w:bookmarkStart w:id="14" w:name="_Toc499307128"/>
      <w:bookmarkStart w:id="15" w:name="_Toc497414092"/>
      <w:r>
        <w:rPr>
          <w:lang w:eastAsia="zh-CN"/>
        </w:rPr>
        <w:lastRenderedPageBreak/>
        <w:t>General</w:t>
      </w:r>
      <w:r>
        <w:t xml:space="preserve"> Issues</w:t>
      </w:r>
      <w:bookmarkEnd w:id="14"/>
      <w:bookmarkEnd w:id="15"/>
    </w:p>
    <w:p w14:paraId="12E510D7"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78C3D4D4" w14:textId="77777777" w:rsidR="002368B3" w:rsidRDefault="002368B3"/>
    <w:p w14:paraId="0BC8C93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5BB53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DC3B1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D3C1B7" w14:textId="77777777" w:rsidR="002368B3" w:rsidRDefault="00146DDA" w:rsidP="00080281">
            <w:pPr>
              <w:spacing w:beforeLines="50" w:before="120"/>
              <w:rPr>
                <w:i/>
                <w:lang w:eastAsia="zh-CN"/>
              </w:rPr>
            </w:pPr>
            <w:r>
              <w:rPr>
                <w:i/>
                <w:lang w:eastAsia="zh-CN"/>
              </w:rPr>
              <w:t>View</w:t>
            </w:r>
          </w:p>
        </w:tc>
      </w:tr>
      <w:tr w:rsidR="002368B3" w14:paraId="686A719E" w14:textId="77777777">
        <w:tc>
          <w:tcPr>
            <w:tcW w:w="2113" w:type="dxa"/>
            <w:tcBorders>
              <w:top w:val="single" w:sz="4" w:space="0" w:color="auto"/>
              <w:left w:val="single" w:sz="4" w:space="0" w:color="auto"/>
              <w:bottom w:val="single" w:sz="4" w:space="0" w:color="auto"/>
              <w:right w:val="single" w:sz="4" w:space="0" w:color="auto"/>
            </w:tcBorders>
          </w:tcPr>
          <w:p w14:paraId="0E826D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CB43538"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66BAD1" w14:textId="77777777">
        <w:tc>
          <w:tcPr>
            <w:tcW w:w="2113" w:type="dxa"/>
            <w:tcBorders>
              <w:top w:val="single" w:sz="4" w:space="0" w:color="auto"/>
              <w:left w:val="single" w:sz="4" w:space="0" w:color="auto"/>
              <w:bottom w:val="single" w:sz="4" w:space="0" w:color="auto"/>
              <w:right w:val="single" w:sz="4" w:space="0" w:color="auto"/>
            </w:tcBorders>
          </w:tcPr>
          <w:p w14:paraId="5695B727"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8A03D91"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674EC7F4" w14:textId="77777777">
        <w:tc>
          <w:tcPr>
            <w:tcW w:w="2113" w:type="dxa"/>
            <w:tcBorders>
              <w:top w:val="single" w:sz="4" w:space="0" w:color="auto"/>
              <w:left w:val="single" w:sz="4" w:space="0" w:color="auto"/>
              <w:bottom w:val="single" w:sz="4" w:space="0" w:color="auto"/>
              <w:right w:val="single" w:sz="4" w:space="0" w:color="auto"/>
            </w:tcBorders>
          </w:tcPr>
          <w:p w14:paraId="6E19C74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FEE973" w14:textId="77777777" w:rsidR="00EF59DC" w:rsidRDefault="00EF59DC" w:rsidP="00EF59DC">
            <w:pPr>
              <w:spacing w:beforeLines="50" w:before="120"/>
              <w:rPr>
                <w:lang w:eastAsia="zh-CN"/>
              </w:rPr>
            </w:pPr>
            <w:r>
              <w:rPr>
                <w:lang w:eastAsia="zh-CN"/>
              </w:rPr>
              <w:t>Yes, but it may be better to confirm this with RAN4.</w:t>
            </w:r>
          </w:p>
        </w:tc>
      </w:tr>
      <w:tr w:rsidR="00A220CB" w14:paraId="4E127EAB" w14:textId="77777777">
        <w:tc>
          <w:tcPr>
            <w:tcW w:w="2113" w:type="dxa"/>
            <w:tcBorders>
              <w:top w:val="single" w:sz="4" w:space="0" w:color="auto"/>
              <w:left w:val="single" w:sz="4" w:space="0" w:color="auto"/>
              <w:bottom w:val="single" w:sz="4" w:space="0" w:color="auto"/>
              <w:right w:val="single" w:sz="4" w:space="0" w:color="auto"/>
            </w:tcBorders>
          </w:tcPr>
          <w:p w14:paraId="5459BA2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463957" w14:textId="77777777" w:rsidR="00A220CB" w:rsidRPr="001C671D" w:rsidRDefault="00A220CB" w:rsidP="00A220CB">
            <w:pPr>
              <w:spacing w:beforeLines="50" w:before="120"/>
              <w:rPr>
                <w:lang w:eastAsia="zh-CN"/>
              </w:rPr>
            </w:pPr>
            <w:r>
              <w:rPr>
                <w:lang w:eastAsia="zh-CN"/>
              </w:rPr>
              <w:t>Premature, FFS</w:t>
            </w:r>
          </w:p>
        </w:tc>
      </w:tr>
      <w:tr w:rsidR="004E5CB7" w14:paraId="730D8012" w14:textId="77777777">
        <w:tc>
          <w:tcPr>
            <w:tcW w:w="2113" w:type="dxa"/>
            <w:tcBorders>
              <w:top w:val="single" w:sz="4" w:space="0" w:color="auto"/>
              <w:left w:val="single" w:sz="4" w:space="0" w:color="auto"/>
              <w:bottom w:val="single" w:sz="4" w:space="0" w:color="auto"/>
              <w:right w:val="single" w:sz="4" w:space="0" w:color="auto"/>
            </w:tcBorders>
          </w:tcPr>
          <w:p w14:paraId="36924B93"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56A1DFF"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0EDB361E" w14:textId="77777777">
        <w:tc>
          <w:tcPr>
            <w:tcW w:w="2113" w:type="dxa"/>
            <w:tcBorders>
              <w:top w:val="single" w:sz="4" w:space="0" w:color="auto"/>
              <w:left w:val="single" w:sz="4" w:space="0" w:color="auto"/>
              <w:bottom w:val="single" w:sz="4" w:space="0" w:color="auto"/>
              <w:right w:val="single" w:sz="4" w:space="0" w:color="auto"/>
            </w:tcBorders>
          </w:tcPr>
          <w:p w14:paraId="67F73AD5"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1298E6CE" w14:textId="77777777" w:rsidR="004E5CB7" w:rsidRPr="002A42A8" w:rsidRDefault="002A42A8" w:rsidP="004E5CB7">
            <w:pPr>
              <w:spacing w:beforeLines="50" w:before="120"/>
              <w:rPr>
                <w:lang w:eastAsia="zh-CN"/>
              </w:rPr>
            </w:pPr>
            <w:r>
              <w:rPr>
                <w:lang w:eastAsia="zh-CN"/>
              </w:rPr>
              <w:t>Yes, pending RAN4 confirmation</w:t>
            </w:r>
          </w:p>
        </w:tc>
      </w:tr>
      <w:tr w:rsidR="004E5CB7" w14:paraId="7362882A" w14:textId="77777777">
        <w:tc>
          <w:tcPr>
            <w:tcW w:w="2113" w:type="dxa"/>
            <w:tcBorders>
              <w:top w:val="single" w:sz="4" w:space="0" w:color="auto"/>
              <w:left w:val="single" w:sz="4" w:space="0" w:color="auto"/>
              <w:bottom w:val="single" w:sz="4" w:space="0" w:color="auto"/>
              <w:right w:val="single" w:sz="4" w:space="0" w:color="auto"/>
            </w:tcBorders>
          </w:tcPr>
          <w:p w14:paraId="0AB7E91B"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659DE"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3C4CEA" w14:paraId="1BA65CC0" w14:textId="77777777">
        <w:tc>
          <w:tcPr>
            <w:tcW w:w="2113" w:type="dxa"/>
          </w:tcPr>
          <w:p w14:paraId="260EB064" w14:textId="7F8026D9"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1C91ACFE" w14:textId="725F586D"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49D7B8D2" w14:textId="77777777">
        <w:tc>
          <w:tcPr>
            <w:tcW w:w="2113" w:type="dxa"/>
            <w:tcBorders>
              <w:top w:val="single" w:sz="4" w:space="0" w:color="auto"/>
              <w:left w:val="single" w:sz="4" w:space="0" w:color="auto"/>
              <w:bottom w:val="single" w:sz="4" w:space="0" w:color="auto"/>
              <w:right w:val="single" w:sz="4" w:space="0" w:color="auto"/>
            </w:tcBorders>
          </w:tcPr>
          <w:p w14:paraId="5840E85F" w14:textId="234A5A70"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D1F6E4F" w14:textId="03A2E440"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21F9BDD9" w14:textId="77777777">
        <w:tc>
          <w:tcPr>
            <w:tcW w:w="2113" w:type="dxa"/>
          </w:tcPr>
          <w:p w14:paraId="73DA2E3F" w14:textId="77777777" w:rsidR="003C4CEA" w:rsidRDefault="003C4CEA" w:rsidP="003C4CEA">
            <w:pPr>
              <w:spacing w:beforeLines="50" w:before="120"/>
              <w:rPr>
                <w:lang w:eastAsia="zh-CN"/>
              </w:rPr>
            </w:pPr>
          </w:p>
        </w:tc>
        <w:tc>
          <w:tcPr>
            <w:tcW w:w="7194" w:type="dxa"/>
          </w:tcPr>
          <w:p w14:paraId="142D1E8D" w14:textId="77777777" w:rsidR="003C4CEA" w:rsidRDefault="003C4CEA" w:rsidP="003C4CEA">
            <w:pPr>
              <w:spacing w:beforeLines="50" w:before="120"/>
              <w:rPr>
                <w:lang w:eastAsia="zh-CN"/>
              </w:rPr>
            </w:pPr>
          </w:p>
        </w:tc>
      </w:tr>
      <w:tr w:rsidR="003C4CEA" w14:paraId="69F7E19C" w14:textId="77777777">
        <w:tc>
          <w:tcPr>
            <w:tcW w:w="2113" w:type="dxa"/>
          </w:tcPr>
          <w:p w14:paraId="04F4F145" w14:textId="77777777" w:rsidR="003C4CEA" w:rsidRDefault="003C4CEA" w:rsidP="003C4CEA">
            <w:pPr>
              <w:spacing w:beforeLines="50" w:before="120"/>
              <w:rPr>
                <w:lang w:eastAsia="zh-CN"/>
              </w:rPr>
            </w:pPr>
          </w:p>
        </w:tc>
        <w:tc>
          <w:tcPr>
            <w:tcW w:w="7194" w:type="dxa"/>
          </w:tcPr>
          <w:p w14:paraId="43D8A9D3" w14:textId="77777777" w:rsidR="003C4CEA" w:rsidRDefault="003C4CEA" w:rsidP="003C4CEA">
            <w:pPr>
              <w:spacing w:beforeLines="50" w:before="120"/>
              <w:rPr>
                <w:lang w:eastAsia="zh-CN"/>
              </w:rPr>
            </w:pPr>
          </w:p>
        </w:tc>
      </w:tr>
      <w:tr w:rsidR="003C4CEA" w14:paraId="394E3A37" w14:textId="77777777">
        <w:tc>
          <w:tcPr>
            <w:tcW w:w="2113" w:type="dxa"/>
          </w:tcPr>
          <w:p w14:paraId="65971555" w14:textId="77777777" w:rsidR="003C4CEA" w:rsidRDefault="003C4CEA" w:rsidP="003C4CEA">
            <w:pPr>
              <w:spacing w:beforeLines="50" w:before="120"/>
              <w:rPr>
                <w:rFonts w:eastAsia="Malgun Gothic"/>
                <w:iCs/>
                <w:lang w:eastAsia="ko-KR"/>
              </w:rPr>
            </w:pPr>
          </w:p>
        </w:tc>
        <w:tc>
          <w:tcPr>
            <w:tcW w:w="7194" w:type="dxa"/>
          </w:tcPr>
          <w:p w14:paraId="701A3ACA" w14:textId="77777777" w:rsidR="003C4CEA" w:rsidRDefault="003C4CEA" w:rsidP="003C4CEA">
            <w:pPr>
              <w:spacing w:beforeLines="50" w:before="120"/>
              <w:rPr>
                <w:rFonts w:eastAsia="Malgun Gothic"/>
                <w:lang w:eastAsia="ko-KR"/>
              </w:rPr>
            </w:pPr>
          </w:p>
        </w:tc>
      </w:tr>
    </w:tbl>
    <w:p w14:paraId="091C19F0" w14:textId="77777777" w:rsidR="002368B3" w:rsidRDefault="00146DDA">
      <w:pPr>
        <w:rPr>
          <w:b/>
        </w:rPr>
      </w:pPr>
      <w:r>
        <w:rPr>
          <w:rFonts w:hint="eastAsia"/>
          <w:lang w:eastAsia="zh-CN"/>
        </w:rPr>
        <w:t xml:space="preserve"> </w:t>
      </w:r>
    </w:p>
    <w:p w14:paraId="161BCA62"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432FBBF0" w14:textId="77777777" w:rsidR="002368B3" w:rsidRDefault="002368B3">
      <w:pPr>
        <w:rPr>
          <w:b/>
        </w:rPr>
      </w:pPr>
    </w:p>
    <w:p w14:paraId="1949B1B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789D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396E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7C41" w14:textId="77777777" w:rsidR="002368B3" w:rsidRDefault="00146DDA" w:rsidP="00080281">
            <w:pPr>
              <w:spacing w:beforeLines="50" w:before="120"/>
              <w:rPr>
                <w:i/>
                <w:lang w:eastAsia="zh-CN"/>
              </w:rPr>
            </w:pPr>
            <w:r>
              <w:rPr>
                <w:i/>
                <w:lang w:eastAsia="zh-CN"/>
              </w:rPr>
              <w:t>View</w:t>
            </w:r>
          </w:p>
        </w:tc>
      </w:tr>
      <w:tr w:rsidR="002368B3" w14:paraId="13341B6E" w14:textId="77777777">
        <w:tc>
          <w:tcPr>
            <w:tcW w:w="2113" w:type="dxa"/>
            <w:tcBorders>
              <w:top w:val="single" w:sz="4" w:space="0" w:color="auto"/>
              <w:left w:val="single" w:sz="4" w:space="0" w:color="auto"/>
              <w:bottom w:val="single" w:sz="4" w:space="0" w:color="auto"/>
              <w:right w:val="single" w:sz="4" w:space="0" w:color="auto"/>
            </w:tcBorders>
          </w:tcPr>
          <w:p w14:paraId="2C2C35F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1DF45B"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64B4B14A" w14:textId="77777777">
        <w:tc>
          <w:tcPr>
            <w:tcW w:w="2113" w:type="dxa"/>
            <w:tcBorders>
              <w:top w:val="single" w:sz="4" w:space="0" w:color="auto"/>
              <w:left w:val="single" w:sz="4" w:space="0" w:color="auto"/>
              <w:bottom w:val="single" w:sz="4" w:space="0" w:color="auto"/>
              <w:right w:val="single" w:sz="4" w:space="0" w:color="auto"/>
            </w:tcBorders>
          </w:tcPr>
          <w:p w14:paraId="510D12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91FD70" w14:textId="77777777" w:rsidR="002368B3" w:rsidRDefault="00146DDA" w:rsidP="00080281">
            <w:pPr>
              <w:spacing w:beforeLines="50" w:before="120"/>
              <w:rPr>
                <w:lang w:eastAsia="zh-CN"/>
              </w:rPr>
            </w:pPr>
            <w:r>
              <w:rPr>
                <w:lang w:eastAsia="zh-CN"/>
              </w:rPr>
              <w:t>Yes</w:t>
            </w:r>
            <w:r w:rsidR="00474754">
              <w:rPr>
                <w:lang w:eastAsia="zh-CN"/>
              </w:rPr>
              <w:t xml:space="preserve">. WID explicitly says the efficient activation/deactivation applies to both </w:t>
            </w:r>
            <w:proofErr w:type="spellStart"/>
            <w:r w:rsidR="00474754">
              <w:rPr>
                <w:lang w:eastAsia="zh-CN"/>
              </w:rPr>
              <w:t>FRs.</w:t>
            </w:r>
            <w:proofErr w:type="spellEnd"/>
          </w:p>
        </w:tc>
      </w:tr>
      <w:tr w:rsidR="00EF59DC" w14:paraId="1B7EBD54" w14:textId="77777777">
        <w:tc>
          <w:tcPr>
            <w:tcW w:w="2113" w:type="dxa"/>
            <w:tcBorders>
              <w:top w:val="single" w:sz="4" w:space="0" w:color="auto"/>
              <w:left w:val="single" w:sz="4" w:space="0" w:color="auto"/>
              <w:bottom w:val="single" w:sz="4" w:space="0" w:color="auto"/>
              <w:right w:val="single" w:sz="4" w:space="0" w:color="auto"/>
            </w:tcBorders>
          </w:tcPr>
          <w:p w14:paraId="03024A9D" w14:textId="77777777"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F51DA3"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w:t>
            </w:r>
            <w:proofErr w:type="gramStart"/>
            <w:r>
              <w:rPr>
                <w:lang w:eastAsia="zh-CN"/>
              </w:rPr>
              <w:t>agreements</w:t>
            </w:r>
            <w:proofErr w:type="gramEnd"/>
            <w:r>
              <w:rPr>
                <w:lang w:eastAsia="zh-CN"/>
              </w:rPr>
              <w:t xml:space="preserve"> to confirm this. </w:t>
            </w:r>
          </w:p>
        </w:tc>
      </w:tr>
      <w:tr w:rsidR="00A220CB" w14:paraId="0DDE7467" w14:textId="77777777">
        <w:tc>
          <w:tcPr>
            <w:tcW w:w="2113" w:type="dxa"/>
            <w:tcBorders>
              <w:top w:val="single" w:sz="4" w:space="0" w:color="auto"/>
              <w:left w:val="single" w:sz="4" w:space="0" w:color="auto"/>
              <w:bottom w:val="single" w:sz="4" w:space="0" w:color="auto"/>
              <w:right w:val="single" w:sz="4" w:space="0" w:color="auto"/>
            </w:tcBorders>
          </w:tcPr>
          <w:p w14:paraId="6831F21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20F185" w14:textId="77777777" w:rsidR="00A220CB" w:rsidRPr="001C671D" w:rsidRDefault="00A220CB" w:rsidP="00A220CB">
            <w:pPr>
              <w:spacing w:beforeLines="50" w:before="120"/>
              <w:rPr>
                <w:lang w:eastAsia="zh-CN"/>
              </w:rPr>
            </w:pPr>
            <w:r>
              <w:rPr>
                <w:lang w:eastAsia="zh-CN"/>
              </w:rPr>
              <w:t>Yes</w:t>
            </w:r>
          </w:p>
        </w:tc>
      </w:tr>
      <w:tr w:rsidR="004E5CB7" w14:paraId="3D52C9EF" w14:textId="77777777">
        <w:tc>
          <w:tcPr>
            <w:tcW w:w="2113" w:type="dxa"/>
            <w:tcBorders>
              <w:top w:val="single" w:sz="4" w:space="0" w:color="auto"/>
              <w:left w:val="single" w:sz="4" w:space="0" w:color="auto"/>
              <w:bottom w:val="single" w:sz="4" w:space="0" w:color="auto"/>
              <w:right w:val="single" w:sz="4" w:space="0" w:color="auto"/>
            </w:tcBorders>
          </w:tcPr>
          <w:p w14:paraId="2A245B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CE6DB0" w14:textId="77777777" w:rsidR="004E5CB7" w:rsidRDefault="004E5CB7" w:rsidP="004E5CB7">
            <w:pPr>
              <w:spacing w:beforeLines="50" w:before="120"/>
              <w:rPr>
                <w:lang w:eastAsia="zh-CN"/>
              </w:rPr>
            </w:pPr>
            <w:r>
              <w:rPr>
                <w:lang w:eastAsia="zh-CN"/>
              </w:rPr>
              <w:t>Yes</w:t>
            </w:r>
          </w:p>
        </w:tc>
      </w:tr>
      <w:tr w:rsidR="004E5CB7" w14:paraId="464ED98F" w14:textId="77777777">
        <w:tc>
          <w:tcPr>
            <w:tcW w:w="2113" w:type="dxa"/>
            <w:tcBorders>
              <w:top w:val="single" w:sz="4" w:space="0" w:color="auto"/>
              <w:left w:val="single" w:sz="4" w:space="0" w:color="auto"/>
              <w:bottom w:val="single" w:sz="4" w:space="0" w:color="auto"/>
              <w:right w:val="single" w:sz="4" w:space="0" w:color="auto"/>
            </w:tcBorders>
          </w:tcPr>
          <w:p w14:paraId="2C19BD3A" w14:textId="77777777"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27D2705"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2A8A8F3C" w14:textId="77777777">
        <w:tc>
          <w:tcPr>
            <w:tcW w:w="2113" w:type="dxa"/>
            <w:tcBorders>
              <w:top w:val="single" w:sz="4" w:space="0" w:color="auto"/>
              <w:left w:val="single" w:sz="4" w:space="0" w:color="auto"/>
              <w:bottom w:val="single" w:sz="4" w:space="0" w:color="auto"/>
              <w:right w:val="single" w:sz="4" w:space="0" w:color="auto"/>
            </w:tcBorders>
          </w:tcPr>
          <w:p w14:paraId="59FD2EC5"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0F82404"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8FEAD8F" w14:textId="77777777">
        <w:tc>
          <w:tcPr>
            <w:tcW w:w="2113" w:type="dxa"/>
            <w:tcBorders>
              <w:top w:val="single" w:sz="4" w:space="0" w:color="auto"/>
              <w:left w:val="single" w:sz="4" w:space="0" w:color="auto"/>
              <w:bottom w:val="single" w:sz="4" w:space="0" w:color="auto"/>
              <w:right w:val="single" w:sz="4" w:space="0" w:color="auto"/>
            </w:tcBorders>
          </w:tcPr>
          <w:p w14:paraId="20A5CC36" w14:textId="72584D18"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397FE2D" w14:textId="40927F1D" w:rsidR="003C4CEA" w:rsidRDefault="003C4CEA" w:rsidP="003C4CEA">
            <w:pPr>
              <w:spacing w:beforeLines="50" w:before="120"/>
              <w:rPr>
                <w:rFonts w:eastAsiaTheme="minorEastAsia"/>
                <w:lang w:eastAsia="zh-CN"/>
              </w:rPr>
            </w:pPr>
            <w:r>
              <w:rPr>
                <w:rFonts w:eastAsia="Malgun Gothic"/>
                <w:lang w:eastAsia="ko-KR"/>
              </w:rPr>
              <w:t>Yes</w:t>
            </w:r>
          </w:p>
        </w:tc>
      </w:tr>
      <w:tr w:rsidR="003C4CEA" w14:paraId="65D5BEF1" w14:textId="77777777">
        <w:tc>
          <w:tcPr>
            <w:tcW w:w="2113" w:type="dxa"/>
          </w:tcPr>
          <w:p w14:paraId="6D551D0A" w14:textId="0B540A92"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7547FD85" w14:textId="1EC41DA4"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76D90094" w14:textId="77777777">
        <w:tc>
          <w:tcPr>
            <w:tcW w:w="2113" w:type="dxa"/>
          </w:tcPr>
          <w:p w14:paraId="540B057B" w14:textId="77777777" w:rsidR="003C4CEA" w:rsidRDefault="003C4CEA" w:rsidP="003C4CEA">
            <w:pPr>
              <w:spacing w:beforeLines="50" w:before="120"/>
              <w:rPr>
                <w:lang w:eastAsia="zh-CN"/>
              </w:rPr>
            </w:pPr>
          </w:p>
        </w:tc>
        <w:tc>
          <w:tcPr>
            <w:tcW w:w="7194" w:type="dxa"/>
          </w:tcPr>
          <w:p w14:paraId="45DE2908" w14:textId="77777777" w:rsidR="003C4CEA" w:rsidRDefault="003C4CEA" w:rsidP="003C4CEA">
            <w:pPr>
              <w:spacing w:beforeLines="50" w:before="120"/>
              <w:rPr>
                <w:lang w:eastAsia="zh-CN"/>
              </w:rPr>
            </w:pPr>
          </w:p>
        </w:tc>
      </w:tr>
      <w:tr w:rsidR="003C4CEA" w14:paraId="66BA348D" w14:textId="77777777">
        <w:tc>
          <w:tcPr>
            <w:tcW w:w="2113" w:type="dxa"/>
          </w:tcPr>
          <w:p w14:paraId="7DF82473" w14:textId="77777777" w:rsidR="003C4CEA" w:rsidRDefault="003C4CEA" w:rsidP="003C4CEA">
            <w:pPr>
              <w:spacing w:beforeLines="50" w:before="120"/>
              <w:rPr>
                <w:lang w:eastAsia="zh-CN"/>
              </w:rPr>
            </w:pPr>
          </w:p>
        </w:tc>
        <w:tc>
          <w:tcPr>
            <w:tcW w:w="7194" w:type="dxa"/>
          </w:tcPr>
          <w:p w14:paraId="339B4531" w14:textId="77777777" w:rsidR="003C4CEA" w:rsidRDefault="003C4CEA" w:rsidP="003C4CEA">
            <w:pPr>
              <w:spacing w:beforeLines="50" w:before="120"/>
              <w:rPr>
                <w:lang w:eastAsia="zh-CN"/>
              </w:rPr>
            </w:pPr>
          </w:p>
        </w:tc>
      </w:tr>
    </w:tbl>
    <w:p w14:paraId="107EF791" w14:textId="77777777" w:rsidR="002368B3" w:rsidRDefault="00146DDA">
      <w:r>
        <w:t xml:space="preserve">  </w:t>
      </w:r>
    </w:p>
    <w:p w14:paraId="71EC3031"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14:paraId="0D01C2B0" w14:textId="77777777" w:rsidR="002368B3" w:rsidRDefault="002368B3">
      <w:pPr>
        <w:rPr>
          <w:b/>
        </w:rPr>
      </w:pPr>
    </w:p>
    <w:p w14:paraId="1796893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84543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1AF46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1FAD38" w14:textId="77777777" w:rsidR="002368B3" w:rsidRDefault="00146DDA" w:rsidP="00080281">
            <w:pPr>
              <w:spacing w:beforeLines="50" w:before="120"/>
              <w:rPr>
                <w:i/>
                <w:lang w:eastAsia="zh-CN"/>
              </w:rPr>
            </w:pPr>
            <w:r>
              <w:rPr>
                <w:i/>
                <w:lang w:eastAsia="zh-CN"/>
              </w:rPr>
              <w:t>View</w:t>
            </w:r>
          </w:p>
        </w:tc>
      </w:tr>
      <w:tr w:rsidR="002368B3" w14:paraId="4FF4EEF2" w14:textId="77777777">
        <w:tc>
          <w:tcPr>
            <w:tcW w:w="2113" w:type="dxa"/>
            <w:tcBorders>
              <w:top w:val="single" w:sz="4" w:space="0" w:color="auto"/>
              <w:left w:val="single" w:sz="4" w:space="0" w:color="auto"/>
              <w:bottom w:val="single" w:sz="4" w:space="0" w:color="auto"/>
              <w:right w:val="single" w:sz="4" w:space="0" w:color="auto"/>
            </w:tcBorders>
          </w:tcPr>
          <w:p w14:paraId="54344B92"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441560"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9D800B4" w14:textId="77777777">
        <w:tc>
          <w:tcPr>
            <w:tcW w:w="2113" w:type="dxa"/>
            <w:tcBorders>
              <w:top w:val="single" w:sz="4" w:space="0" w:color="auto"/>
              <w:left w:val="single" w:sz="4" w:space="0" w:color="auto"/>
              <w:bottom w:val="single" w:sz="4" w:space="0" w:color="auto"/>
              <w:right w:val="single" w:sz="4" w:space="0" w:color="auto"/>
            </w:tcBorders>
          </w:tcPr>
          <w:p w14:paraId="027FA97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95BF47"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E7041FC" w14:textId="77777777">
        <w:tc>
          <w:tcPr>
            <w:tcW w:w="2113" w:type="dxa"/>
            <w:tcBorders>
              <w:top w:val="single" w:sz="4" w:space="0" w:color="auto"/>
              <w:left w:val="single" w:sz="4" w:space="0" w:color="auto"/>
              <w:bottom w:val="single" w:sz="4" w:space="0" w:color="auto"/>
              <w:right w:val="single" w:sz="4" w:space="0" w:color="auto"/>
            </w:tcBorders>
          </w:tcPr>
          <w:p w14:paraId="1E9FD82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350791"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3C2F8058" w14:textId="77777777">
        <w:tc>
          <w:tcPr>
            <w:tcW w:w="2113" w:type="dxa"/>
            <w:tcBorders>
              <w:top w:val="single" w:sz="4" w:space="0" w:color="auto"/>
              <w:left w:val="single" w:sz="4" w:space="0" w:color="auto"/>
              <w:bottom w:val="single" w:sz="4" w:space="0" w:color="auto"/>
              <w:right w:val="single" w:sz="4" w:space="0" w:color="auto"/>
            </w:tcBorders>
          </w:tcPr>
          <w:p w14:paraId="03A0213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26E517" w14:textId="77777777" w:rsidR="00A220CB" w:rsidRPr="001C671D" w:rsidRDefault="00A220CB" w:rsidP="00A220CB">
            <w:pPr>
              <w:spacing w:beforeLines="50" w:before="120"/>
              <w:rPr>
                <w:lang w:eastAsia="zh-CN"/>
              </w:rPr>
            </w:pPr>
            <w:r>
              <w:rPr>
                <w:lang w:eastAsia="zh-CN"/>
              </w:rPr>
              <w:t>FFS</w:t>
            </w:r>
          </w:p>
        </w:tc>
      </w:tr>
      <w:tr w:rsidR="004E5CB7" w14:paraId="2FA4E618" w14:textId="77777777">
        <w:tc>
          <w:tcPr>
            <w:tcW w:w="2113" w:type="dxa"/>
            <w:tcBorders>
              <w:top w:val="single" w:sz="4" w:space="0" w:color="auto"/>
              <w:left w:val="single" w:sz="4" w:space="0" w:color="auto"/>
              <w:bottom w:val="single" w:sz="4" w:space="0" w:color="auto"/>
              <w:right w:val="single" w:sz="4" w:space="0" w:color="auto"/>
            </w:tcBorders>
          </w:tcPr>
          <w:p w14:paraId="055B736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67228B" w14:textId="77777777" w:rsidR="004E5CB7" w:rsidRDefault="004E5CB7" w:rsidP="004E5CB7">
            <w:pPr>
              <w:spacing w:beforeLines="50" w:before="120"/>
              <w:rPr>
                <w:lang w:eastAsia="zh-CN"/>
              </w:rPr>
            </w:pPr>
            <w:r>
              <w:rPr>
                <w:lang w:eastAsia="zh-CN"/>
              </w:rPr>
              <w:t>FFS</w:t>
            </w:r>
          </w:p>
        </w:tc>
      </w:tr>
      <w:tr w:rsidR="004E5CB7" w14:paraId="3690689E" w14:textId="77777777">
        <w:tc>
          <w:tcPr>
            <w:tcW w:w="2113" w:type="dxa"/>
            <w:tcBorders>
              <w:top w:val="single" w:sz="4" w:space="0" w:color="auto"/>
              <w:left w:val="single" w:sz="4" w:space="0" w:color="auto"/>
              <w:bottom w:val="single" w:sz="4" w:space="0" w:color="auto"/>
              <w:right w:val="single" w:sz="4" w:space="0" w:color="auto"/>
            </w:tcBorders>
          </w:tcPr>
          <w:p w14:paraId="641BF804"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0068E5E"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0E59B20F" w14:textId="77777777">
        <w:tc>
          <w:tcPr>
            <w:tcW w:w="2113" w:type="dxa"/>
            <w:tcBorders>
              <w:top w:val="single" w:sz="4" w:space="0" w:color="auto"/>
              <w:left w:val="single" w:sz="4" w:space="0" w:color="auto"/>
              <w:bottom w:val="single" w:sz="4" w:space="0" w:color="auto"/>
              <w:right w:val="single" w:sz="4" w:space="0" w:color="auto"/>
            </w:tcBorders>
          </w:tcPr>
          <w:p w14:paraId="5D0A3F47" w14:textId="77777777" w:rsidR="00EF0DEA" w:rsidRDefault="00EF0DEA" w:rsidP="008062F6">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2A6460"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2D787168" w14:textId="77777777">
        <w:tc>
          <w:tcPr>
            <w:tcW w:w="2113" w:type="dxa"/>
            <w:tcBorders>
              <w:top w:val="single" w:sz="4" w:space="0" w:color="auto"/>
              <w:left w:val="single" w:sz="4" w:space="0" w:color="auto"/>
              <w:bottom w:val="single" w:sz="4" w:space="0" w:color="auto"/>
              <w:right w:val="single" w:sz="4" w:space="0" w:color="auto"/>
            </w:tcBorders>
          </w:tcPr>
          <w:p w14:paraId="2210B49B" w14:textId="55F63995"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5ED58E6" w14:textId="620BE417" w:rsidR="003C4CEA" w:rsidRDefault="003C4CEA" w:rsidP="003C4CEA">
            <w:pPr>
              <w:spacing w:beforeLines="50" w:before="120"/>
              <w:rPr>
                <w:rFonts w:eastAsiaTheme="minorEastAsia"/>
                <w:lang w:eastAsia="zh-CN"/>
              </w:rPr>
            </w:pPr>
            <w:r>
              <w:rPr>
                <w:rFonts w:eastAsia="MS Mincho"/>
                <w:lang w:eastAsia="ja-JP"/>
              </w:rPr>
              <w:t>Yes, assuming CSI report is needed in the SCell activation</w:t>
            </w:r>
          </w:p>
        </w:tc>
      </w:tr>
      <w:tr w:rsidR="003C4CEA" w14:paraId="3C9248BE" w14:textId="77777777">
        <w:tc>
          <w:tcPr>
            <w:tcW w:w="2113" w:type="dxa"/>
            <w:tcBorders>
              <w:top w:val="single" w:sz="4" w:space="0" w:color="auto"/>
              <w:left w:val="single" w:sz="4" w:space="0" w:color="auto"/>
              <w:bottom w:val="single" w:sz="4" w:space="0" w:color="auto"/>
              <w:right w:val="single" w:sz="4" w:space="0" w:color="auto"/>
            </w:tcBorders>
          </w:tcPr>
          <w:p w14:paraId="00A37462" w14:textId="18FF874A" w:rsidR="003C4CEA" w:rsidRDefault="001255D9" w:rsidP="003C4CEA">
            <w:pPr>
              <w:spacing w:beforeLines="50" w:before="120"/>
              <w:rPr>
                <w:rFonts w:eastAsia="Malgun Gothic"/>
                <w:lang w:eastAsia="ko-KR"/>
              </w:rPr>
            </w:pPr>
            <w:r>
              <w:rPr>
                <w:rFonts w:eastAsiaTheme="minorEastAsia"/>
                <w:iCs/>
                <w:lang w:eastAsia="zh-CN"/>
              </w:rPr>
              <w:t>Apple</w:t>
            </w:r>
            <w:r>
              <w:rPr>
                <w:rFonts w:eastAsiaTheme="minorEastAsia"/>
                <w:iCs/>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9B47FA9" w14:textId="0D71599D"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Futurewei views. </w:t>
            </w:r>
          </w:p>
        </w:tc>
      </w:tr>
      <w:tr w:rsidR="003C4CEA" w14:paraId="1A9366C8" w14:textId="77777777">
        <w:tc>
          <w:tcPr>
            <w:tcW w:w="2113" w:type="dxa"/>
          </w:tcPr>
          <w:p w14:paraId="52FD77E7" w14:textId="77777777" w:rsidR="003C4CEA" w:rsidRDefault="003C4CEA" w:rsidP="003C4CEA">
            <w:pPr>
              <w:spacing w:beforeLines="50" w:before="120"/>
              <w:rPr>
                <w:rFonts w:eastAsiaTheme="minorEastAsia"/>
                <w:lang w:eastAsia="zh-CN"/>
              </w:rPr>
            </w:pPr>
          </w:p>
        </w:tc>
        <w:tc>
          <w:tcPr>
            <w:tcW w:w="7194" w:type="dxa"/>
          </w:tcPr>
          <w:p w14:paraId="60EDB707" w14:textId="77777777" w:rsidR="003C4CEA" w:rsidRDefault="003C4CEA" w:rsidP="003C4CEA">
            <w:pPr>
              <w:spacing w:beforeLines="50" w:before="120"/>
              <w:rPr>
                <w:rFonts w:eastAsiaTheme="minorEastAsia"/>
                <w:lang w:eastAsia="zh-CN"/>
              </w:rPr>
            </w:pPr>
          </w:p>
        </w:tc>
      </w:tr>
    </w:tbl>
    <w:p w14:paraId="23DAB4F7" w14:textId="77777777" w:rsidR="002368B3" w:rsidRDefault="002368B3"/>
    <w:p w14:paraId="185D24F3" w14:textId="77777777" w:rsidR="002368B3" w:rsidRDefault="00146DDA">
      <w:r>
        <w:rPr>
          <w:b/>
        </w:rPr>
        <w:t>Question G4:</w:t>
      </w:r>
      <w:r>
        <w:tab/>
        <w:t xml:space="preserve"> Whether or not support additional functionality of temporary RS during SCell activation, e.g. </w:t>
      </w:r>
      <w:r>
        <w:rPr>
          <w:lang w:eastAsia="zh-CN"/>
        </w:rPr>
        <w:t>CSI measurement/acquisition, cell search</w:t>
      </w:r>
      <w:r>
        <w:t>. [2][7][18]</w:t>
      </w:r>
    </w:p>
    <w:p w14:paraId="485F411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11735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1D04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FE5FF" w14:textId="77777777" w:rsidR="002368B3" w:rsidRDefault="00146DDA" w:rsidP="00080281">
            <w:pPr>
              <w:spacing w:beforeLines="50" w:before="120"/>
              <w:rPr>
                <w:i/>
                <w:lang w:eastAsia="zh-CN"/>
              </w:rPr>
            </w:pPr>
            <w:r>
              <w:rPr>
                <w:i/>
                <w:lang w:eastAsia="zh-CN"/>
              </w:rPr>
              <w:t>View</w:t>
            </w:r>
          </w:p>
        </w:tc>
      </w:tr>
      <w:tr w:rsidR="002368B3" w14:paraId="4A6E93C2" w14:textId="77777777">
        <w:tc>
          <w:tcPr>
            <w:tcW w:w="2113" w:type="dxa"/>
            <w:tcBorders>
              <w:top w:val="single" w:sz="4" w:space="0" w:color="auto"/>
              <w:left w:val="single" w:sz="4" w:space="0" w:color="auto"/>
              <w:bottom w:val="single" w:sz="4" w:space="0" w:color="auto"/>
              <w:right w:val="single" w:sz="4" w:space="0" w:color="auto"/>
            </w:tcBorders>
          </w:tcPr>
          <w:p w14:paraId="027D0AE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185481"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CA2F1CE" w14:textId="77777777">
        <w:tc>
          <w:tcPr>
            <w:tcW w:w="2113" w:type="dxa"/>
            <w:tcBorders>
              <w:top w:val="single" w:sz="4" w:space="0" w:color="auto"/>
              <w:left w:val="single" w:sz="4" w:space="0" w:color="auto"/>
              <w:bottom w:val="single" w:sz="4" w:space="0" w:color="auto"/>
              <w:right w:val="single" w:sz="4" w:space="0" w:color="auto"/>
            </w:tcBorders>
          </w:tcPr>
          <w:p w14:paraId="0F27617B" w14:textId="77777777" w:rsidR="002368B3" w:rsidRDefault="00146DDA" w:rsidP="000802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74D363A7" w14:textId="77777777" w:rsidR="002368B3" w:rsidRDefault="00146DDA" w:rsidP="00080281">
            <w:pPr>
              <w:spacing w:beforeLines="50" w:before="120"/>
              <w:rPr>
                <w:lang w:eastAsia="zh-CN"/>
              </w:rPr>
            </w:pPr>
            <w:r>
              <w:rPr>
                <w:lang w:eastAsia="zh-CN"/>
              </w:rPr>
              <w:t>FFS</w:t>
            </w:r>
          </w:p>
        </w:tc>
      </w:tr>
      <w:tr w:rsidR="00EF59DC" w14:paraId="4810ABF6" w14:textId="77777777">
        <w:tc>
          <w:tcPr>
            <w:tcW w:w="2113" w:type="dxa"/>
            <w:tcBorders>
              <w:top w:val="single" w:sz="4" w:space="0" w:color="auto"/>
              <w:left w:val="single" w:sz="4" w:space="0" w:color="auto"/>
              <w:bottom w:val="single" w:sz="4" w:space="0" w:color="auto"/>
              <w:right w:val="single" w:sz="4" w:space="0" w:color="auto"/>
            </w:tcBorders>
          </w:tcPr>
          <w:p w14:paraId="42235AA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159AB62"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7E3E8755" w14:textId="77777777">
        <w:tc>
          <w:tcPr>
            <w:tcW w:w="2113" w:type="dxa"/>
            <w:tcBorders>
              <w:top w:val="single" w:sz="4" w:space="0" w:color="auto"/>
              <w:left w:val="single" w:sz="4" w:space="0" w:color="auto"/>
              <w:bottom w:val="single" w:sz="4" w:space="0" w:color="auto"/>
              <w:right w:val="single" w:sz="4" w:space="0" w:color="auto"/>
            </w:tcBorders>
          </w:tcPr>
          <w:p w14:paraId="42A1E2A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780AB75" w14:textId="77777777" w:rsidR="00A220CB" w:rsidRPr="001C671D" w:rsidRDefault="00A220CB" w:rsidP="00A220CB">
            <w:pPr>
              <w:spacing w:beforeLines="50" w:before="120"/>
              <w:rPr>
                <w:lang w:eastAsia="zh-CN"/>
              </w:rPr>
            </w:pPr>
            <w:r>
              <w:rPr>
                <w:lang w:eastAsia="zh-CN"/>
              </w:rPr>
              <w:t>FFS</w:t>
            </w:r>
          </w:p>
        </w:tc>
      </w:tr>
      <w:tr w:rsidR="004E5CB7" w14:paraId="65D95248" w14:textId="77777777">
        <w:tc>
          <w:tcPr>
            <w:tcW w:w="2113" w:type="dxa"/>
            <w:tcBorders>
              <w:top w:val="single" w:sz="4" w:space="0" w:color="auto"/>
              <w:left w:val="single" w:sz="4" w:space="0" w:color="auto"/>
              <w:bottom w:val="single" w:sz="4" w:space="0" w:color="auto"/>
              <w:right w:val="single" w:sz="4" w:space="0" w:color="auto"/>
            </w:tcBorders>
          </w:tcPr>
          <w:p w14:paraId="3FDAD44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90F2A5F" w14:textId="77777777" w:rsidR="004E5CB7" w:rsidRDefault="004E5CB7" w:rsidP="004E5CB7">
            <w:pPr>
              <w:spacing w:beforeLines="50" w:before="120"/>
              <w:rPr>
                <w:lang w:eastAsia="zh-CN"/>
              </w:rPr>
            </w:pPr>
            <w:r>
              <w:rPr>
                <w:lang w:eastAsia="zh-CN"/>
              </w:rPr>
              <w:t>FFS</w:t>
            </w:r>
          </w:p>
        </w:tc>
      </w:tr>
      <w:tr w:rsidR="004E5CB7" w14:paraId="1F7AE4F0" w14:textId="77777777">
        <w:tc>
          <w:tcPr>
            <w:tcW w:w="2113" w:type="dxa"/>
            <w:tcBorders>
              <w:top w:val="single" w:sz="4" w:space="0" w:color="auto"/>
              <w:left w:val="single" w:sz="4" w:space="0" w:color="auto"/>
              <w:bottom w:val="single" w:sz="4" w:space="0" w:color="auto"/>
              <w:right w:val="single" w:sz="4" w:space="0" w:color="auto"/>
            </w:tcBorders>
          </w:tcPr>
          <w:p w14:paraId="5D3670D7"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93DC6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6306FC86" w14:textId="77777777">
        <w:tc>
          <w:tcPr>
            <w:tcW w:w="2113" w:type="dxa"/>
            <w:tcBorders>
              <w:top w:val="single" w:sz="4" w:space="0" w:color="auto"/>
              <w:left w:val="single" w:sz="4" w:space="0" w:color="auto"/>
              <w:bottom w:val="single" w:sz="4" w:space="0" w:color="auto"/>
              <w:right w:val="single" w:sz="4" w:space="0" w:color="auto"/>
            </w:tcBorders>
          </w:tcPr>
          <w:p w14:paraId="48AD8149"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45ACE7" w14:textId="77777777" w:rsidR="00EF0DEA" w:rsidRDefault="00EF0DEA" w:rsidP="008062F6">
            <w:pPr>
              <w:spacing w:beforeLines="50" w:before="120"/>
              <w:rPr>
                <w:lang w:eastAsia="zh-CN"/>
              </w:rPr>
            </w:pPr>
            <w:r>
              <w:rPr>
                <w:lang w:eastAsia="zh-CN"/>
              </w:rPr>
              <w:t>FFS</w:t>
            </w:r>
          </w:p>
        </w:tc>
      </w:tr>
      <w:tr w:rsidR="003C4CEA" w14:paraId="3686361D" w14:textId="77777777">
        <w:tc>
          <w:tcPr>
            <w:tcW w:w="2113" w:type="dxa"/>
          </w:tcPr>
          <w:p w14:paraId="1E127C05" w14:textId="79C661D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462C8F67" w14:textId="4AA45ED4" w:rsidR="003C4CEA" w:rsidRDefault="003C4CEA" w:rsidP="003C4CEA">
            <w:pPr>
              <w:spacing w:beforeLines="50" w:before="120"/>
              <w:rPr>
                <w:rFonts w:eastAsiaTheme="minorEastAsia"/>
                <w:lang w:eastAsia="zh-CN"/>
              </w:rPr>
            </w:pPr>
            <w:r>
              <w:rPr>
                <w:rFonts w:eastAsia="Malgun Gothic"/>
                <w:lang w:eastAsia="ko-KR"/>
              </w:rPr>
              <w:t>Yes</w:t>
            </w:r>
          </w:p>
        </w:tc>
      </w:tr>
      <w:tr w:rsidR="003C4CEA" w14:paraId="79D44842" w14:textId="77777777">
        <w:tc>
          <w:tcPr>
            <w:tcW w:w="2113" w:type="dxa"/>
          </w:tcPr>
          <w:p w14:paraId="55D6CC41" w14:textId="5CD09BDA"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C66ABA9" w14:textId="2598ECCA" w:rsidR="003C4CEA" w:rsidRDefault="00C27B29" w:rsidP="003C4CEA">
            <w:pPr>
              <w:spacing w:beforeLines="50" w:before="120"/>
              <w:rPr>
                <w:rFonts w:eastAsiaTheme="minorEastAsia"/>
                <w:lang w:eastAsia="zh-CN"/>
              </w:rPr>
            </w:pPr>
            <w:r>
              <w:rPr>
                <w:rFonts w:eastAsiaTheme="minorEastAsia"/>
                <w:lang w:eastAsia="zh-CN"/>
              </w:rPr>
              <w:t>FFS</w:t>
            </w:r>
          </w:p>
        </w:tc>
      </w:tr>
    </w:tbl>
    <w:p w14:paraId="5FE51252" w14:textId="77777777" w:rsidR="002368B3" w:rsidRDefault="002368B3"/>
    <w:p w14:paraId="71FCC7DA" w14:textId="77777777" w:rsidR="002368B3" w:rsidRDefault="00146DDA">
      <w:r>
        <w:rPr>
          <w:b/>
        </w:rPr>
        <w:t>Question G5:</w:t>
      </w:r>
      <w:r>
        <w:tab/>
        <w:t xml:space="preserve"> Whether RAN1 need to clarify whether to support A-TRS for RRC-based SCell activation. [3][15]</w:t>
      </w:r>
    </w:p>
    <w:p w14:paraId="098BDDE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60049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CC830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B0EB7" w14:textId="77777777" w:rsidR="002368B3" w:rsidRDefault="00146DDA" w:rsidP="00080281">
            <w:pPr>
              <w:spacing w:beforeLines="50" w:before="120"/>
              <w:rPr>
                <w:i/>
                <w:lang w:eastAsia="zh-CN"/>
              </w:rPr>
            </w:pPr>
            <w:r>
              <w:rPr>
                <w:i/>
                <w:lang w:eastAsia="zh-CN"/>
              </w:rPr>
              <w:t>View</w:t>
            </w:r>
          </w:p>
        </w:tc>
      </w:tr>
      <w:tr w:rsidR="002368B3" w14:paraId="662D85B2" w14:textId="77777777">
        <w:tc>
          <w:tcPr>
            <w:tcW w:w="2113" w:type="dxa"/>
            <w:tcBorders>
              <w:top w:val="single" w:sz="4" w:space="0" w:color="auto"/>
              <w:left w:val="single" w:sz="4" w:space="0" w:color="auto"/>
              <w:bottom w:val="single" w:sz="4" w:space="0" w:color="auto"/>
              <w:right w:val="single" w:sz="4" w:space="0" w:color="auto"/>
            </w:tcBorders>
          </w:tcPr>
          <w:p w14:paraId="5408684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1968307"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3CE20506" w14:textId="77777777">
        <w:tc>
          <w:tcPr>
            <w:tcW w:w="2113" w:type="dxa"/>
            <w:tcBorders>
              <w:top w:val="single" w:sz="4" w:space="0" w:color="auto"/>
              <w:left w:val="single" w:sz="4" w:space="0" w:color="auto"/>
              <w:bottom w:val="single" w:sz="4" w:space="0" w:color="auto"/>
              <w:right w:val="single" w:sz="4" w:space="0" w:color="auto"/>
            </w:tcBorders>
          </w:tcPr>
          <w:p w14:paraId="7B6EFBEA"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C342AE"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2453A1DA" w14:textId="77777777">
        <w:tc>
          <w:tcPr>
            <w:tcW w:w="2113" w:type="dxa"/>
            <w:tcBorders>
              <w:top w:val="single" w:sz="4" w:space="0" w:color="auto"/>
              <w:left w:val="single" w:sz="4" w:space="0" w:color="auto"/>
              <w:bottom w:val="single" w:sz="4" w:space="0" w:color="auto"/>
              <w:right w:val="single" w:sz="4" w:space="0" w:color="auto"/>
            </w:tcBorders>
          </w:tcPr>
          <w:p w14:paraId="45E77BB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C82E337" w14:textId="77777777" w:rsidR="00EF59DC" w:rsidRDefault="00EF59DC" w:rsidP="00EF59DC">
            <w:pPr>
              <w:spacing w:beforeLines="50" w:before="120"/>
              <w:rPr>
                <w:lang w:eastAsia="zh-CN"/>
              </w:rPr>
            </w:pPr>
            <w:r>
              <w:rPr>
                <w:lang w:eastAsia="zh-CN"/>
              </w:rPr>
              <w:t xml:space="preserve">Yes. We can first focus on the regular SCell activation procedure.  </w:t>
            </w:r>
          </w:p>
        </w:tc>
      </w:tr>
      <w:tr w:rsidR="00A220CB" w14:paraId="2830A935" w14:textId="77777777">
        <w:tc>
          <w:tcPr>
            <w:tcW w:w="2113" w:type="dxa"/>
            <w:tcBorders>
              <w:top w:val="single" w:sz="4" w:space="0" w:color="auto"/>
              <w:left w:val="single" w:sz="4" w:space="0" w:color="auto"/>
              <w:bottom w:val="single" w:sz="4" w:space="0" w:color="auto"/>
              <w:right w:val="single" w:sz="4" w:space="0" w:color="auto"/>
            </w:tcBorders>
          </w:tcPr>
          <w:p w14:paraId="3774FF1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6BC9FD" w14:textId="77777777" w:rsidR="00A220CB" w:rsidRPr="001C671D" w:rsidRDefault="00A220CB" w:rsidP="00A220CB">
            <w:pPr>
              <w:spacing w:beforeLines="50" w:before="120"/>
              <w:rPr>
                <w:lang w:eastAsia="zh-CN"/>
              </w:rPr>
            </w:pPr>
            <w:r>
              <w:rPr>
                <w:lang w:eastAsia="zh-CN"/>
              </w:rPr>
              <w:t>FFS</w:t>
            </w:r>
          </w:p>
        </w:tc>
      </w:tr>
      <w:tr w:rsidR="004E5CB7" w14:paraId="45B741FC" w14:textId="77777777">
        <w:tc>
          <w:tcPr>
            <w:tcW w:w="2113" w:type="dxa"/>
            <w:tcBorders>
              <w:top w:val="single" w:sz="4" w:space="0" w:color="auto"/>
              <w:left w:val="single" w:sz="4" w:space="0" w:color="auto"/>
              <w:bottom w:val="single" w:sz="4" w:space="0" w:color="auto"/>
              <w:right w:val="single" w:sz="4" w:space="0" w:color="auto"/>
            </w:tcBorders>
          </w:tcPr>
          <w:p w14:paraId="6DD815D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5CBC7A8" w14:textId="77777777" w:rsidR="004E5CB7" w:rsidRDefault="004E5CB7" w:rsidP="004E5CB7">
            <w:pPr>
              <w:spacing w:beforeLines="50" w:before="120"/>
              <w:rPr>
                <w:lang w:eastAsia="zh-CN"/>
              </w:rPr>
            </w:pPr>
            <w:r>
              <w:rPr>
                <w:lang w:eastAsia="zh-CN"/>
              </w:rPr>
              <w:t>Yes</w:t>
            </w:r>
          </w:p>
        </w:tc>
      </w:tr>
      <w:tr w:rsidR="004E5CB7" w14:paraId="1E52A1F9" w14:textId="77777777">
        <w:tc>
          <w:tcPr>
            <w:tcW w:w="2113" w:type="dxa"/>
            <w:tcBorders>
              <w:top w:val="single" w:sz="4" w:space="0" w:color="auto"/>
              <w:left w:val="single" w:sz="4" w:space="0" w:color="auto"/>
              <w:bottom w:val="single" w:sz="4" w:space="0" w:color="auto"/>
              <w:right w:val="single" w:sz="4" w:space="0" w:color="auto"/>
            </w:tcBorders>
          </w:tcPr>
          <w:p w14:paraId="226B451A" w14:textId="77777777"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846C726"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3CEB1647" w14:textId="77777777">
        <w:tc>
          <w:tcPr>
            <w:tcW w:w="2113" w:type="dxa"/>
            <w:tcBorders>
              <w:top w:val="single" w:sz="4" w:space="0" w:color="auto"/>
              <w:left w:val="single" w:sz="4" w:space="0" w:color="auto"/>
              <w:bottom w:val="single" w:sz="4" w:space="0" w:color="auto"/>
              <w:right w:val="single" w:sz="4" w:space="0" w:color="auto"/>
            </w:tcBorders>
          </w:tcPr>
          <w:p w14:paraId="631C8487"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8151C4A" w14:textId="77777777" w:rsidR="00A80331" w:rsidRPr="001C671D" w:rsidRDefault="00A80331" w:rsidP="008062F6">
            <w:pPr>
              <w:spacing w:beforeLines="50" w:before="120"/>
              <w:rPr>
                <w:lang w:eastAsia="zh-CN"/>
              </w:rPr>
            </w:pPr>
            <w:r>
              <w:rPr>
                <w:lang w:eastAsia="zh-CN"/>
              </w:rPr>
              <w:t>FFS</w:t>
            </w:r>
          </w:p>
        </w:tc>
      </w:tr>
      <w:tr w:rsidR="003C4CEA" w14:paraId="720D61C6" w14:textId="77777777">
        <w:tc>
          <w:tcPr>
            <w:tcW w:w="2113" w:type="dxa"/>
          </w:tcPr>
          <w:p w14:paraId="21C28201" w14:textId="373F0294"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021C88" w14:textId="0752C189" w:rsidR="003C4CEA" w:rsidRDefault="003C4CEA" w:rsidP="003C4CEA">
            <w:pPr>
              <w:spacing w:beforeLines="50" w:before="120"/>
              <w:rPr>
                <w:rFonts w:eastAsia="Malgun Gothic"/>
                <w:lang w:eastAsia="ko-KR"/>
              </w:rPr>
            </w:pPr>
            <w:r>
              <w:rPr>
                <w:rFonts w:eastAsia="Malgun Gothic"/>
                <w:lang w:eastAsia="ko-KR"/>
              </w:rPr>
              <w:t>Yes</w:t>
            </w:r>
          </w:p>
        </w:tc>
      </w:tr>
      <w:tr w:rsidR="003C4CEA" w14:paraId="254678E7" w14:textId="77777777">
        <w:tc>
          <w:tcPr>
            <w:tcW w:w="2113" w:type="dxa"/>
            <w:tcBorders>
              <w:top w:val="single" w:sz="4" w:space="0" w:color="auto"/>
              <w:left w:val="single" w:sz="4" w:space="0" w:color="auto"/>
              <w:bottom w:val="single" w:sz="4" w:space="0" w:color="auto"/>
              <w:right w:val="single" w:sz="4" w:space="0" w:color="auto"/>
            </w:tcBorders>
          </w:tcPr>
          <w:p w14:paraId="066CD701" w14:textId="3FAF0B28"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880EE66" w14:textId="7901497D"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7876597D" w14:textId="77777777">
        <w:tc>
          <w:tcPr>
            <w:tcW w:w="2113" w:type="dxa"/>
            <w:tcBorders>
              <w:top w:val="single" w:sz="4" w:space="0" w:color="auto"/>
              <w:left w:val="single" w:sz="4" w:space="0" w:color="auto"/>
              <w:bottom w:val="single" w:sz="4" w:space="0" w:color="auto"/>
              <w:right w:val="single" w:sz="4" w:space="0" w:color="auto"/>
            </w:tcBorders>
          </w:tcPr>
          <w:p w14:paraId="1B98F2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58C0A5C" w14:textId="77777777" w:rsidR="003C4CEA" w:rsidRDefault="003C4CEA" w:rsidP="003C4CEA">
            <w:pPr>
              <w:spacing w:beforeLines="50" w:before="120"/>
              <w:rPr>
                <w:rFonts w:eastAsiaTheme="minorEastAsia"/>
                <w:lang w:eastAsia="zh-CN"/>
              </w:rPr>
            </w:pPr>
          </w:p>
        </w:tc>
      </w:tr>
      <w:tr w:rsidR="003C4CEA" w14:paraId="4B4E84BB" w14:textId="77777777">
        <w:tc>
          <w:tcPr>
            <w:tcW w:w="2113" w:type="dxa"/>
            <w:tcBorders>
              <w:top w:val="single" w:sz="4" w:space="0" w:color="auto"/>
              <w:left w:val="single" w:sz="4" w:space="0" w:color="auto"/>
              <w:bottom w:val="single" w:sz="4" w:space="0" w:color="auto"/>
              <w:right w:val="single" w:sz="4" w:space="0" w:color="auto"/>
            </w:tcBorders>
          </w:tcPr>
          <w:p w14:paraId="6F540A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61413F6" w14:textId="77777777" w:rsidR="003C4CEA" w:rsidRDefault="003C4CEA" w:rsidP="003C4CEA">
            <w:pPr>
              <w:spacing w:beforeLines="50" w:before="120"/>
              <w:rPr>
                <w:rFonts w:eastAsiaTheme="minorEastAsia"/>
                <w:lang w:eastAsia="zh-CN"/>
              </w:rPr>
            </w:pPr>
          </w:p>
        </w:tc>
      </w:tr>
      <w:tr w:rsidR="003C4CEA" w14:paraId="3AA435B2" w14:textId="77777777">
        <w:tc>
          <w:tcPr>
            <w:tcW w:w="2113" w:type="dxa"/>
            <w:tcBorders>
              <w:top w:val="single" w:sz="4" w:space="0" w:color="auto"/>
              <w:left w:val="single" w:sz="4" w:space="0" w:color="auto"/>
              <w:bottom w:val="single" w:sz="4" w:space="0" w:color="auto"/>
              <w:right w:val="single" w:sz="4" w:space="0" w:color="auto"/>
            </w:tcBorders>
          </w:tcPr>
          <w:p w14:paraId="1E46D4E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E6242AA" w14:textId="77777777" w:rsidR="003C4CEA" w:rsidRDefault="003C4CEA" w:rsidP="003C4CEA">
            <w:pPr>
              <w:spacing w:beforeLines="50" w:before="120"/>
              <w:rPr>
                <w:rFonts w:eastAsiaTheme="minorEastAsia"/>
                <w:lang w:eastAsia="zh-CN"/>
              </w:rPr>
            </w:pPr>
          </w:p>
        </w:tc>
      </w:tr>
      <w:tr w:rsidR="003C4CEA" w14:paraId="5D0556E8" w14:textId="77777777">
        <w:tc>
          <w:tcPr>
            <w:tcW w:w="2113" w:type="dxa"/>
          </w:tcPr>
          <w:p w14:paraId="48ACC182" w14:textId="77777777" w:rsidR="003C4CEA" w:rsidRDefault="003C4CEA" w:rsidP="003C4CEA">
            <w:pPr>
              <w:spacing w:beforeLines="50" w:before="120"/>
              <w:rPr>
                <w:rFonts w:eastAsiaTheme="minorEastAsia"/>
                <w:lang w:eastAsia="zh-CN"/>
              </w:rPr>
            </w:pPr>
          </w:p>
        </w:tc>
        <w:tc>
          <w:tcPr>
            <w:tcW w:w="7194" w:type="dxa"/>
          </w:tcPr>
          <w:p w14:paraId="26887BE2" w14:textId="77777777" w:rsidR="003C4CEA" w:rsidRDefault="003C4CEA" w:rsidP="003C4CEA">
            <w:pPr>
              <w:spacing w:beforeLines="50" w:before="120"/>
              <w:rPr>
                <w:rFonts w:eastAsiaTheme="minorEastAsia"/>
                <w:lang w:eastAsia="zh-CN"/>
              </w:rPr>
            </w:pPr>
          </w:p>
        </w:tc>
      </w:tr>
    </w:tbl>
    <w:p w14:paraId="30E3D8E6" w14:textId="77777777" w:rsidR="002368B3" w:rsidRDefault="002368B3"/>
    <w:p w14:paraId="3004C87F"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428C7AEA" w14:textId="77777777" w:rsidR="002368B3" w:rsidRDefault="00146DDA">
      <w:pPr>
        <w:rPr>
          <w:rFonts w:eastAsiaTheme="minorEastAsia"/>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2368B3" w14:paraId="48DA44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4477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475024" w14:textId="77777777" w:rsidR="002368B3" w:rsidRDefault="00146DDA" w:rsidP="00080281">
            <w:pPr>
              <w:spacing w:beforeLines="50" w:before="120"/>
              <w:rPr>
                <w:i/>
                <w:lang w:eastAsia="zh-CN"/>
              </w:rPr>
            </w:pPr>
            <w:r>
              <w:rPr>
                <w:i/>
                <w:lang w:eastAsia="zh-CN"/>
              </w:rPr>
              <w:t>View</w:t>
            </w:r>
          </w:p>
        </w:tc>
      </w:tr>
      <w:tr w:rsidR="002368B3" w14:paraId="1F3EC2B1" w14:textId="77777777">
        <w:tc>
          <w:tcPr>
            <w:tcW w:w="2113" w:type="dxa"/>
            <w:tcBorders>
              <w:top w:val="single" w:sz="4" w:space="0" w:color="auto"/>
              <w:left w:val="single" w:sz="4" w:space="0" w:color="auto"/>
              <w:bottom w:val="single" w:sz="4" w:space="0" w:color="auto"/>
              <w:right w:val="single" w:sz="4" w:space="0" w:color="auto"/>
            </w:tcBorders>
          </w:tcPr>
          <w:p w14:paraId="788B70A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6CC142"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0DA0E865" w14:textId="77777777">
        <w:tc>
          <w:tcPr>
            <w:tcW w:w="2113" w:type="dxa"/>
            <w:tcBorders>
              <w:top w:val="single" w:sz="4" w:space="0" w:color="auto"/>
              <w:left w:val="single" w:sz="4" w:space="0" w:color="auto"/>
              <w:bottom w:val="single" w:sz="4" w:space="0" w:color="auto"/>
              <w:right w:val="single" w:sz="4" w:space="0" w:color="auto"/>
            </w:tcBorders>
          </w:tcPr>
          <w:p w14:paraId="45BFBF3E"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818772D" w14:textId="77777777"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14:paraId="353B84EC" w14:textId="77777777">
        <w:tc>
          <w:tcPr>
            <w:tcW w:w="2113" w:type="dxa"/>
            <w:tcBorders>
              <w:top w:val="single" w:sz="4" w:space="0" w:color="auto"/>
              <w:left w:val="single" w:sz="4" w:space="0" w:color="auto"/>
              <w:bottom w:val="single" w:sz="4" w:space="0" w:color="auto"/>
              <w:right w:val="single" w:sz="4" w:space="0" w:color="auto"/>
            </w:tcBorders>
          </w:tcPr>
          <w:p w14:paraId="71002582"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DABDC9F" w14:textId="77777777" w:rsidR="00EF59DC" w:rsidRDefault="00EF59DC" w:rsidP="00EF59DC">
            <w:pPr>
              <w:spacing w:beforeLines="50" w:before="120"/>
              <w:rPr>
                <w:lang w:eastAsia="zh-CN"/>
              </w:rPr>
            </w:pPr>
            <w:r>
              <w:rPr>
                <w:lang w:eastAsia="zh-CN"/>
              </w:rPr>
              <w:t>Maybe it is better to wait for RAN4’s response first.</w:t>
            </w:r>
          </w:p>
        </w:tc>
      </w:tr>
      <w:tr w:rsidR="00A220CB" w14:paraId="33FF13A5" w14:textId="77777777">
        <w:tc>
          <w:tcPr>
            <w:tcW w:w="2113" w:type="dxa"/>
            <w:tcBorders>
              <w:top w:val="single" w:sz="4" w:space="0" w:color="auto"/>
              <w:left w:val="single" w:sz="4" w:space="0" w:color="auto"/>
              <w:bottom w:val="single" w:sz="4" w:space="0" w:color="auto"/>
              <w:right w:val="single" w:sz="4" w:space="0" w:color="auto"/>
            </w:tcBorders>
          </w:tcPr>
          <w:p w14:paraId="47671E5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02AEF7" w14:textId="77777777" w:rsidR="00A220CB" w:rsidRPr="001C671D" w:rsidRDefault="00A220CB" w:rsidP="00A220CB">
            <w:pPr>
              <w:spacing w:beforeLines="50" w:before="120"/>
              <w:rPr>
                <w:lang w:eastAsia="zh-CN"/>
              </w:rPr>
            </w:pPr>
            <w:r>
              <w:rPr>
                <w:lang w:eastAsia="zh-CN"/>
              </w:rPr>
              <w:t>FFS</w:t>
            </w:r>
          </w:p>
        </w:tc>
      </w:tr>
      <w:tr w:rsidR="004E5CB7" w14:paraId="1E14FDA8" w14:textId="77777777">
        <w:tc>
          <w:tcPr>
            <w:tcW w:w="2113" w:type="dxa"/>
            <w:tcBorders>
              <w:top w:val="single" w:sz="4" w:space="0" w:color="auto"/>
              <w:left w:val="single" w:sz="4" w:space="0" w:color="auto"/>
              <w:bottom w:val="single" w:sz="4" w:space="0" w:color="auto"/>
              <w:right w:val="single" w:sz="4" w:space="0" w:color="auto"/>
            </w:tcBorders>
          </w:tcPr>
          <w:p w14:paraId="5BA179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CC21E65" w14:textId="77777777" w:rsidR="004E5CB7" w:rsidRDefault="004E5CB7" w:rsidP="004E5CB7">
            <w:pPr>
              <w:spacing w:beforeLines="50" w:before="120"/>
              <w:rPr>
                <w:lang w:eastAsia="zh-CN"/>
              </w:rPr>
            </w:pPr>
            <w:r>
              <w:rPr>
                <w:lang w:eastAsia="zh-CN"/>
              </w:rPr>
              <w:t>FFS</w:t>
            </w:r>
          </w:p>
        </w:tc>
      </w:tr>
      <w:tr w:rsidR="004E5CB7" w14:paraId="7D9151A8" w14:textId="77777777">
        <w:tc>
          <w:tcPr>
            <w:tcW w:w="2113" w:type="dxa"/>
            <w:tcBorders>
              <w:top w:val="single" w:sz="4" w:space="0" w:color="auto"/>
              <w:left w:val="single" w:sz="4" w:space="0" w:color="auto"/>
              <w:bottom w:val="single" w:sz="4" w:space="0" w:color="auto"/>
              <w:right w:val="single" w:sz="4" w:space="0" w:color="auto"/>
            </w:tcBorders>
          </w:tcPr>
          <w:p w14:paraId="2653DE44"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A828E12"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0C7B1319" w14:textId="77777777">
        <w:tc>
          <w:tcPr>
            <w:tcW w:w="2113" w:type="dxa"/>
            <w:tcBorders>
              <w:top w:val="single" w:sz="4" w:space="0" w:color="auto"/>
              <w:left w:val="single" w:sz="4" w:space="0" w:color="auto"/>
              <w:bottom w:val="single" w:sz="4" w:space="0" w:color="auto"/>
              <w:right w:val="single" w:sz="4" w:space="0" w:color="auto"/>
            </w:tcBorders>
          </w:tcPr>
          <w:p w14:paraId="4AF68374"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1DE8DB" w14:textId="77777777" w:rsidR="004F4691" w:rsidRPr="001C671D" w:rsidRDefault="004F4691" w:rsidP="008062F6">
            <w:pPr>
              <w:spacing w:beforeLines="50" w:before="120"/>
              <w:rPr>
                <w:lang w:eastAsia="zh-CN"/>
              </w:rPr>
            </w:pPr>
            <w:r>
              <w:rPr>
                <w:lang w:eastAsia="zh-CN"/>
              </w:rPr>
              <w:t>FFS</w:t>
            </w:r>
          </w:p>
        </w:tc>
      </w:tr>
      <w:tr w:rsidR="003C4CEA" w14:paraId="57730625" w14:textId="77777777">
        <w:tc>
          <w:tcPr>
            <w:tcW w:w="2113" w:type="dxa"/>
          </w:tcPr>
          <w:p w14:paraId="68984B2B" w14:textId="56C9C79F"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3588AD74" w14:textId="15FC0138"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75ABB46D" w14:textId="77777777">
        <w:tc>
          <w:tcPr>
            <w:tcW w:w="2113" w:type="dxa"/>
            <w:tcBorders>
              <w:top w:val="single" w:sz="4" w:space="0" w:color="auto"/>
              <w:left w:val="single" w:sz="4" w:space="0" w:color="auto"/>
              <w:bottom w:val="single" w:sz="4" w:space="0" w:color="auto"/>
              <w:right w:val="single" w:sz="4" w:space="0" w:color="auto"/>
            </w:tcBorders>
          </w:tcPr>
          <w:p w14:paraId="72BF8C76" w14:textId="3BEEA4DE"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97C6E99" w14:textId="286B485F"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2C8761E" w14:textId="77777777">
        <w:tc>
          <w:tcPr>
            <w:tcW w:w="2113" w:type="dxa"/>
            <w:tcBorders>
              <w:top w:val="single" w:sz="4" w:space="0" w:color="auto"/>
              <w:left w:val="single" w:sz="4" w:space="0" w:color="auto"/>
              <w:bottom w:val="single" w:sz="4" w:space="0" w:color="auto"/>
              <w:right w:val="single" w:sz="4" w:space="0" w:color="auto"/>
            </w:tcBorders>
          </w:tcPr>
          <w:p w14:paraId="5735B96D"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3175FF1" w14:textId="77777777" w:rsidR="003C4CEA" w:rsidRDefault="003C4CEA" w:rsidP="003C4CEA">
            <w:pPr>
              <w:spacing w:beforeLines="50" w:before="120"/>
              <w:rPr>
                <w:rFonts w:eastAsiaTheme="minorEastAsia"/>
                <w:lang w:eastAsia="zh-CN"/>
              </w:rPr>
            </w:pPr>
          </w:p>
        </w:tc>
      </w:tr>
      <w:tr w:rsidR="003C4CEA" w14:paraId="0826C3DF" w14:textId="77777777">
        <w:tc>
          <w:tcPr>
            <w:tcW w:w="2113" w:type="dxa"/>
            <w:tcBorders>
              <w:top w:val="single" w:sz="4" w:space="0" w:color="auto"/>
              <w:left w:val="single" w:sz="4" w:space="0" w:color="auto"/>
              <w:bottom w:val="single" w:sz="4" w:space="0" w:color="auto"/>
              <w:right w:val="single" w:sz="4" w:space="0" w:color="auto"/>
            </w:tcBorders>
          </w:tcPr>
          <w:p w14:paraId="0F68476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86E5B3" w14:textId="77777777" w:rsidR="003C4CEA" w:rsidRDefault="003C4CEA" w:rsidP="003C4CEA">
            <w:pPr>
              <w:spacing w:beforeLines="50" w:before="120"/>
              <w:rPr>
                <w:rFonts w:eastAsiaTheme="minorEastAsia"/>
                <w:lang w:eastAsia="zh-CN"/>
              </w:rPr>
            </w:pPr>
          </w:p>
        </w:tc>
      </w:tr>
      <w:tr w:rsidR="003C4CEA" w14:paraId="29CE4A94" w14:textId="77777777">
        <w:tc>
          <w:tcPr>
            <w:tcW w:w="2113" w:type="dxa"/>
            <w:tcBorders>
              <w:top w:val="single" w:sz="4" w:space="0" w:color="auto"/>
              <w:left w:val="single" w:sz="4" w:space="0" w:color="auto"/>
              <w:bottom w:val="single" w:sz="4" w:space="0" w:color="auto"/>
              <w:right w:val="single" w:sz="4" w:space="0" w:color="auto"/>
            </w:tcBorders>
          </w:tcPr>
          <w:p w14:paraId="5234EC32"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3561E1E" w14:textId="77777777" w:rsidR="003C4CEA" w:rsidRDefault="003C4CEA" w:rsidP="003C4CEA">
            <w:pPr>
              <w:spacing w:beforeLines="50" w:before="120"/>
              <w:rPr>
                <w:rFonts w:eastAsiaTheme="minorEastAsia"/>
                <w:lang w:eastAsia="zh-CN"/>
              </w:rPr>
            </w:pPr>
          </w:p>
        </w:tc>
      </w:tr>
      <w:tr w:rsidR="003C4CEA" w14:paraId="63189D54" w14:textId="77777777">
        <w:tc>
          <w:tcPr>
            <w:tcW w:w="2113" w:type="dxa"/>
          </w:tcPr>
          <w:p w14:paraId="6A0FD5E5" w14:textId="77777777" w:rsidR="003C4CEA" w:rsidRDefault="003C4CEA" w:rsidP="003C4CEA">
            <w:pPr>
              <w:spacing w:beforeLines="50" w:before="120"/>
              <w:rPr>
                <w:rFonts w:eastAsiaTheme="minorEastAsia"/>
                <w:lang w:eastAsia="zh-CN"/>
              </w:rPr>
            </w:pPr>
          </w:p>
        </w:tc>
        <w:tc>
          <w:tcPr>
            <w:tcW w:w="7194" w:type="dxa"/>
          </w:tcPr>
          <w:p w14:paraId="7C8DB2FD" w14:textId="77777777" w:rsidR="003C4CEA" w:rsidRDefault="003C4CEA" w:rsidP="003C4CEA">
            <w:pPr>
              <w:spacing w:beforeLines="50" w:before="120"/>
              <w:rPr>
                <w:rFonts w:eastAsiaTheme="minorEastAsia"/>
                <w:lang w:eastAsia="zh-CN"/>
              </w:rPr>
            </w:pPr>
          </w:p>
        </w:tc>
      </w:tr>
    </w:tbl>
    <w:p w14:paraId="42587E73" w14:textId="77777777" w:rsidR="002368B3" w:rsidRDefault="002368B3">
      <w:pPr>
        <w:rPr>
          <w:b/>
        </w:rPr>
      </w:pPr>
    </w:p>
    <w:p w14:paraId="57F7E0EF"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5B7D24E3"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66E7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FD002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FC3416" w14:textId="77777777" w:rsidR="002368B3" w:rsidRDefault="00146DDA" w:rsidP="00080281">
            <w:pPr>
              <w:spacing w:beforeLines="50" w:before="120"/>
              <w:rPr>
                <w:i/>
                <w:lang w:eastAsia="zh-CN"/>
              </w:rPr>
            </w:pPr>
            <w:r>
              <w:rPr>
                <w:i/>
                <w:lang w:eastAsia="zh-CN"/>
              </w:rPr>
              <w:t>View</w:t>
            </w:r>
          </w:p>
        </w:tc>
      </w:tr>
      <w:tr w:rsidR="002368B3" w14:paraId="7FB0391B" w14:textId="77777777">
        <w:tc>
          <w:tcPr>
            <w:tcW w:w="2113" w:type="dxa"/>
            <w:tcBorders>
              <w:top w:val="single" w:sz="4" w:space="0" w:color="auto"/>
              <w:left w:val="single" w:sz="4" w:space="0" w:color="auto"/>
              <w:bottom w:val="single" w:sz="4" w:space="0" w:color="auto"/>
              <w:right w:val="single" w:sz="4" w:space="0" w:color="auto"/>
            </w:tcBorders>
          </w:tcPr>
          <w:p w14:paraId="4ADDBC8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958F89"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68E8A81A" w14:textId="77777777">
        <w:tc>
          <w:tcPr>
            <w:tcW w:w="2113" w:type="dxa"/>
            <w:tcBorders>
              <w:top w:val="single" w:sz="4" w:space="0" w:color="auto"/>
              <w:left w:val="single" w:sz="4" w:space="0" w:color="auto"/>
              <w:bottom w:val="single" w:sz="4" w:space="0" w:color="auto"/>
              <w:right w:val="single" w:sz="4" w:space="0" w:color="auto"/>
            </w:tcBorders>
          </w:tcPr>
          <w:p w14:paraId="268BC5CF"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30598F"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41B76A2A" w14:textId="77777777">
        <w:tc>
          <w:tcPr>
            <w:tcW w:w="2113" w:type="dxa"/>
            <w:tcBorders>
              <w:top w:val="single" w:sz="4" w:space="0" w:color="auto"/>
              <w:left w:val="single" w:sz="4" w:space="0" w:color="auto"/>
              <w:bottom w:val="single" w:sz="4" w:space="0" w:color="auto"/>
              <w:right w:val="single" w:sz="4" w:space="0" w:color="auto"/>
            </w:tcBorders>
          </w:tcPr>
          <w:p w14:paraId="4085CF8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8773EF7"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701DCF4B" w14:textId="77777777">
        <w:tc>
          <w:tcPr>
            <w:tcW w:w="2113" w:type="dxa"/>
            <w:tcBorders>
              <w:top w:val="single" w:sz="4" w:space="0" w:color="auto"/>
              <w:left w:val="single" w:sz="4" w:space="0" w:color="auto"/>
              <w:bottom w:val="single" w:sz="4" w:space="0" w:color="auto"/>
              <w:right w:val="single" w:sz="4" w:space="0" w:color="auto"/>
            </w:tcBorders>
          </w:tcPr>
          <w:p w14:paraId="34709E5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76EAE2"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79A14EF7" w14:textId="77777777">
        <w:tc>
          <w:tcPr>
            <w:tcW w:w="2113" w:type="dxa"/>
            <w:tcBorders>
              <w:top w:val="single" w:sz="4" w:space="0" w:color="auto"/>
              <w:left w:val="single" w:sz="4" w:space="0" w:color="auto"/>
              <w:bottom w:val="single" w:sz="4" w:space="0" w:color="auto"/>
              <w:right w:val="single" w:sz="4" w:space="0" w:color="auto"/>
            </w:tcBorders>
          </w:tcPr>
          <w:p w14:paraId="42A65F5D" w14:textId="77777777" w:rsidR="004E5CB7" w:rsidRDefault="004E5CB7" w:rsidP="004E5CB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03A55B04"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78C0A40A" w14:textId="77777777">
        <w:tc>
          <w:tcPr>
            <w:tcW w:w="2113" w:type="dxa"/>
            <w:tcBorders>
              <w:top w:val="single" w:sz="4" w:space="0" w:color="auto"/>
              <w:left w:val="single" w:sz="4" w:space="0" w:color="auto"/>
              <w:bottom w:val="single" w:sz="4" w:space="0" w:color="auto"/>
              <w:right w:val="single" w:sz="4" w:space="0" w:color="auto"/>
            </w:tcBorders>
          </w:tcPr>
          <w:p w14:paraId="3C5F4182"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D60E1BC"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6B8A3F01" w14:textId="77777777">
        <w:tc>
          <w:tcPr>
            <w:tcW w:w="2113" w:type="dxa"/>
            <w:tcBorders>
              <w:top w:val="single" w:sz="4" w:space="0" w:color="auto"/>
              <w:left w:val="single" w:sz="4" w:space="0" w:color="auto"/>
              <w:bottom w:val="single" w:sz="4" w:space="0" w:color="auto"/>
              <w:right w:val="single" w:sz="4" w:space="0" w:color="auto"/>
            </w:tcBorders>
          </w:tcPr>
          <w:p w14:paraId="1161FD0F"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35F1CD" w14:textId="77777777" w:rsidR="004F4691" w:rsidRDefault="004F4691" w:rsidP="008062F6">
            <w:pPr>
              <w:spacing w:beforeLines="50" w:before="120"/>
              <w:rPr>
                <w:rFonts w:eastAsia="MS Mincho"/>
                <w:lang w:eastAsia="ja-JP"/>
              </w:rPr>
            </w:pPr>
            <w:r>
              <w:rPr>
                <w:rFonts w:eastAsia="MS Mincho"/>
                <w:lang w:eastAsia="ja-JP"/>
              </w:rPr>
              <w:t>More clarification is needed</w:t>
            </w:r>
          </w:p>
        </w:tc>
      </w:tr>
      <w:tr w:rsidR="003C4CEA" w14:paraId="36EE9196" w14:textId="77777777">
        <w:tc>
          <w:tcPr>
            <w:tcW w:w="2113" w:type="dxa"/>
          </w:tcPr>
          <w:p w14:paraId="319FFB2E" w14:textId="7E95DF9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173EA40" w14:textId="5B776BB5"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6107F593" w14:textId="77777777">
        <w:tc>
          <w:tcPr>
            <w:tcW w:w="2113" w:type="dxa"/>
            <w:tcBorders>
              <w:top w:val="single" w:sz="4" w:space="0" w:color="auto"/>
              <w:left w:val="single" w:sz="4" w:space="0" w:color="auto"/>
              <w:bottom w:val="single" w:sz="4" w:space="0" w:color="auto"/>
              <w:right w:val="single" w:sz="4" w:space="0" w:color="auto"/>
            </w:tcBorders>
          </w:tcPr>
          <w:p w14:paraId="7953F663" w14:textId="1168D785"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5203E6F" w14:textId="18C35CB0"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138F745C" w14:textId="77777777">
        <w:tc>
          <w:tcPr>
            <w:tcW w:w="2113" w:type="dxa"/>
            <w:tcBorders>
              <w:top w:val="single" w:sz="4" w:space="0" w:color="auto"/>
              <w:left w:val="single" w:sz="4" w:space="0" w:color="auto"/>
              <w:bottom w:val="single" w:sz="4" w:space="0" w:color="auto"/>
              <w:right w:val="single" w:sz="4" w:space="0" w:color="auto"/>
            </w:tcBorders>
          </w:tcPr>
          <w:p w14:paraId="0964ECA9"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7FD7C437" w14:textId="77777777" w:rsidR="003C4CEA" w:rsidRDefault="003C4CEA" w:rsidP="003C4CEA">
            <w:pPr>
              <w:spacing w:beforeLines="50" w:before="120"/>
              <w:rPr>
                <w:rFonts w:eastAsiaTheme="minorEastAsia"/>
                <w:lang w:eastAsia="zh-CN"/>
              </w:rPr>
            </w:pPr>
          </w:p>
        </w:tc>
      </w:tr>
      <w:tr w:rsidR="003C4CEA" w14:paraId="79914465" w14:textId="77777777">
        <w:tc>
          <w:tcPr>
            <w:tcW w:w="2113" w:type="dxa"/>
            <w:tcBorders>
              <w:top w:val="single" w:sz="4" w:space="0" w:color="auto"/>
              <w:left w:val="single" w:sz="4" w:space="0" w:color="auto"/>
              <w:bottom w:val="single" w:sz="4" w:space="0" w:color="auto"/>
              <w:right w:val="single" w:sz="4" w:space="0" w:color="auto"/>
            </w:tcBorders>
          </w:tcPr>
          <w:p w14:paraId="016FA30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2CCE59B" w14:textId="77777777" w:rsidR="003C4CEA" w:rsidRDefault="003C4CEA" w:rsidP="003C4CEA">
            <w:pPr>
              <w:spacing w:beforeLines="50" w:before="120"/>
              <w:rPr>
                <w:rFonts w:eastAsiaTheme="minorEastAsia"/>
                <w:lang w:eastAsia="zh-CN"/>
              </w:rPr>
            </w:pPr>
          </w:p>
        </w:tc>
      </w:tr>
      <w:tr w:rsidR="003C4CEA" w14:paraId="789A1177" w14:textId="77777777">
        <w:tc>
          <w:tcPr>
            <w:tcW w:w="2113" w:type="dxa"/>
            <w:tcBorders>
              <w:top w:val="single" w:sz="4" w:space="0" w:color="auto"/>
              <w:left w:val="single" w:sz="4" w:space="0" w:color="auto"/>
              <w:bottom w:val="single" w:sz="4" w:space="0" w:color="auto"/>
              <w:right w:val="single" w:sz="4" w:space="0" w:color="auto"/>
            </w:tcBorders>
          </w:tcPr>
          <w:p w14:paraId="54F9E14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143FEFE" w14:textId="77777777" w:rsidR="003C4CEA" w:rsidRDefault="003C4CEA" w:rsidP="003C4CEA">
            <w:pPr>
              <w:spacing w:beforeLines="50" w:before="120"/>
              <w:rPr>
                <w:rFonts w:eastAsiaTheme="minorEastAsia"/>
                <w:lang w:eastAsia="zh-CN"/>
              </w:rPr>
            </w:pPr>
          </w:p>
        </w:tc>
      </w:tr>
      <w:tr w:rsidR="003C4CEA" w14:paraId="65C4911B" w14:textId="77777777">
        <w:tc>
          <w:tcPr>
            <w:tcW w:w="2113" w:type="dxa"/>
          </w:tcPr>
          <w:p w14:paraId="499CEF1A" w14:textId="77777777" w:rsidR="003C4CEA" w:rsidRDefault="003C4CEA" w:rsidP="003C4CEA">
            <w:pPr>
              <w:spacing w:beforeLines="50" w:before="120"/>
              <w:rPr>
                <w:rFonts w:eastAsiaTheme="minorEastAsia"/>
                <w:lang w:eastAsia="zh-CN"/>
              </w:rPr>
            </w:pPr>
          </w:p>
        </w:tc>
        <w:tc>
          <w:tcPr>
            <w:tcW w:w="7194" w:type="dxa"/>
          </w:tcPr>
          <w:p w14:paraId="248D8F70" w14:textId="77777777" w:rsidR="003C4CEA" w:rsidRDefault="003C4CEA" w:rsidP="003C4CEA">
            <w:pPr>
              <w:spacing w:beforeLines="50" w:before="120"/>
              <w:rPr>
                <w:rFonts w:eastAsiaTheme="minorEastAsia"/>
                <w:lang w:eastAsia="zh-CN"/>
              </w:rPr>
            </w:pPr>
          </w:p>
        </w:tc>
      </w:tr>
    </w:tbl>
    <w:p w14:paraId="40FF9558" w14:textId="77777777" w:rsidR="002368B3" w:rsidRDefault="002368B3"/>
    <w:p w14:paraId="28113753" w14:textId="77777777" w:rsidR="002368B3" w:rsidRDefault="002368B3"/>
    <w:p w14:paraId="37842346" w14:textId="77777777" w:rsidR="002368B3" w:rsidRDefault="00146DDA">
      <w:pPr>
        <w:pStyle w:val="Heading2"/>
        <w:keepLines/>
        <w:autoSpaceDE/>
        <w:autoSpaceDN/>
        <w:adjustRightInd/>
        <w:spacing w:before="240" w:after="100" w:afterAutospacing="1" w:line="240" w:lineRule="atLeast"/>
        <w:jc w:val="left"/>
      </w:pPr>
      <w:r>
        <w:t>Other Issues</w:t>
      </w:r>
    </w:p>
    <w:p w14:paraId="634A1024" w14:textId="77777777"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14:paraId="7318400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5A1B8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E0951" w14:textId="77777777" w:rsidR="002368B3" w:rsidRDefault="00146DDA" w:rsidP="00080281">
            <w:pPr>
              <w:spacing w:beforeLines="50" w:before="120"/>
              <w:rPr>
                <w:i/>
                <w:lang w:eastAsia="zh-CN"/>
              </w:rPr>
            </w:pPr>
            <w:r>
              <w:rPr>
                <w:i/>
                <w:lang w:eastAsia="zh-CN"/>
              </w:rPr>
              <w:t>View</w:t>
            </w:r>
          </w:p>
        </w:tc>
      </w:tr>
      <w:tr w:rsidR="002368B3" w14:paraId="748640D8" w14:textId="77777777">
        <w:tc>
          <w:tcPr>
            <w:tcW w:w="2113" w:type="dxa"/>
            <w:tcBorders>
              <w:top w:val="single" w:sz="4" w:space="0" w:color="auto"/>
              <w:left w:val="single" w:sz="4" w:space="0" w:color="auto"/>
              <w:bottom w:val="single" w:sz="4" w:space="0" w:color="auto"/>
              <w:right w:val="single" w:sz="4" w:space="0" w:color="auto"/>
            </w:tcBorders>
          </w:tcPr>
          <w:p w14:paraId="045CC042"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5485F8B" w14:textId="77777777" w:rsidR="002368B3" w:rsidRDefault="002368B3" w:rsidP="00080281">
            <w:pPr>
              <w:spacing w:beforeLines="50" w:before="120"/>
              <w:jc w:val="left"/>
              <w:rPr>
                <w:iCs/>
                <w:lang w:eastAsia="zh-CN"/>
              </w:rPr>
            </w:pPr>
          </w:p>
        </w:tc>
      </w:tr>
      <w:tr w:rsidR="002368B3" w14:paraId="2C7DEFE8" w14:textId="77777777">
        <w:tc>
          <w:tcPr>
            <w:tcW w:w="2113" w:type="dxa"/>
            <w:tcBorders>
              <w:top w:val="single" w:sz="4" w:space="0" w:color="auto"/>
              <w:left w:val="single" w:sz="4" w:space="0" w:color="auto"/>
              <w:bottom w:val="single" w:sz="4" w:space="0" w:color="auto"/>
              <w:right w:val="single" w:sz="4" w:space="0" w:color="auto"/>
            </w:tcBorders>
          </w:tcPr>
          <w:p w14:paraId="5D72874B"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BD2696" w14:textId="77777777" w:rsidR="002368B3" w:rsidRDefault="002368B3" w:rsidP="00080281">
            <w:pPr>
              <w:spacing w:beforeLines="50" w:before="120"/>
              <w:rPr>
                <w:lang w:eastAsia="zh-CN"/>
              </w:rPr>
            </w:pPr>
          </w:p>
        </w:tc>
      </w:tr>
      <w:tr w:rsidR="002368B3" w14:paraId="5BE676CC" w14:textId="77777777">
        <w:tc>
          <w:tcPr>
            <w:tcW w:w="2113" w:type="dxa"/>
            <w:tcBorders>
              <w:top w:val="single" w:sz="4" w:space="0" w:color="auto"/>
              <w:left w:val="single" w:sz="4" w:space="0" w:color="auto"/>
              <w:bottom w:val="single" w:sz="4" w:space="0" w:color="auto"/>
              <w:right w:val="single" w:sz="4" w:space="0" w:color="auto"/>
            </w:tcBorders>
          </w:tcPr>
          <w:p w14:paraId="76695F96"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84E232" w14:textId="77777777" w:rsidR="002368B3" w:rsidRDefault="002368B3" w:rsidP="00080281">
            <w:pPr>
              <w:spacing w:beforeLines="50" w:before="120"/>
              <w:rPr>
                <w:lang w:eastAsia="zh-CN"/>
              </w:rPr>
            </w:pPr>
          </w:p>
        </w:tc>
      </w:tr>
      <w:tr w:rsidR="002368B3" w14:paraId="00A54A9A" w14:textId="77777777">
        <w:tc>
          <w:tcPr>
            <w:tcW w:w="2113" w:type="dxa"/>
            <w:tcBorders>
              <w:top w:val="single" w:sz="4" w:space="0" w:color="auto"/>
              <w:left w:val="single" w:sz="4" w:space="0" w:color="auto"/>
              <w:bottom w:val="single" w:sz="4" w:space="0" w:color="auto"/>
              <w:right w:val="single" w:sz="4" w:space="0" w:color="auto"/>
            </w:tcBorders>
          </w:tcPr>
          <w:p w14:paraId="336859C2"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4845A9" w14:textId="77777777" w:rsidR="002368B3" w:rsidRDefault="002368B3" w:rsidP="00080281">
            <w:pPr>
              <w:spacing w:beforeLines="50" w:before="120"/>
              <w:rPr>
                <w:iCs/>
                <w:lang w:eastAsia="zh-CN"/>
              </w:rPr>
            </w:pPr>
          </w:p>
        </w:tc>
      </w:tr>
    </w:tbl>
    <w:p w14:paraId="602BA021" w14:textId="77777777" w:rsidR="002368B3" w:rsidRDefault="002368B3"/>
    <w:p w14:paraId="04AAF5F3" w14:textId="77777777" w:rsidR="002368B3" w:rsidRDefault="00146DDA">
      <w:pPr>
        <w:pStyle w:val="Heading1"/>
        <w:spacing w:before="240"/>
        <w:ind w:left="431" w:hanging="431"/>
        <w:rPr>
          <w:lang w:eastAsia="zh-CN"/>
        </w:rPr>
      </w:pPr>
      <w:r>
        <w:rPr>
          <w:lang w:eastAsia="zh-CN"/>
        </w:rPr>
        <w:t>Conclusions</w:t>
      </w:r>
    </w:p>
    <w:p w14:paraId="2DAA0FB2" w14:textId="77777777" w:rsidR="002368B3" w:rsidRDefault="002368B3">
      <w:pPr>
        <w:rPr>
          <w:rFonts w:ascii="Times" w:eastAsiaTheme="minorEastAsia" w:hAnsi="Times" w:cs="Times"/>
          <w:sz w:val="20"/>
          <w:szCs w:val="20"/>
          <w:lang w:eastAsia="zh-CN"/>
        </w:rPr>
      </w:pPr>
    </w:p>
    <w:p w14:paraId="7028DDC7" w14:textId="77777777" w:rsidR="002368B3" w:rsidRDefault="00146DDA">
      <w:pPr>
        <w:pStyle w:val="Heading1"/>
        <w:numPr>
          <w:ilvl w:val="0"/>
          <w:numId w:val="0"/>
        </w:numPr>
        <w:ind w:left="432" w:hanging="432"/>
      </w:pPr>
      <w:bookmarkStart w:id="16" w:name="_Ref124589665"/>
      <w:bookmarkStart w:id="17" w:name="_Ref124671424"/>
      <w:bookmarkStart w:id="18" w:name="_Ref71620620"/>
      <w:r>
        <w:t>References</w:t>
      </w:r>
    </w:p>
    <w:bookmarkEnd w:id="1"/>
    <w:bookmarkEnd w:id="16"/>
    <w:bookmarkEnd w:id="17"/>
    <w:bookmarkEnd w:id="18"/>
    <w:p w14:paraId="6AD10B62" w14:textId="77777777"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 xml:space="preserve">Support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FUTUREWEI</w:t>
      </w:r>
    </w:p>
    <w:p w14:paraId="70AEA49C" w14:textId="77777777" w:rsidR="002368B3" w:rsidRDefault="008062F6">
      <w:pPr>
        <w:pStyle w:val="ListParagraph"/>
        <w:numPr>
          <w:ilvl w:val="0"/>
          <w:numId w:val="19"/>
        </w:numPr>
        <w:rPr>
          <w:rFonts w:ascii="Times New Roman" w:hAnsi="Times New Roman"/>
          <w:sz w:val="22"/>
          <w:szCs w:val="22"/>
          <w:lang w:eastAsia="zh-CN"/>
        </w:rPr>
      </w:pPr>
      <w:hyperlink r:id="rId14"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 xml:space="preserve">Discussion on Support Efficient Activation 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76EDF82B" w14:textId="77777777" w:rsidR="002368B3" w:rsidRDefault="008062F6">
      <w:pPr>
        <w:pStyle w:val="ListParagraph"/>
        <w:numPr>
          <w:ilvl w:val="0"/>
          <w:numId w:val="19"/>
        </w:numPr>
        <w:rPr>
          <w:rFonts w:ascii="Times New Roman" w:hAnsi="Times New Roman"/>
          <w:sz w:val="22"/>
          <w:szCs w:val="22"/>
          <w:lang w:eastAsia="zh-CN"/>
        </w:rPr>
      </w:pPr>
      <w:hyperlink r:id="rId15"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 xml:space="preserve">Discussion on efficient activation/de-activation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t>OPPO</w:t>
      </w:r>
    </w:p>
    <w:p w14:paraId="2256816F" w14:textId="77777777" w:rsidR="002368B3" w:rsidRDefault="008062F6">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 xml:space="preserve">Huawei, </w:t>
      </w:r>
      <w:proofErr w:type="spellStart"/>
      <w:r w:rsidR="00146DDA">
        <w:rPr>
          <w:rFonts w:ascii="Times New Roman" w:hAnsi="Times New Roman"/>
          <w:sz w:val="22"/>
          <w:szCs w:val="22"/>
          <w:lang w:eastAsia="zh-CN"/>
        </w:rPr>
        <w:t>HiSilicon</w:t>
      </w:r>
      <w:proofErr w:type="spellEnd"/>
    </w:p>
    <w:p w14:paraId="6BB043E2" w14:textId="77777777" w:rsidR="002368B3" w:rsidRDefault="008062F6">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14:paraId="642916A8" w14:textId="77777777" w:rsidR="002368B3" w:rsidRDefault="008062F6">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vivo</w:t>
      </w:r>
    </w:p>
    <w:p w14:paraId="1757180E" w14:textId="77777777" w:rsidR="002368B3" w:rsidRDefault="008062F6">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 xml:space="preserve">On efficient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Intel Corporation</w:t>
      </w:r>
    </w:p>
    <w:p w14:paraId="03428F95" w14:textId="77777777" w:rsidR="002368B3" w:rsidRDefault="008062F6">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 xml:space="preserve">Discussion on efficient 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NEC</w:t>
      </w:r>
    </w:p>
    <w:p w14:paraId="2B8AE6FA" w14:textId="77777777" w:rsidR="002368B3" w:rsidRDefault="008062F6">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 xml:space="preserve">On low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Nokia, Nokia Shanghai Bell</w:t>
      </w:r>
    </w:p>
    <w:p w14:paraId="0ACBBFDF" w14:textId="77777777" w:rsidR="002368B3" w:rsidRDefault="008062F6">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Spreadtrum</w:t>
      </w:r>
      <w:proofErr w:type="spellEnd"/>
      <w:r w:rsidR="00146DDA">
        <w:rPr>
          <w:rFonts w:ascii="Times New Roman" w:hAnsi="Times New Roman"/>
          <w:sz w:val="22"/>
          <w:szCs w:val="22"/>
          <w:lang w:eastAsia="zh-CN"/>
        </w:rPr>
        <w:t xml:space="preserve"> Communications</w:t>
      </w:r>
    </w:p>
    <w:p w14:paraId="458C7739" w14:textId="77777777" w:rsidR="002368B3" w:rsidRDefault="008062F6">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CMCC</w:t>
      </w:r>
    </w:p>
    <w:p w14:paraId="38C69BCD" w14:textId="77777777" w:rsidR="002368B3" w:rsidRDefault="008062F6">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 xml:space="preserve">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Samsung</w:t>
      </w:r>
    </w:p>
    <w:p w14:paraId="3653D600" w14:textId="77777777" w:rsidR="002368B3" w:rsidRDefault="008062F6">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InterDigital</w:t>
      </w:r>
      <w:proofErr w:type="spellEnd"/>
      <w:r w:rsidR="00146DDA">
        <w:rPr>
          <w:rFonts w:ascii="Times New Roman" w:hAnsi="Times New Roman"/>
          <w:sz w:val="22"/>
          <w:szCs w:val="22"/>
          <w:lang w:eastAsia="zh-CN"/>
        </w:rPr>
        <w:t>, Inc.</w:t>
      </w:r>
    </w:p>
    <w:p w14:paraId="49457F43" w14:textId="77777777" w:rsidR="002368B3" w:rsidRDefault="008062F6">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 xml:space="preserve">On Efficiency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CA</w:t>
      </w:r>
      <w:r w:rsidR="00146DDA">
        <w:rPr>
          <w:rFonts w:ascii="Times New Roman" w:hAnsi="Times New Roman"/>
          <w:sz w:val="22"/>
          <w:szCs w:val="22"/>
          <w:lang w:eastAsia="zh-CN"/>
        </w:rPr>
        <w:tab/>
        <w:t>Apple</w:t>
      </w:r>
    </w:p>
    <w:p w14:paraId="0A300F33" w14:textId="77777777" w:rsidR="002368B3" w:rsidRDefault="008062F6">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 xml:space="preserve">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Qualcomm Incorporated</w:t>
      </w:r>
    </w:p>
    <w:p w14:paraId="70C3D38B" w14:textId="77777777" w:rsidR="002368B3" w:rsidRDefault="008062F6">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14:paraId="2397684B" w14:textId="77777777" w:rsidR="002368B3" w:rsidRDefault="008062F6">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ASUSTeK</w:t>
      </w:r>
      <w:proofErr w:type="spellEnd"/>
    </w:p>
    <w:p w14:paraId="0288D533" w14:textId="77777777" w:rsidR="002368B3" w:rsidRDefault="008062F6">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NTT DOCOMO, INC.</w:t>
      </w:r>
    </w:p>
    <w:p w14:paraId="5667B1BC" w14:textId="77777777" w:rsidR="002368B3" w:rsidRDefault="002368B3"/>
    <w:p w14:paraId="631A5995" w14:textId="77777777" w:rsidR="002368B3" w:rsidRDefault="00146DDA">
      <w:pPr>
        <w:pStyle w:val="Heading1"/>
        <w:numPr>
          <w:ilvl w:val="0"/>
          <w:numId w:val="0"/>
        </w:numPr>
        <w:ind w:left="432" w:hanging="432"/>
      </w:pPr>
      <w:r>
        <w:rPr>
          <w:rFonts w:hint="eastAsia"/>
        </w:rPr>
        <w:t>A</w:t>
      </w:r>
      <w:r>
        <w:t>ppendix: Agreements</w:t>
      </w:r>
    </w:p>
    <w:p w14:paraId="04EB8346"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5FB8C99C" w14:textId="77777777">
        <w:trPr>
          <w:trHeight w:val="1279"/>
        </w:trPr>
        <w:tc>
          <w:tcPr>
            <w:tcW w:w="9275" w:type="dxa"/>
          </w:tcPr>
          <w:p w14:paraId="5A17B53F" w14:textId="77777777" w:rsidR="002368B3" w:rsidRDefault="00146DDA">
            <w:pPr>
              <w:spacing w:after="0"/>
              <w:rPr>
                <w:highlight w:val="green"/>
                <w:lang w:eastAsia="zh-CN"/>
              </w:rPr>
            </w:pPr>
            <w:r>
              <w:rPr>
                <w:highlight w:val="green"/>
                <w:lang w:eastAsia="zh-CN"/>
              </w:rPr>
              <w:t>Agreements:</w:t>
            </w:r>
          </w:p>
          <w:p w14:paraId="5A912127"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0CB1CB42" w14:textId="77777777"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BCF60A5"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7DBB6039"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18675316"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4EEB2784" w14:textId="77777777"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14:paraId="2E57D975" w14:textId="77777777" w:rsidR="002368B3" w:rsidRDefault="002368B3">
            <w:pPr>
              <w:spacing w:after="0"/>
              <w:rPr>
                <w:lang w:val="en-GB"/>
              </w:rPr>
            </w:pPr>
          </w:p>
          <w:p w14:paraId="7B3E238F" w14:textId="77777777" w:rsidR="002368B3" w:rsidRDefault="00146DDA">
            <w:pPr>
              <w:spacing w:after="0"/>
              <w:rPr>
                <w:highlight w:val="green"/>
                <w:lang w:eastAsia="zh-CN"/>
              </w:rPr>
            </w:pPr>
            <w:r>
              <w:rPr>
                <w:highlight w:val="green"/>
                <w:lang w:eastAsia="zh-CN"/>
              </w:rPr>
              <w:t>Agreements:</w:t>
            </w:r>
          </w:p>
          <w:p w14:paraId="19E71EC9" w14:textId="77777777" w:rsidR="002368B3" w:rsidRDefault="00146DDA">
            <w:pPr>
              <w:spacing w:after="0"/>
            </w:pPr>
            <w:r>
              <w:t xml:space="preserve">For efficient SCell activation, </w:t>
            </w:r>
            <w:r>
              <w:rPr>
                <w:lang w:eastAsia="zh-CN"/>
              </w:rPr>
              <w:t xml:space="preserve">discuss and agree from the following alternatives </w:t>
            </w:r>
            <w:r>
              <w:t>at RAN1#104-e</w:t>
            </w:r>
          </w:p>
          <w:p w14:paraId="5294C5FB" w14:textId="77777777" w:rsidR="002368B3" w:rsidRDefault="00146DDA">
            <w:pPr>
              <w:widowControl w:val="0"/>
              <w:numPr>
                <w:ilvl w:val="0"/>
                <w:numId w:val="2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307C1A88"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24129FE9"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798D7293"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427175C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15C111D1"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AD53853" w14:textId="77777777" w:rsidR="002368B3" w:rsidRDefault="00146DDA">
            <w:pPr>
              <w:widowControl w:val="0"/>
              <w:numPr>
                <w:ilvl w:val="1"/>
                <w:numId w:val="2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50DE80DF"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302D81D"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F296FA2"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13AC5BF2"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564FFEF9" w14:textId="77777777"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14:paraId="55F568CD" w14:textId="77777777" w:rsidR="002368B3" w:rsidRDefault="00146DDA">
            <w:pPr>
              <w:widowControl w:val="0"/>
              <w:numPr>
                <w:ilvl w:val="1"/>
                <w:numId w:val="22"/>
              </w:numPr>
              <w:adjustRightInd/>
              <w:spacing w:after="0"/>
              <w:rPr>
                <w:rFonts w:eastAsia="Times New Roman"/>
              </w:rPr>
            </w:pPr>
            <w:r>
              <w:rPr>
                <w:rFonts w:eastAsia="Times New Roman"/>
              </w:rPr>
              <w:t>Rel-15/16 SCell activation MAC-CE and new DCI triggering for temporary RS</w:t>
            </w:r>
          </w:p>
          <w:p w14:paraId="42C2723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38A4777B"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Note: the final mechanism of trigger signaling targets at applicability to one or more SCell </w:t>
            </w:r>
            <w:r>
              <w:rPr>
                <w:rFonts w:eastAsia="Times New Roman"/>
              </w:rPr>
              <w:lastRenderedPageBreak/>
              <w:t>activation.</w:t>
            </w:r>
          </w:p>
          <w:p w14:paraId="188878D0"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468F6FD8" w14:textId="77777777" w:rsidR="002368B3" w:rsidRDefault="002368B3">
            <w:pPr>
              <w:rPr>
                <w:b/>
                <w:bCs/>
                <w:color w:val="000000"/>
                <w:highlight w:val="darkYellow"/>
                <w:shd w:val="clear" w:color="auto" w:fill="FFFF00"/>
              </w:rPr>
            </w:pPr>
          </w:p>
          <w:p w14:paraId="07C298B9"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4F69B039"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249A4B5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4E48C070"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580B6A3E" w14:textId="77777777" w:rsidR="002368B3" w:rsidRDefault="002368B3">
            <w:pPr>
              <w:rPr>
                <w:rFonts w:ascii="Calibri" w:hAnsi="Calibri"/>
                <w:color w:val="365F91"/>
              </w:rPr>
            </w:pPr>
          </w:p>
          <w:p w14:paraId="48F7B965"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62902E9B" w14:textId="77777777" w:rsidR="002368B3" w:rsidRDefault="00146DDA">
            <w:pPr>
              <w:rPr>
                <w:rFonts w:ascii="Gulim" w:eastAsia="Gulim" w:hAnsi="Gulim"/>
              </w:rPr>
            </w:pPr>
            <w:r>
              <w:t xml:space="preserve">TRS is selected as temporary RS for </w:t>
            </w:r>
            <w:proofErr w:type="spellStart"/>
            <w:r>
              <w:t>Scell</w:t>
            </w:r>
            <w:proofErr w:type="spellEnd"/>
            <w:r>
              <w:t xml:space="preserve"> activation</w:t>
            </w:r>
          </w:p>
          <w:p w14:paraId="5058E51F"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7D5AB6E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1C283B5A" w14:textId="77777777" w:rsidR="002368B3" w:rsidRDefault="00146DDA">
            <w:pPr>
              <w:rPr>
                <w:rFonts w:ascii="Gulim" w:eastAsia="Gulim" w:hAnsi="Gulim"/>
              </w:rPr>
            </w:pPr>
            <w:r>
              <w:rPr>
                <w:color w:val="365F91"/>
              </w:rPr>
              <w:t>  </w:t>
            </w:r>
          </w:p>
          <w:p w14:paraId="4E79A76A" w14:textId="77777777" w:rsidR="002368B3" w:rsidRDefault="00146DDA">
            <w:pPr>
              <w:rPr>
                <w:rFonts w:ascii="Gulim" w:eastAsia="Gulim" w:hAnsi="Gulim"/>
                <w:highlight w:val="green"/>
              </w:rPr>
            </w:pPr>
            <w:r>
              <w:rPr>
                <w:color w:val="000000"/>
                <w:highlight w:val="green"/>
                <w:shd w:val="clear" w:color="auto" w:fill="FFFF00"/>
              </w:rPr>
              <w:t>Agreements:</w:t>
            </w:r>
          </w:p>
          <w:p w14:paraId="2C185E6F" w14:textId="77777777" w:rsidR="002368B3" w:rsidRDefault="00146DDA">
            <w:pPr>
              <w:rPr>
                <w:rFonts w:ascii="Gulim" w:eastAsia="Gulim" w:hAnsi="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3DEB826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0EF62DC4"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5468036" w14:textId="77777777" w:rsidR="002368B3" w:rsidRDefault="002368B3">
            <w:pPr>
              <w:ind w:left="420" w:hanging="420"/>
            </w:pPr>
          </w:p>
          <w:p w14:paraId="4CB16072"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4BCDE488" w14:textId="77777777" w:rsidR="002368B3" w:rsidRDefault="00146DDA">
            <w:pPr>
              <w:adjustRightInd/>
              <w:rPr>
                <w:lang w:eastAsia="zh-CN"/>
              </w:rPr>
            </w:pPr>
            <w:r>
              <w:rPr>
                <w:lang w:eastAsia="zh-CN"/>
              </w:rPr>
              <w:t>Companies are encouraged to provide design details of temporary RS next meeting, at least including:</w:t>
            </w:r>
          </w:p>
          <w:p w14:paraId="34C51D8F"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90BBCDC"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22590975"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4CCC968F"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4F1B4175" w14:textId="77777777" w:rsidR="002368B3" w:rsidRDefault="002368B3">
      <w:pPr>
        <w:rPr>
          <w:lang w:eastAsia="zh-CN"/>
        </w:rPr>
      </w:pPr>
    </w:p>
    <w:p w14:paraId="63AB12E6"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A59B1" w14:textId="77777777" w:rsidR="00ED5E86" w:rsidRDefault="00ED5E86" w:rsidP="002368B3">
      <w:pPr>
        <w:spacing w:after="0"/>
      </w:pPr>
      <w:r>
        <w:separator/>
      </w:r>
    </w:p>
  </w:endnote>
  <w:endnote w:type="continuationSeparator" w:id="0">
    <w:p w14:paraId="25B7AC1D" w14:textId="77777777" w:rsidR="00ED5E86" w:rsidRDefault="00ED5E86"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New Roman Italic">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C0BB" w14:textId="77777777" w:rsidR="00ED5E86" w:rsidRDefault="00ED5E86">
      <w:pPr>
        <w:spacing w:after="0"/>
      </w:pPr>
      <w:r>
        <w:separator/>
      </w:r>
    </w:p>
  </w:footnote>
  <w:footnote w:type="continuationSeparator" w:id="0">
    <w:p w14:paraId="64FEDCF0" w14:textId="77777777" w:rsidR="00ED5E86" w:rsidRDefault="00ED5E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100F4F"/>
    <w:multiLevelType w:val="hybridMultilevel"/>
    <w:tmpl w:val="469A14C4"/>
    <w:lvl w:ilvl="0" w:tplc="EA8EF916">
      <w:start w:val="3"/>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2"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10"/>
  </w:num>
  <w:num w:numId="3">
    <w:abstractNumId w:val="14"/>
  </w:num>
  <w:num w:numId="4">
    <w:abstractNumId w:val="24"/>
    <w:lvlOverride w:ilvl="0">
      <w:startOverride w:val="1"/>
    </w:lvlOverride>
  </w:num>
  <w:num w:numId="5">
    <w:abstractNumId w:val="13"/>
  </w:num>
  <w:num w:numId="6">
    <w:abstractNumId w:val="6"/>
  </w:num>
  <w:num w:numId="7">
    <w:abstractNumId w:val="5"/>
  </w:num>
  <w:num w:numId="8">
    <w:abstractNumId w:val="12"/>
  </w:num>
  <w:num w:numId="9">
    <w:abstractNumId w:val="4"/>
  </w:num>
  <w:num w:numId="10">
    <w:abstractNumId w:val="22"/>
  </w:num>
  <w:num w:numId="11">
    <w:abstractNumId w:val="18"/>
  </w:num>
  <w:num w:numId="12">
    <w:abstractNumId w:val="0"/>
  </w:num>
  <w:num w:numId="13">
    <w:abstractNumId w:val="23"/>
  </w:num>
  <w:num w:numId="14">
    <w:abstractNumId w:val="3"/>
  </w:num>
  <w:num w:numId="15">
    <w:abstractNumId w:val="17"/>
  </w:num>
  <w:num w:numId="16">
    <w:abstractNumId w:val="15"/>
  </w:num>
  <w:num w:numId="17">
    <w:abstractNumId w:val="21"/>
  </w:num>
  <w:num w:numId="18">
    <w:abstractNumId w:val="1"/>
  </w:num>
  <w:num w:numId="19">
    <w:abstractNumId w:val="8"/>
  </w:num>
  <w:num w:numId="20">
    <w:abstractNumId w:val="19"/>
  </w:num>
  <w:num w:numId="21">
    <w:abstractNumId w:val="2"/>
  </w:num>
  <w:num w:numId="22">
    <w:abstractNumId w:val="20"/>
  </w:num>
  <w:num w:numId="23">
    <w:abstractNumId w:val="11"/>
  </w:num>
  <w:num w:numId="24">
    <w:abstractNumId w:val="16"/>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8B3"/>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sid w:val="002368B3"/>
    <w:rPr>
      <w:rFonts w:ascii="SimSun" w:hAnsi="SimSun"/>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475.zip" TargetMode="External"/><Relationship Id="rId26" Type="http://schemas.openxmlformats.org/officeDocument/2006/relationships/hyperlink" Target="file:///C:\Users\wanshic\OneDrive%20-%20Qualcomm\Documents\Standards\3GPP%20Standards\Meeting%20Documents\TSGR1_104\Docs\R1-210136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21.zip" TargetMode="Externa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360.zip" TargetMode="External"/><Relationship Id="rId25" Type="http://schemas.openxmlformats.org/officeDocument/2006/relationships/hyperlink" Target="file:///C:\Users\wanshic\OneDrive%20-%20Qualcomm\Documents\Standards\3GPP%20Standards\Meeting%20Documents\TSGR1_104\Docs\R1-210129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92.zip" TargetMode="External"/><Relationship Id="rId20" Type="http://schemas.openxmlformats.org/officeDocument/2006/relationships/hyperlink" Target="file:///C:\Users\wanshic\OneDrive%20-%20Qualcomm\Documents\Standards\3GPP%20Standards\Meeting%20Documents\TSGR1_104\Docs\R1-2100695.zip" TargetMode="External"/><Relationship Id="rId29" Type="http://schemas.openxmlformats.org/officeDocument/2006/relationships/hyperlink" Target="file:///C:\Users\wanshic\OneDrive%20-%20Qualcomm\Documents\Standards\3GPP%20Standards\Meeting%20Documents\TSGR1_104\Docs\R1-21015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1239.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88.zip" TargetMode="External"/><Relationship Id="rId23" Type="http://schemas.openxmlformats.org/officeDocument/2006/relationships/hyperlink" Target="file:///C:\Users\wanshic\OneDrive%20-%20Qualcomm\Documents\Standards\3GPP%20Standards\Meeting%20Documents\TSGR1_104\Docs\R1-2101067.zip" TargetMode="External"/><Relationship Id="rId28" Type="http://schemas.openxmlformats.org/officeDocument/2006/relationships/hyperlink" Target="file:///C:\Users\wanshic\OneDrive%20-%20Qualcomm\Documents\Standards\3GPP%20Standards\Meeting%20Documents\TSGR1_104\Docs\R1-210156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6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0112.zip" TargetMode="External"/><Relationship Id="rId22" Type="http://schemas.openxmlformats.org/officeDocument/2006/relationships/hyperlink" Target="file:///C:\Users\wanshic\OneDrive%20-%20Qualcomm\Documents\Standards\3GPP%20Standards\Meeting%20Documents\TSGR1_104\Docs\R1-2100795.zip" TargetMode="External"/><Relationship Id="rId27" Type="http://schemas.openxmlformats.org/officeDocument/2006/relationships/hyperlink" Target="file:///C:\Users\wanshic\OneDrive%20-%20Qualcomm\Documents\Standards\3GPP%20Standards\Meeting%20Documents\TSGR1_104\Docs\R1-2101492.zip" TargetMode="External"/><Relationship Id="rId30" Type="http://schemas.openxmlformats.org/officeDocument/2006/relationships/hyperlink" Target="file:///C:\Users\wanshic\OneDrive%20-%20Qualcomm\Documents\Standards\3GPP%20Standards\Meeting%20Documents\TSGR1_104\Docs\R1-2101634.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8D4CC-948A-4CB9-A85C-B9926AFF82DE}">
  <ds:schemaRefs>
    <ds:schemaRef ds:uri="http://schemas.openxmlformats.org/officeDocument/2006/bibliography"/>
  </ds:schemaRefs>
</ds:datastoreItem>
</file>

<file path=customXml/itemProps3.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7670</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Hong He</cp:lastModifiedBy>
  <cp:revision>3</cp:revision>
  <cp:lastPrinted>2007-06-18T22:08:00Z</cp:lastPrinted>
  <dcterms:created xsi:type="dcterms:W3CDTF">2021-01-27T09:38:00Z</dcterms:created>
  <dcterms:modified xsi:type="dcterms:W3CDTF">2021-01-27T21:07:00Z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