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Heading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TableGrid"/>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Heading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Heading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ListParagraph"/>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Heading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Heading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53511724"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a large number of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w:t>
      </w:r>
      <w:del w:id="6" w:author="Aris Papasakellariou" w:date="2021-02-03T10:57:00Z">
        <w:r w:rsidDel="00815AF0">
          <w:rPr>
            <w:lang w:eastAsia="en-US"/>
          </w:rPr>
          <w:delText xml:space="preserve">can </w:delText>
        </w:r>
      </w:del>
      <w:ins w:id="7" w:author="Aris Papasakellariou" w:date="2021-02-03T10:57:00Z">
        <w:r w:rsidR="00815AF0">
          <w:rPr>
            <w:lang w:eastAsia="en-US"/>
          </w:rPr>
          <w:t xml:space="preserve">may </w:t>
        </w:r>
      </w:ins>
      <w:r>
        <w:rPr>
          <w:lang w:eastAsia="en-US"/>
        </w:rPr>
        <w:t xml:space="preserve">be addressed by allowing a single DCI on one carrier to schedule PDSCHs on two carriers. In detail, two PDSCHs on two carriers are scheduled by a single DCI format, which </w:t>
      </w:r>
      <w:ins w:id="8" w:author="Aris Papasakellariou" w:date="2021-02-03T10:57:00Z">
        <w:r w:rsidR="00815AF0">
          <w:rPr>
            <w:lang w:eastAsia="en-US"/>
          </w:rPr>
          <w:t xml:space="preserve">may </w:t>
        </w:r>
      </w:ins>
      <w:r>
        <w:rPr>
          <w:lang w:eastAsia="en-US"/>
        </w:rPr>
        <w:t>save</w:t>
      </w:r>
      <w:del w:id="9" w:author="Aris Papasakellariou" w:date="2021-02-03T10:57:00Z">
        <w:r w:rsidDel="00815AF0">
          <w:rPr>
            <w:lang w:eastAsia="en-US"/>
          </w:rPr>
          <w:delText>s</w:delText>
        </w:r>
      </w:del>
      <w:r>
        <w:rPr>
          <w:lang w:eastAsia="en-US"/>
        </w:rPr>
        <w:t xml:space="preserve">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ins w:id="10" w:author="Aris Papasakellariou" w:date="2021-02-03T10:57:00Z">
        <w:r w:rsidR="00815AF0">
          <w:rPr>
            <w:lang w:eastAsia="en-US"/>
          </w:rPr>
          <w:t xml:space="preserve"> </w:t>
        </w:r>
        <w:bookmarkStart w:id="11" w:name="OLE_LINK13"/>
        <w:bookmarkStart w:id="12" w:name="OLE_LINK14"/>
        <w:r w:rsidR="00815AF0">
          <w:rPr>
            <w:lang w:eastAsia="en-US"/>
          </w:rPr>
          <w:t xml:space="preserve">However, </w:t>
        </w:r>
      </w:ins>
      <w:commentRangeStart w:id="13"/>
      <w:ins w:id="14" w:author="Huawei03" w:date="2021-02-04T10:24:00Z">
        <w:del w:id="15" w:author="Aris Papasakellariou 1" w:date="2021-02-04T07:57:00Z">
          <w:r w:rsidR="00334A26" w:rsidDel="006625DA">
            <w:rPr>
              <w:lang w:eastAsia="en-US"/>
            </w:rPr>
            <w:delText>most</w:delText>
          </w:r>
        </w:del>
      </w:ins>
      <w:ins w:id="16" w:author="Huawei03" w:date="2021-02-04T09:32:00Z">
        <w:del w:id="17" w:author="Aris Papasakellariou 1" w:date="2021-02-04T07:57:00Z">
          <w:r w:rsidR="00250BA0" w:rsidDel="006625DA">
            <w:rPr>
              <w:lang w:eastAsia="en-US"/>
            </w:rPr>
            <w:delText xml:space="preserve"> of </w:delText>
          </w:r>
        </w:del>
      </w:ins>
      <w:commentRangeEnd w:id="13"/>
      <w:r w:rsidR="006625DA">
        <w:rPr>
          <w:rStyle w:val="CommentReference"/>
        </w:rPr>
        <w:commentReference w:id="13"/>
      </w:r>
      <w:ins w:id="18" w:author="Aris Papasakellariou" w:date="2021-02-03T10:57:00Z">
        <w:r w:rsidR="00815AF0">
          <w:rPr>
            <w:lang w:eastAsia="en-US"/>
          </w:rPr>
          <w:t>the evaluations did not consider an</w:t>
        </w:r>
        <w:commentRangeStart w:id="19"/>
        <w:del w:id="20" w:author="Aris Papasakellariou 1" w:date="2021-02-04T07:58:00Z">
          <w:r w:rsidR="00815AF0" w:rsidDel="002B2DEB">
            <w:rPr>
              <w:lang w:eastAsia="en-US"/>
            </w:rPr>
            <w:delText xml:space="preserve"> </w:delText>
          </w:r>
        </w:del>
      </w:ins>
      <w:ins w:id="21" w:author="Huawei03" w:date="2021-02-04T09:34:00Z">
        <w:del w:id="22" w:author="Aris Papasakellariou 1" w:date="2021-02-04T07:58:00Z">
          <w:r w:rsidR="00250BA0" w:rsidDel="002B2DEB">
            <w:rPr>
              <w:lang w:eastAsia="en-US"/>
            </w:rPr>
            <w:delText>potential</w:delText>
          </w:r>
        </w:del>
      </w:ins>
      <w:commentRangeEnd w:id="19"/>
      <w:r w:rsidR="002B2DEB">
        <w:rPr>
          <w:rStyle w:val="CommentReference"/>
        </w:rPr>
        <w:commentReference w:id="19"/>
      </w:r>
      <w:ins w:id="23" w:author="Huawei03" w:date="2021-02-04T09:34:00Z">
        <w:r w:rsidR="00250BA0">
          <w:rPr>
            <w:lang w:eastAsia="en-US"/>
          </w:rPr>
          <w:t xml:space="preserve"> </w:t>
        </w:r>
      </w:ins>
      <w:ins w:id="24" w:author="Aris Papasakellariou" w:date="2021-02-03T10:57:00Z">
        <w:r w:rsidR="00815AF0">
          <w:rPr>
            <w:lang w:eastAsia="en-US"/>
          </w:rPr>
          <w:t xml:space="preserve">increase in the blocking probability if the single DCI format </w:t>
        </w:r>
      </w:ins>
      <w:ins w:id="25" w:author="Aris Papasakellariou" w:date="2021-02-03T10:58:00Z">
        <w:r w:rsidR="00815AF0">
          <w:rPr>
            <w:lang w:eastAsia="en-US"/>
          </w:rPr>
          <w:t xml:space="preserve">is also used to </w:t>
        </w:r>
      </w:ins>
      <w:ins w:id="26" w:author="Aris Papasakellariou" w:date="2021-02-03T10:57:00Z">
        <w:r w:rsidR="00815AF0">
          <w:rPr>
            <w:lang w:eastAsia="en-US"/>
          </w:rPr>
          <w:t>schedule a single PDSCH reception</w:t>
        </w:r>
      </w:ins>
      <w:ins w:id="27" w:author="Huawei03" w:date="2021-02-04T09:35:00Z">
        <w:r w:rsidR="00250BA0">
          <w:rPr>
            <w:lang w:eastAsia="en-US"/>
          </w:rPr>
          <w:t xml:space="preserve"> with a</w:t>
        </w:r>
      </w:ins>
      <w:ins w:id="28" w:author="Huawei03" w:date="2021-02-04T09:45:00Z">
        <w:r w:rsidR="006F405C">
          <w:rPr>
            <w:lang w:eastAsia="en-US"/>
          </w:rPr>
          <w:t>n</w:t>
        </w:r>
      </w:ins>
      <w:ins w:id="29" w:author="Huawei03" w:date="2021-02-04T09:35:00Z">
        <w:r w:rsidR="00250BA0">
          <w:rPr>
            <w:lang w:eastAsia="en-US"/>
          </w:rPr>
          <w:t xml:space="preserve"> obviously smaller payload</w:t>
        </w:r>
      </w:ins>
      <w:ins w:id="30" w:author="Huawei03" w:date="2021-02-04T09:36:00Z">
        <w:r w:rsidR="00250BA0">
          <w:rPr>
            <w:lang w:eastAsia="en-US"/>
          </w:rPr>
          <w:t xml:space="preserve"> compared to the PDCCH for 2-cell scheduling,</w:t>
        </w:r>
      </w:ins>
      <w:ins w:id="31" w:author="Aris Papasakellariou" w:date="2021-02-03T10:58:00Z">
        <w:r w:rsidR="00815AF0">
          <w:rPr>
            <w:lang w:eastAsia="en-US"/>
          </w:rPr>
          <w:t xml:space="preserve"> </w:t>
        </w:r>
        <w:bookmarkEnd w:id="11"/>
        <w:bookmarkEnd w:id="12"/>
        <w:r w:rsidR="00815AF0">
          <w:rPr>
            <w:lang w:eastAsia="en-US"/>
          </w:rPr>
          <w:t xml:space="preserve">or if the size of UL DCI format is </w:t>
        </w:r>
      </w:ins>
      <w:ins w:id="32" w:author="Huawei03" w:date="2021-02-04T09:36:00Z">
        <w:r w:rsidR="00250BA0">
          <w:rPr>
            <w:lang w:eastAsia="en-US"/>
          </w:rPr>
          <w:t xml:space="preserve">smaller and needs to be </w:t>
        </w:r>
      </w:ins>
      <w:ins w:id="33" w:author="Aris Papasakellariou" w:date="2021-02-03T10:58:00Z">
        <w:r w:rsidR="00815AF0">
          <w:rPr>
            <w:lang w:eastAsia="en-US"/>
          </w:rPr>
          <w:t xml:space="preserve">padded in order to maintain the </w:t>
        </w:r>
      </w:ins>
      <w:ins w:id="34" w:author="Aris Papasakellariou" w:date="2021-02-03T10:59:00Z">
        <w:r w:rsidR="00815AF0">
          <w:rPr>
            <w:lang w:eastAsia="en-US"/>
          </w:rPr>
          <w:t>“3+1” budget for DCI format sizes</w:t>
        </w:r>
      </w:ins>
      <w:commentRangeStart w:id="35"/>
      <w:ins w:id="36" w:author="Huawei03" w:date="2021-02-04T09:33:00Z">
        <w:del w:id="37" w:author="Aris Papasakellariou 1" w:date="2021-02-04T07:59:00Z">
          <w:r w:rsidR="00250BA0" w:rsidDel="002B2DEB">
            <w:rPr>
              <w:lang w:eastAsia="en-US"/>
            </w:rPr>
            <w:delText xml:space="preserve">, which may or may not </w:delText>
          </w:r>
        </w:del>
      </w:ins>
      <w:ins w:id="38" w:author="Huawei03" w:date="2021-02-04T10:53:00Z">
        <w:del w:id="39" w:author="Aris Papasakellariou 1" w:date="2021-02-04T07:59:00Z">
          <w:r w:rsidR="00684A57" w:rsidDel="002B2DEB">
            <w:rPr>
              <w:lang w:eastAsia="en-US"/>
            </w:rPr>
            <w:delText xml:space="preserve">have an impact on the relative </w:delText>
          </w:r>
        </w:del>
      </w:ins>
      <w:ins w:id="40" w:author="Huawei03" w:date="2021-02-04T10:54:00Z">
        <w:del w:id="41" w:author="Aris Papasakellariou 1" w:date="2021-02-04T07:59:00Z">
          <w:r w:rsidR="00684A57" w:rsidDel="002B2DEB">
            <w:rPr>
              <w:lang w:eastAsia="en-US"/>
            </w:rPr>
            <w:delText xml:space="preserve">change of </w:delText>
          </w:r>
        </w:del>
      </w:ins>
      <w:ins w:id="42" w:author="Huawei03" w:date="2021-02-04T10:53:00Z">
        <w:del w:id="43" w:author="Aris Papasakellariou 1" w:date="2021-02-04T07:59:00Z">
          <w:r w:rsidR="00684A57" w:rsidDel="002B2DEB">
            <w:rPr>
              <w:lang w:eastAsia="en-US"/>
            </w:rPr>
            <w:delText xml:space="preserve">PDCCH blocking </w:delText>
          </w:r>
        </w:del>
      </w:ins>
      <w:ins w:id="44" w:author="Huawei03" w:date="2021-02-04T10:54:00Z">
        <w:del w:id="45" w:author="Aris Papasakellariou 1" w:date="2021-02-04T07:59:00Z">
          <w:r w:rsidR="00684A57" w:rsidDel="002B2DEB">
            <w:rPr>
              <w:lang w:eastAsia="en-US"/>
            </w:rPr>
            <w:delText>probability</w:delText>
          </w:r>
        </w:del>
      </w:ins>
      <w:commentRangeEnd w:id="35"/>
      <w:del w:id="46" w:author="Aris Papasakellariou 1" w:date="2021-02-04T08:00:00Z">
        <w:r w:rsidR="002B2DEB" w:rsidDel="002B2DEB">
          <w:rPr>
            <w:rStyle w:val="CommentReference"/>
          </w:rPr>
          <w:commentReference w:id="35"/>
        </w:r>
      </w:del>
      <w:ins w:id="47" w:author="Huawei03" w:date="2021-02-04T10:54:00Z">
        <w:del w:id="48" w:author="Aris Papasakellariou 1" w:date="2021-02-04T08:00:00Z">
          <w:r w:rsidR="00684A57" w:rsidDel="002B2DEB">
            <w:rPr>
              <w:lang w:eastAsia="en-US"/>
            </w:rPr>
            <w:delText xml:space="preserve">, </w:delText>
          </w:r>
        </w:del>
      </w:ins>
      <w:ins w:id="49" w:author="Huawei03" w:date="2021-02-04T09:33:00Z">
        <w:del w:id="50" w:author="Aris Papasakellariou 1" w:date="2021-02-04T08:00:00Z">
          <w:r w:rsidR="00250BA0" w:rsidDel="002B2DEB">
            <w:rPr>
              <w:lang w:eastAsia="en-US"/>
            </w:rPr>
            <w:delText xml:space="preserve">depending on </w:delText>
          </w:r>
        </w:del>
      </w:ins>
      <w:ins w:id="51" w:author="Huawei03" w:date="2021-02-04T09:45:00Z">
        <w:del w:id="52" w:author="Aris Papasakellariou 1" w:date="2021-02-04T08:00:00Z">
          <w:r w:rsidR="006F405C" w:rsidDel="002B2DEB">
            <w:rPr>
              <w:lang w:eastAsia="en-US"/>
            </w:rPr>
            <w:delText xml:space="preserve">the UL DCI size, </w:delText>
          </w:r>
        </w:del>
      </w:ins>
      <w:commentRangeStart w:id="53"/>
      <w:ins w:id="54" w:author="Huawei03" w:date="2021-02-04T09:34:00Z">
        <w:del w:id="55" w:author="Aris Papasakellariou 1" w:date="2021-02-04T08:00:00Z">
          <w:r w:rsidR="00250BA0" w:rsidDel="002B2DEB">
            <w:rPr>
              <w:lang w:eastAsia="en-US"/>
            </w:rPr>
            <w:delText xml:space="preserve">whether multiple UL CC can be </w:delText>
          </w:r>
        </w:del>
      </w:ins>
      <w:ins w:id="56" w:author="Huawei03" w:date="2021-02-04T09:45:00Z">
        <w:del w:id="57" w:author="Aris Papasakellariou 1" w:date="2021-02-04T08:00:00Z">
          <w:r w:rsidR="006F405C" w:rsidDel="002B2DEB">
            <w:rPr>
              <w:lang w:eastAsia="en-US"/>
            </w:rPr>
            <w:delText xml:space="preserve">jointly </w:delText>
          </w:r>
        </w:del>
      </w:ins>
      <w:ins w:id="58" w:author="Huawei03" w:date="2021-02-04T09:34:00Z">
        <w:del w:id="59" w:author="Aris Papasakellariou 1" w:date="2021-02-04T08:00:00Z">
          <w:r w:rsidR="00250BA0" w:rsidDel="002B2DEB">
            <w:rPr>
              <w:lang w:eastAsia="en-US"/>
            </w:rPr>
            <w:delText>schedul</w:delText>
          </w:r>
        </w:del>
      </w:ins>
      <w:ins w:id="60" w:author="Huawei03" w:date="2021-02-04T09:45:00Z">
        <w:del w:id="61" w:author="Aris Papasakellariou 1" w:date="2021-02-04T08:00:00Z">
          <w:r w:rsidR="006F405C" w:rsidDel="002B2DEB">
            <w:rPr>
              <w:lang w:eastAsia="en-US"/>
            </w:rPr>
            <w:delText>ed</w:delText>
          </w:r>
        </w:del>
      </w:ins>
      <w:ins w:id="62" w:author="Huawei03" w:date="2021-02-04T09:37:00Z">
        <w:del w:id="63" w:author="Aris Papasakellariou 1" w:date="2021-02-04T08:00:00Z">
          <w:r w:rsidR="00250BA0" w:rsidDel="002B2DEB">
            <w:rPr>
              <w:lang w:eastAsia="en-US"/>
            </w:rPr>
            <w:delText xml:space="preserve">, </w:delText>
          </w:r>
        </w:del>
      </w:ins>
      <w:commentRangeEnd w:id="53"/>
      <w:r w:rsidR="002B2DEB">
        <w:rPr>
          <w:rStyle w:val="CommentReference"/>
        </w:rPr>
        <w:commentReference w:id="53"/>
      </w:r>
      <w:commentRangeStart w:id="64"/>
      <w:ins w:id="65" w:author="Huawei03" w:date="2021-02-04T09:37:00Z">
        <w:del w:id="66" w:author="Aris Papasakellariou 1" w:date="2021-02-04T08:01:00Z">
          <w:r w:rsidR="00250BA0" w:rsidDel="002B2DEB">
            <w:rPr>
              <w:lang w:eastAsia="en-US"/>
            </w:rPr>
            <w:delText xml:space="preserve">whether some DCI formats need to be </w:delText>
          </w:r>
        </w:del>
      </w:ins>
      <w:ins w:id="67" w:author="Huawei03" w:date="2021-02-04T09:38:00Z">
        <w:del w:id="68" w:author="Aris Papasakellariou 1" w:date="2021-02-04T08:01:00Z">
          <w:r w:rsidR="00250BA0" w:rsidDel="002B2DEB">
            <w:rPr>
              <w:lang w:eastAsia="en-US"/>
            </w:rPr>
            <w:delText>simultaneously</w:delText>
          </w:r>
        </w:del>
      </w:ins>
      <w:ins w:id="69" w:author="Huawei03" w:date="2021-02-04T09:37:00Z">
        <w:del w:id="70" w:author="Aris Papasakellariou 1" w:date="2021-02-04T08:01:00Z">
          <w:r w:rsidR="00250BA0" w:rsidDel="002B2DEB">
            <w:rPr>
              <w:lang w:eastAsia="en-US"/>
            </w:rPr>
            <w:delText xml:space="preserve"> monitored</w:delText>
          </w:r>
        </w:del>
      </w:ins>
      <w:commentRangeEnd w:id="64"/>
      <w:r w:rsidR="002B2DEB">
        <w:rPr>
          <w:rStyle w:val="CommentReference"/>
        </w:rPr>
        <w:commentReference w:id="64"/>
      </w:r>
      <w:ins w:id="71" w:author="Huawei03" w:date="2021-02-04T09:37:00Z">
        <w:del w:id="72" w:author="Aris Papasakellariou 1" w:date="2021-02-04T08:03:00Z">
          <w:r w:rsidR="00250BA0" w:rsidDel="002B2DEB">
            <w:rPr>
              <w:lang w:eastAsia="en-US"/>
            </w:rPr>
            <w:delText>,</w:delText>
          </w:r>
        </w:del>
      </w:ins>
      <w:ins w:id="73" w:author="Huawei03" w:date="2021-02-04T09:34:00Z">
        <w:del w:id="74" w:author="Aris Papasakellariou 1" w:date="2021-02-04T08:03:00Z">
          <w:r w:rsidR="00250BA0" w:rsidDel="002B2DEB">
            <w:rPr>
              <w:lang w:eastAsia="en-US"/>
            </w:rPr>
            <w:delText xml:space="preserve"> </w:delText>
          </w:r>
          <w:commentRangeStart w:id="75"/>
          <w:r w:rsidR="00250BA0" w:rsidDel="002B2DEB">
            <w:rPr>
              <w:lang w:eastAsia="en-US"/>
            </w:rPr>
            <w:delText xml:space="preserve">and </w:delText>
          </w:r>
        </w:del>
      </w:ins>
      <w:ins w:id="76" w:author="Huawei03" w:date="2021-02-04T09:33:00Z">
        <w:del w:id="77" w:author="Aris Papasakellariou 1" w:date="2021-02-04T08:03:00Z">
          <w:r w:rsidR="00250BA0" w:rsidDel="002B2DEB">
            <w:rPr>
              <w:lang w:eastAsia="en-US"/>
            </w:rPr>
            <w:delText>the design details</w:delText>
          </w:r>
        </w:del>
      </w:ins>
      <w:ins w:id="78" w:author="Huawei03" w:date="2021-02-04T09:38:00Z">
        <w:del w:id="79" w:author="Aris Papasakellariou 1" w:date="2021-02-04T08:03:00Z">
          <w:r w:rsidR="00250BA0" w:rsidDel="002B2DEB">
            <w:rPr>
              <w:lang w:eastAsia="en-US"/>
            </w:rPr>
            <w:delText xml:space="preserve"> of the DCI format</w:delText>
          </w:r>
        </w:del>
      </w:ins>
      <w:commentRangeEnd w:id="75"/>
      <w:r w:rsidR="002B2DEB">
        <w:rPr>
          <w:rStyle w:val="CommentReference"/>
        </w:rPr>
        <w:commentReference w:id="75"/>
      </w:r>
      <w:ins w:id="80" w:author="Aris Papasakellariou" w:date="2021-02-03T10:59:00Z">
        <w:r w:rsidR="00815AF0">
          <w:rPr>
            <w:lang w:eastAsia="en-US"/>
          </w:rPr>
          <w:t xml:space="preserve">. Further, the evaluations did not consider use of multiple CORESETs on the scheduling cell </w:t>
        </w:r>
      </w:ins>
      <w:ins w:id="81" w:author="Huawei03" w:date="2021-02-04T09:47:00Z">
        <w:r w:rsidR="006F405C">
          <w:rPr>
            <w:lang w:eastAsia="en-US"/>
          </w:rPr>
          <w:t xml:space="preserve">in a slot </w:t>
        </w:r>
      </w:ins>
      <w:ins w:id="82" w:author="Aris Papasakellariou" w:date="2021-02-03T10:59:00Z">
        <w:r w:rsidR="00815AF0">
          <w:rPr>
            <w:lang w:eastAsia="en-US"/>
          </w:rPr>
          <w:t xml:space="preserve">which </w:t>
        </w:r>
      </w:ins>
      <w:commentRangeStart w:id="83"/>
      <w:ins w:id="84" w:author="Huawei03" w:date="2021-02-04T09:38:00Z">
        <w:del w:id="85" w:author="Aris Papasakellariou 1" w:date="2021-02-04T08:04:00Z">
          <w:r w:rsidR="00250BA0" w:rsidDel="002B2DEB">
            <w:rPr>
              <w:lang w:eastAsia="en-US"/>
            </w:rPr>
            <w:delText xml:space="preserve">may </w:delText>
          </w:r>
        </w:del>
      </w:ins>
      <w:commentRangeEnd w:id="83"/>
      <w:r w:rsidR="002B2DEB">
        <w:rPr>
          <w:rStyle w:val="CommentReference"/>
        </w:rPr>
        <w:commentReference w:id="83"/>
      </w:r>
      <w:ins w:id="86" w:author="Aris Papasakellariou" w:date="2021-02-03T10:59:00Z">
        <w:r w:rsidR="00815AF0">
          <w:rPr>
            <w:lang w:eastAsia="en-US"/>
          </w:rPr>
          <w:t>reduce PDCCH blocking probability</w:t>
        </w:r>
      </w:ins>
      <w:ins w:id="87" w:author="Huawei03" w:date="2021-02-04T09:46:00Z">
        <w:del w:id="88" w:author="Aris Papasakellariou 1" w:date="2021-02-04T08:05:00Z">
          <w:r w:rsidR="006F405C" w:rsidDel="002B2DEB">
            <w:rPr>
              <w:lang w:eastAsia="en-US"/>
            </w:rPr>
            <w:delText xml:space="preserve"> </w:delText>
          </w:r>
          <w:commentRangeStart w:id="89"/>
          <w:r w:rsidR="006F405C" w:rsidDel="002B2DEB">
            <w:rPr>
              <w:lang w:eastAsia="en-US"/>
            </w:rPr>
            <w:delText>in case the PDCCH blocking is not concerned</w:delText>
          </w:r>
        </w:del>
      </w:ins>
      <w:ins w:id="90" w:author="Huawei03" w:date="2021-02-04T10:54:00Z">
        <w:del w:id="91" w:author="Aris Papasakellariou 1" w:date="2021-02-04T08:05:00Z">
          <w:r w:rsidR="00684A57" w:rsidDel="002B2DEB">
            <w:rPr>
              <w:lang w:eastAsia="en-US"/>
            </w:rPr>
            <w:delText xml:space="preserve"> at the cost of reduced PDSCH throughput</w:delText>
          </w:r>
        </w:del>
      </w:ins>
      <w:ins w:id="92" w:author="Huawei03" w:date="2021-02-04T09:46:00Z">
        <w:del w:id="93" w:author="Aris Papasakellariou 1" w:date="2021-02-04T08:05:00Z">
          <w:r w:rsidR="006F405C" w:rsidDel="002B2DEB">
            <w:rPr>
              <w:lang w:eastAsia="en-US"/>
            </w:rPr>
            <w:delText xml:space="preserve">, and may also </w:delText>
          </w:r>
        </w:del>
      </w:ins>
      <w:ins w:id="94" w:author="Huawei03" w:date="2021-02-04T09:49:00Z">
        <w:del w:id="95" w:author="Aris Papasakellariou 1" w:date="2021-02-04T08:05:00Z">
          <w:r w:rsidR="006F405C" w:rsidDel="002B2DEB">
            <w:rPr>
              <w:lang w:eastAsia="en-US"/>
            </w:rPr>
            <w:delText xml:space="preserve">further </w:delText>
          </w:r>
        </w:del>
      </w:ins>
      <w:ins w:id="96" w:author="Huawei03" w:date="2021-02-04T09:46:00Z">
        <w:del w:id="97" w:author="Aris Papasakellariou 1" w:date="2021-02-04T08:05:00Z">
          <w:r w:rsidR="006F405C" w:rsidDel="002B2DEB">
            <w:rPr>
              <w:lang w:eastAsia="en-US"/>
            </w:rPr>
            <w:delText>increase the PDCCH blocking probability if ther</w:delText>
          </w:r>
        </w:del>
      </w:ins>
      <w:ins w:id="98" w:author="Huawei03" w:date="2021-02-04T09:47:00Z">
        <w:del w:id="99" w:author="Aris Papasakellariou 1" w:date="2021-02-04T08:05:00Z">
          <w:r w:rsidR="006F405C" w:rsidDel="002B2DEB">
            <w:rPr>
              <w:lang w:eastAsia="en-US"/>
            </w:rPr>
            <w:delText xml:space="preserve">e are already large number of single-cell scheduling </w:delText>
          </w:r>
        </w:del>
      </w:ins>
      <w:ins w:id="100" w:author="Huawei03" w:date="2021-02-04T09:49:00Z">
        <w:del w:id="101" w:author="Aris Papasakellariou 1" w:date="2021-02-04T08:05:00Z">
          <w:r w:rsidR="006F405C" w:rsidDel="002B2DEB">
            <w:rPr>
              <w:lang w:eastAsia="en-US"/>
            </w:rPr>
            <w:delText>UEs</w:delText>
          </w:r>
        </w:del>
      </w:ins>
      <w:ins w:id="102" w:author="Huawei03" w:date="2021-02-04T09:47:00Z">
        <w:del w:id="103" w:author="Aris Papasakellariou 1" w:date="2021-02-04T08:05:00Z">
          <w:r w:rsidR="006F405C" w:rsidDel="002B2DEB">
            <w:rPr>
              <w:lang w:eastAsia="en-US"/>
            </w:rPr>
            <w:delText xml:space="preserve"> </w:delText>
          </w:r>
        </w:del>
      </w:ins>
      <w:ins w:id="104" w:author="Huawei03" w:date="2021-02-04T09:48:00Z">
        <w:del w:id="105" w:author="Aris Papasakellariou 1" w:date="2021-02-04T08:05:00Z">
          <w:r w:rsidR="006F405C" w:rsidDel="002B2DEB">
            <w:rPr>
              <w:lang w:eastAsia="en-US"/>
            </w:rPr>
            <w:delText>or CA UEs which results in</w:delText>
          </w:r>
        </w:del>
      </w:ins>
      <w:ins w:id="106" w:author="Huawei03" w:date="2021-02-04T09:47:00Z">
        <w:del w:id="107" w:author="Aris Papasakellariou 1" w:date="2021-02-04T08:05:00Z">
          <w:r w:rsidR="006F405C" w:rsidDel="002B2DEB">
            <w:rPr>
              <w:lang w:eastAsia="en-US"/>
            </w:rPr>
            <w:delText xml:space="preserve"> PDCCH capacity concern</w:delText>
          </w:r>
        </w:del>
      </w:ins>
      <w:commentRangeEnd w:id="89"/>
      <w:r w:rsidR="002B2DEB">
        <w:rPr>
          <w:rStyle w:val="CommentReference"/>
        </w:rPr>
        <w:commentReference w:id="89"/>
      </w:r>
      <w:ins w:id="108" w:author="Aris Papasakellariou" w:date="2021-02-03T10:59:00Z">
        <w:r w:rsidR="00815AF0">
          <w:rPr>
            <w:lang w:eastAsia="en-US"/>
          </w:rPr>
          <w:t>.</w:t>
        </w:r>
        <w:commentRangeStart w:id="109"/>
        <w:commentRangeStart w:id="110"/>
        <w:r w:rsidR="00815AF0">
          <w:rPr>
            <w:lang w:eastAsia="en-US"/>
          </w:rPr>
          <w:t xml:space="preserve"> Also, </w:t>
        </w:r>
        <w:del w:id="111" w:author="Aris Papasakellariou 1" w:date="2021-02-04T08:06:00Z">
          <w:r w:rsidR="00815AF0" w:rsidDel="002B2DEB">
            <w:rPr>
              <w:lang w:eastAsia="en-US"/>
            </w:rPr>
            <w:delText>the</w:delText>
          </w:r>
        </w:del>
      </w:ins>
      <w:ins w:id="112" w:author="Aris Papasakellariou 1" w:date="2021-02-04T08:06:00Z">
        <w:r w:rsidR="002B2DEB">
          <w:rPr>
            <w:lang w:eastAsia="en-US"/>
          </w:rPr>
          <w:t>most</w:t>
        </w:r>
      </w:ins>
      <w:ins w:id="113" w:author="Aris Papasakellariou" w:date="2021-02-03T10:59:00Z">
        <w:r w:rsidR="00815AF0">
          <w:rPr>
            <w:lang w:eastAsia="en-US"/>
          </w:rPr>
          <w:t xml:space="preserve"> evaluations assumed that </w:t>
        </w:r>
        <w:del w:id="114" w:author="Aris Papasakellariou 1" w:date="2021-02-04T08:33:00Z">
          <w:r w:rsidR="00815AF0" w:rsidDel="006E1C4B">
            <w:rPr>
              <w:lang w:eastAsia="en-US"/>
            </w:rPr>
            <w:delText>10 or more</w:delText>
          </w:r>
        </w:del>
      </w:ins>
      <w:ins w:id="115" w:author="Aris Papasakellariou 1" w:date="2021-02-04T08:33:00Z">
        <w:r w:rsidR="006E1C4B">
          <w:rPr>
            <w:lang w:eastAsia="en-US"/>
          </w:rPr>
          <w:t>at least 5</w:t>
        </w:r>
      </w:ins>
      <w:ins w:id="116" w:author="Aris Papasakellariou" w:date="2021-02-03T10:59:00Z">
        <w:r w:rsidR="00815AF0">
          <w:rPr>
            <w:lang w:eastAsia="en-US"/>
          </w:rPr>
          <w:t xml:space="preserve"> </w:t>
        </w:r>
      </w:ins>
      <w:ins w:id="117" w:author="Aris Papasakellariou" w:date="2021-02-03T11:01:00Z">
        <w:r w:rsidR="00815AF0">
          <w:rPr>
            <w:lang w:eastAsia="en-US"/>
          </w:rPr>
          <w:t xml:space="preserve">CA </w:t>
        </w:r>
      </w:ins>
      <w:ins w:id="118" w:author="Aris Papasakellariou" w:date="2021-02-03T10:59:00Z">
        <w:r w:rsidR="00815AF0">
          <w:rPr>
            <w:lang w:eastAsia="en-US"/>
          </w:rPr>
          <w:t xml:space="preserve">UEs </w:t>
        </w:r>
      </w:ins>
      <w:ins w:id="119" w:author="Aris Papasakellariou" w:date="2021-02-03T11:00:00Z">
        <w:r w:rsidR="00815AF0">
          <w:rPr>
            <w:lang w:eastAsia="en-US"/>
          </w:rPr>
          <w:t>are to be scheduled</w:t>
        </w:r>
      </w:ins>
      <w:ins w:id="120" w:author="Aris Papasakellariou" w:date="2021-02-03T11:01:00Z">
        <w:r w:rsidR="00815AF0">
          <w:rPr>
            <w:lang w:eastAsia="en-US"/>
          </w:rPr>
          <w:t xml:space="preserve"> in every slot on sub-GHz carriers</w:t>
        </w:r>
      </w:ins>
      <w:commentRangeEnd w:id="109"/>
      <w:r w:rsidR="007B7611">
        <w:rPr>
          <w:rStyle w:val="CommentReference"/>
        </w:rPr>
        <w:commentReference w:id="109"/>
      </w:r>
      <w:commentRangeEnd w:id="110"/>
      <w:r w:rsidR="002B2DEB">
        <w:rPr>
          <w:rStyle w:val="CommentReference"/>
        </w:rPr>
        <w:commentReference w:id="110"/>
      </w:r>
      <w:ins w:id="121" w:author="Aris Papasakellariou 1" w:date="2021-02-04T08:07:00Z">
        <w:r w:rsidR="002B2DEB">
          <w:rPr>
            <w:rStyle w:val="CommentReference"/>
          </w:rPr>
          <w:t>.</w:t>
        </w:r>
      </w:ins>
      <w:ins w:id="122" w:author="Aris Papasakellariou" w:date="2021-02-03T11:00:00Z">
        <w:r w:rsidR="00815AF0">
          <w:rPr>
            <w:lang w:eastAsia="en-US"/>
          </w:rPr>
          <w:t xml:space="preserve"> </w:t>
        </w:r>
      </w:ins>
      <w:ins w:id="123" w:author="Aris Papasakellariou" w:date="2021-02-03T10:59:00Z">
        <w:r w:rsidR="00815AF0">
          <w:rPr>
            <w:lang w:eastAsia="en-US"/>
          </w:rPr>
          <w:t xml:space="preserve"> </w:t>
        </w:r>
      </w:ins>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TableGrid"/>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lastRenderedPageBreak/>
              <w:t>ZTE</w:t>
            </w:r>
          </w:p>
        </w:tc>
        <w:tc>
          <w:tcPr>
            <w:tcW w:w="7837" w:type="dxa"/>
          </w:tcPr>
          <w:p w14:paraId="426BF170" w14:textId="77777777" w:rsidR="00370AA7" w:rsidRDefault="0079646D" w:rsidP="00370AA7">
            <w:pPr>
              <w:snapToGrid w:val="0"/>
              <w:spacing w:beforeLines="50" w:before="120" w:afterLines="50" w:after="120"/>
              <w:rPr>
                <w:ins w:id="124" w:author="ZTE" w:date="2021-01-25T19:31:00Z"/>
                <w:bCs/>
                <w:iCs/>
                <w:szCs w:val="20"/>
                <w:lang w:eastAsia="zh-CN"/>
              </w:rPr>
            </w:pPr>
            <w:del w:id="125"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126" w:author="ZTE" w:date="2021-01-25T19:30:00Z"/>
                <w:bCs/>
                <w:iCs/>
                <w:szCs w:val="20"/>
                <w:lang w:eastAsia="zh-CN"/>
              </w:rPr>
            </w:pPr>
            <w:ins w:id="127"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28" w:author="ZTE" w:date="2021-01-25T19:30:00Z"/>
                <w:bCs/>
                <w:iCs/>
                <w:szCs w:val="20"/>
                <w:lang w:eastAsia="zh-CN"/>
              </w:rPr>
            </w:pPr>
            <w:ins w:id="129"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30" w:author="ZTE" w:date="2021-01-25T19:30:00Z">
              <w:r w:rsidRPr="00370AA7">
                <w:rPr>
                  <w:bCs/>
                  <w:iCs/>
                  <w:szCs w:val="20"/>
                  <w:lang w:eastAsia="zh-CN"/>
                </w:rPr>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 xml:space="preserve">Huawei, </w:t>
            </w:r>
            <w:proofErr w:type="spellStart"/>
            <w:r>
              <w:rPr>
                <w:lang w:eastAsia="x-none"/>
              </w:rPr>
              <w:t>HiSilicon</w:t>
            </w:r>
            <w:proofErr w:type="spellEnd"/>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ListParagraph"/>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ListParagraph"/>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ListParagraph"/>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ListParagraph"/>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w:t>
            </w:r>
            <w:r w:rsidRPr="00AF2C9A">
              <w:rPr>
                <w:bCs/>
                <w:iCs/>
                <w:szCs w:val="20"/>
                <w:lang w:val="en-US" w:eastAsia="zh-TW"/>
              </w:rPr>
              <w:lastRenderedPageBreak/>
              <w:t>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compared with using single-cell-DCI, and the reduction in PDCCH blocking rate becomes more significant if the joint-DCI size decreases.</w:t>
            </w:r>
          </w:p>
          <w:p w14:paraId="0B4178C2" w14:textId="2A655D18" w:rsidR="00C36242" w:rsidRPr="00AF2C9A" w:rsidRDefault="00C36242" w:rsidP="00642979">
            <w:pPr>
              <w:pStyle w:val="Caption"/>
              <w:jc w:val="both"/>
              <w:rPr>
                <w:b w:val="0"/>
                <w:bCs/>
                <w:iCs/>
                <w:lang w:eastAsia="zh-TW"/>
              </w:rPr>
            </w:pPr>
            <w:bookmarkStart w:id="131"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1"/>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proofErr w:type="spellStart"/>
            <w:r w:rsidRPr="00AF2C9A">
              <w:rPr>
                <w:rFonts w:eastAsia="宋体"/>
                <w:bCs/>
                <w:iCs/>
                <w:snapToGrid/>
                <w:kern w:val="0"/>
                <w:szCs w:val="20"/>
                <w:lang w:val="en-US" w:eastAsia="en-US"/>
              </w:rPr>
              <w:t>T</w:t>
            </w:r>
            <w:r w:rsidRPr="00AF2C9A">
              <w:rPr>
                <w:rFonts w:eastAsia="宋体"/>
                <w:bCs/>
                <w:iCs/>
                <w:snapToGrid/>
                <w:kern w:val="0"/>
                <w:szCs w:val="20"/>
                <w:lang w:val="x-none" w:eastAsia="en-US"/>
              </w:rPr>
              <w:t>he</w:t>
            </w:r>
            <w:proofErr w:type="spellEnd"/>
            <w:r w:rsidRPr="00AF2C9A">
              <w:rPr>
                <w:rFonts w:eastAsia="宋体"/>
                <w:bCs/>
                <w:iCs/>
                <w:snapToGrid/>
                <w:kern w:val="0"/>
                <w:szCs w:val="20"/>
                <w:lang w:val="x-none" w:eastAsia="en-US"/>
              </w:rPr>
              <w:t xml:space="preserv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ListParagraph"/>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ListParagraph"/>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 xml:space="preserve">bservation 1: The overhead saving gain from multi-cell PDSCH scheduling compared to single-cell PDSCH scheduling in inter-band CA for DSS scenario is mainly comes from the omission of 24-bit CRC. In intra-band CA scenario, higher gain would be achievable by compressing </w:t>
            </w:r>
            <w:r w:rsidRPr="00AF2C9A">
              <w:rPr>
                <w:rFonts w:eastAsia="MS Mincho"/>
                <w:bCs/>
                <w:iCs/>
                <w:szCs w:val="20"/>
                <w:lang w:eastAsia="ja-JP"/>
              </w:rPr>
              <w:lastRenderedPageBreak/>
              <w:t>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lastRenderedPageBreak/>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ListParagraph"/>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ListParagraph"/>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ListParagraph"/>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Heading3"/>
      </w:pPr>
      <w:r>
        <w:t>PDSCH throughput improvement</w:t>
      </w:r>
    </w:p>
    <w:p w14:paraId="147F4524" w14:textId="2F208469"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w:t>
      </w:r>
      <w:ins w:id="132" w:author="Huawei03" w:date="2021-02-04T09:57:00Z">
        <w:r w:rsidR="000C5057">
          <w:rPr>
            <w:lang w:eastAsia="en-US"/>
          </w:rPr>
          <w:t xml:space="preserve">The saved CCE resources can be used for </w:t>
        </w:r>
      </w:ins>
      <w:ins w:id="133" w:author="Huawei03" w:date="2021-02-04T09:58:00Z">
        <w:r w:rsidR="000C5057">
          <w:rPr>
            <w:lang w:eastAsia="en-US"/>
          </w:rPr>
          <w:t xml:space="preserve">allocating more </w:t>
        </w:r>
      </w:ins>
      <w:ins w:id="134" w:author="Huawei03" w:date="2021-02-04T09:57:00Z">
        <w:r w:rsidR="000C5057">
          <w:rPr>
            <w:lang w:eastAsia="en-US"/>
          </w:rPr>
          <w:t>PDCCH</w:t>
        </w:r>
      </w:ins>
      <w:ins w:id="135" w:author="Huawei03" w:date="2021-02-04T09:58:00Z">
        <w:r w:rsidR="000C5057">
          <w:rPr>
            <w:lang w:eastAsia="en-US"/>
          </w:rPr>
          <w:t>s</w:t>
        </w:r>
      </w:ins>
      <w:ins w:id="136" w:author="Huawei03" w:date="2021-02-04T09:57:00Z">
        <w:r w:rsidR="000C5057">
          <w:rPr>
            <w:lang w:eastAsia="en-US"/>
          </w:rPr>
          <w:t xml:space="preserve"> to further schedule more users/PDSCHs </w:t>
        </w:r>
      </w:ins>
      <w:ins w:id="137" w:author="Huawei03" w:date="2021-02-04T09:58:00Z">
        <w:r w:rsidR="000C5057">
          <w:rPr>
            <w:lang w:eastAsia="en-US"/>
          </w:rPr>
          <w:t>with/without multiplexing on the same PDSCH resources.</w:t>
        </w:r>
      </w:ins>
      <w:ins w:id="138" w:author="Huawei03" w:date="2021-02-04T09:57:00Z">
        <w:r w:rsidR="000C5057">
          <w:rPr>
            <w:lang w:eastAsia="en-US"/>
          </w:rPr>
          <w:t xml:space="preserve"> </w:t>
        </w:r>
      </w:ins>
      <w:ins w:id="139" w:author="Huawei03" w:date="2021-02-04T09:58:00Z">
        <w:r w:rsidR="000C5057">
          <w:rPr>
            <w:lang w:eastAsia="en-US"/>
          </w:rPr>
          <w:t xml:space="preserve">Or </w:t>
        </w:r>
      </w:ins>
      <w:ins w:id="140" w:author="Aris Papasakellariou" w:date="2021-02-03T11:02:00Z">
        <w:del w:id="141" w:author="Huawei03" w:date="2021-02-04T09:58:00Z">
          <w:r w:rsidR="002B5152" w:rsidDel="000C5057">
            <w:rPr>
              <w:lang w:eastAsia="en-US"/>
            </w:rPr>
            <w:delText>U</w:delText>
          </w:r>
        </w:del>
      </w:ins>
      <w:ins w:id="142" w:author="Huawei03" w:date="2021-02-04T09:58:00Z">
        <w:r w:rsidR="000C5057">
          <w:rPr>
            <w:lang w:eastAsia="en-US"/>
          </w:rPr>
          <w:t>u</w:t>
        </w:r>
      </w:ins>
      <w:ins w:id="143" w:author="Aris Papasakellariou" w:date="2021-02-03T11:02:00Z">
        <w:r w:rsidR="002B5152">
          <w:rPr>
            <w:lang w:eastAsia="en-US"/>
          </w:rPr>
          <w:t xml:space="preserve">nder certain conditions, </w:t>
        </w:r>
      </w:ins>
      <w:ins w:id="144" w:author="Aris Papasakellariou" w:date="2021-02-03T11:03:00Z">
        <w:r w:rsidR="002B5152">
          <w:rPr>
            <w:lang w:eastAsia="en-US"/>
          </w:rPr>
          <w:t>the</w:t>
        </w:r>
      </w:ins>
      <w:del w:id="145" w:author="Aris Papasakellariou" w:date="2021-02-03T11:03:00Z">
        <w:r w:rsidDel="002B5152">
          <w:rPr>
            <w:lang w:eastAsia="en-US"/>
          </w:rPr>
          <w:delText>The</w:delText>
        </w:r>
      </w:del>
      <w:r>
        <w:rPr>
          <w:lang w:eastAsia="en-US"/>
        </w:rPr>
        <w:t xml:space="preserve"> saved </w:t>
      </w:r>
      <w:ins w:id="146" w:author="Aris Papasakellariou" w:date="2021-02-03T11:03:00Z">
        <w:r w:rsidR="002B5152">
          <w:rPr>
            <w:lang w:eastAsia="en-US"/>
          </w:rPr>
          <w:t>CCE</w:t>
        </w:r>
      </w:ins>
      <w:del w:id="147" w:author="Aris Papasakellariou" w:date="2021-02-03T11:03:00Z">
        <w:r w:rsidDel="002B5152">
          <w:rPr>
            <w:lang w:eastAsia="en-US"/>
          </w:rPr>
          <w:delText>frequency</w:delText>
        </w:r>
      </w:del>
      <w:r>
        <w:rPr>
          <w:lang w:eastAsia="en-US"/>
        </w:rPr>
        <w:t xml:space="preserve"> resources can be </w:t>
      </w:r>
      <w:del w:id="148" w:author="Aris Papasakellariou" w:date="2021-02-03T11:03:00Z">
        <w:r w:rsidDel="002B5152">
          <w:rPr>
            <w:lang w:eastAsia="en-US"/>
          </w:rPr>
          <w:delText xml:space="preserve">scheduled </w:delText>
        </w:r>
      </w:del>
      <w:ins w:id="149" w:author="Aris Papasakellariou" w:date="2021-02-03T11:03:00Z">
        <w:r w:rsidR="002B5152">
          <w:rPr>
            <w:lang w:eastAsia="en-US"/>
          </w:rPr>
          <w:t xml:space="preserve">used </w:t>
        </w:r>
      </w:ins>
      <w:r>
        <w:rPr>
          <w:lang w:eastAsia="en-US"/>
        </w:rPr>
        <w:t>for PDSCH transmission for improving PDSCH throughput.</w:t>
      </w:r>
      <w:ins w:id="150" w:author="Aris Papasakellariou" w:date="2021-02-03T11:03:00Z">
        <w:r w:rsidR="002B5152">
          <w:rPr>
            <w:lang w:eastAsia="en-US"/>
          </w:rPr>
          <w:t xml:space="preserve"> Such a condition</w:t>
        </w:r>
      </w:ins>
      <w:ins w:id="151" w:author="Huawei03" w:date="2021-02-04T12:20:00Z">
        <w:r w:rsidR="00E27027">
          <w:rPr>
            <w:lang w:eastAsia="en-US"/>
          </w:rPr>
          <w:t xml:space="preserve"> f</w:t>
        </w:r>
      </w:ins>
      <w:ins w:id="152" w:author="Huawei03" w:date="2021-02-04T12:21:00Z">
        <w:r w:rsidR="00E27027">
          <w:rPr>
            <w:lang w:eastAsia="en-US"/>
          </w:rPr>
          <w:t>or the latter case</w:t>
        </w:r>
      </w:ins>
      <w:ins w:id="153" w:author="Aris Papasakellariou" w:date="2021-02-03T11:03:00Z">
        <w:r w:rsidR="002B5152">
          <w:rPr>
            <w:lang w:eastAsia="en-US"/>
          </w:rPr>
          <w:t xml:space="preserve"> is that the only PDCCH transmitted in the CORESET</w:t>
        </w:r>
      </w:ins>
      <w:ins w:id="154" w:author="Aris Papasakellariou" w:date="2021-02-03T11:04:00Z">
        <w:r w:rsidR="002B5152">
          <w:rPr>
            <w:lang w:eastAsia="en-US"/>
          </w:rPr>
          <w:t xml:space="preserve"> is the one scheduling the PDSCH </w:t>
        </w:r>
      </w:ins>
      <w:ins w:id="155" w:author="Aris Papasakellariou" w:date="2021-02-03T11:05:00Z">
        <w:r w:rsidR="002B5152">
          <w:rPr>
            <w:lang w:eastAsia="en-US"/>
          </w:rPr>
          <w:t>transmission</w:t>
        </w:r>
      </w:ins>
      <w:ins w:id="156" w:author="Aris Papasakellariou" w:date="2021-02-03T11:04:00Z">
        <w:r w:rsidR="002B5152">
          <w:rPr>
            <w:lang w:eastAsia="en-US"/>
          </w:rPr>
          <w:t xml:space="preserve"> (i.e. there is no other </w:t>
        </w:r>
      </w:ins>
      <w:ins w:id="157" w:author="Aris Papasakellariou" w:date="2021-02-03T11:05:00Z">
        <w:r w:rsidR="002B5152">
          <w:rPr>
            <w:lang w:eastAsia="en-US"/>
          </w:rPr>
          <w:t>PDCCH for a</w:t>
        </w:r>
      </w:ins>
      <w:ins w:id="158" w:author="Aris Papasakellariou" w:date="2021-02-03T11:06:00Z">
        <w:r w:rsidR="002B5152">
          <w:rPr>
            <w:lang w:eastAsia="en-US"/>
          </w:rPr>
          <w:t>nother</w:t>
        </w:r>
      </w:ins>
      <w:ins w:id="159" w:author="Aris Papasakellariou" w:date="2021-02-03T11:05:00Z">
        <w:r w:rsidR="002B5152">
          <w:rPr>
            <w:lang w:eastAsia="en-US"/>
          </w:rPr>
          <w:t xml:space="preserve"> </w:t>
        </w:r>
      </w:ins>
      <w:ins w:id="160" w:author="Aris Papasakellariou" w:date="2021-02-03T11:04:00Z">
        <w:r w:rsidR="002B5152">
          <w:rPr>
            <w:lang w:eastAsia="en-US"/>
          </w:rPr>
          <w:t xml:space="preserve">PDSCH </w:t>
        </w:r>
      </w:ins>
      <w:ins w:id="161" w:author="Aris Papasakellariou" w:date="2021-02-03T11:05:00Z">
        <w:r w:rsidR="002B5152">
          <w:rPr>
            <w:lang w:eastAsia="en-US"/>
          </w:rPr>
          <w:t>transmission</w:t>
        </w:r>
      </w:ins>
      <w:ins w:id="162" w:author="Aris Papasakellariou" w:date="2021-02-03T11:04:00Z">
        <w:r w:rsidR="002B5152">
          <w:rPr>
            <w:lang w:eastAsia="en-US"/>
          </w:rPr>
          <w:t xml:space="preserve">, or </w:t>
        </w:r>
      </w:ins>
      <w:ins w:id="163" w:author="Aris Papasakellariou" w:date="2021-02-03T11:06:00Z">
        <w:r w:rsidR="002B5152">
          <w:rPr>
            <w:lang w:eastAsia="en-US"/>
          </w:rPr>
          <w:t xml:space="preserve">for any </w:t>
        </w:r>
      </w:ins>
      <w:ins w:id="164" w:author="Aris Papasakellariou" w:date="2021-02-03T11:04:00Z">
        <w:r w:rsidR="002B5152">
          <w:rPr>
            <w:lang w:eastAsia="en-US"/>
          </w:rPr>
          <w:t>PUSCH transmission, or for common</w:t>
        </w:r>
      </w:ins>
      <w:ins w:id="165" w:author="Aris Papasakellariou" w:date="2021-02-03T11:05:00Z">
        <w:r w:rsidR="002B5152">
          <w:rPr>
            <w:lang w:eastAsia="en-US"/>
          </w:rPr>
          <w:t xml:space="preserve"> search space that is transmitted in the CORESET)</w:t>
        </w:r>
      </w:ins>
      <w:ins w:id="166" w:author="Huawei03" w:date="2021-02-04T10:56:00Z">
        <w:r w:rsidR="00684A57">
          <w:rPr>
            <w:lang w:eastAsia="en-US"/>
          </w:rPr>
          <w:t xml:space="preserve">. </w:t>
        </w:r>
        <w:del w:id="167" w:author="Aris Papasakellariou 1" w:date="2021-02-04T08:08:00Z">
          <w:r w:rsidR="00684A57" w:rsidDel="004F3BE7">
            <w:rPr>
              <w:lang w:eastAsia="en-US"/>
            </w:rPr>
            <w:delText xml:space="preserve">Both </w:delText>
          </w:r>
        </w:del>
        <w:r w:rsidR="00684A57">
          <w:rPr>
            <w:lang w:eastAsia="en-US"/>
          </w:rPr>
          <w:t>CORESET based rate mat</w:t>
        </w:r>
      </w:ins>
      <w:ins w:id="168" w:author="Huawei03" w:date="2021-02-04T10:57:00Z">
        <w:r w:rsidR="00684A57">
          <w:rPr>
            <w:lang w:eastAsia="en-US"/>
          </w:rPr>
          <w:t xml:space="preserve">ching and CCE level rate matching are </w:t>
        </w:r>
      </w:ins>
      <w:ins w:id="169" w:author="Huawei03" w:date="2021-02-04T09:59:00Z">
        <w:del w:id="170" w:author="Aris Papasakellariou 1" w:date="2021-02-04T08:08:00Z">
          <w:r w:rsidR="000C5057" w:rsidDel="004F3BE7">
            <w:rPr>
              <w:lang w:eastAsia="en-US"/>
            </w:rPr>
            <w:delText xml:space="preserve">already </w:delText>
          </w:r>
        </w:del>
        <w:r w:rsidR="000C5057">
          <w:rPr>
            <w:lang w:eastAsia="en-US"/>
          </w:rPr>
          <w:t>s</w:t>
        </w:r>
      </w:ins>
      <w:ins w:id="171" w:author="Huawei03" w:date="2021-02-04T10:00:00Z">
        <w:r w:rsidR="000C5057">
          <w:rPr>
            <w:lang w:eastAsia="en-US"/>
          </w:rPr>
          <w:t>pecified in Rel-15</w:t>
        </w:r>
      </w:ins>
      <w:ins w:id="172" w:author="Aris Papasakellariou" w:date="2021-02-03T11:05:00Z">
        <w:r w:rsidR="002B5152">
          <w:rPr>
            <w:lang w:eastAsia="en-US"/>
          </w:rPr>
          <w:t>.</w:t>
        </w:r>
      </w:ins>
      <w:r>
        <w:rPr>
          <w:lang w:eastAsia="en-US"/>
        </w:rPr>
        <w:t xml:space="preserve"> </w:t>
      </w:r>
      <w:commentRangeStart w:id="173"/>
      <w:ins w:id="174" w:author="Huawei03" w:date="2021-02-04T12:17:00Z">
        <w:del w:id="175" w:author="Aris Papasakellariou 1" w:date="2021-02-04T08:09:00Z">
          <w:r w:rsidR="00E27027" w:rsidDel="004F3BE7">
            <w:rPr>
              <w:lang w:eastAsia="en-US"/>
            </w:rPr>
            <w:delText>Additionally,</w:delText>
          </w:r>
        </w:del>
      </w:ins>
      <w:ins w:id="176" w:author="Huawei03" w:date="2021-02-04T12:18:00Z">
        <w:del w:id="177" w:author="Aris Papasakellariou 1" w:date="2021-02-04T08:09:00Z">
          <w:r w:rsidR="00E27027" w:rsidDel="004F3BE7">
            <w:rPr>
              <w:lang w:eastAsia="en-US"/>
            </w:rPr>
            <w:delText xml:space="preserve"> the network may choose to configure a smaller CORESET size</w:delText>
          </w:r>
        </w:del>
      </w:ins>
      <w:ins w:id="178" w:author="Huawei03" w:date="2021-02-04T12:19:00Z">
        <w:del w:id="179" w:author="Aris Papasakellariou 1" w:date="2021-02-04T08:09:00Z">
          <w:r w:rsidR="00E27027" w:rsidDel="004F3BE7">
            <w:rPr>
              <w:lang w:eastAsia="en-US"/>
            </w:rPr>
            <w:delText xml:space="preserve"> for 2-cell </w:delText>
          </w:r>
        </w:del>
      </w:ins>
      <w:ins w:id="180" w:author="Huawei03" w:date="2021-02-04T12:20:00Z">
        <w:del w:id="181" w:author="Aris Papasakellariou 1" w:date="2021-02-04T08:09:00Z">
          <w:r w:rsidR="00E27027" w:rsidDel="004F3BE7">
            <w:rPr>
              <w:lang w:eastAsia="en-US"/>
            </w:rPr>
            <w:delText>scheduling</w:delText>
          </w:r>
        </w:del>
      </w:ins>
      <w:ins w:id="182" w:author="Huawei03" w:date="2021-02-04T12:18:00Z">
        <w:del w:id="183" w:author="Aris Papasakellariou 1" w:date="2021-02-04T08:09:00Z">
          <w:r w:rsidR="00E27027" w:rsidDel="004F3BE7">
            <w:rPr>
              <w:lang w:eastAsia="en-US"/>
            </w:rPr>
            <w:delText>, assuming the PDCCH blocking probability is kept</w:delText>
          </w:r>
        </w:del>
      </w:ins>
      <w:ins w:id="184" w:author="Huawei03" w:date="2021-02-04T12:19:00Z">
        <w:del w:id="185" w:author="Aris Papasakellariou 1" w:date="2021-02-04T08:09:00Z">
          <w:r w:rsidR="00E27027" w:rsidDel="004F3BE7">
            <w:rPr>
              <w:lang w:eastAsia="en-US"/>
            </w:rPr>
            <w:delText xml:space="preserve"> the same as single-cell scheduling.</w:delText>
          </w:r>
        </w:del>
      </w:ins>
      <w:commentRangeEnd w:id="173"/>
      <w:r w:rsidR="004F3BE7">
        <w:rPr>
          <w:rStyle w:val="CommentReference"/>
        </w:rPr>
        <w:commentReference w:id="173"/>
      </w:r>
      <w:ins w:id="186" w:author="Huawei03" w:date="2021-02-04T12:17:00Z">
        <w:del w:id="187" w:author="Aris Papasakellariou 1" w:date="2021-02-04T08:09:00Z">
          <w:r w:rsidR="00E27027" w:rsidDel="004F3BE7">
            <w:rPr>
              <w:lang w:eastAsia="en-US"/>
            </w:rPr>
            <w:delText xml:space="preserve"> </w:delText>
          </w:r>
        </w:del>
      </w:ins>
    </w:p>
    <w:p w14:paraId="4516DB76" w14:textId="59542899" w:rsidR="00F669ED" w:rsidRDefault="00F669ED" w:rsidP="00F669ED">
      <w:pPr>
        <w:snapToGrid w:val="0"/>
        <w:spacing w:beforeLines="50" w:before="120" w:afterLines="50" w:after="120"/>
        <w:rPr>
          <w:lang w:eastAsia="en-US"/>
        </w:rPr>
      </w:pPr>
      <w:r>
        <w:rPr>
          <w:lang w:eastAsia="en-US"/>
        </w:rPr>
        <w:t xml:space="preserve">On the other hand, if </w:t>
      </w:r>
      <w:ins w:id="188" w:author="Aris Papasakellariou" w:date="2021-02-03T11:06:00Z">
        <w:r w:rsidR="004605C4">
          <w:rPr>
            <w:lang w:eastAsia="en-US"/>
          </w:rPr>
          <w:t xml:space="preserve">it is possible to share </w:t>
        </w:r>
      </w:ins>
      <w:del w:id="189" w:author="Huawei03" w:date="2021-02-04T10:01:00Z">
        <w:r w:rsidDel="007B7611">
          <w:rPr>
            <w:rFonts w:hint="eastAsia"/>
            <w:lang w:eastAsia="zh-CN"/>
          </w:rPr>
          <w:delText xml:space="preserve">most </w:delText>
        </w:r>
      </w:del>
      <w:ins w:id="190" w:author="Huawei03" w:date="2021-02-04T10:01:00Z">
        <w:r w:rsidR="007B7611">
          <w:rPr>
            <w:lang w:eastAsia="zh-CN"/>
          </w:rPr>
          <w:t>some</w:t>
        </w:r>
        <w:r w:rsidR="007B7611">
          <w:rPr>
            <w:rFonts w:hint="eastAsia"/>
            <w:lang w:eastAsia="zh-CN"/>
          </w:rPr>
          <w:t xml:space="preserve"> </w:t>
        </w:r>
      </w:ins>
      <w:r>
        <w:rPr>
          <w:rFonts w:hint="eastAsia"/>
          <w:lang w:eastAsia="zh-CN"/>
        </w:rPr>
        <w:t xml:space="preserve">of the DCI fields </w:t>
      </w:r>
      <w:del w:id="191" w:author="Huawei03" w:date="2021-02-04T10:01:00Z">
        <w:r w:rsidDel="007B7611">
          <w:rPr>
            <w:rFonts w:hint="eastAsia"/>
            <w:lang w:eastAsia="zh-CN"/>
          </w:rPr>
          <w:delText xml:space="preserve">are shared </w:delText>
        </w:r>
      </w:del>
      <w:r>
        <w:rPr>
          <w:rFonts w:hint="eastAsia"/>
          <w:lang w:eastAsia="zh-CN"/>
        </w:rPr>
        <w:t>between two carriers</w:t>
      </w:r>
      <w:ins w:id="192" w:author="Aris Papasakellariou" w:date="2021-02-03T11:06:00Z">
        <w:r w:rsidR="004605C4">
          <w:rPr>
            <w:lang w:eastAsia="zh-CN"/>
          </w:rPr>
          <w:t xml:space="preserve"> without throughput loss</w:t>
        </w:r>
      </w:ins>
      <w:r>
        <w:rPr>
          <w:rFonts w:hint="eastAsia"/>
          <w:lang w:eastAsia="zh-CN"/>
        </w:rPr>
        <w:t xml:space="preserve">, the PDCCH blocking </w:t>
      </w:r>
      <w:r>
        <w:rPr>
          <w:lang w:eastAsia="zh-CN"/>
        </w:rPr>
        <w:t xml:space="preserve">probability </w:t>
      </w:r>
      <w:r>
        <w:rPr>
          <w:rFonts w:hint="eastAsia"/>
          <w:lang w:eastAsia="zh-CN"/>
        </w:rPr>
        <w:t xml:space="preserve">is reduced while </w:t>
      </w:r>
      <w:r>
        <w:rPr>
          <w:lang w:eastAsia="zh-CN"/>
        </w:rPr>
        <w:t>the scheduling flexibility may be restricted</w:t>
      </w:r>
      <w:del w:id="193" w:author="Huawei03" w:date="2021-02-04T10:02:00Z">
        <w:r w:rsidDel="007B7611">
          <w:rPr>
            <w:rFonts w:hint="eastAsia"/>
            <w:lang w:eastAsia="zh-CN"/>
          </w:rPr>
          <w:delText xml:space="preserve"> </w:delText>
        </w:r>
        <w:commentRangeStart w:id="194"/>
        <w:r w:rsidDel="007B7611">
          <w:rPr>
            <w:lang w:eastAsia="zh-CN"/>
          </w:rPr>
          <w:delText>when same TDRA/FDRA field is shared</w:delText>
        </w:r>
        <w:r w:rsidDel="007B7611">
          <w:rPr>
            <w:rFonts w:hint="eastAsia"/>
            <w:lang w:eastAsia="zh-CN"/>
          </w:rPr>
          <w:delText xml:space="preserve"> for the two carriers</w:delText>
        </w:r>
      </w:del>
      <w:commentRangeEnd w:id="194"/>
      <w:r w:rsidR="007B7611">
        <w:rPr>
          <w:rStyle w:val="CommentReference"/>
        </w:rPr>
        <w:commentReference w:id="194"/>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TableGrid"/>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95"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96" w:author="ZTE" w:date="2021-01-25T19:31:00Z"/>
                <w:lang w:eastAsia="zh-CN"/>
              </w:rPr>
            </w:pPr>
            <w:ins w:id="197"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198" w:author="ZTE" w:date="2021-01-25T19:31:00Z"/>
                <w:lang w:eastAsia="zh-CN"/>
              </w:rPr>
            </w:pPr>
            <w:ins w:id="199"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ListParagraph"/>
              <w:numPr>
                <w:ilvl w:val="0"/>
                <w:numId w:val="27"/>
              </w:numPr>
              <w:kinsoku/>
              <w:overflowPunct/>
              <w:adjustRightInd/>
              <w:snapToGrid w:val="0"/>
              <w:spacing w:beforeLines="50" w:before="120" w:afterLines="50" w:after="120"/>
              <w:jc w:val="both"/>
              <w:textAlignment w:val="auto"/>
              <w:rPr>
                <w:ins w:id="200" w:author="ZTE" w:date="2021-01-25T19:31:00Z"/>
                <w:lang w:eastAsia="zh-CN"/>
              </w:rPr>
            </w:pPr>
            <w:ins w:id="201"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ListParagraph"/>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 xml:space="preserve">Huawei, </w:t>
            </w:r>
            <w:proofErr w:type="spellStart"/>
            <w:r>
              <w:rPr>
                <w:lang w:eastAsia="x-none"/>
              </w:rPr>
              <w:t>HiSilicon</w:t>
            </w:r>
            <w:proofErr w:type="spellEnd"/>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Caption"/>
              <w:jc w:val="both"/>
              <w:rPr>
                <w:rFonts w:eastAsiaTheme="minorEastAsia"/>
                <w:b w:val="0"/>
                <w:bCs/>
                <w:iCs/>
                <w:lang w:eastAsia="zh-CN"/>
              </w:rPr>
            </w:pPr>
            <w:bookmarkStart w:id="202"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02"/>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03"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03"/>
          </w:p>
          <w:p w14:paraId="7D55F155" w14:textId="77777777" w:rsidR="00C36242" w:rsidRPr="00041A0E" w:rsidRDefault="00C36242" w:rsidP="00C36242">
            <w:pPr>
              <w:pStyle w:val="Caption"/>
              <w:rPr>
                <w:b w:val="0"/>
                <w:bCs/>
                <w:iCs/>
                <w:lang w:eastAsia="zh-CN"/>
              </w:rPr>
            </w:pPr>
            <w:bookmarkStart w:id="204"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w:t>
            </w:r>
            <w:r w:rsidRPr="00041A0E">
              <w:rPr>
                <w:b w:val="0"/>
                <w:bCs/>
                <w:iCs/>
              </w:rPr>
              <w:lastRenderedPageBreak/>
              <w:t>narios</w:t>
            </w:r>
            <w:r w:rsidRPr="00041A0E">
              <w:rPr>
                <w:b w:val="0"/>
                <w:bCs/>
                <w:iCs/>
              </w:rPr>
              <w:br/>
              <w:t>compared with single-cell-DCI</w:t>
            </w:r>
            <w:r w:rsidRPr="00041A0E">
              <w:rPr>
                <w:b w:val="0"/>
                <w:bCs/>
                <w:iCs/>
                <w:lang w:eastAsia="zh-CN"/>
              </w:rPr>
              <w:t>.</w:t>
            </w:r>
            <w:bookmarkEnd w:id="204"/>
          </w:p>
          <w:p w14:paraId="200D37A5" w14:textId="1035D4FD" w:rsidR="00C36242" w:rsidRPr="00041A0E" w:rsidRDefault="00C36242" w:rsidP="00642979">
            <w:pPr>
              <w:pStyle w:val="Caption"/>
              <w:rPr>
                <w:b w:val="0"/>
                <w:bCs/>
                <w:iCs/>
                <w:lang w:eastAsia="zh-CN"/>
              </w:rPr>
            </w:pPr>
            <w:bookmarkStart w:id="205"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05"/>
          </w:p>
        </w:tc>
      </w:tr>
      <w:tr w:rsidR="001310BA" w14:paraId="65C878FB" w14:textId="77777777">
        <w:tc>
          <w:tcPr>
            <w:tcW w:w="1705" w:type="dxa"/>
          </w:tcPr>
          <w:p w14:paraId="134CDD92" w14:textId="5840E694" w:rsidR="001310BA" w:rsidRDefault="001310BA">
            <w:r>
              <w:lastRenderedPageBreak/>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ListParagraph"/>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ListParagraph"/>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Heading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TableGrid"/>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lastRenderedPageBreak/>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lastRenderedPageBreak/>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Heading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ListParagraph"/>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lastRenderedPageBreak/>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lastRenderedPageBreak/>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ListParagraph"/>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Heading3"/>
      </w:pPr>
      <w:r>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ListParagraph"/>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C20649B"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ListParagraph"/>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ListParagraph"/>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ListParagraph"/>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ListParagraph"/>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ListParagraph"/>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ListParagraph"/>
        <w:numPr>
          <w:ilvl w:val="0"/>
          <w:numId w:val="15"/>
        </w:numPr>
        <w:kinsoku/>
        <w:overflowPunct/>
        <w:adjustRightInd/>
        <w:spacing w:after="0"/>
        <w:textAlignment w:val="auto"/>
      </w:pPr>
      <w:r>
        <w:lastRenderedPageBreak/>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ListParagraph"/>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06" w:author="Siqi,Liu(vivo)" w:date="2021-01-25T20:24:00Z">
        <w:r w:rsidR="009517E3">
          <w:t xml:space="preserve"> for combination 1/2/3, </w:t>
        </w:r>
      </w:ins>
      <w:r w:rsidR="009517E3">
        <w:t xml:space="preserve"> </w:t>
      </w:r>
      <w:ins w:id="207" w:author="Siqi,Liu(vivo)" w:date="2021-01-25T20:25:00Z">
        <w:r w:rsidR="009517E3" w:rsidRPr="00BA08F6">
          <w:t xml:space="preserve">1.42% throughput gain </w:t>
        </w:r>
      </w:ins>
      <w:ins w:id="208" w:author="Siqi,Liu(vivo)" w:date="2021-01-25T20:24:00Z">
        <w:r w:rsidR="009517E3">
          <w:t>for combination4</w:t>
        </w:r>
      </w:ins>
      <w:ins w:id="209"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10" w:author="Siqi,Liu(vivo)" w:date="2021-01-25T20:31:00Z">
        <w:r w:rsidR="009517E3">
          <w:rPr>
            <w:lang w:eastAsia="en-US"/>
          </w:rPr>
          <w:t xml:space="preserve"> as the loss caused by </w:t>
        </w:r>
      </w:ins>
      <w:ins w:id="211"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ListParagraph"/>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ListParagraph"/>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ListParagraph"/>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proofErr w:type="spellStart"/>
      <w:r>
        <w:t>InterDigital</w:t>
      </w:r>
      <w:proofErr w:type="spellEnd"/>
      <w:r w:rsidR="002279A9">
        <w:t>, DoCoMo</w:t>
      </w:r>
      <w:ins w:id="212" w:author="Li, Yingyang" w:date="2021-01-25T14:44:00Z">
        <w:r w:rsidR="00AE52C5" w:rsidRPr="00AE52C5">
          <w:t>, Intel</w:t>
        </w:r>
      </w:ins>
    </w:p>
    <w:p w14:paraId="0E853107" w14:textId="5CA2CE1F"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UE power saving, the gain would be achievable if the UE does not monitor a DCI format for single-cell PDSCH scheduling when the UE is configured with monitoring a DCI </w:t>
            </w:r>
            <w:r>
              <w:rPr>
                <w:rFonts w:eastAsia="MS Mincho"/>
                <w:szCs w:val="20"/>
                <w:lang w:eastAsia="ja-JP"/>
              </w:rPr>
              <w:lastRenderedPageBreak/>
              <w:t>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lastRenderedPageBreak/>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ListParagraph"/>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ListParagraph"/>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ListParagraph"/>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ListParagraph"/>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ListParagraph"/>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lastRenderedPageBreak/>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ListParagraph"/>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ListParagraph"/>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ListParagraph"/>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ListParagraph"/>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ListParagraph"/>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ListParagraph"/>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ListParagraph"/>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ListParagraph"/>
              <w:numPr>
                <w:ilvl w:val="0"/>
                <w:numId w:val="40"/>
              </w:numPr>
              <w:rPr>
                <w:szCs w:val="20"/>
              </w:rPr>
            </w:pPr>
            <w:r>
              <w:rPr>
                <w:rFonts w:eastAsiaTheme="minorEastAsia"/>
                <w:szCs w:val="20"/>
                <w:lang w:eastAsia="zh-CN"/>
              </w:rPr>
              <w:t xml:space="preserve">Similar to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ListParagraph"/>
              <w:numPr>
                <w:ilvl w:val="0"/>
                <w:numId w:val="41"/>
              </w:numPr>
              <w:rPr>
                <w:rFonts w:eastAsiaTheme="minorEastAsia"/>
                <w:szCs w:val="20"/>
                <w:lang w:eastAsia="zh-CN"/>
              </w:rPr>
            </w:pPr>
            <w:r w:rsidRPr="008F141E">
              <w:rPr>
                <w:rFonts w:eastAsiaTheme="minorEastAsia"/>
                <w:szCs w:val="20"/>
                <w:lang w:eastAsia="zh-CN"/>
              </w:rPr>
              <w:lastRenderedPageBreak/>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lastRenderedPageBreak/>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ListParagraph"/>
              <w:numPr>
                <w:ilvl w:val="0"/>
                <w:numId w:val="42"/>
              </w:numPr>
              <w:rPr>
                <w:bCs/>
                <w:iCs/>
                <w:szCs w:val="20"/>
              </w:rPr>
            </w:pPr>
            <w:r>
              <w:rPr>
                <w:bCs/>
                <w:iCs/>
                <w:szCs w:val="20"/>
              </w:rPr>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ListParagraph"/>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w:t>
            </w:r>
            <w:proofErr w:type="spellStart"/>
            <w:r w:rsidRPr="00032B37">
              <w:rPr>
                <w:rFonts w:eastAsia="Batang"/>
                <w:bCs/>
                <w:iCs/>
                <w:kern w:val="2"/>
                <w:szCs w:val="20"/>
              </w:rPr>
              <w:t>a</w:t>
            </w:r>
            <w:proofErr w:type="spellEnd"/>
            <w:r w:rsidRPr="00032B37">
              <w:rPr>
                <w:rFonts w:eastAsia="Batang"/>
                <w:bCs/>
                <w:iCs/>
                <w:kern w:val="2"/>
                <w:szCs w:val="20"/>
              </w:rPr>
              <w:t xml:space="preserve">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ListParagraph"/>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ListParagraph"/>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ListParagraph"/>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ListParagraph"/>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 xml:space="preserve">We performed SLS based on this scheduling restriction (i.e., the determined RBG size) and the overhead reduction gain (i.e., the required CORESET BW in the above </w:t>
            </w:r>
            <w:proofErr w:type="gramStart"/>
            <w:r w:rsidRPr="00C35B1F">
              <w:rPr>
                <w:bCs/>
                <w:i/>
                <w:szCs w:val="20"/>
              </w:rPr>
              <w:t>Tables)…</w:t>
            </w:r>
            <w:proofErr w:type="gramEnd"/>
            <w:r w:rsidRPr="00C35B1F">
              <w:rPr>
                <w:bCs/>
                <w:i/>
                <w:szCs w:val="20"/>
              </w:rPr>
              <w:t>.”.</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ListParagraph"/>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0D637CEB" w:rsidR="008E7772"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 xml:space="preserve">(2) Regarding the detailed performance gain in term of PDCCH blocking probability, most companies show the curves and do not provide the concrete value in reduced PDCCH blocking </w:t>
            </w:r>
            <w:r>
              <w:rPr>
                <w:bCs/>
                <w:iCs/>
                <w:szCs w:val="20"/>
              </w:rPr>
              <w:lastRenderedPageBreak/>
              <w:t>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lastRenderedPageBreak/>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3A78AF">
            <w:pPr>
              <w:pStyle w:val="ListParagraph"/>
              <w:numPr>
                <w:ilvl w:val="0"/>
                <w:numId w:val="43"/>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3A78AF">
            <w:pPr>
              <w:pStyle w:val="ListParagraph"/>
              <w:numPr>
                <w:ilvl w:val="0"/>
                <w:numId w:val="43"/>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Heading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ListParagraph"/>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lastRenderedPageBreak/>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 xml:space="preserve">In </w:t>
            </w:r>
            <w:proofErr w:type="gramStart"/>
            <w:r w:rsidRPr="00A1273B">
              <w:rPr>
                <w:rFonts w:eastAsiaTheme="minorEastAsia"/>
                <w:szCs w:val="20"/>
                <w:lang w:eastAsia="zh-CN"/>
              </w:rPr>
              <w:t>general</w:t>
            </w:r>
            <w:proofErr w:type="gramEnd"/>
            <w:r w:rsidRPr="00A1273B">
              <w:rPr>
                <w:rFonts w:eastAsiaTheme="minorEastAsia"/>
                <w:szCs w:val="20"/>
                <w:lang w:eastAsia="zh-CN"/>
              </w:rPr>
              <w:t xml:space="preserve">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Heading2"/>
        <w:ind w:left="540"/>
      </w:pPr>
      <w:r>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ListParagraph"/>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ListParagraph"/>
        <w:numPr>
          <w:ilvl w:val="0"/>
          <w:numId w:val="15"/>
        </w:numPr>
        <w:kinsoku/>
        <w:overflowPunct/>
        <w:adjustRightInd/>
        <w:snapToGrid w:val="0"/>
        <w:spacing w:after="0" w:line="276" w:lineRule="auto"/>
        <w:contextualSpacing/>
        <w:jc w:val="both"/>
        <w:textAlignment w:val="auto"/>
      </w:pPr>
      <w:r>
        <w:t xml:space="preserve">8 companies [OPPO, Huawei, </w:t>
      </w:r>
      <w:proofErr w:type="spellStart"/>
      <w:r>
        <w:t>HiSilicon</w:t>
      </w:r>
      <w:proofErr w:type="spellEnd"/>
      <w:r>
        <w:t xml:space="preserve">, Intel, </w:t>
      </w:r>
      <w:proofErr w:type="spellStart"/>
      <w:r>
        <w:t>InterDigital</w:t>
      </w:r>
      <w:proofErr w:type="spellEnd"/>
      <w:r>
        <w:t>,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650F3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ListParagraph"/>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ListParagraph"/>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ListParagraph"/>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ListParagraph"/>
        <w:numPr>
          <w:ilvl w:val="0"/>
          <w:numId w:val="15"/>
        </w:numPr>
        <w:kinsoku/>
        <w:overflowPunct/>
        <w:adjustRightInd/>
        <w:spacing w:after="0"/>
        <w:textAlignment w:val="auto"/>
      </w:pPr>
      <w:r>
        <w:t xml:space="preserve">12 companies [OPPO, Huawei, </w:t>
      </w:r>
      <w:proofErr w:type="spellStart"/>
      <w:r>
        <w:t>HiSilicon</w:t>
      </w:r>
      <w:proofErr w:type="spellEnd"/>
      <w:r>
        <w:t xml:space="preserve">, Intel, </w:t>
      </w:r>
      <w:proofErr w:type="spellStart"/>
      <w:r>
        <w:t>InterDigital</w:t>
      </w:r>
      <w:proofErr w:type="spellEnd"/>
      <w:r>
        <w:t xml:space="preserve">,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ListParagraph"/>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vivo, MediaTek</w:t>
      </w:r>
      <w:r>
        <w:t>] observe non-negligible PDSCH throughput gain via simulation.</w:t>
      </w:r>
    </w:p>
    <w:p w14:paraId="167438BC"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03B14BC8" w14:textId="77777777" w:rsidR="006A15E8" w:rsidRDefault="006A15E8" w:rsidP="006A15E8">
      <w:pPr>
        <w:pStyle w:val="ListParagraph"/>
        <w:numPr>
          <w:ilvl w:val="1"/>
          <w:numId w:val="15"/>
        </w:numPr>
        <w:kinsoku/>
        <w:overflowPunct/>
        <w:adjustRightInd/>
        <w:spacing w:after="0"/>
        <w:textAlignment w:val="auto"/>
      </w:pPr>
      <w:r>
        <w:t>Vivo: 2.32~3.12% throughput gain for 96bits DCI or 108bits DCI</w:t>
      </w:r>
      <w:ins w:id="213" w:author="Siqi,Liu(vivo)" w:date="2021-01-25T20:24:00Z">
        <w:r>
          <w:t xml:space="preserve"> for combination 1/2/3, </w:t>
        </w:r>
      </w:ins>
      <w:r>
        <w:t xml:space="preserve"> </w:t>
      </w:r>
      <w:ins w:id="214" w:author="Siqi,Liu(vivo)" w:date="2021-01-25T20:25:00Z">
        <w:r w:rsidRPr="00BA08F6">
          <w:t xml:space="preserve">1.42% throughput gain </w:t>
        </w:r>
      </w:ins>
      <w:ins w:id="215" w:author="Siqi,Liu(vivo)" w:date="2021-01-25T20:24:00Z">
        <w:r>
          <w:t>for combination4</w:t>
        </w:r>
      </w:ins>
      <w:ins w:id="216"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217" w:author="Siqi,Liu(vivo)" w:date="2021-01-25T20:31:00Z">
        <w:r>
          <w:rPr>
            <w:lang w:eastAsia="en-US"/>
          </w:rPr>
          <w:t xml:space="preserve"> as the loss caused by </w:t>
        </w:r>
      </w:ins>
      <w:ins w:id="218"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ListParagraph"/>
        <w:numPr>
          <w:ilvl w:val="1"/>
          <w:numId w:val="15"/>
        </w:numPr>
        <w:kinsoku/>
        <w:overflowPunct/>
        <w:adjustRightInd/>
        <w:spacing w:after="0"/>
        <w:textAlignment w:val="auto"/>
        <w:rPr>
          <w:ins w:id="219"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220"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ListParagraph"/>
        <w:numPr>
          <w:ilvl w:val="2"/>
          <w:numId w:val="15"/>
        </w:numPr>
        <w:kinsoku/>
        <w:overflowPunct/>
        <w:adjustRightInd/>
        <w:spacing w:after="0"/>
        <w:textAlignment w:val="auto"/>
      </w:pPr>
      <w:ins w:id="221" w:author="Haipeng HP1 Lei" w:date="2021-01-27T17:28:00Z">
        <w:r>
          <w:t>There are two tables for 2GHz</w:t>
        </w:r>
      </w:ins>
      <w:ins w:id="222" w:author="Haipeng HP1 Lei" w:date="2021-01-27T17:29:00Z">
        <w:r>
          <w:t xml:space="preserve">: </w:t>
        </w:r>
      </w:ins>
      <w:ins w:id="223" w:author="Haipeng HP1 Lei" w:date="2021-01-27T17:28:00Z">
        <w:r>
          <w:t>1st table assumes 2-symbol CORESET</w:t>
        </w:r>
      </w:ins>
      <w:ins w:id="224" w:author="Haipeng HP1 Lei" w:date="2021-01-27T17:29:00Z">
        <w:r>
          <w:t xml:space="preserve"> and </w:t>
        </w:r>
      </w:ins>
      <w:ins w:id="225" w:author="Haipeng HP1 Lei" w:date="2021-01-27T17:28:00Z">
        <w:r>
          <w:t>2nd table assumes 3-symbol CORESET</w:t>
        </w:r>
      </w:ins>
      <w:ins w:id="226" w:author="Haipeng HP1 Lei" w:date="2021-01-27T17:29:00Z">
        <w:r>
          <w:t>.</w:t>
        </w:r>
      </w:ins>
      <w:ins w:id="227"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t>On UE blind detection reduction and power saving, companies’ simulation results and views are summarized below:</w:t>
      </w:r>
    </w:p>
    <w:p w14:paraId="25F4C3D3" w14:textId="77777777" w:rsidR="006A15E8" w:rsidRDefault="006A15E8" w:rsidP="006A15E8">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B3BCC5A" w14:textId="4337938C" w:rsid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ListParagraph"/>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xml:space="preserve">, when collecting companies’ results of PDCCH blocking rate, the DCI size that is too small may not provide much value. Because in the practical deployment, it is not realistic to assume most of the DCI fields are shared between </w:t>
            </w:r>
            <w:proofErr w:type="spellStart"/>
            <w:r w:rsidR="00314DFD">
              <w:rPr>
                <w:rFonts w:eastAsiaTheme="minorEastAsia"/>
                <w:szCs w:val="20"/>
                <w:lang w:eastAsia="zh-CN"/>
              </w:rPr>
              <w:t>PCell</w:t>
            </w:r>
            <w:proofErr w:type="spellEnd"/>
            <w:r w:rsidR="00314DFD">
              <w:rPr>
                <w:rFonts w:eastAsiaTheme="minorEastAsia"/>
                <w:szCs w:val="20"/>
                <w:lang w:eastAsia="zh-CN"/>
              </w:rPr>
              <w:t xml:space="preserve"> and </w:t>
            </w:r>
            <w:proofErr w:type="spellStart"/>
            <w:r w:rsidR="00314DFD">
              <w:rPr>
                <w:rFonts w:eastAsiaTheme="minorEastAsia"/>
                <w:szCs w:val="20"/>
                <w:lang w:eastAsia="zh-CN"/>
              </w:rPr>
              <w:t>SCell</w:t>
            </w:r>
            <w:proofErr w:type="spellEnd"/>
            <w:r w:rsidR="00314DFD">
              <w:rPr>
                <w:rFonts w:eastAsiaTheme="minorEastAsia"/>
                <w:szCs w:val="20"/>
                <w:lang w:eastAsia="zh-CN"/>
              </w:rPr>
              <w:t>.</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3A78AF">
            <w:pPr>
              <w:pStyle w:val="ListParagraph"/>
              <w:numPr>
                <w:ilvl w:val="0"/>
                <w:numId w:val="45"/>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lastRenderedPageBreak/>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ListParagraph"/>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ListParagraph"/>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3A78AF">
            <w:pPr>
              <w:pStyle w:val="ListParagraph"/>
              <w:numPr>
                <w:ilvl w:val="0"/>
                <w:numId w:val="46"/>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3A78AF">
            <w:pPr>
              <w:pStyle w:val="ListParagraph"/>
              <w:numPr>
                <w:ilvl w:val="0"/>
                <w:numId w:val="46"/>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3A78AF">
            <w:pPr>
              <w:pStyle w:val="ListParagraph"/>
              <w:numPr>
                <w:ilvl w:val="0"/>
                <w:numId w:val="46"/>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ListParagraph"/>
              <w:numPr>
                <w:ilvl w:val="0"/>
                <w:numId w:val="0"/>
              </w:numPr>
              <w:ind w:left="720"/>
              <w:rPr>
                <w:rFonts w:eastAsia="MS Mincho"/>
                <w:szCs w:val="20"/>
                <w:lang w:eastAsia="ja-JP"/>
              </w:rPr>
            </w:pPr>
          </w:p>
          <w:p w14:paraId="6ED36E04" w14:textId="7319D7E1" w:rsidR="005C212E" w:rsidRPr="001008CC" w:rsidRDefault="005C212E" w:rsidP="005C212E">
            <w:pPr>
              <w:pStyle w:val="ListParagraph"/>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proofErr w:type="spellStart"/>
            <w:r w:rsidR="00FA19B8">
              <w:rPr>
                <w:rFonts w:eastAsiaTheme="minorEastAsia"/>
                <w:lang w:eastAsia="zh-CN"/>
              </w:rPr>
              <w:t>HiSilicon</w:t>
            </w:r>
            <w:proofErr w:type="spellEnd"/>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 xml:space="preserve">modified based on </w:t>
            </w:r>
            <w:proofErr w:type="gramStart"/>
            <w:r>
              <w:rPr>
                <w:rFonts w:eastAsiaTheme="minorEastAsia"/>
                <w:szCs w:val="20"/>
                <w:lang w:eastAsia="zh-CN"/>
              </w:rPr>
              <w:t>companies</w:t>
            </w:r>
            <w:proofErr w:type="gramEnd"/>
            <w:r>
              <w:rPr>
                <w:rFonts w:eastAsiaTheme="minorEastAsia"/>
                <w:szCs w:val="20"/>
                <w:lang w:eastAsia="zh-CN"/>
              </w:rPr>
              <w:t xml:space="preserve">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lastRenderedPageBreak/>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ListParagraph"/>
              <w:numPr>
                <w:ilvl w:val="0"/>
                <w:numId w:val="15"/>
              </w:numPr>
              <w:kinsoku/>
              <w:overflowPunct/>
              <w:adjustRightInd/>
              <w:spacing w:after="0"/>
              <w:textAlignment w:val="auto"/>
              <w:rPr>
                <w:b/>
              </w:rPr>
            </w:pPr>
            <w:r w:rsidRPr="003B4DED">
              <w:rPr>
                <w:b/>
              </w:rPr>
              <w:t xml:space="preserve">12 companies [OPPO, Huawei, </w:t>
            </w:r>
            <w:proofErr w:type="spellStart"/>
            <w:r w:rsidRPr="003B4DED">
              <w:rPr>
                <w:b/>
              </w:rPr>
              <w:t>HiSilicon</w:t>
            </w:r>
            <w:proofErr w:type="spellEnd"/>
            <w:r w:rsidRPr="003B4DED">
              <w:rPr>
                <w:b/>
              </w:rPr>
              <w:t xml:space="preserve">, Intel, </w:t>
            </w:r>
            <w:proofErr w:type="spellStart"/>
            <w:r w:rsidRPr="003B4DED">
              <w:rPr>
                <w:b/>
              </w:rPr>
              <w:t>InterDigital</w:t>
            </w:r>
            <w:proofErr w:type="spellEnd"/>
            <w:r w:rsidRPr="003B4DED">
              <w:rPr>
                <w:b/>
              </w:rPr>
              <w:t xml:space="preserve">,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ListParagraph"/>
              <w:numPr>
                <w:ilvl w:val="2"/>
                <w:numId w:val="15"/>
              </w:numPr>
              <w:rPr>
                <w:b/>
                <w:color w:val="C00000"/>
              </w:rPr>
            </w:pPr>
            <w:r w:rsidRPr="00323D3F">
              <w:rPr>
                <w:rFonts w:hint="eastAsia"/>
                <w:b/>
                <w:color w:val="C00000"/>
              </w:rPr>
              <w:t xml:space="preserve"> [</w:t>
            </w:r>
            <w:r w:rsidRPr="00323D3F">
              <w:rPr>
                <w:b/>
                <w:color w:val="C00000"/>
              </w:rPr>
              <w:t xml:space="preserve">Huawei, </w:t>
            </w:r>
            <w:proofErr w:type="spellStart"/>
            <w:r w:rsidRPr="00323D3F">
              <w:rPr>
                <w:b/>
                <w:color w:val="C00000"/>
              </w:rPr>
              <w:t>HiSilicon</w:t>
            </w:r>
            <w:proofErr w:type="spellEnd"/>
            <w:r w:rsidRPr="00323D3F">
              <w:rPr>
                <w:b/>
                <w:color w:val="C00000"/>
              </w:rPr>
              <w:t>,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ListParagraph"/>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w:t>
            </w:r>
            <w:proofErr w:type="gramStart"/>
            <w:r w:rsidR="00212C03">
              <w:rPr>
                <w:rFonts w:eastAsiaTheme="minorEastAsia"/>
                <w:b/>
                <w:color w:val="C00000"/>
                <w:lang w:eastAsia="zh-CN"/>
              </w:rPr>
              <w:t>of ?</w:t>
            </w:r>
            <w:proofErr w:type="gramEnd"/>
            <w:r w:rsidR="00212C03">
              <w:rPr>
                <w:rFonts w:eastAsiaTheme="minorEastAsia"/>
                <w:b/>
                <w:color w:val="C00000"/>
                <w:lang w:eastAsia="zh-CN"/>
              </w:rPr>
              <w:t xml:space="preserve">],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ListParagraph"/>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ListParagraph"/>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ListParagraph"/>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[CORESET size of ?]</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 xml:space="preserve">We can further discuss assumptions to evaluate blocking, such as how often a UE is scheduled on 2 cells vs. 1 cell, or what DCI is used for scheduling on 1 cell, or how many CORESETs are used. However, that would be unnecessary given that blocking for scheduling on a ~10 MHz cell </w:t>
            </w:r>
            <w:r>
              <w:rPr>
                <w:rFonts w:eastAsiaTheme="minorEastAsia"/>
                <w:szCs w:val="20"/>
                <w:lang w:eastAsia="zh-CN"/>
              </w:rPr>
              <w:lastRenderedPageBreak/>
              <w:t>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lastRenderedPageBreak/>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w:t>
            </w:r>
            <w:proofErr w:type="gramStart"/>
            <w:r w:rsidR="005B34E5">
              <w:rPr>
                <w:rFonts w:eastAsiaTheme="minorEastAsia" w:hint="eastAsia"/>
                <w:szCs w:val="20"/>
                <w:lang w:eastAsia="zh-CN"/>
              </w:rPr>
              <w:t>depends</w:t>
            </w:r>
            <w:proofErr w:type="gramEnd"/>
            <w:r w:rsidR="005B34E5">
              <w:rPr>
                <w:rFonts w:eastAsiaTheme="minorEastAsia" w:hint="eastAsia"/>
                <w:szCs w:val="20"/>
                <w:lang w:eastAsia="zh-CN"/>
              </w:rPr>
              <w:t xml:space="preserve">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r w:rsidRPr="00F51087">
              <w:rPr>
                <w:rFonts w:eastAsia="MS Mincho" w:hint="eastAsia"/>
                <w:lang w:eastAsia="ja-JP"/>
              </w:rPr>
              <w:t>Me</w:t>
            </w:r>
            <w:r w:rsidRPr="00F51087">
              <w:rPr>
                <w:rFonts w:eastAsia="MS Mincho"/>
                <w:lang w:eastAsia="ja-JP"/>
              </w:rPr>
              <w:t>diaTek</w:t>
            </w:r>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For moderator’s proposal, we would suggest to also capture which traffic type is assumed in the SLS or which method is used for PDSCH throughput gain. In addition, we propose the following modifications on MediaTek’s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ListParagraph"/>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vivo, MediaTek</w:t>
            </w:r>
            <w:r>
              <w:t>] observe non-negligible PDSCH throughput gain via simulation.</w:t>
            </w:r>
          </w:p>
          <w:p w14:paraId="7F601330" w14:textId="77777777" w:rsidR="00732C11" w:rsidRDefault="00732C11" w:rsidP="00732C11">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8~10% throughput gain for 108bits DCI or 96bits DCI. </w:t>
            </w:r>
          </w:p>
          <w:p w14:paraId="23CD0F47" w14:textId="77777777" w:rsidR="00732C11" w:rsidRDefault="00732C11" w:rsidP="00732C11">
            <w:pPr>
              <w:pStyle w:val="ListParagraph"/>
              <w:numPr>
                <w:ilvl w:val="1"/>
                <w:numId w:val="15"/>
              </w:numPr>
              <w:kinsoku/>
              <w:overflowPunct/>
              <w:adjustRightInd/>
              <w:spacing w:after="0"/>
              <w:textAlignment w:val="auto"/>
            </w:pPr>
            <w:r>
              <w:t>Vivo: 2.32~3.12% throughput gain for 96bits DCI or 108bits DCI</w:t>
            </w:r>
            <w:ins w:id="228" w:author="Siqi,Liu(vivo)" w:date="2021-01-25T20:24:00Z">
              <w:r>
                <w:t xml:space="preserve"> for combination 1/2/3, </w:t>
              </w:r>
            </w:ins>
            <w:r>
              <w:t xml:space="preserve"> </w:t>
            </w:r>
            <w:ins w:id="229" w:author="Siqi,Liu(vivo)" w:date="2021-01-25T20:25:00Z">
              <w:r w:rsidRPr="00BA08F6">
                <w:t xml:space="preserve">1.42% throughput gain </w:t>
              </w:r>
            </w:ins>
            <w:ins w:id="230" w:author="Siqi,Liu(vivo)" w:date="2021-01-25T20:24:00Z">
              <w:r>
                <w:t>for combination4</w:t>
              </w:r>
            </w:ins>
            <w:ins w:id="231"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232" w:author="Siqi,Liu(vivo)" w:date="2021-01-25T20:31:00Z">
              <w:r>
                <w:rPr>
                  <w:lang w:eastAsia="en-US"/>
                </w:rPr>
                <w:t xml:space="preserve"> as the loss caused by </w:t>
              </w:r>
            </w:ins>
            <w:ins w:id="233"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ListParagraph"/>
              <w:numPr>
                <w:ilvl w:val="1"/>
                <w:numId w:val="15"/>
              </w:numPr>
              <w:kinsoku/>
              <w:overflowPunct/>
              <w:adjustRightInd/>
              <w:spacing w:after="0"/>
              <w:textAlignment w:val="auto"/>
              <w:rPr>
                <w:ins w:id="234" w:author="Haipeng HP1 Lei" w:date="2021-01-27T17:29:00Z"/>
              </w:rPr>
            </w:pPr>
            <w:r>
              <w:t xml:space="preserve">MediaTek: For </w:t>
            </w:r>
            <w:ins w:id="235" w:author="Peikai Liao (廖培凱)" w:date="2021-01-28T11:10:00Z">
              <w:r>
                <w:t>84/</w:t>
              </w:r>
            </w:ins>
            <w:r>
              <w:t xml:space="preserve">96bits DCI, </w:t>
            </w:r>
            <w:ins w:id="236" w:author="Peikai Liao (廖培凱)" w:date="2021-01-28T10:57:00Z">
              <w:r>
                <w:t>8.2</w:t>
              </w:r>
            </w:ins>
            <w:del w:id="237" w:author="Peikai Liao (廖培凱)" w:date="2021-01-28T10:57:00Z">
              <w:r w:rsidRPr="00186EE0" w:rsidDel="006E6CFE">
                <w:delText>16.7</w:delText>
              </w:r>
            </w:del>
            <w:r w:rsidRPr="00186EE0">
              <w:t>%/</w:t>
            </w:r>
            <w:ins w:id="238" w:author="Peikai Liao (廖培凱)" w:date="2021-01-28T10:57:00Z">
              <w:r>
                <w:t>22.4</w:t>
              </w:r>
            </w:ins>
            <w:del w:id="239"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240" w:author="Peikai Liao (廖培凱)" w:date="2021-01-28T10:59:00Z">
              <w:r>
                <w:t>Combination 1</w:t>
              </w:r>
            </w:ins>
            <w:del w:id="241" w:author="Peikai Liao (廖培凱)" w:date="2021-01-28T10:59:00Z">
              <w:r w:rsidRPr="00186EE0" w:rsidDel="006E6CFE">
                <w:delText>2GHz</w:delText>
              </w:r>
            </w:del>
            <w:r w:rsidRPr="00186EE0">
              <w:t xml:space="preserve"> and </w:t>
            </w:r>
            <w:r>
              <w:t>2</w:t>
            </w:r>
            <w:ins w:id="242" w:author="Peikai Liao (廖培凱)" w:date="2021-01-28T11:11:00Z">
              <w:r>
                <w:t>7.3</w:t>
              </w:r>
            </w:ins>
            <w:del w:id="243" w:author="Peikai Liao (廖培凱)" w:date="2021-01-28T11:11:00Z">
              <w:r w:rsidDel="002A1142">
                <w:delText>9</w:delText>
              </w:r>
            </w:del>
            <w:r>
              <w:t>~</w:t>
            </w:r>
            <w:del w:id="244" w:author="Peikai Liao (廖培凱)" w:date="2021-01-28T11:11:00Z">
              <w:r w:rsidDel="002A1142">
                <w:delText>34</w:delText>
              </w:r>
            </w:del>
            <w:ins w:id="245" w:author="Peikai Liao (廖培凱)" w:date="2021-01-28T11:11:00Z">
              <w:r>
                <w:t>29</w:t>
              </w:r>
            </w:ins>
            <w:ins w:id="246" w:author="Peikai Liao (廖培凱)" w:date="2021-01-28T14:13:00Z">
              <w:r>
                <w:t>.0</w:t>
              </w:r>
            </w:ins>
            <w:r>
              <w:t>%/63</w:t>
            </w:r>
            <w:ins w:id="247" w:author="Peikai Liao (廖培凱)" w:date="2021-01-28T11:11:00Z">
              <w:r>
                <w:t>.2</w:t>
              </w:r>
            </w:ins>
            <w:r>
              <w:t>~</w:t>
            </w:r>
            <w:ins w:id="248" w:author="Peikai Liao (廖培凱)" w:date="2021-01-28T11:11:00Z">
              <w:r>
                <w:t>68.4</w:t>
              </w:r>
            </w:ins>
            <w:del w:id="249" w:author="Peikai Liao (廖培凱)" w:date="2021-01-28T11:11:00Z">
              <w:r w:rsidRPr="00186EE0" w:rsidDel="002A1142">
                <w:delText>100</w:delText>
              </w:r>
            </w:del>
            <w:r w:rsidRPr="00186EE0">
              <w:t xml:space="preserve">% mean/cell-edge UE throughput gain for </w:t>
            </w:r>
            <w:ins w:id="250" w:author="Peikai Liao (廖培凱)" w:date="2021-01-28T10:59:00Z">
              <w:r>
                <w:t>Combination 3</w:t>
              </w:r>
            </w:ins>
            <w:del w:id="251" w:author="Peikai Liao (廖培凱)" w:date="2021-01-28T10:59:00Z">
              <w:r w:rsidRPr="00186EE0" w:rsidDel="006E6CFE">
                <w:delText>700MHz</w:delText>
              </w:r>
            </w:del>
            <w:r>
              <w:t>.</w:t>
            </w:r>
            <w:del w:id="252" w:author="Peikai Liao (廖培凱)" w:date="2021-01-28T11:04:00Z">
              <w:r w:rsidDel="00D1201B">
                <w:delText xml:space="preserve"> </w:delText>
              </w:r>
            </w:del>
            <w:ins w:id="253" w:author="Haipeng HP1 Lei" w:date="2021-01-27T17:30:00Z">
              <w:del w:id="254"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ListParagraph"/>
              <w:numPr>
                <w:ilvl w:val="2"/>
                <w:numId w:val="15"/>
              </w:numPr>
              <w:kinsoku/>
              <w:overflowPunct/>
              <w:adjustRightInd/>
              <w:spacing w:after="0"/>
              <w:textAlignment w:val="auto"/>
              <w:rPr>
                <w:ins w:id="255" w:author="Peikai Liao (廖培凱)" w:date="2021-01-28T11:05:00Z"/>
              </w:rPr>
            </w:pPr>
            <w:ins w:id="256" w:author="Peikai Liao (廖培凱)" w:date="2021-01-28T11:05:00Z">
              <w:r>
                <w:t>For Combination 1</w:t>
              </w:r>
            </w:ins>
            <w:ins w:id="257" w:author="Peikai Liao (廖培凱)" w:date="2021-01-28T11:12:00Z">
              <w:r>
                <w:t xml:space="preserve"> results</w:t>
              </w:r>
            </w:ins>
            <w:ins w:id="258" w:author="Peikai Liao (廖培凱)" w:date="2021-01-28T11:05:00Z">
              <w:r>
                <w:t xml:space="preserve">, </w:t>
              </w:r>
            </w:ins>
            <w:ins w:id="259" w:author="Peikai Liao (廖培凱)" w:date="2021-01-28T11:04:00Z">
              <w:r>
                <w:t xml:space="preserve">FTP 3 traffic with packet size of 20Kbytes and 10 packets/s per UE is </w:t>
              </w:r>
            </w:ins>
            <w:ins w:id="260" w:author="Peikai Liao (廖培凱)" w:date="2021-01-28T11:05:00Z">
              <w:r>
                <w:t>assumed</w:t>
              </w:r>
            </w:ins>
          </w:p>
          <w:p w14:paraId="703EDFDE" w14:textId="77A2BD73" w:rsidR="00732C11" w:rsidRDefault="00732C11" w:rsidP="00732C11">
            <w:pPr>
              <w:pStyle w:val="ListParagraph"/>
              <w:numPr>
                <w:ilvl w:val="2"/>
                <w:numId w:val="15"/>
              </w:numPr>
              <w:kinsoku/>
              <w:overflowPunct/>
              <w:adjustRightInd/>
              <w:spacing w:after="0"/>
              <w:textAlignment w:val="auto"/>
            </w:pPr>
            <w:ins w:id="261" w:author="Peikai Liao (廖培凱)" w:date="2021-01-28T11:05:00Z">
              <w:r>
                <w:t>For Combination 3</w:t>
              </w:r>
            </w:ins>
            <w:ins w:id="262" w:author="Peikai Liao (廖培凱)" w:date="2021-01-28T11:12:00Z">
              <w:r>
                <w:t xml:space="preserve"> results</w:t>
              </w:r>
            </w:ins>
            <w:ins w:id="263" w:author="Peikai Liao (廖培凱)" w:date="2021-01-28T11:05:00Z">
              <w:r>
                <w:t>, FTP</w:t>
              </w:r>
            </w:ins>
            <w:ins w:id="264" w:author="Peikai Liao (廖培凱)" w:date="2021-01-28T11:06:00Z">
              <w:r>
                <w:t xml:space="preserve"> 3 traffic with packet size of </w:t>
              </w:r>
            </w:ins>
            <w:ins w:id="265" w:author="Peikai Liao (廖培凱)" w:date="2021-01-28T11:07:00Z">
              <w:r>
                <w:t>10Kbytes and 12 packets/s per UE is assumed</w:t>
              </w:r>
            </w:ins>
            <w:ins w:id="266" w:author="Haipeng HP1 Lei" w:date="2021-01-27T17:28:00Z">
              <w:del w:id="267" w:author="Peikai Liao (廖培凱)" w:date="2021-01-28T11:07:00Z">
                <w:r w:rsidDel="00444259">
                  <w:delText>There are two tables for 2GHz</w:delText>
                </w:r>
              </w:del>
            </w:ins>
            <w:ins w:id="268" w:author="Haipeng HP1 Lei" w:date="2021-01-27T17:29:00Z">
              <w:del w:id="269" w:author="Peikai Liao (廖培凱)" w:date="2021-01-28T11:07:00Z">
                <w:r w:rsidDel="00444259">
                  <w:delText xml:space="preserve">: </w:delText>
                </w:r>
              </w:del>
            </w:ins>
            <w:ins w:id="270" w:author="Haipeng HP1 Lei" w:date="2021-01-27T17:28:00Z">
              <w:del w:id="271" w:author="Peikai Liao (廖培凱)" w:date="2021-01-28T11:07:00Z">
                <w:r w:rsidDel="00444259">
                  <w:delText>1st table assumes 2-symbol CORESET</w:delText>
                </w:r>
              </w:del>
            </w:ins>
            <w:ins w:id="272" w:author="Haipeng HP1 Lei" w:date="2021-01-27T17:29:00Z">
              <w:del w:id="273" w:author="Peikai Liao (廖培凱)" w:date="2021-01-28T11:07:00Z">
                <w:r w:rsidDel="00444259">
                  <w:delText xml:space="preserve"> and </w:delText>
                </w:r>
              </w:del>
            </w:ins>
            <w:ins w:id="274" w:author="Haipeng HP1 Lei" w:date="2021-01-27T17:28:00Z">
              <w:del w:id="275" w:author="Peikai Liao (廖培凱)" w:date="2021-01-28T11:07:00Z">
                <w:r w:rsidDel="00444259">
                  <w:delText>2nd table assumes 3-symbol CORESET</w:delText>
                </w:r>
              </w:del>
            </w:ins>
            <w:ins w:id="276" w:author="Haipeng HP1 Lei" w:date="2021-01-27T17:29:00Z">
              <w:del w:id="277" w:author="Peikai Liao (廖培凱)" w:date="2021-01-28T11:07:00Z">
                <w:r w:rsidDel="00444259">
                  <w:delText>.</w:delText>
                </w:r>
              </w:del>
            </w:ins>
            <w:ins w:id="278" w:author="Haipeng HP1 Lei" w:date="2021-01-27T17:28:00Z">
              <w:del w:id="279" w:author="Peikai Liao (廖培凱)" w:date="2021-01-28T11:07:00Z">
                <w:r w:rsidRPr="00732C11" w:rsidDel="00444259">
                  <w:rPr>
                    <w:szCs w:val="20"/>
                  </w:rPr>
                  <w:delText xml:space="preserve"> </w:delText>
                </w:r>
              </w:del>
            </w:ins>
            <w:del w:id="280"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ListParagraph"/>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ListParagraph"/>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ListParagraph"/>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ListParagraph"/>
              <w:numPr>
                <w:ilvl w:val="1"/>
                <w:numId w:val="14"/>
              </w:numPr>
              <w:rPr>
                <w:rFonts w:eastAsia="MS Mincho"/>
                <w:lang w:eastAsia="ja-JP"/>
              </w:rPr>
            </w:pPr>
            <w:r>
              <w:rPr>
                <w:rFonts w:eastAsia="MS Mincho"/>
                <w:lang w:eastAsia="ja-JP"/>
              </w:rPr>
              <w:lastRenderedPageBreak/>
              <w:t>The Huawei proposal for adding a sub-bullet per company would be a useful exercise for a TR, but maybe an overkill for this purpose where the summary is what matters in the coming RAN discussion when deciding whether or not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useful observation. 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saving ratio </w:t>
            </w:r>
            <w:r w:rsidR="00EA654E">
              <w:rPr>
                <w:rFonts w:eastAsiaTheme="minorEastAsia"/>
                <w:szCs w:val="20"/>
                <w:lang w:eastAsia="zh-CN"/>
              </w:rPr>
              <w:t>needs to be considered, at least as an intermediate result.</w:t>
            </w:r>
          </w:p>
        </w:tc>
      </w:tr>
      <w:tr w:rsidR="00DC55DD" w14:paraId="4544A507" w14:textId="77777777" w:rsidTr="00FC541B">
        <w:tc>
          <w:tcPr>
            <w:tcW w:w="1435" w:type="dxa"/>
          </w:tcPr>
          <w:p w14:paraId="34E00DAA" w14:textId="5F55960F" w:rsidR="00DC55DD" w:rsidRDefault="00DC55DD" w:rsidP="00732C11">
            <w:pPr>
              <w:rPr>
                <w:rFonts w:eastAsiaTheme="minorEastAsia"/>
                <w:lang w:eastAsia="zh-CN"/>
              </w:rPr>
            </w:pPr>
            <w:r>
              <w:rPr>
                <w:rFonts w:eastAsiaTheme="minorEastAsia"/>
                <w:lang w:eastAsia="zh-CN"/>
              </w:rPr>
              <w:t>Ericsson</w:t>
            </w:r>
            <w:r w:rsidR="00163F65">
              <w:rPr>
                <w:rFonts w:eastAsiaTheme="minorEastAsia"/>
                <w:lang w:eastAsia="zh-CN"/>
              </w:rPr>
              <w:t>2</w:t>
            </w:r>
          </w:p>
        </w:tc>
        <w:tc>
          <w:tcPr>
            <w:tcW w:w="7916" w:type="dxa"/>
          </w:tcPr>
          <w:p w14:paraId="1D2C7B5D" w14:textId="77777777" w:rsidR="00163F65" w:rsidRDefault="00163F65" w:rsidP="00F862D6">
            <w:pPr>
              <w:rPr>
                <w:bCs/>
                <w:iCs/>
                <w:szCs w:val="20"/>
              </w:rPr>
            </w:pPr>
            <w:r w:rsidRPr="008E7772">
              <w:rPr>
                <w:bCs/>
                <w:iCs/>
                <w:szCs w:val="20"/>
              </w:rPr>
              <w:t xml:space="preserve">Thank you </w:t>
            </w:r>
            <w:r>
              <w:rPr>
                <w:bCs/>
                <w:iCs/>
                <w:szCs w:val="20"/>
              </w:rPr>
              <w:t xml:space="preserve">vivo </w:t>
            </w:r>
            <w:r w:rsidRPr="008E7772">
              <w:rPr>
                <w:bCs/>
                <w:iCs/>
                <w:szCs w:val="20"/>
              </w:rPr>
              <w:t>for the clarification</w:t>
            </w:r>
            <w:r>
              <w:rPr>
                <w:bCs/>
                <w:iCs/>
                <w:szCs w:val="20"/>
              </w:rPr>
              <w:t xml:space="preserve"> in 2.2.5.</w:t>
            </w:r>
          </w:p>
          <w:p w14:paraId="1630276D" w14:textId="67773115" w:rsidR="004916FB" w:rsidRDefault="004916FB" w:rsidP="00F862D6">
            <w:pPr>
              <w:rPr>
                <w:rFonts w:eastAsia="MS Mincho"/>
                <w:lang w:eastAsia="ja-JP"/>
              </w:rPr>
            </w:pPr>
            <w:r>
              <w:rPr>
                <w:rFonts w:eastAsia="MS Mincho"/>
                <w:lang w:eastAsia="ja-JP"/>
              </w:rPr>
              <w:t xml:space="preserve">As commented earlier, </w:t>
            </w:r>
            <w:r w:rsidRPr="004916FB">
              <w:rPr>
                <w:rFonts w:eastAsia="MS Mincho"/>
                <w:lang w:eastAsia="ja-JP"/>
              </w:rPr>
              <w:t xml:space="preserve">we do not support “CCE savings” </w:t>
            </w:r>
            <w:r>
              <w:rPr>
                <w:rFonts w:eastAsia="MS Mincho"/>
                <w:lang w:eastAsia="ja-JP"/>
              </w:rPr>
              <w:t xml:space="preserve">as </w:t>
            </w:r>
            <w:r w:rsidRPr="004916FB">
              <w:rPr>
                <w:rFonts w:eastAsia="MS Mincho"/>
                <w:lang w:eastAsia="ja-JP"/>
              </w:rPr>
              <w:t>capturing observations using such intermediate metric does not provide useful information without proper context</w:t>
            </w:r>
            <w:r>
              <w:rPr>
                <w:rFonts w:eastAsia="MS Mincho"/>
                <w:lang w:eastAsia="ja-JP"/>
              </w:rPr>
              <w:t>.</w:t>
            </w:r>
          </w:p>
          <w:p w14:paraId="48E37AC6" w14:textId="41D8BBB9" w:rsidR="00DC55DD" w:rsidRDefault="00DC55DD" w:rsidP="00F862D6">
            <w:pPr>
              <w:rPr>
                <w:rFonts w:eastAsia="MS Mincho"/>
                <w:lang w:eastAsia="ja-JP"/>
              </w:rPr>
            </w:pPr>
            <w:r>
              <w:rPr>
                <w:rFonts w:eastAsia="MS Mincho"/>
                <w:lang w:eastAsia="ja-JP"/>
              </w:rPr>
              <w:t>For PDCCH blocking comparisons,</w:t>
            </w:r>
          </w:p>
          <w:p w14:paraId="7261DB84" w14:textId="3908B5D5" w:rsidR="00DC55DD" w:rsidRDefault="00DC55DD" w:rsidP="003A78AF">
            <w:pPr>
              <w:pStyle w:val="ListParagraph"/>
              <w:numPr>
                <w:ilvl w:val="0"/>
                <w:numId w:val="47"/>
              </w:numPr>
              <w:rPr>
                <w:rFonts w:eastAsia="MS Mincho"/>
                <w:lang w:eastAsia="ja-JP"/>
              </w:rPr>
            </w:pPr>
            <w:r>
              <w:rPr>
                <w:rFonts w:eastAsia="MS Mincho"/>
                <w:lang w:eastAsia="ja-JP"/>
              </w:rPr>
              <w:t xml:space="preserve">Whether the blocking results are for agreed Combination 1 or </w:t>
            </w:r>
            <w:r w:rsidR="004916FB">
              <w:rPr>
                <w:rFonts w:eastAsia="MS Mincho"/>
                <w:lang w:eastAsia="ja-JP"/>
              </w:rPr>
              <w:t xml:space="preserve">for </w:t>
            </w:r>
            <w:r>
              <w:rPr>
                <w:rFonts w:eastAsia="MS Mincho"/>
                <w:lang w:eastAsia="ja-JP"/>
              </w:rPr>
              <w:t>2</w:t>
            </w:r>
            <w:r w:rsidR="004916FB">
              <w:rPr>
                <w:rFonts w:eastAsia="MS Mincho"/>
                <w:lang w:eastAsia="ja-JP"/>
              </w:rPr>
              <w:t xml:space="preserve"> should be explained</w:t>
            </w:r>
          </w:p>
          <w:p w14:paraId="3FE27711" w14:textId="15F7D290" w:rsidR="004916FB" w:rsidRPr="00163F65" w:rsidRDefault="00DC55DD" w:rsidP="003A78AF">
            <w:pPr>
              <w:pStyle w:val="ListParagraph"/>
              <w:numPr>
                <w:ilvl w:val="0"/>
                <w:numId w:val="47"/>
              </w:numPr>
              <w:rPr>
                <w:rFonts w:eastAsia="MS Mincho"/>
                <w:lang w:eastAsia="ja-JP"/>
              </w:rPr>
            </w:pPr>
            <w:r>
              <w:rPr>
                <w:rFonts w:eastAsia="MS Mincho"/>
                <w:lang w:eastAsia="ja-JP"/>
              </w:rPr>
              <w:t xml:space="preserve">It is better to present the blocking results </w:t>
            </w:r>
            <w:r w:rsidR="004916FB">
              <w:rPr>
                <w:rFonts w:eastAsia="MS Mincho"/>
                <w:lang w:eastAsia="ja-JP"/>
              </w:rPr>
              <w:t xml:space="preserve">individually </w:t>
            </w:r>
            <w:r>
              <w:rPr>
                <w:rFonts w:eastAsia="MS Mincho"/>
                <w:lang w:eastAsia="ja-JP"/>
              </w:rPr>
              <w:t>for each case</w:t>
            </w:r>
            <w:r w:rsidR="004916FB">
              <w:rPr>
                <w:rFonts w:eastAsia="MS Mincho"/>
                <w:lang w:eastAsia="ja-JP"/>
              </w:rPr>
              <w:t xml:space="preserve"> than only show percentage differences (or even worse express the percentage differences as </w:t>
            </w:r>
            <w:r w:rsidR="008E7772">
              <w:rPr>
                <w:rFonts w:eastAsia="MS Mincho"/>
                <w:lang w:eastAsia="ja-JP"/>
              </w:rPr>
              <w:t>percentages) i.e.</w:t>
            </w:r>
            <w:r w:rsidR="004916FB">
              <w:rPr>
                <w:rFonts w:eastAsia="MS Mincho"/>
                <w:lang w:eastAsia="ja-JP"/>
              </w:rPr>
              <w:t xml:space="preserve">, </w:t>
            </w:r>
          </w:p>
          <w:p w14:paraId="14AA635B" w14:textId="77777777" w:rsidR="008E7772" w:rsidRDefault="008E7772" w:rsidP="008E7772">
            <w:pPr>
              <w:rPr>
                <w:rFonts w:eastAsia="MS Mincho"/>
                <w:lang w:eastAsia="ja-JP"/>
              </w:rPr>
            </w:pPr>
          </w:p>
          <w:p w14:paraId="365011DC" w14:textId="12FDAF62" w:rsidR="0076462E" w:rsidRDefault="0076462E" w:rsidP="0076462E">
            <w:pPr>
              <w:rPr>
                <w:rFonts w:eastAsia="MS Mincho"/>
                <w:lang w:eastAsia="ja-JP"/>
              </w:rPr>
            </w:pPr>
            <w:r w:rsidRPr="0076462E">
              <w:rPr>
                <w:rFonts w:eastAsia="MS Mincho"/>
                <w:lang w:eastAsia="ja-JP"/>
              </w:rPr>
              <w:t xml:space="preserve">Gains from 1 DCI scheduling 2 PDSCHs (i.e., mc-DCI) are only available for Case 3 </w:t>
            </w:r>
            <w:r>
              <w:rPr>
                <w:rFonts w:eastAsia="MS Mincho"/>
                <w:lang w:eastAsia="ja-JP"/>
              </w:rPr>
              <w:t xml:space="preserve">below. Whether below aspect has been considered or not in the evaluations should be clarified. </w:t>
            </w:r>
          </w:p>
          <w:p w14:paraId="573E176E" w14:textId="77777777" w:rsidR="00163F65" w:rsidRPr="00163F65" w:rsidRDefault="00163F65" w:rsidP="00163F65">
            <w:pPr>
              <w:rPr>
                <w:b/>
                <w:bCs/>
                <w:i/>
                <w:iCs/>
                <w:szCs w:val="20"/>
                <w:u w:val="single"/>
              </w:rPr>
            </w:pPr>
            <w:r w:rsidRPr="00163F65">
              <w:rPr>
                <w:b/>
                <w:bCs/>
                <w:i/>
                <w:iCs/>
                <w:szCs w:val="20"/>
                <w:u w:val="single"/>
              </w:rPr>
              <w:t>Observation 2</w:t>
            </w:r>
          </w:p>
          <w:p w14:paraId="7171CC09" w14:textId="77777777" w:rsidR="008E7772" w:rsidRPr="00CD3D9C" w:rsidRDefault="008E7772" w:rsidP="008E7772">
            <w:pPr>
              <w:pStyle w:val="ListParagraph"/>
              <w:numPr>
                <w:ilvl w:val="0"/>
                <w:numId w:val="34"/>
              </w:numPr>
              <w:kinsoku/>
              <w:overflowPunct/>
              <w:adjustRightInd/>
              <w:spacing w:after="0"/>
              <w:contextualSpacing/>
              <w:textAlignment w:val="auto"/>
              <w:rPr>
                <w:i/>
                <w:iCs/>
                <w:szCs w:val="20"/>
              </w:rPr>
            </w:pPr>
            <w:r w:rsidRPr="00CD3D9C">
              <w:rPr>
                <w:i/>
                <w:iCs/>
                <w:szCs w:val="20"/>
              </w:rPr>
              <w:t xml:space="preserve">For a CA scenario with e.g. two serving cells, the NW may choose to schedule any of following cases for a given UE based on available slots for NR scheduling on a given carrier, data in the buffer, channel conditions, NW loading and HARQ retransmission activity of each serving cell </w:t>
            </w:r>
          </w:p>
          <w:p w14:paraId="35AD79E5"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1 only</w:t>
            </w:r>
          </w:p>
          <w:p w14:paraId="5B2A0D2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2 only</w:t>
            </w:r>
          </w:p>
          <w:p w14:paraId="7747452A"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PDSCH on cell 1 and cell 2</w:t>
            </w:r>
          </w:p>
          <w:p w14:paraId="04355EB6" w14:textId="77777777" w:rsidR="008E7772" w:rsidRPr="00CD3D9C" w:rsidRDefault="008E7772" w:rsidP="003A78AF">
            <w:pPr>
              <w:pStyle w:val="ListParagraph"/>
              <w:numPr>
                <w:ilvl w:val="1"/>
                <w:numId w:val="48"/>
              </w:numPr>
              <w:kinsoku/>
              <w:overflowPunct/>
              <w:adjustRightInd/>
              <w:spacing w:after="0"/>
              <w:contextualSpacing/>
              <w:textAlignment w:val="auto"/>
              <w:rPr>
                <w:i/>
                <w:iCs/>
                <w:szCs w:val="20"/>
              </w:rPr>
            </w:pPr>
            <w:r w:rsidRPr="00CD3D9C">
              <w:rPr>
                <w:i/>
                <w:iCs/>
                <w:szCs w:val="20"/>
              </w:rPr>
              <w:t>No PDSCH scheduled</w:t>
            </w:r>
          </w:p>
          <w:p w14:paraId="5B224446" w14:textId="77777777" w:rsidR="00163F65" w:rsidRDefault="00163F65" w:rsidP="008E7772">
            <w:pPr>
              <w:rPr>
                <w:rFonts w:eastAsia="MS Mincho"/>
                <w:lang w:eastAsia="ja-JP"/>
              </w:rPr>
            </w:pPr>
          </w:p>
          <w:p w14:paraId="1B88853F" w14:textId="2FC04941" w:rsidR="00B46822" w:rsidRDefault="00B46822" w:rsidP="008E7772">
            <w:pPr>
              <w:rPr>
                <w:rFonts w:eastAsia="MS Mincho"/>
                <w:lang w:eastAsia="ja-JP"/>
              </w:rPr>
            </w:pPr>
            <w:r>
              <w:rPr>
                <w:rFonts w:eastAsia="MS Mincho"/>
                <w:lang w:eastAsia="ja-JP"/>
              </w:rPr>
              <w:t xml:space="preserve">Also, below </w:t>
            </w:r>
            <w:r w:rsidR="00163F65">
              <w:rPr>
                <w:rFonts w:eastAsia="MS Mincho"/>
                <w:lang w:eastAsia="ja-JP"/>
              </w:rPr>
              <w:t xml:space="preserve">observations from our </w:t>
            </w:r>
            <w:proofErr w:type="spellStart"/>
            <w:r w:rsidR="00163F65">
              <w:rPr>
                <w:rFonts w:eastAsia="MS Mincho"/>
                <w:lang w:eastAsia="ja-JP"/>
              </w:rPr>
              <w:t>tdoc</w:t>
            </w:r>
            <w:proofErr w:type="spellEnd"/>
            <w:r w:rsidR="00163F65">
              <w:rPr>
                <w:rFonts w:eastAsia="MS Mincho"/>
                <w:lang w:eastAsia="ja-JP"/>
              </w:rPr>
              <w:t xml:space="preserve"> are not </w:t>
            </w:r>
            <w:r w:rsidR="0076462E">
              <w:rPr>
                <w:rFonts w:eastAsia="MS Mincho"/>
                <w:lang w:eastAsia="ja-JP"/>
              </w:rPr>
              <w:t xml:space="preserve">correctly </w:t>
            </w:r>
            <w:r w:rsidR="00163F65">
              <w:rPr>
                <w:rFonts w:eastAsia="MS Mincho"/>
                <w:lang w:eastAsia="ja-JP"/>
              </w:rPr>
              <w:t>reflected in FL Proposal#1</w:t>
            </w:r>
          </w:p>
          <w:p w14:paraId="771100D1" w14:textId="1DB3F346" w:rsidR="00163F65" w:rsidRDefault="00B46822" w:rsidP="008E7772">
            <w:pPr>
              <w:rPr>
                <w:rFonts w:eastAsia="MS Mincho"/>
                <w:lang w:eastAsia="ja-JP"/>
              </w:rPr>
            </w:pPr>
            <w:r>
              <w:rPr>
                <w:rFonts w:eastAsia="MS Mincho"/>
                <w:lang w:eastAsia="ja-JP"/>
              </w:rPr>
              <w:t xml:space="preserve"> </w:t>
            </w:r>
          </w:p>
          <w:p w14:paraId="1890FA4C" w14:textId="77777777" w:rsidR="00163F65" w:rsidRPr="00163F65" w:rsidRDefault="00163F65" w:rsidP="00163F65">
            <w:pPr>
              <w:ind w:left="360"/>
              <w:rPr>
                <w:b/>
                <w:bCs/>
                <w:i/>
                <w:iCs/>
                <w:szCs w:val="20"/>
                <w:u w:val="single"/>
              </w:rPr>
            </w:pPr>
            <w:r w:rsidRPr="00163F65">
              <w:rPr>
                <w:b/>
                <w:bCs/>
                <w:i/>
                <w:iCs/>
                <w:szCs w:val="20"/>
                <w:u w:val="single"/>
              </w:rPr>
              <w:t>Observation 3</w:t>
            </w:r>
          </w:p>
          <w:p w14:paraId="011EFB37"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1 (i.e., 20MHz carrier at 2GHz used for scheduling </w:t>
            </w:r>
            <w:proofErr w:type="spellStart"/>
            <w:r w:rsidRPr="00163F65">
              <w:rPr>
                <w:i/>
                <w:iCs/>
                <w:szCs w:val="20"/>
              </w:rPr>
              <w:t>PCell</w:t>
            </w:r>
            <w:proofErr w:type="spellEnd"/>
            <w:r w:rsidRPr="00163F65">
              <w:rPr>
                <w:i/>
                <w:iCs/>
                <w:szCs w:val="20"/>
              </w:rPr>
              <w:t xml:space="preserve"> PDSCH/PUSCH on another low-band DSS carrier), </w:t>
            </w:r>
          </w:p>
          <w:p w14:paraId="1C982EFF"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154FA117" w14:textId="77777777" w:rsidR="00163F65" w:rsidRPr="00163F65" w:rsidRDefault="00163F65" w:rsidP="00163F65">
            <w:pPr>
              <w:pStyle w:val="ListParagraph"/>
              <w:numPr>
                <w:ilvl w:val="0"/>
                <w:numId w:val="0"/>
              </w:numPr>
              <w:ind w:left="1800"/>
              <w:jc w:val="both"/>
              <w:rPr>
                <w:i/>
                <w:iCs/>
                <w:szCs w:val="20"/>
              </w:rPr>
            </w:pPr>
          </w:p>
          <w:p w14:paraId="2AE3B407"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7C7E495E" w14:textId="77777777" w:rsidR="00163F65" w:rsidRPr="00163F65" w:rsidRDefault="00163F65" w:rsidP="00163F65">
            <w:pPr>
              <w:ind w:left="360"/>
              <w:rPr>
                <w:i/>
                <w:iCs/>
                <w:szCs w:val="20"/>
              </w:rPr>
            </w:pPr>
          </w:p>
          <w:p w14:paraId="13D19506" w14:textId="77777777" w:rsidR="00163F65" w:rsidRPr="00163F65" w:rsidRDefault="00163F65" w:rsidP="00163F65">
            <w:pPr>
              <w:ind w:left="360"/>
              <w:rPr>
                <w:b/>
                <w:bCs/>
                <w:i/>
                <w:iCs/>
                <w:szCs w:val="20"/>
                <w:u w:val="single"/>
              </w:rPr>
            </w:pPr>
            <w:r w:rsidRPr="00163F65">
              <w:rPr>
                <w:b/>
                <w:bCs/>
                <w:i/>
                <w:iCs/>
                <w:szCs w:val="20"/>
                <w:u w:val="single"/>
              </w:rPr>
              <w:lastRenderedPageBreak/>
              <w:t>Observation 4</w:t>
            </w:r>
          </w:p>
          <w:p w14:paraId="6A4EB868" w14:textId="77777777" w:rsidR="00163F65" w:rsidRPr="00163F65" w:rsidRDefault="00163F65" w:rsidP="00163F65">
            <w:pPr>
              <w:pStyle w:val="ListParagraph"/>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2 (i.e., 100MHz mid-band 4GHz carrier used for scheduling </w:t>
            </w:r>
            <w:proofErr w:type="spellStart"/>
            <w:r w:rsidRPr="00163F65">
              <w:rPr>
                <w:i/>
                <w:iCs/>
                <w:szCs w:val="20"/>
              </w:rPr>
              <w:t>PCell</w:t>
            </w:r>
            <w:proofErr w:type="spellEnd"/>
            <w:r w:rsidRPr="00163F65">
              <w:rPr>
                <w:i/>
                <w:iCs/>
                <w:szCs w:val="20"/>
              </w:rPr>
              <w:t xml:space="preserve"> PDSCH/PUSCH on a low-band DSS carrier), </w:t>
            </w:r>
          </w:p>
          <w:p w14:paraId="69055495" w14:textId="77777777" w:rsidR="00163F65" w:rsidRPr="00163F65" w:rsidRDefault="00163F65" w:rsidP="00163F65">
            <w:pPr>
              <w:pStyle w:val="ListParagraph"/>
              <w:numPr>
                <w:ilvl w:val="1"/>
                <w:numId w:val="35"/>
              </w:numPr>
              <w:kinsoku/>
              <w:overflowPunct/>
              <w:adjustRightInd/>
              <w:spacing w:after="0"/>
              <w:ind w:left="1800"/>
              <w:contextualSpacing/>
              <w:jc w:val="both"/>
              <w:textAlignment w:val="auto"/>
              <w:rPr>
                <w:i/>
                <w:iCs/>
                <w:szCs w:val="20"/>
              </w:rPr>
            </w:pPr>
            <w:r w:rsidRPr="00163F65">
              <w:rPr>
                <w:i/>
                <w:iCs/>
                <w:szCs w:val="20"/>
              </w:rPr>
              <w:t>using mc-DCI is not expected to provide performance gains as the blocking performance for scheduling up to 10 UEs is close to zero even for baseline case of two legacy DCIs.</w:t>
            </w:r>
          </w:p>
          <w:p w14:paraId="0C8ABA10" w14:textId="77777777" w:rsidR="00163F65" w:rsidRPr="00163F65" w:rsidRDefault="00163F65" w:rsidP="00163F65">
            <w:pPr>
              <w:ind w:left="360"/>
              <w:rPr>
                <w:b/>
                <w:bCs/>
                <w:i/>
                <w:iCs/>
                <w:szCs w:val="20"/>
                <w:u w:val="single"/>
              </w:rPr>
            </w:pPr>
          </w:p>
          <w:p w14:paraId="4110BACC" w14:textId="77777777" w:rsidR="00163F65" w:rsidRPr="00163F65" w:rsidRDefault="00163F65" w:rsidP="00163F65">
            <w:pPr>
              <w:ind w:left="360"/>
              <w:rPr>
                <w:b/>
                <w:bCs/>
                <w:i/>
                <w:iCs/>
                <w:szCs w:val="20"/>
                <w:u w:val="single"/>
              </w:rPr>
            </w:pPr>
            <w:r w:rsidRPr="00163F65">
              <w:rPr>
                <w:b/>
                <w:bCs/>
                <w:i/>
                <w:iCs/>
                <w:szCs w:val="20"/>
                <w:u w:val="single"/>
              </w:rPr>
              <w:t>Observation 5</w:t>
            </w:r>
          </w:p>
          <w:p w14:paraId="39DB0CC9" w14:textId="77777777" w:rsidR="00163F65" w:rsidRPr="00163F65" w:rsidRDefault="00163F65" w:rsidP="00163F65">
            <w:pPr>
              <w:pStyle w:val="ListParagraph"/>
              <w:numPr>
                <w:ilvl w:val="0"/>
                <w:numId w:val="34"/>
              </w:numPr>
              <w:kinsoku/>
              <w:overflowPunct/>
              <w:adjustRightInd/>
              <w:spacing w:after="0"/>
              <w:ind w:left="1080"/>
              <w:contextualSpacing/>
              <w:textAlignment w:val="auto"/>
              <w:rPr>
                <w:i/>
                <w:iCs/>
                <w:szCs w:val="20"/>
              </w:rPr>
            </w:pPr>
            <w:r w:rsidRPr="00163F65">
              <w:rPr>
                <w:i/>
                <w:iCs/>
                <w:szCs w:val="20"/>
              </w:rPr>
              <w:t>Evaluations indicate that single DCI scheduling PDSCH on two cells (mc-DCI) provides marginal or no performance gains.</w:t>
            </w:r>
          </w:p>
          <w:p w14:paraId="1278F466" w14:textId="625948D6" w:rsidR="00163F65" w:rsidRPr="008E7772" w:rsidRDefault="00163F65" w:rsidP="008E7772">
            <w:pPr>
              <w:rPr>
                <w:rFonts w:eastAsia="MS Mincho"/>
                <w:lang w:eastAsia="ja-JP"/>
              </w:rPr>
            </w:pPr>
          </w:p>
        </w:tc>
      </w:tr>
      <w:tr w:rsidR="00DC55DD" w14:paraId="651ED564" w14:textId="77777777" w:rsidTr="00FC541B">
        <w:tc>
          <w:tcPr>
            <w:tcW w:w="1435" w:type="dxa"/>
          </w:tcPr>
          <w:p w14:paraId="335C175D" w14:textId="473E4C1A" w:rsidR="00DC55DD" w:rsidRDefault="008F2036" w:rsidP="00732C11">
            <w:pPr>
              <w:rPr>
                <w:rFonts w:eastAsiaTheme="minorEastAsia"/>
                <w:lang w:eastAsia="zh-CN"/>
              </w:rPr>
            </w:pPr>
            <w:r>
              <w:rPr>
                <w:rFonts w:eastAsiaTheme="minorEastAsia"/>
                <w:lang w:eastAsia="zh-CN"/>
              </w:rPr>
              <w:lastRenderedPageBreak/>
              <w:t>Qualcomm</w:t>
            </w:r>
          </w:p>
        </w:tc>
        <w:tc>
          <w:tcPr>
            <w:tcW w:w="7916" w:type="dxa"/>
          </w:tcPr>
          <w:p w14:paraId="20308749" w14:textId="4122BA7C" w:rsidR="00254A6E" w:rsidRDefault="002B7D07" w:rsidP="005E6327">
            <w:pPr>
              <w:rPr>
                <w:rFonts w:eastAsia="MS Mincho"/>
                <w:lang w:eastAsia="ja-JP"/>
              </w:rPr>
            </w:pPr>
            <w:r>
              <w:rPr>
                <w:rFonts w:eastAsia="MS Mincho" w:hint="eastAsia"/>
                <w:lang w:eastAsia="ja-JP"/>
              </w:rPr>
              <w:t>W</w:t>
            </w:r>
            <w:r>
              <w:rPr>
                <w:rFonts w:eastAsia="MS Mincho"/>
                <w:lang w:eastAsia="ja-JP"/>
              </w:rPr>
              <w:t xml:space="preserve">e don’t think its technically reasonable just to present the average CCE saving gain. </w:t>
            </w:r>
            <w:r w:rsidR="008F2036">
              <w:rPr>
                <w:rFonts w:eastAsia="MS Mincho" w:hint="eastAsia"/>
                <w:lang w:eastAsia="ja-JP"/>
              </w:rPr>
              <w:t>P</w:t>
            </w:r>
            <w:r w:rsidR="008F2036">
              <w:rPr>
                <w:rFonts w:eastAsia="MS Mincho"/>
                <w:lang w:eastAsia="ja-JP"/>
              </w:rPr>
              <w:t xml:space="preserve">ossible way of capturing CCE saving gain is to translate the amount of CCEs saved by the 2-cell DCI into </w:t>
            </w:r>
            <w:r w:rsidR="00820807">
              <w:rPr>
                <w:rFonts w:eastAsia="MS Mincho"/>
                <w:lang w:eastAsia="ja-JP"/>
              </w:rPr>
              <w:t xml:space="preserve">either (1) </w:t>
            </w:r>
            <w:r w:rsidR="008F2036">
              <w:rPr>
                <w:rFonts w:eastAsia="MS Mincho"/>
                <w:lang w:eastAsia="ja-JP"/>
              </w:rPr>
              <w:t xml:space="preserve">the </w:t>
            </w:r>
            <w:r w:rsidR="00706FE5">
              <w:rPr>
                <w:rFonts w:eastAsia="MS Mincho"/>
                <w:lang w:eastAsia="ja-JP"/>
              </w:rPr>
              <w:t xml:space="preserve">peak throughput improvement </w:t>
            </w:r>
            <w:r w:rsidR="00330EEA">
              <w:rPr>
                <w:rFonts w:eastAsia="MS Mincho"/>
                <w:lang w:eastAsia="ja-JP"/>
              </w:rPr>
              <w:t>that is achievable by using the unused CCEs for PDSCH</w:t>
            </w:r>
            <w:r w:rsidR="00820807">
              <w:rPr>
                <w:rFonts w:eastAsia="MS Mincho"/>
                <w:lang w:eastAsia="ja-JP"/>
              </w:rPr>
              <w:t xml:space="preserve">, or (2) the number of UEs or DCIs that can be accommodated by using the unused CCEs for PDCCH. </w:t>
            </w:r>
          </w:p>
          <w:p w14:paraId="6C58F160" w14:textId="77777777" w:rsidR="005E6327" w:rsidRDefault="005E6327" w:rsidP="005E6327">
            <w:pPr>
              <w:rPr>
                <w:rFonts w:eastAsia="MS Mincho"/>
                <w:lang w:eastAsia="ja-JP"/>
              </w:rPr>
            </w:pPr>
          </w:p>
          <w:p w14:paraId="7A6747A7" w14:textId="7E871D89" w:rsidR="002B7D07" w:rsidRDefault="00F92AF1" w:rsidP="00F862D6">
            <w:pPr>
              <w:rPr>
                <w:rFonts w:eastAsia="MS Mincho"/>
                <w:lang w:eastAsia="ja-JP"/>
              </w:rPr>
            </w:pPr>
            <w:r>
              <w:rPr>
                <w:rFonts w:eastAsia="MS Mincho" w:hint="eastAsia"/>
                <w:lang w:eastAsia="ja-JP"/>
              </w:rPr>
              <w:t>R</w:t>
            </w:r>
            <w:r>
              <w:rPr>
                <w:rFonts w:eastAsia="MS Mincho"/>
                <w:lang w:eastAsia="ja-JP"/>
              </w:rPr>
              <w:t xml:space="preserve">egarding PDCCH blocking probability, </w:t>
            </w:r>
            <w:r w:rsidR="008E108C">
              <w:rPr>
                <w:rFonts w:eastAsia="MS Mincho"/>
                <w:lang w:eastAsia="ja-JP"/>
              </w:rPr>
              <w:t>we need to have common understanding</w:t>
            </w:r>
            <w:r w:rsidR="001F08C6">
              <w:rPr>
                <w:rFonts w:eastAsia="MS Mincho"/>
                <w:lang w:eastAsia="ja-JP"/>
              </w:rPr>
              <w:t>s</w:t>
            </w:r>
            <w:r w:rsidR="008E108C">
              <w:rPr>
                <w:rFonts w:eastAsia="MS Mincho"/>
                <w:lang w:eastAsia="ja-JP"/>
              </w:rPr>
              <w:t xml:space="preserve"> </w:t>
            </w:r>
            <w:r w:rsidR="001F08C6">
              <w:rPr>
                <w:rFonts w:eastAsia="MS Mincho"/>
                <w:lang w:eastAsia="ja-JP"/>
              </w:rPr>
              <w:t xml:space="preserve">on (1) </w:t>
            </w:r>
            <w:r w:rsidR="008E108C">
              <w:rPr>
                <w:rFonts w:eastAsia="MS Mincho"/>
                <w:lang w:eastAsia="ja-JP"/>
              </w:rPr>
              <w:t xml:space="preserve">what PDCCH blocking probability </w:t>
            </w:r>
            <w:r w:rsidR="001F08C6">
              <w:rPr>
                <w:rFonts w:eastAsia="MS Mincho"/>
                <w:lang w:eastAsia="ja-JP"/>
              </w:rPr>
              <w:t xml:space="preserve">is the operational point, </w:t>
            </w:r>
            <w:r w:rsidR="008E108C">
              <w:rPr>
                <w:rFonts w:eastAsia="MS Mincho"/>
                <w:lang w:eastAsia="ja-JP"/>
              </w:rPr>
              <w:t xml:space="preserve">and </w:t>
            </w:r>
            <w:r w:rsidR="001F08C6">
              <w:rPr>
                <w:rFonts w:eastAsia="MS Mincho"/>
                <w:lang w:eastAsia="ja-JP"/>
              </w:rPr>
              <w:t xml:space="preserve">(2) what </w:t>
            </w:r>
            <w:r w:rsidR="008E108C">
              <w:rPr>
                <w:rFonts w:eastAsia="MS Mincho"/>
                <w:lang w:eastAsia="ja-JP"/>
              </w:rPr>
              <w:t xml:space="preserve">number of UEs or DCIs should be accommodated </w:t>
            </w:r>
            <w:r w:rsidR="001B7EE0">
              <w:rPr>
                <w:rFonts w:eastAsia="MS Mincho"/>
                <w:lang w:eastAsia="ja-JP"/>
              </w:rPr>
              <w:t xml:space="preserve">in </w:t>
            </w:r>
            <w:r w:rsidR="008E108C">
              <w:rPr>
                <w:rFonts w:eastAsia="MS Mincho"/>
                <w:lang w:eastAsia="ja-JP"/>
              </w:rPr>
              <w:t>the same CORESET/PDCCH monitoring occasion</w:t>
            </w:r>
            <w:r w:rsidR="00A56272">
              <w:rPr>
                <w:rFonts w:eastAsia="MS Mincho"/>
                <w:lang w:eastAsia="ja-JP"/>
              </w:rPr>
              <w:t xml:space="preserve"> are </w:t>
            </w:r>
            <w:r w:rsidR="00503652">
              <w:rPr>
                <w:rFonts w:eastAsia="MS Mincho"/>
                <w:lang w:eastAsia="ja-JP"/>
              </w:rPr>
              <w:t>the target</w:t>
            </w:r>
            <w:r w:rsidR="008E108C">
              <w:rPr>
                <w:rFonts w:eastAsia="MS Mincho"/>
                <w:lang w:eastAsia="ja-JP"/>
              </w:rPr>
              <w:t xml:space="preserve">. Otherwise, </w:t>
            </w:r>
            <w:r w:rsidR="00503652">
              <w:rPr>
                <w:rFonts w:eastAsia="MS Mincho"/>
                <w:lang w:eastAsia="ja-JP"/>
              </w:rPr>
              <w:t xml:space="preserve">showing gain in </w:t>
            </w:r>
            <w:r w:rsidR="00204CDA">
              <w:rPr>
                <w:rFonts w:eastAsia="MS Mincho"/>
                <w:lang w:eastAsia="ja-JP"/>
              </w:rPr>
              <w:t xml:space="preserve">“the ratio of </w:t>
            </w:r>
            <w:r w:rsidR="00503652">
              <w:rPr>
                <w:rFonts w:eastAsia="MS Mincho"/>
                <w:lang w:eastAsia="ja-JP"/>
              </w:rPr>
              <w:t>percentage</w:t>
            </w:r>
            <w:r w:rsidR="00204CDA">
              <w:rPr>
                <w:rFonts w:eastAsia="MS Mincho"/>
                <w:lang w:eastAsia="ja-JP"/>
              </w:rPr>
              <w:t>”</w:t>
            </w:r>
            <w:r w:rsidR="00503652">
              <w:rPr>
                <w:rFonts w:eastAsia="MS Mincho"/>
                <w:lang w:eastAsia="ja-JP"/>
              </w:rPr>
              <w:t xml:space="preserve"> </w:t>
            </w:r>
            <w:r w:rsidR="008E108C">
              <w:rPr>
                <w:rFonts w:eastAsia="MS Mincho"/>
                <w:lang w:eastAsia="ja-JP"/>
              </w:rPr>
              <w:t>is pointless.</w:t>
            </w:r>
          </w:p>
          <w:p w14:paraId="482B862A" w14:textId="4A5AA82D" w:rsidR="008E108C" w:rsidRDefault="008E108C" w:rsidP="00F862D6">
            <w:pPr>
              <w:rPr>
                <w:rFonts w:eastAsia="MS Mincho"/>
                <w:lang w:eastAsia="ja-JP"/>
              </w:rPr>
            </w:pPr>
          </w:p>
          <w:p w14:paraId="30F9B841" w14:textId="78D98007" w:rsidR="00EF24FC" w:rsidRDefault="000D6800" w:rsidP="00F862D6">
            <w:pPr>
              <w:rPr>
                <w:rFonts w:eastAsia="MS Mincho"/>
                <w:lang w:eastAsia="ja-JP"/>
              </w:rPr>
            </w:pPr>
            <w:r>
              <w:rPr>
                <w:rFonts w:eastAsia="MS Mincho" w:hint="eastAsia"/>
                <w:lang w:eastAsia="ja-JP"/>
              </w:rPr>
              <w:t>F</w:t>
            </w:r>
            <w:r>
              <w:rPr>
                <w:rFonts w:eastAsia="MS Mincho"/>
                <w:lang w:eastAsia="ja-JP"/>
              </w:rPr>
              <w:t xml:space="preserve">or the throughput gain, we </w:t>
            </w:r>
            <w:r w:rsidR="00D25AAB">
              <w:rPr>
                <w:rFonts w:eastAsia="MS Mincho"/>
                <w:lang w:eastAsia="ja-JP"/>
              </w:rPr>
              <w:t>don’t think</w:t>
            </w:r>
            <w:r>
              <w:rPr>
                <w:rFonts w:eastAsia="MS Mincho"/>
                <w:lang w:eastAsia="ja-JP"/>
              </w:rPr>
              <w:t xml:space="preserve"> </w:t>
            </w:r>
            <w:proofErr w:type="spellStart"/>
            <w:r>
              <w:rPr>
                <w:rFonts w:eastAsia="MS Mincho"/>
                <w:lang w:eastAsia="ja-JP"/>
              </w:rPr>
              <w:t>vivo’s</w:t>
            </w:r>
            <w:proofErr w:type="spellEnd"/>
            <w:r>
              <w:rPr>
                <w:rFonts w:eastAsia="MS Mincho"/>
                <w:lang w:eastAsia="ja-JP"/>
              </w:rPr>
              <w:t xml:space="preserve"> throughput gain is “non-negligible” gain. </w:t>
            </w:r>
            <w:r w:rsidR="008E1F01">
              <w:rPr>
                <w:rFonts w:eastAsia="MS Mincho"/>
                <w:lang w:eastAsia="ja-JP"/>
              </w:rPr>
              <w:t xml:space="preserve">It should be captured </w:t>
            </w:r>
            <w:r w:rsidR="00EF24FC">
              <w:rPr>
                <w:rFonts w:eastAsia="MS Mincho"/>
                <w:lang w:eastAsia="ja-JP"/>
              </w:rPr>
              <w:t xml:space="preserve">outside from the bullet. </w:t>
            </w:r>
          </w:p>
          <w:p w14:paraId="6EF9181C" w14:textId="689E7D29" w:rsidR="00254A6E" w:rsidRDefault="00254A6E" w:rsidP="00F862D6">
            <w:pPr>
              <w:rPr>
                <w:rFonts w:eastAsia="MS Mincho"/>
                <w:lang w:eastAsia="ja-JP"/>
              </w:rPr>
            </w:pPr>
          </w:p>
        </w:tc>
      </w:tr>
      <w:tr w:rsidR="008F2036" w14:paraId="58EA92C2" w14:textId="77777777" w:rsidTr="00FC541B">
        <w:tc>
          <w:tcPr>
            <w:tcW w:w="1435" w:type="dxa"/>
          </w:tcPr>
          <w:p w14:paraId="11AC0234" w14:textId="20DA573B" w:rsidR="008F2036" w:rsidRDefault="0013460A" w:rsidP="00732C11">
            <w:pPr>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HiSi-02</w:t>
            </w:r>
          </w:p>
        </w:tc>
        <w:tc>
          <w:tcPr>
            <w:tcW w:w="7916" w:type="dxa"/>
          </w:tcPr>
          <w:p w14:paraId="4485AB8D" w14:textId="77777777" w:rsidR="0013460A" w:rsidRDefault="0013460A" w:rsidP="0013460A">
            <w:pPr>
              <w:rPr>
                <w:rFonts w:eastAsiaTheme="minorEastAsia"/>
                <w:lang w:eastAsia="zh-CN"/>
              </w:rPr>
            </w:pPr>
            <w:r>
              <w:rPr>
                <w:rFonts w:eastAsiaTheme="minorEastAsia"/>
                <w:lang w:eastAsia="zh-CN"/>
              </w:rPr>
              <w:t xml:space="preserve">CCE saving was used in previous study e.g. URLLC and is useful for understanding the potential. We agree that its translation to throughput or user/PDCCH capability is also useful, while in the real site it is actually one metric used for network configuration setup (; on the contrary, throughput or capacity is rarely a direct metric). </w:t>
            </w:r>
            <w:proofErr w:type="gramStart"/>
            <w:r>
              <w:rPr>
                <w:rFonts w:eastAsiaTheme="minorEastAsia"/>
                <w:lang w:eastAsia="zh-CN"/>
              </w:rPr>
              <w:t>However</w:t>
            </w:r>
            <w:proofErr w:type="gramEnd"/>
            <w:r>
              <w:rPr>
                <w:rFonts w:eastAsiaTheme="minorEastAsia"/>
                <w:lang w:eastAsia="zh-CN"/>
              </w:rPr>
              <w:t xml:space="preserve"> for the time being we are ok to start from PDCCH blocking rate and throughput.</w:t>
            </w:r>
          </w:p>
          <w:p w14:paraId="0A009B36" w14:textId="77777777" w:rsidR="00C824B1" w:rsidRDefault="00C824B1" w:rsidP="0013460A">
            <w:pPr>
              <w:rPr>
                <w:rFonts w:eastAsia="MS Mincho"/>
                <w:lang w:eastAsia="ja-JP"/>
              </w:rPr>
            </w:pPr>
            <w:r>
              <w:rPr>
                <w:rFonts w:eastAsiaTheme="minorEastAsia"/>
                <w:lang w:eastAsia="zh-CN"/>
              </w:rPr>
              <w:t xml:space="preserve">We are fine to remove </w:t>
            </w:r>
            <w:r>
              <w:rPr>
                <w:rFonts w:eastAsia="MS Mincho"/>
                <w:lang w:eastAsia="ja-JP"/>
              </w:rPr>
              <w:t xml:space="preserve">“non-negligible” from the bullet. </w:t>
            </w:r>
          </w:p>
          <w:p w14:paraId="0EDD3FF0" w14:textId="1A1AE9F5" w:rsidR="00CA740B" w:rsidRPr="00CA740B" w:rsidRDefault="00C824B1" w:rsidP="00CA740B">
            <w:pPr>
              <w:rPr>
                <w:rFonts w:eastAsia="MS Mincho"/>
                <w:lang w:eastAsia="ja-JP"/>
              </w:rPr>
            </w:pPr>
            <w:r>
              <w:rPr>
                <w:rFonts w:eastAsia="MS Mincho"/>
                <w:lang w:eastAsia="ja-JP"/>
              </w:rPr>
              <w:t xml:space="preserve">While we also request to </w:t>
            </w:r>
            <w:r w:rsidR="00CA740B">
              <w:rPr>
                <w:rFonts w:eastAsia="MS Mincho"/>
                <w:lang w:eastAsia="ja-JP"/>
              </w:rPr>
              <w:t>revise Samsung results as ‘analysis-based’, rather than SLS results.</w:t>
            </w:r>
          </w:p>
        </w:tc>
      </w:tr>
      <w:tr w:rsidR="00066F78" w14:paraId="51950008" w14:textId="77777777" w:rsidTr="00FC541B">
        <w:tc>
          <w:tcPr>
            <w:tcW w:w="1435" w:type="dxa"/>
          </w:tcPr>
          <w:p w14:paraId="73E7A8CC" w14:textId="3AA8C07F" w:rsidR="00066F78" w:rsidRDefault="00066F78" w:rsidP="00066F78">
            <w:pPr>
              <w:rPr>
                <w:rFonts w:eastAsiaTheme="minorEastAsia"/>
                <w:lang w:eastAsia="zh-CN"/>
              </w:rPr>
            </w:pPr>
            <w:r>
              <w:rPr>
                <w:rFonts w:eastAsiaTheme="minorEastAsia"/>
                <w:lang w:eastAsia="zh-CN"/>
              </w:rPr>
              <w:t>Moderator</w:t>
            </w:r>
          </w:p>
        </w:tc>
        <w:tc>
          <w:tcPr>
            <w:tcW w:w="7916" w:type="dxa"/>
          </w:tcPr>
          <w:p w14:paraId="76ED8E7E" w14:textId="77777777" w:rsidR="00066F78" w:rsidRDefault="00066F78" w:rsidP="00066F78">
            <w:pPr>
              <w:jc w:val="left"/>
              <w:rPr>
                <w:rFonts w:eastAsia="MS Mincho"/>
                <w:lang w:eastAsia="ja-JP"/>
              </w:rPr>
            </w:pPr>
            <w:r>
              <w:rPr>
                <w:rFonts w:eastAsia="MS Mincho"/>
                <w:lang w:eastAsia="ja-JP"/>
              </w:rPr>
              <w:t>@Huawei: Thanks for the good suggestions. Yes, we can give a value range for reduced PDCCH blocking rates as soon as majority companies provide their values.</w:t>
            </w:r>
          </w:p>
          <w:p w14:paraId="1280671F" w14:textId="77777777" w:rsidR="00066F78" w:rsidRDefault="00066F78" w:rsidP="00066F78">
            <w:pPr>
              <w:jc w:val="left"/>
              <w:rPr>
                <w:rFonts w:eastAsia="MS Mincho"/>
                <w:lang w:eastAsia="ja-JP"/>
              </w:rPr>
            </w:pPr>
          </w:p>
          <w:p w14:paraId="6300C0BD" w14:textId="77777777" w:rsidR="00066F78" w:rsidRDefault="00066F78" w:rsidP="00066F78">
            <w:pPr>
              <w:jc w:val="left"/>
              <w:rPr>
                <w:rFonts w:eastAsia="Gulim"/>
                <w:szCs w:val="20"/>
              </w:rPr>
            </w:pPr>
            <w:r>
              <w:rPr>
                <w:rFonts w:eastAsia="MS Mincho"/>
                <w:lang w:eastAsia="ja-JP"/>
              </w:rPr>
              <w:t xml:space="preserve">@Samsung: Please kindly check below simulation assumptions which we have agreed in previous RAN1 meeting. Most companies provide PDCCH blocking rates in case of 20/100MHz carrier BW with </w:t>
            </w:r>
            <w:r w:rsidRPr="00640385">
              <w:rPr>
                <w:rFonts w:eastAsia="Gulim"/>
                <w:szCs w:val="20"/>
              </w:rPr>
              <w:t xml:space="preserve">10/15/20 UEs </w:t>
            </w:r>
            <w:r>
              <w:rPr>
                <w:rFonts w:eastAsia="Gulim"/>
                <w:szCs w:val="20"/>
              </w:rPr>
              <w:t>per cell.</w:t>
            </w:r>
            <w:r w:rsidRPr="00640385">
              <w:rPr>
                <w:rFonts w:eastAsia="Gulim"/>
                <w:szCs w:val="20"/>
              </w:rPr>
              <w:t xml:space="preserve"> </w:t>
            </w:r>
          </w:p>
          <w:p w14:paraId="2EEF0082" w14:textId="77777777" w:rsidR="00066F78" w:rsidRDefault="00066F78" w:rsidP="00066F78">
            <w:pPr>
              <w:jc w:val="left"/>
              <w:rPr>
                <w:rFonts w:eastAsia="Gulim"/>
                <w:szCs w:val="20"/>
              </w:rPr>
            </w:pPr>
            <w:r>
              <w:rPr>
                <w:rFonts w:eastAsia="Gulim"/>
                <w:szCs w:val="20"/>
              </w:rPr>
              <w:t xml:space="preserve">If only 1 or 2 UEs are assumed as CA UEs per cell, I am afraid that it would not be a reasonable assumption as the performance of any feature will disappear in SLS, e.g., </w:t>
            </w:r>
            <w:proofErr w:type="spellStart"/>
            <w:r>
              <w:rPr>
                <w:rFonts w:eastAsia="Gulim"/>
                <w:szCs w:val="20"/>
              </w:rPr>
              <w:t>SCell</w:t>
            </w:r>
            <w:proofErr w:type="spellEnd"/>
            <w:r>
              <w:rPr>
                <w:rFonts w:eastAsia="Gulim"/>
                <w:szCs w:val="20"/>
              </w:rPr>
              <w:t xml:space="preserve"> cross-carrier schedules </w:t>
            </w:r>
            <w:proofErr w:type="spellStart"/>
            <w:r>
              <w:rPr>
                <w:rFonts w:eastAsia="Gulim"/>
                <w:szCs w:val="20"/>
              </w:rPr>
              <w:t>PCell</w:t>
            </w:r>
            <w:proofErr w:type="spellEnd"/>
            <w:r>
              <w:rPr>
                <w:rFonts w:eastAsia="Gulim"/>
                <w:szCs w:val="20"/>
              </w:rPr>
              <w:t xml:space="preserve">. </w:t>
            </w:r>
          </w:p>
          <w:p w14:paraId="21F339A5"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0AF72E2F" w14:textId="77777777" w:rsidR="00066F78" w:rsidRPr="00625AFA" w:rsidRDefault="00066F78" w:rsidP="00066F78">
            <w:pPr>
              <w:pStyle w:val="ListParagraph"/>
              <w:numPr>
                <w:ilvl w:val="0"/>
                <w:numId w:val="15"/>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47B3803D"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4C4B82B8" w14:textId="77777777" w:rsidR="00066F78" w:rsidRPr="00625AFA" w:rsidRDefault="00066F78" w:rsidP="00066F78">
            <w:pPr>
              <w:pStyle w:val="ListParagraph"/>
              <w:numPr>
                <w:ilvl w:val="0"/>
                <w:numId w:val="15"/>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07E2AF87" w14:textId="77777777" w:rsidR="00066F78" w:rsidRDefault="00066F78" w:rsidP="00066F78">
            <w:pPr>
              <w:pStyle w:val="ListParagraph"/>
              <w:numPr>
                <w:ilvl w:val="0"/>
                <w:numId w:val="0"/>
              </w:numPr>
              <w:kinsoku/>
              <w:overflowPunct/>
              <w:adjustRightInd/>
              <w:snapToGrid w:val="0"/>
              <w:spacing w:after="0"/>
              <w:ind w:left="720"/>
              <w:textAlignment w:val="auto"/>
              <w:rPr>
                <w:rFonts w:eastAsia="MS Mincho"/>
                <w:lang w:eastAsia="ja-JP"/>
              </w:rPr>
            </w:pPr>
          </w:p>
          <w:p w14:paraId="1E7489FD"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@CATT, @Nokia: yes, we can collect the values in the template then capture the value range in conclusive observations.</w:t>
            </w:r>
          </w:p>
          <w:p w14:paraId="77DE6E5F" w14:textId="77777777" w:rsidR="00066F78" w:rsidRDefault="00066F78" w:rsidP="00066F78">
            <w:pPr>
              <w:kinsoku/>
              <w:overflowPunct/>
              <w:adjustRightInd/>
              <w:snapToGrid w:val="0"/>
              <w:spacing w:after="0"/>
              <w:textAlignment w:val="auto"/>
              <w:rPr>
                <w:rFonts w:eastAsia="MS Mincho"/>
                <w:lang w:eastAsia="ja-JP"/>
              </w:rPr>
            </w:pPr>
          </w:p>
          <w:p w14:paraId="2B3D2CF2"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@MediaTek: yes, the traffic model is added in the template for collecting PDSCH throughput. Please provide your results in the two templates then we can provide a value range for observatio</w:t>
            </w:r>
            <w:r>
              <w:rPr>
                <w:rFonts w:eastAsia="MS Mincho"/>
                <w:lang w:eastAsia="ja-JP"/>
              </w:rPr>
              <w:lastRenderedPageBreak/>
              <w:t>ns.</w:t>
            </w:r>
          </w:p>
          <w:p w14:paraId="64F21242" w14:textId="77777777" w:rsidR="00066F78" w:rsidRDefault="00066F78" w:rsidP="00066F78">
            <w:pPr>
              <w:kinsoku/>
              <w:overflowPunct/>
              <w:adjustRightInd/>
              <w:snapToGrid w:val="0"/>
              <w:spacing w:after="0"/>
              <w:textAlignment w:val="auto"/>
              <w:rPr>
                <w:rFonts w:eastAsia="MS Mincho"/>
                <w:lang w:eastAsia="ja-JP"/>
              </w:rPr>
            </w:pPr>
          </w:p>
          <w:p w14:paraId="35B35FB8" w14:textId="77777777" w:rsidR="00066F78" w:rsidRDefault="00066F78" w:rsidP="00066F78">
            <w:pPr>
              <w:jc w:val="left"/>
              <w:rPr>
                <w:rFonts w:eastAsia="MS Mincho"/>
                <w:lang w:eastAsia="ja-JP"/>
              </w:rPr>
            </w:pPr>
            <w:r>
              <w:rPr>
                <w:rFonts w:eastAsia="MS Mincho"/>
                <w:lang w:eastAsia="ja-JP"/>
              </w:rPr>
              <w:t>@OPPO @CATT: Since majority companies prefer no CCE saving in the conclusive observations, maybe we can firstly focus on PDCCH blocking reduction and PDSCH throughput.</w:t>
            </w:r>
          </w:p>
          <w:p w14:paraId="3D6BE558" w14:textId="77777777" w:rsidR="00066F78" w:rsidRDefault="00066F78" w:rsidP="00066F78">
            <w:pPr>
              <w:jc w:val="left"/>
              <w:rPr>
                <w:rFonts w:eastAsia="MS Mincho"/>
                <w:lang w:eastAsia="ja-JP"/>
              </w:rPr>
            </w:pPr>
          </w:p>
          <w:p w14:paraId="6F4A3017" w14:textId="77777777" w:rsidR="00066F78" w:rsidRDefault="00066F78" w:rsidP="00066F78">
            <w:pPr>
              <w:jc w:val="left"/>
              <w:rPr>
                <w:rFonts w:eastAsia="MS Mincho"/>
                <w:lang w:eastAsia="ja-JP"/>
              </w:rPr>
            </w:pPr>
            <w:r>
              <w:rPr>
                <w:rFonts w:eastAsia="MS Mincho"/>
                <w:lang w:eastAsia="ja-JP"/>
              </w:rPr>
              <w:t>@Ericsson: Sorry for missing your observations. I uploaded two templates for collecting the detailed results. If fine with you, please provide your simulation results.</w:t>
            </w:r>
          </w:p>
          <w:p w14:paraId="0C23DB5E" w14:textId="77777777" w:rsidR="00066F78" w:rsidRDefault="00066F78" w:rsidP="00066F78">
            <w:pPr>
              <w:jc w:val="left"/>
              <w:rPr>
                <w:rFonts w:eastAsia="MS Mincho"/>
                <w:lang w:eastAsia="ja-JP"/>
              </w:rPr>
            </w:pPr>
          </w:p>
          <w:p w14:paraId="56A3661C" w14:textId="77777777" w:rsidR="00066F78" w:rsidRDefault="00066F78" w:rsidP="00066F78">
            <w:pPr>
              <w:jc w:val="left"/>
              <w:rPr>
                <w:rFonts w:eastAsia="MS Mincho"/>
                <w:lang w:eastAsia="ja-JP"/>
              </w:rPr>
            </w:pPr>
            <w:r>
              <w:rPr>
                <w:rFonts w:eastAsia="MS Mincho"/>
                <w:lang w:eastAsia="ja-JP"/>
              </w:rPr>
              <w:t>@Qualcomm: I think we can focus on the reduced PDCCH blocking rates now and further discuss which operational point is reasonable for network implementation. Maybe different network vendors have different assumptions. I think the most important thing for us to collect the values in the template then capture the value range in conclusive observations.</w:t>
            </w:r>
          </w:p>
          <w:p w14:paraId="55912C84" w14:textId="1CE717A8" w:rsidR="00066F78" w:rsidRDefault="00066F78" w:rsidP="00066F78">
            <w:pPr>
              <w:jc w:val="left"/>
              <w:rPr>
                <w:rFonts w:eastAsia="MS Mincho"/>
                <w:lang w:eastAsia="ja-JP"/>
              </w:rPr>
            </w:pPr>
            <w:r>
              <w:rPr>
                <w:rFonts w:eastAsia="MS Mincho"/>
                <w:lang w:eastAsia="ja-JP"/>
              </w:rPr>
              <w:t xml:space="preserve">BTW, I will not use the word of “non-negligible” or “marginal”. Let’s only capture the detailed value ranges in the observations. </w:t>
            </w:r>
          </w:p>
          <w:p w14:paraId="19439AC4" w14:textId="77777777" w:rsidR="00066F78" w:rsidRDefault="00066F78" w:rsidP="00066F78">
            <w:pPr>
              <w:rPr>
                <w:rFonts w:eastAsiaTheme="minorEastAsia"/>
                <w:lang w:eastAsia="zh-CN"/>
              </w:rPr>
            </w:pPr>
          </w:p>
        </w:tc>
      </w:tr>
      <w:tr w:rsidR="00184F0E" w14:paraId="7ED70330" w14:textId="77777777" w:rsidTr="00FC541B">
        <w:tc>
          <w:tcPr>
            <w:tcW w:w="1435" w:type="dxa"/>
          </w:tcPr>
          <w:p w14:paraId="64E8992E" w14:textId="2AD12DCA" w:rsidR="00184F0E" w:rsidRDefault="00184F0E" w:rsidP="00066F78">
            <w:pPr>
              <w:rPr>
                <w:rFonts w:eastAsiaTheme="minorEastAsia"/>
                <w:lang w:eastAsia="zh-CN"/>
              </w:rPr>
            </w:pPr>
            <w:r>
              <w:rPr>
                <w:rFonts w:eastAsiaTheme="minorEastAsia"/>
                <w:lang w:eastAsia="zh-CN"/>
              </w:rPr>
              <w:lastRenderedPageBreak/>
              <w:t>Samsung 2</w:t>
            </w:r>
          </w:p>
        </w:tc>
        <w:tc>
          <w:tcPr>
            <w:tcW w:w="7916" w:type="dxa"/>
          </w:tcPr>
          <w:p w14:paraId="3ECB0DA6" w14:textId="671975BE" w:rsidR="00184F0E" w:rsidRDefault="00184F0E" w:rsidP="00184F0E">
            <w:pPr>
              <w:jc w:val="left"/>
              <w:rPr>
                <w:rFonts w:eastAsia="MS Mincho"/>
                <w:lang w:eastAsia="ja-JP"/>
              </w:rPr>
            </w:pPr>
            <w:r>
              <w:rPr>
                <w:rFonts w:eastAsia="MS Mincho"/>
                <w:lang w:eastAsia="ja-JP"/>
              </w:rPr>
              <w:t xml:space="preserve">@ Moderator: The scheduling cell can have multiple UEs scheduled per slot – both on </w:t>
            </w:r>
            <w:r w:rsidR="00687F70">
              <w:rPr>
                <w:rFonts w:eastAsia="MS Mincho"/>
                <w:lang w:eastAsia="ja-JP"/>
              </w:rPr>
              <w:t xml:space="preserve">the </w:t>
            </w:r>
            <w:r>
              <w:rPr>
                <w:rFonts w:eastAsia="MS Mincho"/>
                <w:lang w:eastAsia="ja-JP"/>
              </w:rPr>
              <w:t xml:space="preserve">UL and the DL – both on a single cell and on multiple cells. The scheduling cell may also have CSS. The scheduling cell has multiple CORESETs. </w:t>
            </w:r>
          </w:p>
          <w:p w14:paraId="3CBCB79A" w14:textId="095E9232" w:rsidR="00184F0E" w:rsidRDefault="00184F0E" w:rsidP="00184F0E">
            <w:pPr>
              <w:jc w:val="left"/>
              <w:rPr>
                <w:rFonts w:eastAsia="MS Mincho"/>
                <w:lang w:eastAsia="ja-JP"/>
              </w:rPr>
            </w:pPr>
            <w:r>
              <w:rPr>
                <w:rFonts w:eastAsia="MS Mincho"/>
                <w:lang w:eastAsia="ja-JP"/>
              </w:rPr>
              <w:t>None of the above were considered in evaluating blocking probability. However, that is not the point</w:t>
            </w:r>
            <w:r w:rsidR="004946F4">
              <w:rPr>
                <w:rFonts w:eastAsia="MS Mincho"/>
                <w:lang w:eastAsia="ja-JP"/>
              </w:rPr>
              <w:t xml:space="preserve"> and doesn’t really matter</w:t>
            </w:r>
            <w:r>
              <w:rPr>
                <w:rFonts w:eastAsia="MS Mincho"/>
                <w:lang w:eastAsia="ja-JP"/>
              </w:rPr>
              <w:t>. What matters is how many UEs the scheduling cell needs to sch</w:t>
            </w:r>
            <w:r w:rsidR="004946F4">
              <w:rPr>
                <w:rFonts w:eastAsia="MS Mincho"/>
                <w:lang w:eastAsia="ja-JP"/>
              </w:rPr>
              <w:t xml:space="preserve">edule using a 2-cell </w:t>
            </w:r>
            <w:r>
              <w:rPr>
                <w:rFonts w:eastAsia="MS Mincho"/>
                <w:lang w:eastAsia="ja-JP"/>
              </w:rPr>
              <w:t>DCI on a carrier with small BW (e.g. 10 MHz at 700 MHz frequency) per slot. That number is at most 1 in all field logs (in some slots, there can be single-cell scheduling)</w:t>
            </w:r>
            <w:r w:rsidR="00687F70">
              <w:rPr>
                <w:rFonts w:eastAsia="MS Mincho"/>
                <w:lang w:eastAsia="ja-JP"/>
              </w:rPr>
              <w:t xml:space="preserve"> and the number of carriers an operator has below 1 GHz are very few</w:t>
            </w:r>
            <w:r>
              <w:rPr>
                <w:rFonts w:eastAsia="MS Mincho"/>
                <w:lang w:eastAsia="ja-JP"/>
              </w:rPr>
              <w:t xml:space="preserve">. Multi-UE SLS results for such scenarios are still useful as throughout </w:t>
            </w:r>
            <w:r w:rsidR="00687F70">
              <w:rPr>
                <w:rFonts w:eastAsia="MS Mincho"/>
                <w:lang w:eastAsia="ja-JP"/>
              </w:rPr>
              <w:t xml:space="preserve">per cell </w:t>
            </w:r>
            <w:r>
              <w:rPr>
                <w:rFonts w:eastAsia="MS Mincho"/>
                <w:lang w:eastAsia="ja-JP"/>
              </w:rPr>
              <w:t>can be determined based on the sc</w:t>
            </w:r>
            <w:r w:rsidR="00687F70">
              <w:rPr>
                <w:rFonts w:eastAsia="MS Mincho"/>
                <w:lang w:eastAsia="ja-JP"/>
              </w:rPr>
              <w:t>heduler selecting a UE with</w:t>
            </w:r>
            <w:r>
              <w:rPr>
                <w:rFonts w:eastAsia="MS Mincho"/>
                <w:lang w:eastAsia="ja-JP"/>
              </w:rPr>
              <w:t xml:space="preserve"> favourable</w:t>
            </w:r>
            <w:r w:rsidR="00687F70">
              <w:rPr>
                <w:rFonts w:eastAsia="MS Mincho"/>
                <w:lang w:eastAsia="ja-JP"/>
              </w:rPr>
              <w:t xml:space="preserve"> conditions in a</w:t>
            </w:r>
            <w:r>
              <w:rPr>
                <w:rFonts w:eastAsia="MS Mincho"/>
                <w:lang w:eastAsia="ja-JP"/>
              </w:rPr>
              <w:t xml:space="preserve"> slot (assuming no other restricting factors</w:t>
            </w:r>
            <w:r w:rsidR="004946F4">
              <w:rPr>
                <w:rFonts w:eastAsia="MS Mincho"/>
                <w:lang w:eastAsia="ja-JP"/>
              </w:rPr>
              <w:t xml:space="preserve"> such as traffic type</w:t>
            </w:r>
            <w:r>
              <w:rPr>
                <w:rFonts w:eastAsia="MS Mincho"/>
                <w:lang w:eastAsia="ja-JP"/>
              </w:rPr>
              <w:t>) but they are not relevant</w:t>
            </w:r>
            <w:r w:rsidR="004946F4">
              <w:rPr>
                <w:rFonts w:eastAsia="MS Mincho"/>
                <w:lang w:eastAsia="ja-JP"/>
              </w:rPr>
              <w:t xml:space="preserve"> for the purposes of this</w:t>
            </w:r>
            <w:r>
              <w:rPr>
                <w:rFonts w:eastAsia="MS Mincho"/>
                <w:lang w:eastAsia="ja-JP"/>
              </w:rPr>
              <w:t xml:space="preserve"> study.</w:t>
            </w:r>
          </w:p>
          <w:p w14:paraId="45C1D5AA" w14:textId="73C650DB" w:rsidR="00563218" w:rsidRDefault="00184F0E" w:rsidP="00184F0E">
            <w:pPr>
              <w:jc w:val="left"/>
              <w:rPr>
                <w:rFonts w:eastAsia="MS Mincho"/>
                <w:lang w:eastAsia="ja-JP"/>
              </w:rPr>
            </w:pPr>
            <w:r>
              <w:rPr>
                <w:rFonts w:eastAsia="MS Mincho"/>
                <w:lang w:eastAsia="ja-JP"/>
              </w:rPr>
              <w:t xml:space="preserve">As previously mentioned, blocking evaluations </w:t>
            </w:r>
            <w:r w:rsidR="004946F4">
              <w:rPr>
                <w:rFonts w:eastAsia="MS Mincho"/>
                <w:lang w:eastAsia="ja-JP"/>
              </w:rPr>
              <w:t>also did not</w:t>
            </w:r>
            <w:r>
              <w:rPr>
                <w:rFonts w:eastAsia="MS Mincho"/>
                <w:lang w:eastAsia="ja-JP"/>
              </w:rPr>
              <w:t xml:space="preserve"> consider the fact that the single-cell scheduling DCI size will increase, either because the 2-cell scheduling DCI is used for that purpose or because the UL DCI will need to be padded.</w:t>
            </w:r>
            <w:r w:rsidR="00563218">
              <w:rPr>
                <w:rFonts w:eastAsia="MS Mincho"/>
                <w:lang w:eastAsia="ja-JP"/>
              </w:rPr>
              <w:t xml:space="preserve"> Arguing for blocking to justify a 2-cell scheduling DCI completely misses reality. </w:t>
            </w:r>
          </w:p>
          <w:p w14:paraId="48CAC1C8" w14:textId="1896950E" w:rsidR="00563218" w:rsidRDefault="00D112D8" w:rsidP="00184F0E">
            <w:pPr>
              <w:jc w:val="left"/>
              <w:rPr>
                <w:rFonts w:eastAsia="MS Mincho"/>
                <w:lang w:eastAsia="ja-JP"/>
              </w:rPr>
            </w:pPr>
            <w:r>
              <w:rPr>
                <w:rFonts w:eastAsia="MS Mincho"/>
                <w:lang w:eastAsia="ja-JP"/>
              </w:rPr>
              <w:t>Further, to reiterate</w:t>
            </w:r>
            <w:r w:rsidR="004946F4">
              <w:rPr>
                <w:rFonts w:eastAsia="MS Mincho"/>
                <w:lang w:eastAsia="ja-JP"/>
              </w:rPr>
              <w:t xml:space="preserve">, </w:t>
            </w:r>
            <w:r w:rsidR="00563218">
              <w:rPr>
                <w:rFonts w:eastAsia="MS Mincho"/>
                <w:lang w:eastAsia="ja-JP"/>
              </w:rPr>
              <w:t xml:space="preserve">whatever </w:t>
            </w:r>
            <w:r w:rsidR="004946F4">
              <w:rPr>
                <w:rFonts w:eastAsia="MS Mincho"/>
                <w:lang w:eastAsia="ja-JP"/>
              </w:rPr>
              <w:t xml:space="preserve">throughput </w:t>
            </w:r>
            <w:r w:rsidR="00563218">
              <w:rPr>
                <w:rFonts w:eastAsia="MS Mincho"/>
                <w:lang w:eastAsia="ja-JP"/>
              </w:rPr>
              <w:t>gain each company reported for the 2-cell scheduling DCI did not consider</w:t>
            </w:r>
            <w:r w:rsidR="004946F4">
              <w:rPr>
                <w:rFonts w:eastAsia="MS Mincho"/>
                <w:lang w:eastAsia="ja-JP"/>
              </w:rPr>
              <w:t xml:space="preserve"> that</w:t>
            </w:r>
            <w:r w:rsidR="00563218">
              <w:rPr>
                <w:rFonts w:eastAsia="MS Mincho"/>
                <w:lang w:eastAsia="ja-JP"/>
              </w:rPr>
              <w:t>:</w:t>
            </w:r>
          </w:p>
          <w:p w14:paraId="46D7B2A8" w14:textId="36831C1E" w:rsidR="00563218" w:rsidRDefault="00563218" w:rsidP="00563218">
            <w:pPr>
              <w:pStyle w:val="ListParagraph"/>
              <w:numPr>
                <w:ilvl w:val="0"/>
                <w:numId w:val="49"/>
              </w:numPr>
              <w:rPr>
                <w:rFonts w:eastAsia="MS Mincho"/>
                <w:lang w:eastAsia="ja-JP"/>
              </w:rPr>
            </w:pPr>
            <w:r>
              <w:rPr>
                <w:rFonts w:eastAsia="MS Mincho"/>
                <w:lang w:eastAsia="ja-JP"/>
              </w:rPr>
              <w:t>There would be no gain if another UE was scheduled PDSCH through the CORESET, or if any UL was scheduled</w:t>
            </w:r>
            <w:r w:rsidR="00D112D8">
              <w:rPr>
                <w:rFonts w:eastAsia="MS Mincho"/>
                <w:lang w:eastAsia="ja-JP"/>
              </w:rPr>
              <w:t xml:space="preserve"> through the CORESET</w:t>
            </w:r>
            <w:r>
              <w:rPr>
                <w:rFonts w:eastAsia="MS Mincho"/>
                <w:lang w:eastAsia="ja-JP"/>
              </w:rPr>
              <w:t>, or if CSS exists in the CORESET</w:t>
            </w:r>
          </w:p>
          <w:p w14:paraId="24E1958F" w14:textId="0D2B1CE7" w:rsidR="00DF64E8" w:rsidRDefault="00DF64E8" w:rsidP="00563218">
            <w:pPr>
              <w:pStyle w:val="ListParagraph"/>
              <w:numPr>
                <w:ilvl w:val="0"/>
                <w:numId w:val="49"/>
              </w:numPr>
              <w:rPr>
                <w:rFonts w:eastAsia="MS Mincho"/>
                <w:lang w:eastAsia="ja-JP"/>
              </w:rPr>
            </w:pPr>
            <w:r>
              <w:rPr>
                <w:rFonts w:eastAsia="MS Mincho"/>
                <w:lang w:eastAsia="ja-JP"/>
              </w:rPr>
              <w:t xml:space="preserve">A 2-cell scheduling DCI won’t be </w:t>
            </w:r>
            <w:r w:rsidR="00D112D8">
              <w:rPr>
                <w:rFonts w:eastAsia="MS Mincho"/>
                <w:lang w:eastAsia="ja-JP"/>
              </w:rPr>
              <w:t>used</w:t>
            </w:r>
            <w:r>
              <w:rPr>
                <w:rFonts w:eastAsia="MS Mincho"/>
                <w:lang w:eastAsia="ja-JP"/>
              </w:rPr>
              <w:t xml:space="preserve"> </w:t>
            </w:r>
            <w:r w:rsidR="00D112D8">
              <w:rPr>
                <w:rFonts w:eastAsia="MS Mincho"/>
                <w:lang w:eastAsia="ja-JP"/>
              </w:rPr>
              <w:t xml:space="preserve">neither for </w:t>
            </w:r>
            <w:r>
              <w:rPr>
                <w:rFonts w:eastAsia="MS Mincho"/>
                <w:lang w:eastAsia="ja-JP"/>
              </w:rPr>
              <w:t xml:space="preserve">all UEs </w:t>
            </w:r>
            <w:r w:rsidR="00D112D8">
              <w:rPr>
                <w:rFonts w:eastAsia="MS Mincho"/>
                <w:lang w:eastAsia="ja-JP"/>
              </w:rPr>
              <w:t>on the cell nor</w:t>
            </w:r>
            <w:r>
              <w:rPr>
                <w:rFonts w:eastAsia="MS Mincho"/>
                <w:lang w:eastAsia="ja-JP"/>
              </w:rPr>
              <w:t xml:space="preserve"> all the time. </w:t>
            </w:r>
          </w:p>
          <w:p w14:paraId="76BCF791" w14:textId="76B425B1" w:rsidR="00563218" w:rsidRPr="00563218" w:rsidRDefault="00D112D8" w:rsidP="00563218">
            <w:pPr>
              <w:pStyle w:val="ListParagraph"/>
              <w:numPr>
                <w:ilvl w:val="0"/>
                <w:numId w:val="49"/>
              </w:numPr>
              <w:rPr>
                <w:rFonts w:eastAsia="MS Mincho"/>
                <w:lang w:eastAsia="ja-JP"/>
              </w:rPr>
            </w:pPr>
            <w:r>
              <w:rPr>
                <w:rFonts w:eastAsia="MS Mincho"/>
                <w:lang w:eastAsia="ja-JP"/>
              </w:rPr>
              <w:t>There is l</w:t>
            </w:r>
            <w:r w:rsidR="00563218">
              <w:rPr>
                <w:rFonts w:eastAsia="MS Mincho"/>
                <w:lang w:eastAsia="ja-JP"/>
              </w:rPr>
              <w:t xml:space="preserve">oss associated with padding the UL DCI to maintain the “3+1” DCI budget, or </w:t>
            </w:r>
            <w:r w:rsidR="00DF64E8">
              <w:rPr>
                <w:rFonts w:eastAsia="MS Mincho"/>
                <w:lang w:eastAsia="ja-JP"/>
              </w:rPr>
              <w:t xml:space="preserve">associated </w:t>
            </w:r>
            <w:r w:rsidR="00563218">
              <w:rPr>
                <w:rFonts w:eastAsia="MS Mincho"/>
                <w:lang w:eastAsia="ja-JP"/>
              </w:rPr>
              <w:t xml:space="preserve">with using the 2-cell DCI also for single-cell scheduling.  </w:t>
            </w:r>
          </w:p>
          <w:p w14:paraId="4A49733F" w14:textId="52FC49B5" w:rsidR="00184F0E" w:rsidRDefault="00563218" w:rsidP="00184F0E">
            <w:pPr>
              <w:jc w:val="left"/>
              <w:rPr>
                <w:rFonts w:eastAsia="MS Mincho"/>
                <w:lang w:eastAsia="ja-JP"/>
              </w:rPr>
            </w:pPr>
            <w:r>
              <w:rPr>
                <w:rFonts w:eastAsia="MS Mincho"/>
                <w:lang w:eastAsia="ja-JP"/>
              </w:rPr>
              <w:t>It shouldn’t have to be argued that the ab</w:t>
            </w:r>
            <w:r w:rsidR="00D112D8">
              <w:rPr>
                <w:rFonts w:eastAsia="MS Mincho"/>
                <w:lang w:eastAsia="ja-JP"/>
              </w:rPr>
              <w:t>ove are self-evident</w:t>
            </w:r>
            <w:r>
              <w:rPr>
                <w:rFonts w:eastAsia="MS Mincho"/>
                <w:lang w:eastAsia="ja-JP"/>
              </w:rPr>
              <w:t xml:space="preserve">. Nevertheless, even without considering the above, the </w:t>
            </w:r>
            <w:r w:rsidR="00D112D8">
              <w:rPr>
                <w:rFonts w:eastAsia="MS Mincho"/>
                <w:lang w:eastAsia="ja-JP"/>
              </w:rPr>
              <w:t xml:space="preserve">throughput </w:t>
            </w:r>
            <w:r>
              <w:rPr>
                <w:rFonts w:eastAsia="MS Mincho"/>
                <w:lang w:eastAsia="ja-JP"/>
              </w:rPr>
              <w:t xml:space="preserve">gain is 1% or less in all scenarios. </w:t>
            </w:r>
            <w:r w:rsidR="00D112D8">
              <w:rPr>
                <w:rFonts w:eastAsia="MS Mincho"/>
                <w:lang w:eastAsia="ja-JP"/>
              </w:rPr>
              <w:t>If the above are also considered,</w:t>
            </w:r>
            <w:r>
              <w:rPr>
                <w:rFonts w:eastAsia="MS Mincho"/>
                <w:lang w:eastAsia="ja-JP"/>
              </w:rPr>
              <w:t xml:space="preserve"> it is likely that there is </w:t>
            </w:r>
            <w:r w:rsidR="00C73843">
              <w:rPr>
                <w:rFonts w:eastAsia="MS Mincho"/>
                <w:lang w:eastAsia="ja-JP"/>
              </w:rPr>
              <w:t xml:space="preserve">marginal </w:t>
            </w:r>
            <w:r>
              <w:rPr>
                <w:rFonts w:eastAsia="MS Mincho"/>
                <w:lang w:eastAsia="ja-JP"/>
              </w:rPr>
              <w:t xml:space="preserve">loss when using the 2-cell </w:t>
            </w:r>
            <w:r w:rsidR="00D112D8">
              <w:rPr>
                <w:rFonts w:eastAsia="MS Mincho"/>
                <w:lang w:eastAsia="ja-JP"/>
              </w:rPr>
              <w:t xml:space="preserve">scheduling </w:t>
            </w:r>
            <w:r>
              <w:rPr>
                <w:rFonts w:eastAsia="MS Mincho"/>
                <w:lang w:eastAsia="ja-JP"/>
              </w:rPr>
              <w:t xml:space="preserve">DCI (due to padding the UL DCI or due to using the 2-cell DCI also for single-cell scheduling). </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ListParagraph"/>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lastRenderedPageBreak/>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TableGrid"/>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ListParagraph"/>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A78AF">
            <w:pPr>
              <w:pStyle w:val="ListParagraph"/>
              <w:numPr>
                <w:ilvl w:val="0"/>
                <w:numId w:val="44"/>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proofErr w:type="spellStart"/>
            <w:r w:rsidRPr="00730E8E">
              <w:rPr>
                <w:b/>
                <w:lang w:eastAsia="zh-CN"/>
              </w:rPr>
              <w:t>HiSilicon</w:t>
            </w:r>
            <w:proofErr w:type="spellEnd"/>
            <w:r w:rsidRPr="00730E8E">
              <w:rPr>
                <w:b/>
                <w:lang w:eastAsia="zh-CN"/>
              </w:rPr>
              <w:t>, vivo, MediaTek</w:t>
            </w:r>
            <w:r w:rsidRPr="00730E8E">
              <w:rPr>
                <w:b/>
              </w:rPr>
              <w:t>] observe non-negligible PDSCH throughput gain via simulation.</w:t>
            </w:r>
          </w:p>
          <w:p w14:paraId="4A7C291D" w14:textId="77777777" w:rsidR="003337F2" w:rsidRDefault="003337F2" w:rsidP="003337F2">
            <w:pPr>
              <w:pStyle w:val="ListParagraph"/>
              <w:numPr>
                <w:ilvl w:val="1"/>
                <w:numId w:val="15"/>
              </w:numPr>
              <w:kinsoku/>
              <w:overflowPunct/>
              <w:adjustRightInd/>
              <w:spacing w:after="0"/>
              <w:textAlignment w:val="auto"/>
              <w:rPr>
                <w:b/>
              </w:rPr>
            </w:pPr>
            <w:r w:rsidRPr="00730E8E">
              <w:rPr>
                <w:rFonts w:hint="eastAsia"/>
                <w:b/>
              </w:rPr>
              <w:lastRenderedPageBreak/>
              <w:t>Huawei</w:t>
            </w:r>
            <w:r w:rsidRPr="00730E8E">
              <w:rPr>
                <w:b/>
              </w:rPr>
              <w:t xml:space="preserve">, </w:t>
            </w:r>
            <w:proofErr w:type="spellStart"/>
            <w:r w:rsidRPr="00730E8E">
              <w:rPr>
                <w:b/>
              </w:rPr>
              <w:t>HiSilicon</w:t>
            </w:r>
            <w:proofErr w:type="spellEnd"/>
            <w:r w:rsidRPr="00730E8E">
              <w:rPr>
                <w:b/>
              </w:rPr>
              <w:t>: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ListParagraph"/>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ListParagraph"/>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ListParagraph"/>
              <w:numPr>
                <w:ilvl w:val="2"/>
                <w:numId w:val="15"/>
              </w:numPr>
              <w:rPr>
                <w:b/>
                <w:color w:val="C00000"/>
              </w:rPr>
            </w:pPr>
            <w:r>
              <w:rPr>
                <w:rFonts w:eastAsiaTheme="minorEastAsia"/>
                <w:b/>
                <w:color w:val="C00000"/>
                <w:lang w:eastAsia="zh-CN"/>
              </w:rPr>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ListParagraph"/>
              <w:numPr>
                <w:ilvl w:val="1"/>
                <w:numId w:val="15"/>
              </w:numPr>
              <w:kinsoku/>
              <w:overflowPunct/>
              <w:adjustRightInd/>
              <w:spacing w:after="0"/>
              <w:textAlignment w:val="auto"/>
              <w:rPr>
                <w:b/>
              </w:rPr>
            </w:pPr>
            <w:r w:rsidRPr="00730E8E">
              <w:rPr>
                <w:b/>
              </w:rPr>
              <w:t>Vivo: 2.32~3.12% throughput gain for 96bits DCI or 108bits DCI</w:t>
            </w:r>
            <w:ins w:id="281" w:author="Siqi,Liu(vivo)" w:date="2021-01-25T20:24:00Z">
              <w:r w:rsidRPr="00730E8E">
                <w:rPr>
                  <w:b/>
                </w:rPr>
                <w:t xml:space="preserve"> for combination 1/2/3, </w:t>
              </w:r>
            </w:ins>
            <w:r w:rsidRPr="00730E8E">
              <w:rPr>
                <w:b/>
              </w:rPr>
              <w:t xml:space="preserve"> </w:t>
            </w:r>
            <w:ins w:id="282" w:author="Siqi,Liu(vivo)" w:date="2021-01-25T20:25:00Z">
              <w:r w:rsidRPr="00730E8E">
                <w:rPr>
                  <w:b/>
                </w:rPr>
                <w:t xml:space="preserve">1.42% throughput gain </w:t>
              </w:r>
            </w:ins>
            <w:ins w:id="283" w:author="Siqi,Liu(vivo)" w:date="2021-01-25T20:24:00Z">
              <w:r w:rsidRPr="00730E8E">
                <w:rPr>
                  <w:b/>
                </w:rPr>
                <w:t>for combination4</w:t>
              </w:r>
            </w:ins>
            <w:ins w:id="284"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285" w:author="Siqi,Liu(vivo)" w:date="2021-01-25T20:31:00Z">
              <w:r w:rsidRPr="00730E8E">
                <w:rPr>
                  <w:b/>
                  <w:lang w:eastAsia="en-US"/>
                </w:rPr>
                <w:t xml:space="preserve"> as the loss caused by </w:t>
              </w:r>
            </w:ins>
            <w:ins w:id="286"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ListParagraph"/>
              <w:numPr>
                <w:ilvl w:val="1"/>
                <w:numId w:val="15"/>
              </w:numPr>
              <w:kinsoku/>
              <w:overflowPunct/>
              <w:adjustRightInd/>
              <w:spacing w:after="0"/>
              <w:textAlignment w:val="auto"/>
              <w:rPr>
                <w:ins w:id="287" w:author="Haipeng HP1 Lei" w:date="2021-01-27T17:29:00Z"/>
                <w:b/>
              </w:rPr>
            </w:pPr>
            <w:r w:rsidRPr="00730E8E">
              <w:rPr>
                <w:b/>
              </w:rPr>
              <w:t xml:space="preserve">MediaTek: For 96bits DCI, 16.7%/32.7% mean/cell-edge UE throughput gain for 2GHz and 29~34%/63~100% mean/cell-edge UE throughput gain for 700MHz. </w:t>
            </w:r>
            <w:ins w:id="288"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ListParagraph"/>
              <w:numPr>
                <w:ilvl w:val="2"/>
                <w:numId w:val="15"/>
              </w:numPr>
              <w:kinsoku/>
              <w:overflowPunct/>
              <w:adjustRightInd/>
              <w:spacing w:after="0"/>
              <w:textAlignment w:val="auto"/>
              <w:rPr>
                <w:b/>
              </w:rPr>
            </w:pPr>
            <w:ins w:id="289" w:author="Haipeng HP1 Lei" w:date="2021-01-27T17:28:00Z">
              <w:r w:rsidRPr="00730E8E">
                <w:rPr>
                  <w:b/>
                </w:rPr>
                <w:t>There are two tables for 2GHz</w:t>
              </w:r>
            </w:ins>
            <w:ins w:id="290" w:author="Haipeng HP1 Lei" w:date="2021-01-27T17:29:00Z">
              <w:r w:rsidRPr="00730E8E">
                <w:rPr>
                  <w:b/>
                </w:rPr>
                <w:t xml:space="preserve">: </w:t>
              </w:r>
            </w:ins>
            <w:ins w:id="291" w:author="Haipeng HP1 Lei" w:date="2021-01-27T17:28:00Z">
              <w:r w:rsidRPr="00730E8E">
                <w:rPr>
                  <w:b/>
                </w:rPr>
                <w:t>1st table assumes 2-symbol CORESET</w:t>
              </w:r>
            </w:ins>
            <w:ins w:id="292" w:author="Haipeng HP1 Lei" w:date="2021-01-27T17:29:00Z">
              <w:r w:rsidRPr="00730E8E">
                <w:rPr>
                  <w:b/>
                </w:rPr>
                <w:t xml:space="preserve"> and </w:t>
              </w:r>
            </w:ins>
            <w:ins w:id="293" w:author="Haipeng HP1 Lei" w:date="2021-01-27T17:28:00Z">
              <w:r w:rsidRPr="00730E8E">
                <w:rPr>
                  <w:b/>
                </w:rPr>
                <w:t>2nd table assumes 3-symbol CORESET</w:t>
              </w:r>
            </w:ins>
            <w:ins w:id="294" w:author="Haipeng HP1 Lei" w:date="2021-01-27T17:29:00Z">
              <w:r w:rsidRPr="00730E8E">
                <w:rPr>
                  <w:b/>
                </w:rPr>
                <w:t>.</w:t>
              </w:r>
            </w:ins>
            <w:ins w:id="295"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ListParagraph"/>
              <w:numPr>
                <w:ilvl w:val="0"/>
                <w:numId w:val="15"/>
              </w:numPr>
              <w:kinsoku/>
              <w:overflowPunct/>
              <w:adjustRightInd/>
              <w:spacing w:after="0"/>
              <w:textAlignment w:val="auto"/>
              <w:rPr>
                <w:b/>
              </w:rPr>
            </w:pPr>
            <w:r w:rsidRPr="00730E8E">
              <w:rPr>
                <w:b/>
              </w:rPr>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lastRenderedPageBreak/>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r>
              <w:rPr>
                <w:lang w:eastAsia="en-US"/>
              </w:rPr>
              <w:t>MediaTek</w:t>
            </w:r>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assumptions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 xml:space="preserve">Current simulation </w:t>
            </w:r>
            <w:r w:rsidR="008B334B">
              <w:rPr>
                <w:rFonts w:eastAsiaTheme="minorEastAsia"/>
                <w:szCs w:val="20"/>
                <w:lang w:eastAsia="zh-CN"/>
              </w:rPr>
              <w:lastRenderedPageBreak/>
              <w:t xml:space="preserve">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diverse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1A98FC46" w14:textId="77777777" w:rsidR="00787336" w:rsidRPr="004036DC" w:rsidRDefault="00787336" w:rsidP="00787336">
      <w:pPr>
        <w:pStyle w:val="Heading2"/>
        <w:ind w:left="540"/>
      </w:pPr>
      <w:r w:rsidRPr="004036DC">
        <w:t>Proposals for 3rd GTW session</w:t>
      </w:r>
    </w:p>
    <w:p w14:paraId="7A12C0CC" w14:textId="77777777" w:rsidR="00787336" w:rsidRDefault="00787336" w:rsidP="00787336">
      <w:pPr>
        <w:rPr>
          <w:bCs/>
          <w:iCs/>
          <w:lang w:eastAsia="en-US"/>
        </w:rPr>
      </w:pPr>
      <w:r w:rsidRPr="004036DC">
        <w:rPr>
          <w:bCs/>
          <w:iCs/>
          <w:highlight w:val="yellow"/>
          <w:lang w:eastAsia="en-US"/>
        </w:rPr>
        <w:t>FL proposals:</w:t>
      </w:r>
    </w:p>
    <w:p w14:paraId="3C7B5B3B" w14:textId="77777777" w:rsidR="00787336" w:rsidRDefault="00787336" w:rsidP="00787336">
      <w:pPr>
        <w:rPr>
          <w:bCs/>
          <w:iCs/>
          <w:lang w:eastAsia="en-US"/>
        </w:rPr>
      </w:pPr>
      <w:r>
        <w:rPr>
          <w:bCs/>
          <w:iCs/>
          <w:lang w:eastAsia="en-US"/>
        </w:rPr>
        <w:t>For multi-cell scheduling via a single DCI, capture the following observations as conclusions:</w:t>
      </w:r>
    </w:p>
    <w:p w14:paraId="6367A97E" w14:textId="77777777" w:rsidR="00787336" w:rsidRDefault="00787336" w:rsidP="00787336">
      <w:pPr>
        <w:rPr>
          <w:bCs/>
          <w:iCs/>
          <w:lang w:eastAsia="en-US"/>
        </w:rPr>
      </w:pPr>
      <w:r>
        <w:rPr>
          <w:bCs/>
          <w:iCs/>
          <w:lang w:eastAsia="en-US"/>
        </w:rPr>
        <w:t>Observations:</w:t>
      </w:r>
    </w:p>
    <w:p w14:paraId="1ADE366B" w14:textId="77777777" w:rsidR="00787336" w:rsidRPr="00545A10" w:rsidRDefault="00787336" w:rsidP="00787336">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59DA7312"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6"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7"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8"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9"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21"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22"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3"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2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2C7D6F54" w14:textId="77777777" w:rsidR="00787336" w:rsidRPr="00545A10" w:rsidRDefault="00787336" w:rsidP="00787336">
      <w:pPr>
        <w:pStyle w:val="ListParagraph"/>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25" w:history="1">
        <w:r w:rsidRPr="00545A10">
          <w:rPr>
            <w:rStyle w:val="Hyperlink"/>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2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27"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9"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30" w:history="1">
        <w:r w:rsidRPr="00545A10">
          <w:rPr>
            <w:rStyle w:val="Hyperlink"/>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31"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32"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3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6324B1AB"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1: [2 GHz, 15 kHz SCS, 2 Tx, 2 Rx, 20 MHz carrier BW, 2-symbol CORESET with 96RBs], </w:t>
      </w:r>
    </w:p>
    <w:p w14:paraId="11C0EA4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30E78021"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34"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6"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37"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3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3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 xml:space="preserve">], [Ericsson, </w:t>
      </w:r>
      <w:hyperlink r:id="rId4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6.9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C2B3486"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9.48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23.94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08ADDE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42"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4A6FF65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449E7AE"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43"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45"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46"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47"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48"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49"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249DF0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28.74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46FD905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51"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08983FE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53D8BEB6"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52"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5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55"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56"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57"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58"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D1929A1"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95ED358"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0"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DE7FE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3DCBB5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61"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2"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64"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6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6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bCs/>
          <w:color w:val="000000" w:themeColor="text1"/>
        </w:rPr>
        <w:t xml:space="preserve">, [Ericsson, </w:t>
      </w:r>
      <w:hyperlink r:id="rId6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19.8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60B17C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41.11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429CD33D"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9" w:history="1">
        <w:r w:rsidRPr="00545A10">
          <w:rPr>
            <w:rStyle w:val="Hyperlink"/>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76.5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6094BE"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536FEBD"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9D7579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70"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7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3"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74"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7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76"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77"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5487899"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57.86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847749F"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851FF7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7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8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82"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8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8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8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86"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CC2038C"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62.25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0ED5B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88"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59.1%,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162AC99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2849175"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8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9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92"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94"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95"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96"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2CCE2B0"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34.25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72.17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92141B8"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E3212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9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0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101" w:history="1">
        <w:r w:rsidRPr="00545A10">
          <w:rPr>
            <w:rStyle w:val="Hyperlink"/>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102"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03"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0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105" w:history="1">
        <w:r w:rsidRPr="00545A10">
          <w:rPr>
            <w:rStyle w:val="Hyperlink"/>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lastRenderedPageBreak/>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42.62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37B07C5"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77.28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41E5D20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107" w:history="1">
        <w:r w:rsidRPr="00545A10">
          <w:rPr>
            <w:rStyle w:val="Hyperlink"/>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51.6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70.6%,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8B8337C" w14:textId="77777777" w:rsidR="00787336" w:rsidRPr="00545A10" w:rsidRDefault="00787336" w:rsidP="00787336">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 xml:space="preserve">3: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3D9BF211"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2A23DB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0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2"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13"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70.5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5271A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4"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10.29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24.01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83766B2"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06B7A34"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15"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6"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8"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9"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2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63BF7E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27.14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A3338A"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60FCF2F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22"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26"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27"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301287F"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8"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7B704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208EE2A2"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29"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0"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1"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2"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33" w:history="1">
        <w:r w:rsidRPr="00545A10">
          <w:rPr>
            <w:rStyle w:val="Hyperlink"/>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rStyle w:val="Hyperlink"/>
          <w:rFonts w:ascii="Times New Roman" w:hAnsi="Times New Roman" w:cs="Times New Roman" w:hint="eastAsia"/>
          <w:snapToGrid/>
          <w:kern w:val="0"/>
          <w:szCs w:val="21"/>
        </w:rPr>
        <w:t>]</w:t>
      </w:r>
      <w:r w:rsidRPr="00545A10">
        <w:rPr>
          <w:rStyle w:val="Hyperlink"/>
          <w:rFonts w:ascii="Times New Roman" w:hAnsi="Times New Roman" w:cs="Times New Roman"/>
          <w:snapToGrid/>
          <w:kern w:val="0"/>
          <w:szCs w:val="21"/>
        </w:rPr>
        <w:t xml:space="preserve">, </w:t>
      </w:r>
      <w:r w:rsidRPr="00545A10">
        <w:rPr>
          <w:bCs/>
          <w:color w:val="000000" w:themeColor="text1"/>
        </w:rPr>
        <w:t xml:space="preserve">[Ericsson, </w:t>
      </w:r>
      <w:hyperlink r:id="rId134"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49912FB"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15.49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40.25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F79EE85" w14:textId="77777777" w:rsidR="00787336" w:rsidRPr="00545A10" w:rsidRDefault="00787336" w:rsidP="00787336">
      <w:pPr>
        <w:pStyle w:val="ListParagraph"/>
        <w:numPr>
          <w:ilvl w:val="2"/>
          <w:numId w:val="15"/>
        </w:numPr>
        <w:rPr>
          <w:bCs/>
          <w:color w:val="000000" w:themeColor="text1"/>
        </w:rPr>
      </w:pPr>
      <w:r w:rsidRPr="00545A10">
        <w:rPr>
          <w:rFonts w:eastAsia="Times New Roman"/>
          <w:szCs w:val="20"/>
          <w:lang w:eastAsia="en-US"/>
        </w:rPr>
        <w:t>For the case of Combination 4: [4GHz, 30 kHz SCS, 4 Tx, 4 Rx, 40 MHz carrier BW, 2-symbol CORESET with 96RBs]</w:t>
      </w:r>
    </w:p>
    <w:p w14:paraId="23C014CC"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AEA9D98"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3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8"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9"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0"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AC8EA3"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1"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7E8C275"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778C1AA"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lastRenderedPageBreak/>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2"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4"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5"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6"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EAA9BA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7"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26.57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56.67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223450B"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3E1C80F3"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48"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0"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1"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2"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31.56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68BCED4"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3"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C8A9214" w14:textId="77777777" w:rsidR="00787336" w:rsidRPr="00545A10" w:rsidRDefault="00787336" w:rsidP="00787336">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12D4CC" w14:textId="77777777" w:rsidR="00787336" w:rsidRPr="00545A10" w:rsidRDefault="00787336" w:rsidP="00787336">
      <w:pPr>
        <w:pStyle w:val="ListParagraph"/>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54"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5"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6"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7" w:history="1">
        <w:r w:rsidRPr="00545A10">
          <w:rPr>
            <w:rStyle w:val="Hyperlink"/>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8" w:history="1">
        <w:r w:rsidRPr="00545A10">
          <w:rPr>
            <w:rStyle w:val="Hyperlink"/>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37.99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C7A4D2E" w14:textId="77777777" w:rsidR="00787336" w:rsidRPr="00545A10" w:rsidRDefault="00787336" w:rsidP="00787336">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9" w:history="1">
        <w:r w:rsidRPr="00545A10">
          <w:rPr>
            <w:rStyle w:val="Hyperlink"/>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35.54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75.56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EFCAF5" w14:textId="77777777" w:rsidR="00787336" w:rsidRPr="00545A10" w:rsidRDefault="00787336" w:rsidP="00787336">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4C49EC8C" w14:textId="57F56088" w:rsidR="00787336" w:rsidRDefault="00787336" w:rsidP="00787336">
      <w:pPr>
        <w:rPr>
          <w:rFonts w:eastAsiaTheme="minorEastAsia"/>
          <w:bCs/>
          <w:iCs/>
          <w:lang w:eastAsia="zh-CN"/>
        </w:rPr>
      </w:pPr>
    </w:p>
    <w:p w14:paraId="581AC627" w14:textId="3330EACB" w:rsidR="00344C8C" w:rsidRDefault="00344C8C" w:rsidP="00344C8C">
      <w:pPr>
        <w:spacing w:after="120"/>
        <w:rPr>
          <w:lang w:eastAsia="zh-CN"/>
        </w:rPr>
      </w:pPr>
      <w:r>
        <w:rPr>
          <w:lang w:eastAsia="zh-CN"/>
        </w:rPr>
        <w:t>Regarding above observations on PDCCH blocking probability reduction, companies are encouraged to provide comments in the table below</w:t>
      </w:r>
      <w:r w:rsidR="001C09F3">
        <w:rPr>
          <w:lang w:eastAsia="zh-CN"/>
        </w:rPr>
        <w:t xml:space="preserve"> including the additional simulation assumptions and metrics</w:t>
      </w:r>
      <w:r>
        <w:rPr>
          <w:lang w:eastAsia="zh-CN"/>
        </w:rPr>
        <w:t>.</w:t>
      </w:r>
    </w:p>
    <w:tbl>
      <w:tblPr>
        <w:tblStyle w:val="TableGrid"/>
        <w:tblW w:w="9445" w:type="dxa"/>
        <w:tblLook w:val="04A0" w:firstRow="1" w:lastRow="0" w:firstColumn="1" w:lastColumn="0" w:noHBand="0" w:noVBand="1"/>
      </w:tblPr>
      <w:tblGrid>
        <w:gridCol w:w="1435"/>
        <w:gridCol w:w="8010"/>
      </w:tblGrid>
      <w:tr w:rsidR="00344C8C" w14:paraId="01A9D820" w14:textId="77777777" w:rsidTr="00A9755A">
        <w:tc>
          <w:tcPr>
            <w:tcW w:w="1435" w:type="dxa"/>
          </w:tcPr>
          <w:p w14:paraId="1630A9D3" w14:textId="77777777" w:rsidR="00344C8C" w:rsidRDefault="00344C8C" w:rsidP="002265DB">
            <w:pPr>
              <w:rPr>
                <w:b/>
                <w:szCs w:val="20"/>
              </w:rPr>
            </w:pPr>
            <w:r>
              <w:rPr>
                <w:rFonts w:hint="eastAsia"/>
                <w:b/>
                <w:szCs w:val="20"/>
              </w:rPr>
              <w:t>Company</w:t>
            </w:r>
          </w:p>
        </w:tc>
        <w:tc>
          <w:tcPr>
            <w:tcW w:w="8010" w:type="dxa"/>
          </w:tcPr>
          <w:p w14:paraId="63EFCD74" w14:textId="77777777" w:rsidR="00344C8C" w:rsidRDefault="00344C8C" w:rsidP="002265DB">
            <w:pPr>
              <w:rPr>
                <w:b/>
                <w:szCs w:val="20"/>
              </w:rPr>
            </w:pPr>
            <w:r>
              <w:rPr>
                <w:b/>
                <w:szCs w:val="20"/>
              </w:rPr>
              <w:t>View</w:t>
            </w:r>
          </w:p>
        </w:tc>
      </w:tr>
      <w:tr w:rsidR="00344C8C" w14:paraId="6D91D723" w14:textId="77777777" w:rsidTr="00A9755A">
        <w:tc>
          <w:tcPr>
            <w:tcW w:w="1435" w:type="dxa"/>
          </w:tcPr>
          <w:p w14:paraId="6BD4F633" w14:textId="4073CB59" w:rsidR="00344C8C" w:rsidRPr="009B3207" w:rsidRDefault="009B3207" w:rsidP="002265DB">
            <w:pPr>
              <w:jc w:val="left"/>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8010" w:type="dxa"/>
          </w:tcPr>
          <w:p w14:paraId="63F5F3AB" w14:textId="7C91A00A" w:rsidR="009B3207" w:rsidRPr="009B3207" w:rsidRDefault="009B3207" w:rsidP="009B3207">
            <w:pPr>
              <w:jc w:val="left"/>
              <w:rPr>
                <w:rFonts w:eastAsiaTheme="minorEastAsia"/>
                <w:szCs w:val="20"/>
                <w:lang w:eastAsia="zh-CN"/>
              </w:rPr>
            </w:pPr>
            <w:r>
              <w:rPr>
                <w:rFonts w:eastAsiaTheme="minorEastAsia"/>
                <w:szCs w:val="20"/>
                <w:lang w:eastAsia="zh-CN"/>
              </w:rPr>
              <w:t>As indicated by some companies during the GTW session, we would also like to propose (b-a) as the performance metric.  Based on our reading, if we use (b-a), the simulation results of PDCCH blocking rate may be more converging.</w:t>
            </w:r>
            <w:r w:rsidR="00EF06C1">
              <w:rPr>
                <w:rFonts w:eastAsiaTheme="minorEastAsia"/>
                <w:szCs w:val="20"/>
                <w:lang w:eastAsia="zh-CN"/>
              </w:rPr>
              <w:t xml:space="preserve"> Otherwise, the results may seem diverging.</w:t>
            </w:r>
          </w:p>
        </w:tc>
      </w:tr>
      <w:tr w:rsidR="00344C8C" w14:paraId="3BCAAC2A" w14:textId="77777777" w:rsidTr="00A9755A">
        <w:tc>
          <w:tcPr>
            <w:tcW w:w="1435" w:type="dxa"/>
            <w:shd w:val="clear" w:color="auto" w:fill="auto"/>
          </w:tcPr>
          <w:p w14:paraId="0EF748C3" w14:textId="0FB26022" w:rsidR="00344C8C" w:rsidRPr="00D068AF" w:rsidRDefault="002E6425" w:rsidP="002265DB">
            <w:pPr>
              <w:jc w:val="left"/>
              <w:rPr>
                <w:rFonts w:eastAsiaTheme="minorEastAsia"/>
                <w:lang w:eastAsia="zh-CN"/>
              </w:rPr>
            </w:pPr>
            <w:r w:rsidRPr="00D068AF">
              <w:rPr>
                <w:rFonts w:eastAsiaTheme="minorEastAsia"/>
                <w:lang w:eastAsia="zh-CN"/>
              </w:rPr>
              <w:t xml:space="preserve">Huawei, </w:t>
            </w:r>
            <w:proofErr w:type="spellStart"/>
            <w:r w:rsidRPr="00D068AF">
              <w:rPr>
                <w:rFonts w:eastAsiaTheme="minorEastAsia"/>
                <w:lang w:eastAsia="zh-CN"/>
              </w:rPr>
              <w:t>HiSi</w:t>
            </w:r>
            <w:proofErr w:type="spellEnd"/>
          </w:p>
        </w:tc>
        <w:tc>
          <w:tcPr>
            <w:tcW w:w="8010" w:type="dxa"/>
            <w:shd w:val="clear" w:color="auto" w:fill="auto"/>
          </w:tcPr>
          <w:p w14:paraId="10225AB4" w14:textId="30A7030B"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To </w:t>
            </w:r>
            <w:proofErr w:type="spellStart"/>
            <w:r w:rsidRPr="00D068AF">
              <w:rPr>
                <w:rFonts w:eastAsiaTheme="minorEastAsia"/>
                <w:szCs w:val="20"/>
                <w:lang w:eastAsia="zh-CN"/>
              </w:rPr>
              <w:t>Xingguang</w:t>
            </w:r>
            <w:proofErr w:type="spellEnd"/>
            <w:r w:rsidRPr="00D068AF">
              <w:rPr>
                <w:rFonts w:eastAsiaTheme="minorEastAsia"/>
                <w:szCs w:val="20"/>
                <w:lang w:eastAsia="zh-CN"/>
              </w:rPr>
              <w:t>, Ravi, Fred</w:t>
            </w:r>
          </w:p>
          <w:p w14:paraId="10FE6B28" w14:textId="77777777"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Regarding whether ‘/b’ is useful, as explained, this was used for URLLC and it should be well-understood that whenever a particular range of values are interested then one should look into the numbers of absolute </w:t>
            </w:r>
            <w:r w:rsidRPr="00D068AF">
              <w:rPr>
                <w:rFonts w:eastAsiaTheme="minorEastAsia"/>
                <w:i/>
                <w:szCs w:val="20"/>
                <w:lang w:eastAsia="zh-CN"/>
              </w:rPr>
              <w:t>a</w:t>
            </w:r>
            <w:r w:rsidRPr="00D068AF">
              <w:rPr>
                <w:rFonts w:eastAsiaTheme="minorEastAsia"/>
                <w:szCs w:val="20"/>
                <w:lang w:eastAsia="zh-CN"/>
              </w:rPr>
              <w:t xml:space="preserve"> and </w:t>
            </w:r>
            <w:r w:rsidRPr="00D068AF">
              <w:rPr>
                <w:rFonts w:eastAsiaTheme="minorEastAsia"/>
                <w:i/>
                <w:szCs w:val="20"/>
                <w:lang w:eastAsia="zh-CN"/>
              </w:rPr>
              <w:t>b</w:t>
            </w:r>
            <w:r w:rsidRPr="00D068AF">
              <w:rPr>
                <w:rFonts w:eastAsiaTheme="minorEastAsia"/>
                <w:szCs w:val="20"/>
                <w:lang w:eastAsia="zh-CN"/>
              </w:rPr>
              <w:t xml:space="preserve"> values to check. And precluding some small values from the template can make the output incomplete. So at a minimum all results should be fairly captured in our view. A simple example would be ideal channel estimate -  it can never be realistic but it is useful. We think CCE saving ratio is actually useful -  a network vendor can check with your product. In a real network which product will use PDSCH throughput or PDCCH blocking rate as a metric for network maintenance? But they are useful tools for understanding the potential of a feature and are widely used in 3GPP.</w:t>
            </w:r>
          </w:p>
          <w:p w14:paraId="36FB8171" w14:textId="77777777" w:rsidR="00211479" w:rsidRDefault="00D068AF" w:rsidP="00211479">
            <w:pPr>
              <w:jc w:val="left"/>
              <w:rPr>
                <w:rFonts w:eastAsiaTheme="minorEastAsia"/>
                <w:szCs w:val="20"/>
                <w:lang w:eastAsia="zh-CN"/>
              </w:rPr>
            </w:pPr>
            <w:r w:rsidRPr="00D068AF">
              <w:rPr>
                <w:rFonts w:eastAsiaTheme="minorEastAsia"/>
                <w:szCs w:val="20"/>
                <w:lang w:eastAsia="zh-CN"/>
              </w:rPr>
              <w:t xml:space="preserve">Honestly, with current template including both a, b and ‘/b’, everything is clear. One can always drive (b-a) as they want. </w:t>
            </w:r>
            <w:r>
              <w:rPr>
                <w:rFonts w:eastAsiaTheme="minorEastAsia"/>
                <w:szCs w:val="20"/>
                <w:lang w:eastAsia="zh-CN"/>
              </w:rPr>
              <w:t>We don’t prefer to re-do that but if majority companies do not mind to update the results with (b-a),</w:t>
            </w:r>
            <w:r w:rsidRPr="00D068AF">
              <w:rPr>
                <w:rFonts w:eastAsiaTheme="minorEastAsia"/>
                <w:szCs w:val="20"/>
                <w:lang w:eastAsia="zh-CN"/>
              </w:rPr>
              <w:t xml:space="preserve"> we could be ok as well.</w:t>
            </w:r>
          </w:p>
          <w:p w14:paraId="3FAF1BCF" w14:textId="02189699" w:rsidR="00D068AF" w:rsidRPr="00D068AF" w:rsidRDefault="00D068AF" w:rsidP="00211479">
            <w:pPr>
              <w:jc w:val="left"/>
              <w:rPr>
                <w:rFonts w:eastAsiaTheme="minorEastAsia"/>
                <w:szCs w:val="20"/>
                <w:lang w:eastAsia="zh-CN"/>
              </w:rPr>
            </w:pPr>
            <w:r>
              <w:rPr>
                <w:rFonts w:eastAsiaTheme="minorEastAsia" w:hint="eastAsia"/>
                <w:szCs w:val="20"/>
                <w:lang w:eastAsia="zh-CN"/>
              </w:rPr>
              <w:t>N</w:t>
            </w:r>
            <w:r>
              <w:rPr>
                <w:rFonts w:eastAsiaTheme="minorEastAsia"/>
                <w:szCs w:val="20"/>
                <w:lang w:eastAsia="zh-CN"/>
              </w:rPr>
              <w:t>ote in this case, the values in the above observation will also need update.</w:t>
            </w:r>
          </w:p>
        </w:tc>
      </w:tr>
      <w:tr w:rsidR="00217318" w14:paraId="352A6C67" w14:textId="77777777" w:rsidTr="00A9755A">
        <w:tc>
          <w:tcPr>
            <w:tcW w:w="1435" w:type="dxa"/>
            <w:shd w:val="clear" w:color="auto" w:fill="auto"/>
          </w:tcPr>
          <w:p w14:paraId="025D518F" w14:textId="4085DA73" w:rsidR="00217318" w:rsidRPr="00D068AF" w:rsidRDefault="00217318" w:rsidP="002265DB">
            <w:pPr>
              <w:jc w:val="left"/>
              <w:rPr>
                <w:rFonts w:eastAsiaTheme="minorEastAsia"/>
                <w:lang w:eastAsia="zh-CN"/>
              </w:rPr>
            </w:pPr>
            <w:r>
              <w:rPr>
                <w:rFonts w:eastAsiaTheme="minorEastAsia"/>
                <w:lang w:eastAsia="zh-CN"/>
              </w:rPr>
              <w:t>Samsung</w:t>
            </w:r>
          </w:p>
        </w:tc>
        <w:tc>
          <w:tcPr>
            <w:tcW w:w="8010" w:type="dxa"/>
            <w:shd w:val="clear" w:color="auto" w:fill="auto"/>
          </w:tcPr>
          <w:p w14:paraId="457DD63A" w14:textId="1A8D244C" w:rsidR="00217318" w:rsidRDefault="00217318" w:rsidP="00217318">
            <w:pPr>
              <w:jc w:val="left"/>
              <w:rPr>
                <w:szCs w:val="20"/>
              </w:rPr>
            </w:pPr>
            <w:r>
              <w:rPr>
                <w:szCs w:val="20"/>
              </w:rPr>
              <w:t xml:space="preserve">Agree with the comment by ZTE. Dividing % by % can always lead to weird </w:t>
            </w:r>
            <w:r w:rsidR="00067D63">
              <w:rPr>
                <w:szCs w:val="20"/>
              </w:rPr>
              <w:t>outcome</w:t>
            </w:r>
            <w:r>
              <w:rPr>
                <w:szCs w:val="20"/>
              </w:rPr>
              <w:t xml:space="preserve">s and </w:t>
            </w:r>
            <w:r w:rsidR="00067D63">
              <w:rPr>
                <w:szCs w:val="20"/>
              </w:rPr>
              <w:t xml:space="preserve">have little/no meaning and </w:t>
            </w:r>
            <w:r>
              <w:rPr>
                <w:szCs w:val="20"/>
              </w:rPr>
              <w:t>do not indic</w:t>
            </w:r>
            <w:r w:rsidR="00067D63">
              <w:rPr>
                <w:szCs w:val="20"/>
              </w:rPr>
              <w:t>ate what</w:t>
            </w:r>
            <w:r>
              <w:rPr>
                <w:szCs w:val="20"/>
              </w:rPr>
              <w:t xml:space="preserve"> matters for the system operation.</w:t>
            </w:r>
          </w:p>
          <w:p w14:paraId="07904B50" w14:textId="7F48D034" w:rsidR="00217318" w:rsidRDefault="00A9755A" w:rsidP="00217318">
            <w:pPr>
              <w:jc w:val="left"/>
              <w:rPr>
                <w:szCs w:val="20"/>
              </w:rPr>
            </w:pPr>
            <w:r>
              <w:rPr>
                <w:szCs w:val="20"/>
              </w:rPr>
              <w:t>The following for the simulation assumptions need to be captured. A ‘Yes’</w:t>
            </w:r>
            <w:proofErr w:type="gramStart"/>
            <w:r>
              <w:rPr>
                <w:szCs w:val="20"/>
              </w:rPr>
              <w:t>/‘</w:t>
            </w:r>
            <w:proofErr w:type="gramEnd"/>
            <w:r>
              <w:rPr>
                <w:szCs w:val="20"/>
              </w:rPr>
              <w:t>No’ answer suffices</w:t>
            </w:r>
            <w:r w:rsidR="00217318">
              <w:rPr>
                <w:szCs w:val="20"/>
              </w:rPr>
              <w:t xml:space="preserve">. </w:t>
            </w:r>
          </w:p>
          <w:p w14:paraId="7778C195" w14:textId="72739268" w:rsidR="00217318" w:rsidRDefault="00217318" w:rsidP="00217318">
            <w:pPr>
              <w:pStyle w:val="ListParagraph"/>
              <w:numPr>
                <w:ilvl w:val="0"/>
                <w:numId w:val="51"/>
              </w:numPr>
              <w:rPr>
                <w:szCs w:val="20"/>
              </w:rPr>
            </w:pPr>
            <w:r>
              <w:rPr>
                <w:szCs w:val="20"/>
              </w:rPr>
              <w:t>Was a n</w:t>
            </w:r>
            <w:r w:rsidRPr="00F37D97">
              <w:rPr>
                <w:szCs w:val="20"/>
              </w:rPr>
              <w:t>umb</w:t>
            </w:r>
            <w:r>
              <w:rPr>
                <w:szCs w:val="20"/>
              </w:rPr>
              <w:t>er of CORESETs larger than one considered?</w:t>
            </w:r>
          </w:p>
          <w:p w14:paraId="3F5DD41D" w14:textId="77777777" w:rsidR="00217318" w:rsidRDefault="00217318" w:rsidP="00217318">
            <w:pPr>
              <w:pStyle w:val="ListParagraph"/>
              <w:numPr>
                <w:ilvl w:val="0"/>
                <w:numId w:val="51"/>
              </w:numPr>
              <w:rPr>
                <w:szCs w:val="20"/>
              </w:rPr>
            </w:pPr>
            <w:r>
              <w:rPr>
                <w:szCs w:val="20"/>
              </w:rPr>
              <w:t>Was presence of PDCCH</w:t>
            </w:r>
            <w:r w:rsidRPr="00217318">
              <w:rPr>
                <w:szCs w:val="20"/>
              </w:rPr>
              <w:t xml:space="preserve"> for </w:t>
            </w:r>
            <w:r>
              <w:rPr>
                <w:szCs w:val="20"/>
              </w:rPr>
              <w:t>any of (a) CSS, (b)</w:t>
            </w:r>
            <w:r w:rsidRPr="00217318">
              <w:rPr>
                <w:szCs w:val="20"/>
              </w:rPr>
              <w:t xml:space="preserve"> scheduling single-PDSCH, </w:t>
            </w:r>
            <w:r>
              <w:rPr>
                <w:szCs w:val="20"/>
              </w:rPr>
              <w:t>(c)</w:t>
            </w:r>
            <w:r w:rsidRPr="00217318">
              <w:rPr>
                <w:szCs w:val="20"/>
              </w:rPr>
              <w:t xml:space="preserve"> scheduling UL transmissions</w:t>
            </w:r>
            <w:r>
              <w:rPr>
                <w:szCs w:val="20"/>
              </w:rPr>
              <w:t>, considered?</w:t>
            </w:r>
          </w:p>
          <w:p w14:paraId="4E26C918" w14:textId="77777777" w:rsidR="00217318" w:rsidRDefault="00217318" w:rsidP="00217318">
            <w:pPr>
              <w:pStyle w:val="ListParagraph"/>
              <w:numPr>
                <w:ilvl w:val="0"/>
                <w:numId w:val="51"/>
              </w:numPr>
              <w:rPr>
                <w:szCs w:val="20"/>
              </w:rPr>
            </w:pPr>
            <w:r>
              <w:rPr>
                <w:szCs w:val="20"/>
              </w:rPr>
              <w:t>Was blocking on single-PDSCH scheduling or on PUSCH scheduling considered?</w:t>
            </w:r>
          </w:p>
          <w:p w14:paraId="46B6F1A5" w14:textId="77777777" w:rsidR="00ED6866" w:rsidRDefault="00ED6866" w:rsidP="00ED6866">
            <w:pPr>
              <w:rPr>
                <w:szCs w:val="20"/>
              </w:rPr>
            </w:pPr>
          </w:p>
          <w:p w14:paraId="510E85A8" w14:textId="52B83936" w:rsidR="00ED6866" w:rsidRPr="00ED6866" w:rsidRDefault="00ED6866" w:rsidP="00ED6866">
            <w:pPr>
              <w:rPr>
                <w:szCs w:val="20"/>
              </w:rPr>
            </w:pPr>
            <w:r>
              <w:rPr>
                <w:szCs w:val="20"/>
              </w:rPr>
              <w:t xml:space="preserve">We note that the </w:t>
            </w:r>
            <w:r w:rsidR="002649F7">
              <w:rPr>
                <w:szCs w:val="20"/>
              </w:rPr>
              <w:t>core</w:t>
            </w:r>
            <w:r>
              <w:rPr>
                <w:szCs w:val="20"/>
              </w:rPr>
              <w:t xml:space="preserve"> question of whether blocking probability is relevant at all when scheduling CA UEs on few ~10 MHz carriers (i.e. very small number of scheduled UEs with PDSCH on </w:t>
            </w:r>
            <w:r>
              <w:rPr>
                <w:szCs w:val="20"/>
              </w:rPr>
              <w:lastRenderedPageBreak/>
              <w:t>exactly 2 cells) remains</w:t>
            </w:r>
            <w:r w:rsidR="002649F7">
              <w:rPr>
                <w:szCs w:val="20"/>
              </w:rPr>
              <w:t>.</w:t>
            </w:r>
            <w:r>
              <w:rPr>
                <w:szCs w:val="20"/>
              </w:rPr>
              <w:t xml:space="preserve"> </w:t>
            </w:r>
            <w:r w:rsidR="002649F7">
              <w:rPr>
                <w:szCs w:val="20"/>
              </w:rPr>
              <w:t>T</w:t>
            </w:r>
            <w:r>
              <w:rPr>
                <w:szCs w:val="20"/>
              </w:rPr>
              <w:t xml:space="preserve">he evaluations assumed </w:t>
            </w:r>
            <w:r w:rsidR="00483AE6">
              <w:rPr>
                <w:szCs w:val="20"/>
              </w:rPr>
              <w:t xml:space="preserve">highly </w:t>
            </w:r>
            <w:r>
              <w:rPr>
                <w:szCs w:val="20"/>
              </w:rPr>
              <w:t>unrealistic</w:t>
            </w:r>
            <w:r w:rsidR="002649F7">
              <w:rPr>
                <w:szCs w:val="20"/>
              </w:rPr>
              <w:t xml:space="preserve"> large</w:t>
            </w:r>
            <w:r>
              <w:rPr>
                <w:szCs w:val="20"/>
              </w:rPr>
              <w:t xml:space="preserve"> numbers of UEs.</w:t>
            </w:r>
          </w:p>
        </w:tc>
      </w:tr>
      <w:tr w:rsidR="005C31C5" w14:paraId="6B9DD69F" w14:textId="77777777" w:rsidTr="00A9755A">
        <w:tc>
          <w:tcPr>
            <w:tcW w:w="1435" w:type="dxa"/>
            <w:shd w:val="clear" w:color="auto" w:fill="auto"/>
          </w:tcPr>
          <w:p w14:paraId="11935EAC" w14:textId="4178E1BF" w:rsidR="005C31C5" w:rsidRDefault="005C31C5" w:rsidP="002265DB">
            <w:pPr>
              <w:jc w:val="left"/>
              <w:rPr>
                <w:rFonts w:eastAsiaTheme="minorEastAsia"/>
                <w:lang w:eastAsia="zh-CN"/>
              </w:rPr>
            </w:pPr>
            <w:r>
              <w:rPr>
                <w:rFonts w:eastAsiaTheme="minorEastAsia"/>
                <w:lang w:eastAsia="zh-CN"/>
              </w:rPr>
              <w:lastRenderedPageBreak/>
              <w:t>Nokia, NSB</w:t>
            </w:r>
          </w:p>
        </w:tc>
        <w:tc>
          <w:tcPr>
            <w:tcW w:w="8010" w:type="dxa"/>
            <w:shd w:val="clear" w:color="auto" w:fill="auto"/>
          </w:tcPr>
          <w:p w14:paraId="5DA3AFD8" w14:textId="219091BF" w:rsidR="005C31C5" w:rsidRPr="008530D2" w:rsidRDefault="005C31C5" w:rsidP="00217318">
            <w:pPr>
              <w:jc w:val="left"/>
              <w:rPr>
                <w:szCs w:val="20"/>
              </w:rPr>
            </w:pPr>
            <w:r>
              <w:rPr>
                <w:szCs w:val="20"/>
              </w:rPr>
              <w:t>Agree with the point that the %-gain in blocking probability is misleading. The very low blocking probabilities are of little interest when drawing conclusion even if a very large gain percentage may be seen.</w:t>
            </w:r>
            <w:r w:rsidR="008530D2">
              <w:rPr>
                <w:szCs w:val="20"/>
              </w:rPr>
              <w:t xml:space="preserve"> It also looked to us that the gain percentages were calculated by a few companies (including Nokia as we copied the formula from some other </w:t>
            </w:r>
            <w:proofErr w:type="spellStart"/>
            <w:r w:rsidR="008530D2">
              <w:rPr>
                <w:szCs w:val="20"/>
              </w:rPr>
              <w:t>companiy</w:t>
            </w:r>
            <w:proofErr w:type="spellEnd"/>
            <w:r w:rsidR="008530D2">
              <w:rPr>
                <w:szCs w:val="20"/>
              </w:rPr>
              <w:t xml:space="preserve"> who reported their values before us) was calculating the gain as (</w:t>
            </w:r>
            <w:proofErr w:type="spellStart"/>
            <w:r w:rsidR="008530D2">
              <w:rPr>
                <w:szCs w:val="20"/>
              </w:rPr>
              <w:t>a+b</w:t>
            </w:r>
            <w:proofErr w:type="spellEnd"/>
            <w:r w:rsidR="008530D2">
              <w:rPr>
                <w:szCs w:val="20"/>
              </w:rPr>
              <w:t xml:space="preserve">)/a, where a was blocking for one DCI scheduling two cells, and b was blocking two DCI scheduling two cells, but the DCI for a and b was </w:t>
            </w:r>
            <w:r w:rsidR="008530D2">
              <w:rPr>
                <w:szCs w:val="20"/>
                <w:u w:val="single"/>
              </w:rPr>
              <w:t xml:space="preserve">of the same size, </w:t>
            </w:r>
            <w:r w:rsidR="008530D2">
              <w:rPr>
                <w:szCs w:val="20"/>
              </w:rPr>
              <w:t>when b should be always two 60-bit DCIs.</w:t>
            </w:r>
            <w:r w:rsidR="00102D3A">
              <w:rPr>
                <w:szCs w:val="20"/>
              </w:rPr>
              <w:t xml:space="preserve"> b-a would seem to make more sense, but here it should be clear that b is two DCIs of 60 bits in all results.</w:t>
            </w:r>
            <w:r w:rsidR="008530D2">
              <w:rPr>
                <w:szCs w:val="20"/>
              </w:rPr>
              <w:t xml:space="preserve"> </w:t>
            </w:r>
          </w:p>
        </w:tc>
      </w:tr>
      <w:tr w:rsidR="00342A82" w14:paraId="425B2DD5" w14:textId="77777777" w:rsidTr="00342A82">
        <w:tc>
          <w:tcPr>
            <w:tcW w:w="1435" w:type="dxa"/>
          </w:tcPr>
          <w:p w14:paraId="5353CB97" w14:textId="77777777" w:rsidR="00342A82" w:rsidRDefault="00342A82" w:rsidP="000F4035">
            <w:pPr>
              <w:jc w:val="left"/>
              <w:rPr>
                <w:rFonts w:eastAsiaTheme="minorEastAsia"/>
                <w:lang w:eastAsia="zh-CN"/>
              </w:rPr>
            </w:pPr>
            <w:r>
              <w:rPr>
                <w:rFonts w:eastAsiaTheme="minorEastAsia"/>
                <w:lang w:eastAsia="zh-CN"/>
              </w:rPr>
              <w:t>Ericsson3</w:t>
            </w:r>
          </w:p>
        </w:tc>
        <w:tc>
          <w:tcPr>
            <w:tcW w:w="8010" w:type="dxa"/>
          </w:tcPr>
          <w:p w14:paraId="50B63460" w14:textId="77777777" w:rsidR="00342A82" w:rsidRDefault="00342A82" w:rsidP="000F4035">
            <w:pPr>
              <w:jc w:val="left"/>
              <w:rPr>
                <w:szCs w:val="20"/>
              </w:rPr>
            </w:pPr>
            <w:r>
              <w:rPr>
                <w:szCs w:val="20"/>
              </w:rPr>
              <w:t>For the observations, results for agreed combinations 1 and 2 should be separated out from other combinations (e.g. it should be captured that only combination 1 and 2 are per agreed in evaluation methodology. Other combinations are additional results provided by companies).</w:t>
            </w:r>
          </w:p>
          <w:p w14:paraId="79041C84" w14:textId="77777777" w:rsidR="00342A82" w:rsidRDefault="00342A82" w:rsidP="000F4035">
            <w:pPr>
              <w:jc w:val="left"/>
              <w:rPr>
                <w:szCs w:val="20"/>
              </w:rPr>
            </w:pPr>
          </w:p>
          <w:p w14:paraId="2DC6E565" w14:textId="77777777" w:rsidR="00342A82" w:rsidRDefault="00342A82" w:rsidP="000F4035">
            <w:pPr>
              <w:jc w:val="left"/>
              <w:rPr>
                <w:szCs w:val="20"/>
              </w:rPr>
            </w:pPr>
            <w:r>
              <w:rPr>
                <w:szCs w:val="20"/>
              </w:rPr>
              <w:t xml:space="preserve">For PDCCH blocking, reporting b-a for a given a is OK from our perspective. </w:t>
            </w:r>
          </w:p>
        </w:tc>
      </w:tr>
    </w:tbl>
    <w:p w14:paraId="693BAA89" w14:textId="77777777" w:rsidR="00344C8C" w:rsidRDefault="00344C8C" w:rsidP="00344C8C">
      <w:pPr>
        <w:spacing w:before="120"/>
      </w:pPr>
    </w:p>
    <w:p w14:paraId="7B851B04" w14:textId="77777777" w:rsidR="00344C8C" w:rsidRDefault="00344C8C" w:rsidP="00787336">
      <w:pPr>
        <w:rPr>
          <w:rFonts w:eastAsiaTheme="minorEastAsia"/>
          <w:bCs/>
          <w:iCs/>
          <w:lang w:eastAsia="zh-CN"/>
        </w:rPr>
      </w:pPr>
    </w:p>
    <w:p w14:paraId="4B04A501" w14:textId="77777777" w:rsidR="00787336" w:rsidRDefault="00787336" w:rsidP="00787336">
      <w:pPr>
        <w:rPr>
          <w:rFonts w:eastAsiaTheme="minorEastAsia"/>
          <w:bCs/>
          <w:iCs/>
          <w:lang w:eastAsia="zh-CN"/>
        </w:rPr>
      </w:pPr>
    </w:p>
    <w:p w14:paraId="0C3AF1A8" w14:textId="6E47B92C" w:rsidR="00787336" w:rsidRPr="004F74CB" w:rsidRDefault="00787336" w:rsidP="00787336">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296" w:author="Huawei" w:date="2021-02-02T16:37:00Z">
        <w:r w:rsidR="007A706F">
          <w:rPr>
            <w:bCs/>
            <w:color w:val="000000" w:themeColor="text1"/>
            <w:lang w:eastAsia="en-US"/>
          </w:rPr>
          <w:t xml:space="preserve"> based on the </w:t>
        </w:r>
      </w:ins>
      <w:ins w:id="297" w:author="Huawei" w:date="2021-02-02T16:38:00Z">
        <w:r w:rsidR="007A706F">
          <w:rPr>
            <w:bCs/>
            <w:color w:val="000000" w:themeColor="text1"/>
            <w:lang w:eastAsia="en-US"/>
          </w:rPr>
          <w:t xml:space="preserve">summary of </w:t>
        </w:r>
      </w:ins>
      <w:ins w:id="298" w:author="Huawei" w:date="2021-02-02T16:37:00Z">
        <w:r w:rsidR="007A706F">
          <w:rPr>
            <w:bCs/>
            <w:color w:val="000000" w:themeColor="text1"/>
            <w:lang w:eastAsia="en-US"/>
          </w:rPr>
          <w:t xml:space="preserve">submitted results and detailed simulation assumptions </w:t>
        </w:r>
      </w:ins>
      <w:ins w:id="299" w:author="Huawei" w:date="2021-02-02T16:38:00Z">
        <w:r w:rsidR="007A706F">
          <w:rPr>
            <w:bCs/>
            <w:color w:val="000000" w:themeColor="text1"/>
            <w:lang w:eastAsia="en-US"/>
          </w:rPr>
          <w:t>in [R1-21xxx]</w:t>
        </w:r>
      </w:ins>
    </w:p>
    <w:p w14:paraId="4C5568C9" w14:textId="5075747D" w:rsidR="00787336" w:rsidRPr="004F74CB" w:rsidRDefault="00787336" w:rsidP="00787336">
      <w:pPr>
        <w:pStyle w:val="ListParagraph"/>
        <w:numPr>
          <w:ilvl w:val="0"/>
          <w:numId w:val="15"/>
        </w:numPr>
        <w:kinsoku/>
        <w:overflowPunct/>
        <w:adjustRightInd/>
        <w:spacing w:after="0"/>
        <w:textAlignment w:val="auto"/>
        <w:rPr>
          <w:bCs/>
          <w:color w:val="000000" w:themeColor="text1"/>
        </w:rPr>
      </w:pPr>
      <w:del w:id="300" w:author="Huawei" w:date="2021-02-02T15:20:00Z">
        <w:r w:rsidDel="00AF7D77">
          <w:rPr>
            <w:bCs/>
            <w:color w:val="000000" w:themeColor="text1"/>
          </w:rPr>
          <w:delText>5</w:delText>
        </w:r>
        <w:r w:rsidRPr="004F74CB" w:rsidDel="00AF7D77">
          <w:rPr>
            <w:bCs/>
            <w:color w:val="000000" w:themeColor="text1"/>
          </w:rPr>
          <w:delText xml:space="preserve"> </w:delText>
        </w:r>
      </w:del>
      <w:ins w:id="301" w:author="Huawei" w:date="2021-02-02T15:20:00Z">
        <w:r w:rsidR="00AF7D77">
          <w:rPr>
            <w:bCs/>
            <w:color w:val="000000" w:themeColor="text1"/>
          </w:rPr>
          <w:t>3</w:t>
        </w:r>
        <w:r w:rsidR="00AF7D77"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w:t>
      </w:r>
      <w:proofErr w:type="spellStart"/>
      <w:r w:rsidRPr="004F74CB">
        <w:rPr>
          <w:bCs/>
          <w:color w:val="000000" w:themeColor="text1"/>
          <w:lang w:eastAsia="x-none"/>
        </w:rPr>
        <w:t>HiSilicon</w:t>
      </w:r>
      <w:proofErr w:type="spellEnd"/>
      <w:r w:rsidRPr="004F74CB">
        <w:rPr>
          <w:bCs/>
          <w:color w:val="000000" w:themeColor="text1"/>
          <w:lang w:eastAsia="x-none"/>
        </w:rPr>
        <w:t xml:space="preserve">, </w:t>
      </w:r>
      <w:hyperlink r:id="rId160" w:history="1">
        <w:r w:rsidRPr="00A60E29">
          <w:rPr>
            <w:rStyle w:val="Hyperlink"/>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161" w:history="1">
        <w:r w:rsidRPr="00A60E29">
          <w:rPr>
            <w:rStyle w:val="Hyperlink"/>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Hyperlink"/>
          <w:rFonts w:ascii="Times New Roman" w:hAnsi="Times New Roman" w:cs="Times New Roman"/>
          <w:snapToGrid/>
          <w:kern w:val="0"/>
          <w:szCs w:val="21"/>
          <w:lang w:eastAsia="en-US"/>
        </w:rPr>
        <w:t>R1-2101789</w:t>
      </w:r>
      <w:r w:rsidRPr="004F74CB">
        <w:rPr>
          <w:bCs/>
          <w:color w:val="000000" w:themeColor="text1"/>
        </w:rPr>
        <w:t>]</w:t>
      </w:r>
      <w:ins w:id="302" w:author="Huawei" w:date="2021-02-02T15:22:00Z">
        <w:r w:rsidR="001E28AD">
          <w:rPr>
            <w:bCs/>
            <w:color w:val="000000" w:themeColor="text1"/>
          </w:rPr>
          <w:t>)</w:t>
        </w:r>
      </w:ins>
      <w:r>
        <w:rPr>
          <w:bCs/>
          <w:color w:val="000000" w:themeColor="text1"/>
        </w:rPr>
        <w:t xml:space="preserve">, </w:t>
      </w:r>
      <w:del w:id="303" w:author="Huawei" w:date="2021-02-02T15:21:00Z">
        <w:r w:rsidDel="00AF7D77">
          <w:rPr>
            <w:lang w:eastAsia="x-none"/>
          </w:rPr>
          <w:delText xml:space="preserve">[Samsung, </w:delText>
        </w:r>
        <w:r w:rsidR="004456C2" w:rsidDel="00AF7D77">
          <w:rPr>
            <w:rStyle w:val="Hyperlink"/>
            <w:rFonts w:ascii="Times New Roman" w:hAnsi="Times New Roman" w:cs="Times New Roman"/>
            <w:snapToGrid/>
            <w:kern w:val="0"/>
            <w:szCs w:val="21"/>
            <w:lang w:eastAsia="en-US"/>
          </w:rPr>
          <w:fldChar w:fldCharType="begin"/>
        </w:r>
        <w:r w:rsidR="004456C2" w:rsidDel="00AF7D77">
          <w:rPr>
            <w:rStyle w:val="Hyperlink"/>
            <w:rFonts w:ascii="Times New Roman" w:hAnsi="Times New Roman" w:cs="Times New Roman"/>
            <w:snapToGrid/>
            <w:kern w:val="0"/>
            <w:szCs w:val="21"/>
            <w:lang w:eastAsia="en-US"/>
          </w:rPr>
          <w:delInstrText xml:space="preserve"> HYPERLINK "file:///D:\\RAN1\\RAN1%23104-e\\tdocs\\R1-2101238.zip" </w:delInstrText>
        </w:r>
        <w:r w:rsidR="004456C2"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R1-2101238</w:delText>
        </w:r>
        <w:r w:rsidR="004456C2" w:rsidDel="00AF7D77">
          <w:rPr>
            <w:rStyle w:val="Hyperlink"/>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R="004456C2" w:rsidDel="00AF7D77">
          <w:rPr>
            <w:rStyle w:val="Hyperlink"/>
            <w:rFonts w:ascii="Times New Roman" w:hAnsi="Times New Roman" w:cs="Times New Roman"/>
            <w:snapToGrid/>
            <w:kern w:val="0"/>
            <w:szCs w:val="21"/>
            <w:lang w:eastAsia="en-US"/>
          </w:rPr>
          <w:fldChar w:fldCharType="begin"/>
        </w:r>
        <w:r w:rsidR="004456C2" w:rsidDel="00AF7D77">
          <w:rPr>
            <w:rStyle w:val="Hyperlink"/>
            <w:rFonts w:ascii="Times New Roman" w:hAnsi="Times New Roman" w:cs="Times New Roman"/>
            <w:snapToGrid/>
            <w:kern w:val="0"/>
            <w:szCs w:val="21"/>
            <w:lang w:eastAsia="en-US"/>
          </w:rPr>
          <w:delInstrText xml:space="preserve"> HYPERLINK "file:///D:\\RAN1\\RAN1%23104-e\\tdocs\\R1-2101562.zip" </w:delInstrText>
        </w:r>
        <w:r w:rsidR="004456C2"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R1-2101562</w:delText>
        </w:r>
        <w:r w:rsidR="004456C2" w:rsidDel="00AF7D77">
          <w:rPr>
            <w:rStyle w:val="Hyperlink"/>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304" w:author="Huawei" w:date="2021-02-02T15:21:00Z">
        <w:r w:rsidR="00AF7D77">
          <w:rPr>
            <w:bCs/>
            <w:color w:val="000000" w:themeColor="text1"/>
          </w:rPr>
          <w:t xml:space="preserve"> and 2 sources (</w:t>
        </w:r>
        <w:r w:rsidR="00AF7D77">
          <w:rPr>
            <w:lang w:eastAsia="x-none"/>
          </w:rPr>
          <w:t xml:space="preserve">[Samsung, </w:t>
        </w:r>
        <w:r w:rsidR="00AF7D77">
          <w:rPr>
            <w:rStyle w:val="Hyperlink"/>
            <w:rFonts w:ascii="Times New Roman" w:hAnsi="Times New Roman" w:cs="Times New Roman"/>
            <w:snapToGrid/>
            <w:kern w:val="0"/>
            <w:szCs w:val="21"/>
            <w:lang w:eastAsia="en-US"/>
          </w:rPr>
          <w:fldChar w:fldCharType="begin"/>
        </w:r>
        <w:r w:rsidR="00AF7D77">
          <w:rPr>
            <w:rStyle w:val="Hyperlink"/>
            <w:rFonts w:ascii="Times New Roman" w:hAnsi="Times New Roman" w:cs="Times New Roman"/>
            <w:snapToGrid/>
            <w:kern w:val="0"/>
            <w:szCs w:val="21"/>
            <w:lang w:eastAsia="en-US"/>
          </w:rPr>
          <w:instrText xml:space="preserve"> HYPERLINK "file:///D:\\RAN1\\RAN1%23104-e\\tdocs\\R1-2101238.zip" </w:instrText>
        </w:r>
        <w:r w:rsidR="00AF7D77">
          <w:rPr>
            <w:rStyle w:val="Hyperlink"/>
            <w:rFonts w:ascii="Times New Roman" w:hAnsi="Times New Roman" w:cs="Times New Roman"/>
            <w:snapToGrid/>
            <w:kern w:val="0"/>
            <w:szCs w:val="21"/>
            <w:lang w:eastAsia="en-US"/>
          </w:rPr>
          <w:fldChar w:fldCharType="separate"/>
        </w:r>
        <w:r w:rsidR="00AF7D77" w:rsidRPr="00540DCD">
          <w:rPr>
            <w:rStyle w:val="Hyperlink"/>
            <w:rFonts w:ascii="Times New Roman" w:hAnsi="Times New Roman" w:cs="Times New Roman"/>
            <w:snapToGrid/>
            <w:kern w:val="0"/>
            <w:szCs w:val="21"/>
            <w:lang w:eastAsia="en-US"/>
          </w:rPr>
          <w:t>R1-2101238</w:t>
        </w:r>
        <w:r w:rsidR="00AF7D77">
          <w:rPr>
            <w:rStyle w:val="Hyperlink"/>
            <w:rFonts w:ascii="Times New Roman" w:hAnsi="Times New Roman" w:cs="Times New Roman"/>
            <w:snapToGrid/>
            <w:kern w:val="0"/>
            <w:szCs w:val="21"/>
            <w:lang w:eastAsia="en-US"/>
          </w:rPr>
          <w:fldChar w:fldCharType="end"/>
        </w:r>
        <w:r w:rsidR="00AF7D77" w:rsidRPr="004F74CB">
          <w:t>]</w:t>
        </w:r>
        <w:r w:rsidR="00AF7D77">
          <w:t xml:space="preserve">, [Ericsson, </w:t>
        </w:r>
        <w:r w:rsidR="00AF7D77">
          <w:rPr>
            <w:rStyle w:val="Hyperlink"/>
            <w:rFonts w:ascii="Times New Roman" w:hAnsi="Times New Roman" w:cs="Times New Roman"/>
            <w:snapToGrid/>
            <w:kern w:val="0"/>
            <w:szCs w:val="21"/>
            <w:lang w:eastAsia="en-US"/>
          </w:rPr>
          <w:fldChar w:fldCharType="begin"/>
        </w:r>
        <w:r w:rsidR="00AF7D77">
          <w:rPr>
            <w:rStyle w:val="Hyperlink"/>
            <w:rFonts w:ascii="Times New Roman" w:hAnsi="Times New Roman" w:cs="Times New Roman"/>
            <w:snapToGrid/>
            <w:kern w:val="0"/>
            <w:szCs w:val="21"/>
            <w:lang w:eastAsia="en-US"/>
          </w:rPr>
          <w:instrText xml:space="preserve"> HYPERLINK "file:///D:\\RAN1\\RAN1%23104-e\\tdocs\\R1-2101562.zip" </w:instrText>
        </w:r>
        <w:r w:rsidR="00AF7D77">
          <w:rPr>
            <w:rStyle w:val="Hyperlink"/>
            <w:rFonts w:ascii="Times New Roman" w:hAnsi="Times New Roman" w:cs="Times New Roman"/>
            <w:snapToGrid/>
            <w:kern w:val="0"/>
            <w:szCs w:val="21"/>
            <w:lang w:eastAsia="en-US"/>
          </w:rPr>
          <w:fldChar w:fldCharType="separate"/>
        </w:r>
        <w:r w:rsidR="00AF7D77" w:rsidRPr="00540DCD">
          <w:rPr>
            <w:rStyle w:val="Hyperlink"/>
            <w:rFonts w:ascii="Times New Roman" w:hAnsi="Times New Roman" w:cs="Times New Roman"/>
            <w:snapToGrid/>
            <w:kern w:val="0"/>
            <w:szCs w:val="21"/>
            <w:lang w:eastAsia="en-US"/>
          </w:rPr>
          <w:t>R1-2101562</w:t>
        </w:r>
        <w:r w:rsidR="00AF7D77">
          <w:rPr>
            <w:rStyle w:val="Hyperlink"/>
            <w:rFonts w:ascii="Times New Roman" w:hAnsi="Times New Roman" w:cs="Times New Roman"/>
            <w:snapToGrid/>
            <w:kern w:val="0"/>
            <w:szCs w:val="21"/>
            <w:lang w:eastAsia="en-US"/>
          </w:rPr>
          <w:fldChar w:fldCharType="end"/>
        </w:r>
        <w:r w:rsidR="00AF7D77">
          <w:t>]</w:t>
        </w:r>
        <w:r w:rsidR="00AF7D77">
          <w:rPr>
            <w:bCs/>
            <w:color w:val="000000" w:themeColor="text1"/>
          </w:rPr>
          <w:t xml:space="preserve">) </w:t>
        </w:r>
        <w:r w:rsidR="00AF7D77" w:rsidRPr="004F74CB">
          <w:rPr>
            <w:bCs/>
            <w:color w:val="000000" w:themeColor="text1"/>
          </w:rPr>
          <w:t>reported PD</w:t>
        </w:r>
        <w:r w:rsidR="00AF7D77">
          <w:rPr>
            <w:bCs/>
            <w:color w:val="000000" w:themeColor="text1"/>
          </w:rPr>
          <w:t>S</w:t>
        </w:r>
        <w:r w:rsidR="00AF7D77" w:rsidRPr="004F74CB">
          <w:rPr>
            <w:bCs/>
            <w:color w:val="000000" w:themeColor="text1"/>
          </w:rPr>
          <w:t xml:space="preserve">CH </w:t>
        </w:r>
        <w:r w:rsidR="00AF7D77">
          <w:rPr>
            <w:bCs/>
            <w:color w:val="000000" w:themeColor="text1"/>
          </w:rPr>
          <w:t>throughput</w:t>
        </w:r>
        <w:r w:rsidR="00AF7D77" w:rsidRPr="004F74CB">
          <w:rPr>
            <w:bCs/>
            <w:color w:val="000000" w:themeColor="text1"/>
          </w:rPr>
          <w:t xml:space="preserve"> via</w:t>
        </w:r>
        <w:r w:rsidR="00AF7D77">
          <w:rPr>
            <w:rFonts w:eastAsiaTheme="minorEastAsia"/>
            <w:szCs w:val="20"/>
            <w:lang w:eastAsia="zh-CN"/>
          </w:rPr>
          <w:t xml:space="preserve"> </w:t>
        </w:r>
        <w:r w:rsidR="00AF7D77"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03A1CE0D" w14:textId="77777777" w:rsidR="00787336" w:rsidRPr="005C41CF" w:rsidRDefault="00787336" w:rsidP="00787336">
      <w:pPr>
        <w:pStyle w:val="ListParagraph"/>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639431D5" w14:textId="045611F3" w:rsidR="001E28AD" w:rsidRPr="001E28AD" w:rsidRDefault="001E28AD" w:rsidP="00CF3C31">
      <w:pPr>
        <w:pStyle w:val="ListParagraph"/>
        <w:numPr>
          <w:ilvl w:val="2"/>
          <w:numId w:val="15"/>
        </w:numPr>
        <w:kinsoku/>
        <w:overflowPunct/>
        <w:adjustRightInd/>
        <w:snapToGrid w:val="0"/>
        <w:spacing w:after="0"/>
        <w:textAlignment w:val="auto"/>
        <w:rPr>
          <w:ins w:id="305" w:author="Huawei" w:date="2021-02-02T15:23:00Z"/>
          <w:bCs/>
          <w:color w:val="000000" w:themeColor="text1"/>
        </w:rPr>
      </w:pPr>
      <w:ins w:id="306" w:author="Huawei" w:date="2021-02-02T15:23:00Z">
        <w:r w:rsidRPr="00CF3C31">
          <w:rPr>
            <w:bCs/>
            <w:color w:val="000000" w:themeColor="text1"/>
          </w:rPr>
          <w:t>1 source (</w:t>
        </w:r>
        <w:r w:rsidRPr="00CF3C31">
          <w:rPr>
            <w:bCs/>
            <w:color w:val="000000" w:themeColor="text1"/>
            <w:lang w:eastAsia="x-none"/>
          </w:rPr>
          <w:t xml:space="preserve">[Huawei, </w:t>
        </w:r>
        <w:proofErr w:type="spellStart"/>
        <w:r w:rsidRPr="00CF3C31">
          <w:rPr>
            <w:bCs/>
            <w:color w:val="000000" w:themeColor="text1"/>
            <w:lang w:eastAsia="x-none"/>
          </w:rPr>
          <w:t>HiSilicon</w:t>
        </w:r>
        <w:proofErr w:type="spellEnd"/>
        <w:r w:rsidRPr="00CF3C31">
          <w:rPr>
            <w:bCs/>
            <w:color w:val="000000" w:themeColor="text1"/>
            <w:lang w:eastAsia="x-none"/>
          </w:rPr>
          <w:t xml:space="preserve">, </w:t>
        </w:r>
        <w:r w:rsidRPr="00CF3C31">
          <w:rPr>
            <w:rStyle w:val="Hyperlink"/>
            <w:rFonts w:ascii="Times New Roman" w:hAnsi="Times New Roman" w:cs="Times New Roman"/>
            <w:snapToGrid/>
            <w:kern w:val="0"/>
            <w:szCs w:val="21"/>
            <w:lang w:eastAsia="en-US"/>
          </w:rPr>
          <w:fldChar w:fldCharType="begin"/>
        </w:r>
        <w:r w:rsidRPr="001E28AD">
          <w:rPr>
            <w:rStyle w:val="Hyperlink"/>
            <w:rFonts w:ascii="Times New Roman" w:hAnsi="Times New Roman" w:cs="Times New Roman"/>
            <w:snapToGrid/>
            <w:kern w:val="0"/>
            <w:szCs w:val="21"/>
            <w:lang w:eastAsia="en-US"/>
          </w:rPr>
          <w:instrText xml:space="preserve"> HYPERLINK "file:///D:\\RAN1\\RAN1%23104-e\\tdocs\\R1-2100194.zip" </w:instrText>
        </w:r>
        <w:r w:rsidRPr="00CF3C31">
          <w:rPr>
            <w:rStyle w:val="Hyperlink"/>
            <w:rFonts w:ascii="Times New Roman" w:hAnsi="Times New Roman" w:cs="Times New Roman"/>
            <w:snapToGrid/>
            <w:kern w:val="0"/>
            <w:szCs w:val="21"/>
            <w:lang w:eastAsia="en-US"/>
          </w:rPr>
          <w:fldChar w:fldCharType="separate"/>
        </w:r>
        <w:r w:rsidRPr="00CF3C31">
          <w:rPr>
            <w:rStyle w:val="Hyperlink"/>
            <w:rFonts w:ascii="Times New Roman" w:hAnsi="Times New Roman" w:cs="Times New Roman"/>
            <w:snapToGrid/>
            <w:kern w:val="0"/>
            <w:szCs w:val="21"/>
            <w:lang w:eastAsia="en-US"/>
          </w:rPr>
          <w:t>R1-2100194</w:t>
        </w:r>
        <w:r w:rsidRPr="00CF3C31">
          <w:rPr>
            <w:rStyle w:val="Hyperlink"/>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307" w:author="Huawei" w:date="2021-02-02T15:39:00Z">
        <w:r w:rsidR="00855169">
          <w:rPr>
            <w:rFonts w:eastAsiaTheme="minorEastAsia"/>
            <w:bCs/>
            <w:color w:val="000000" w:themeColor="text1"/>
            <w:lang w:eastAsia="zh-CN"/>
          </w:rPr>
          <w:t>6.69</w:t>
        </w:r>
      </w:ins>
      <w:ins w:id="308" w:author="Huawei" w:date="2021-02-02T15:23:00Z">
        <w:r w:rsidRPr="00CF3C31">
          <w:rPr>
            <w:rFonts w:eastAsiaTheme="minorEastAsia"/>
            <w:bCs/>
            <w:color w:val="000000" w:themeColor="text1"/>
            <w:lang w:eastAsia="zh-CN"/>
          </w:rPr>
          <w:t xml:space="preserve"> ~</w:t>
        </w:r>
      </w:ins>
      <w:ins w:id="309" w:author="Huawei" w:date="2021-02-02T15:39:00Z">
        <w:r w:rsidR="00855169">
          <w:rPr>
            <w:rFonts w:eastAsiaTheme="minorEastAsia"/>
            <w:bCs/>
            <w:color w:val="000000" w:themeColor="text1"/>
            <w:lang w:eastAsia="zh-CN"/>
          </w:rPr>
          <w:t>8.93</w:t>
        </w:r>
      </w:ins>
      <w:ins w:id="310" w:author="Huawei" w:date="2021-02-02T15:23:00Z">
        <w:r w:rsidRPr="00CF3C31">
          <w:rPr>
            <w:rFonts w:eastAsiaTheme="minorEastAsia" w:hint="eastAsia"/>
            <w:bCs/>
            <w:color w:val="000000" w:themeColor="text1"/>
            <w:lang w:eastAsia="zh-CN"/>
          </w:rPr>
          <w:t>%</w:t>
        </w:r>
      </w:ins>
      <w:ins w:id="311" w:author="Huawei" w:date="2021-02-02T16:51:00Z">
        <w:r w:rsidR="00C7733E">
          <w:rPr>
            <w:rFonts w:eastAsiaTheme="minorEastAsia"/>
            <w:bCs/>
            <w:color w:val="000000" w:themeColor="text1"/>
            <w:lang w:eastAsia="zh-CN"/>
          </w:rPr>
          <w:t xml:space="preserve">, </w:t>
        </w:r>
        <w:r w:rsidR="00C7733E" w:rsidRPr="00CF3C31">
          <w:rPr>
            <w:rFonts w:eastAsiaTheme="minorEastAsia"/>
            <w:bCs/>
            <w:color w:val="000000" w:themeColor="text1"/>
            <w:lang w:eastAsia="zh-CN"/>
          </w:rPr>
          <w:t xml:space="preserve">for </w:t>
        </w:r>
        <w:r w:rsidR="00C7733E" w:rsidRPr="00CF3C31">
          <w:rPr>
            <w:bCs/>
            <w:color w:val="000000" w:themeColor="text1"/>
          </w:rPr>
          <w:t xml:space="preserve">per cell UE number in range of 10~20 with 100% </w:t>
        </w:r>
      </w:ins>
      <w:ins w:id="312" w:author="Huawei" w:date="2021-02-02T16:53:00Z">
        <w:r w:rsidR="00C7733E">
          <w:rPr>
            <w:bCs/>
            <w:color w:val="000000" w:themeColor="text1"/>
          </w:rPr>
          <w:t xml:space="preserve">DL </w:t>
        </w:r>
      </w:ins>
      <w:ins w:id="313" w:author="Huawei" w:date="2021-02-02T16:51:00Z">
        <w:r w:rsidR="00C7733E" w:rsidRPr="00CF3C31">
          <w:rPr>
            <w:bCs/>
            <w:color w:val="000000" w:themeColor="text1"/>
          </w:rPr>
          <w:t>CA UE</w:t>
        </w:r>
      </w:ins>
      <w:ins w:id="314" w:author="Huawei" w:date="2021-02-02T16:54:00Z">
        <w:r w:rsidR="00C7733E">
          <w:rPr>
            <w:bCs/>
            <w:color w:val="000000" w:themeColor="text1"/>
          </w:rPr>
          <w:t xml:space="preserve"> only,</w:t>
        </w:r>
      </w:ins>
      <w:ins w:id="315" w:author="Huawei" w:date="2021-02-02T16:51:00Z">
        <w:r w:rsidR="00C7733E" w:rsidRPr="00CF3C31">
          <w:rPr>
            <w:bCs/>
            <w:color w:val="000000" w:themeColor="text1"/>
          </w:rPr>
          <w:t xml:space="preserve"> full buffer</w:t>
        </w:r>
        <w:r w:rsidR="00C7733E">
          <w:rPr>
            <w:bCs/>
            <w:color w:val="000000" w:themeColor="text1"/>
          </w:rPr>
          <w:t xml:space="preserve">, </w:t>
        </w:r>
      </w:ins>
      <w:ins w:id="316" w:author="Huawei" w:date="2021-02-02T16:55:00Z">
        <w:r w:rsidR="00C7733E">
          <w:rPr>
            <w:bCs/>
            <w:color w:val="000000" w:themeColor="text1"/>
          </w:rPr>
          <w:t>no common message scheduling</w:t>
        </w:r>
      </w:ins>
      <w:ins w:id="317" w:author="Huawei" w:date="2021-02-02T16:54:00Z">
        <w:r w:rsidR="00C7733E">
          <w:rPr>
            <w:bCs/>
            <w:color w:val="000000" w:themeColor="text1"/>
          </w:rPr>
          <w:t xml:space="preserve">, </w:t>
        </w:r>
      </w:ins>
      <w:ins w:id="318" w:author="Huawei" w:date="2021-02-02T16:52:00Z">
        <w:r w:rsidR="00C7733E">
          <w:rPr>
            <w:bCs/>
            <w:color w:val="000000" w:themeColor="text1"/>
          </w:rPr>
          <w:t xml:space="preserve">and </w:t>
        </w:r>
      </w:ins>
      <w:ins w:id="319" w:author="Huawei" w:date="2021-02-02T16:51:00Z">
        <w:r w:rsidR="00C7733E" w:rsidRPr="00CF3C31">
          <w:rPr>
            <w:bCs/>
            <w:color w:val="000000" w:themeColor="text1"/>
          </w:rPr>
          <w:t xml:space="preserve">with assumptions </w:t>
        </w:r>
      </w:ins>
      <w:ins w:id="320" w:author="Huawei" w:date="2021-02-02T16:58:00Z">
        <w:r w:rsidR="00D35A4C">
          <w:rPr>
            <w:bCs/>
            <w:color w:val="000000" w:themeColor="text1"/>
          </w:rPr>
          <w:t xml:space="preserve">of </w:t>
        </w:r>
      </w:ins>
      <w:ins w:id="321" w:author="Huawei" w:date="2021-02-02T16:51:00Z">
        <w:r w:rsidR="00C7733E">
          <w:rPr>
            <w:bCs/>
            <w:color w:val="000000" w:themeColor="text1"/>
          </w:rPr>
          <w:t>PDCCH blocking probability reduction</w:t>
        </w:r>
        <w:r w:rsidR="00C7733E" w:rsidRPr="00CF3C31">
          <w:rPr>
            <w:bCs/>
            <w:color w:val="000000" w:themeColor="text1"/>
          </w:rPr>
          <w:t xml:space="preserve"> </w:t>
        </w:r>
      </w:ins>
      <w:ins w:id="322" w:author="Huawei" w:date="2021-02-02T16:52:00Z">
        <w:r w:rsidR="00C7733E">
          <w:rPr>
            <w:bCs/>
            <w:color w:val="000000" w:themeColor="text1"/>
          </w:rPr>
          <w:t>implemented for PDCCH</w:t>
        </w:r>
      </w:ins>
      <w:ins w:id="323" w:author="Huawei" w:date="2021-02-02T16:55:00Z">
        <w:r w:rsidR="00D35A4C">
          <w:rPr>
            <w:bCs/>
            <w:color w:val="000000" w:themeColor="text1"/>
          </w:rPr>
          <w:t xml:space="preserve"> </w:t>
        </w:r>
      </w:ins>
      <w:ins w:id="324" w:author="Huawei" w:date="2021-02-02T16:52:00Z">
        <w:r w:rsidR="00C7733E">
          <w:rPr>
            <w:bCs/>
            <w:color w:val="000000" w:themeColor="text1"/>
          </w:rPr>
          <w:t>and PDSCH multiplexing (i.e. SU/MU-MIMO)</w:t>
        </w:r>
      </w:ins>
      <w:ins w:id="325" w:author="Huawei" w:date="2021-02-02T16:55:00Z">
        <w:r w:rsidR="00D35A4C">
          <w:rPr>
            <w:bCs/>
            <w:color w:val="000000" w:themeColor="text1"/>
          </w:rPr>
          <w:t xml:space="preserve"> implemented</w:t>
        </w:r>
      </w:ins>
      <w:ins w:id="326" w:author="Huawei" w:date="2021-02-02T16:52:00Z">
        <w:r w:rsidR="00C7733E">
          <w:rPr>
            <w:bCs/>
            <w:color w:val="000000" w:themeColor="text1"/>
          </w:rPr>
          <w:t xml:space="preserve"> </w:t>
        </w:r>
      </w:ins>
      <w:ins w:id="327" w:author="Huawei" w:date="2021-02-02T16:51:00Z">
        <w:r w:rsidR="00C7733E" w:rsidRPr="00CF3C31">
          <w:rPr>
            <w:bCs/>
            <w:color w:val="000000" w:themeColor="text1"/>
          </w:rPr>
          <w:t>for PDSCH</w:t>
        </w:r>
      </w:ins>
      <w:ins w:id="328" w:author="Huawei" w:date="2021-02-02T16:55:00Z">
        <w:r w:rsidR="00D35A4C">
          <w:rPr>
            <w:bCs/>
            <w:color w:val="000000" w:themeColor="text1"/>
          </w:rPr>
          <w:t xml:space="preserve"> reception</w:t>
        </w:r>
      </w:ins>
      <w:ins w:id="329" w:author="Huawei" w:date="2021-02-02T15:23:00Z">
        <w:r w:rsidRPr="00CF3C31">
          <w:rPr>
            <w:bCs/>
            <w:color w:val="000000" w:themeColor="text1"/>
          </w:rPr>
          <w:t>.</w:t>
        </w:r>
      </w:ins>
    </w:p>
    <w:p w14:paraId="716A72D4" w14:textId="70E0690F"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del w:id="330" w:author="Huawei" w:date="2021-02-02T15:23:00Z">
        <w:r w:rsidRPr="00545A10" w:rsidDel="001E28AD">
          <w:rPr>
            <w:bCs/>
            <w:color w:val="000000" w:themeColor="text1"/>
          </w:rPr>
          <w:delText xml:space="preserve">2 </w:delText>
        </w:r>
      </w:del>
      <w:ins w:id="331" w:author="Huawei" w:date="2021-02-02T15:23:00Z">
        <w:r w:rsidR="001E28AD">
          <w:rPr>
            <w:bCs/>
            <w:color w:val="000000" w:themeColor="text1"/>
          </w:rPr>
          <w:t>1</w:t>
        </w:r>
        <w:r w:rsidR="001E28AD" w:rsidRPr="00545A10">
          <w:rPr>
            <w:bCs/>
            <w:color w:val="000000" w:themeColor="text1"/>
          </w:rPr>
          <w:t xml:space="preserve"> </w:t>
        </w:r>
      </w:ins>
      <w:r w:rsidRPr="00545A10">
        <w:rPr>
          <w:bCs/>
          <w:color w:val="000000" w:themeColor="text1"/>
        </w:rPr>
        <w:t>source</w:t>
      </w:r>
      <w:del w:id="332" w:author="Huawei" w:date="2021-02-02T20:49:00Z">
        <w:r w:rsidRPr="00545A10" w:rsidDel="00D068AF">
          <w:rPr>
            <w:bCs/>
            <w:color w:val="000000" w:themeColor="text1"/>
          </w:rPr>
          <w:delText>s</w:delText>
        </w:r>
      </w:del>
      <w:r w:rsidRPr="00545A10">
        <w:rPr>
          <w:bCs/>
          <w:color w:val="000000" w:themeColor="text1"/>
        </w:rPr>
        <w:t xml:space="preserve"> (</w:t>
      </w:r>
      <w:del w:id="333" w:author="Huawei" w:date="2021-02-02T15:23:00Z">
        <w:r w:rsidRPr="00545A10" w:rsidDel="001E28AD">
          <w:rPr>
            <w:bCs/>
            <w:color w:val="000000" w:themeColor="text1"/>
            <w:lang w:eastAsia="x-none"/>
          </w:rPr>
          <w:delText xml:space="preserve">[Huawei, HiSilicon, </w:delText>
        </w:r>
        <w:r w:rsidR="004456C2" w:rsidDel="001E28AD">
          <w:rPr>
            <w:rStyle w:val="Hyperlink"/>
            <w:rFonts w:ascii="Times New Roman" w:hAnsi="Times New Roman" w:cs="Times New Roman"/>
            <w:snapToGrid/>
            <w:kern w:val="0"/>
            <w:szCs w:val="21"/>
            <w:lang w:eastAsia="en-US"/>
          </w:rPr>
          <w:fldChar w:fldCharType="begin"/>
        </w:r>
        <w:r w:rsidR="004456C2" w:rsidDel="001E28AD">
          <w:rPr>
            <w:rStyle w:val="Hyperlink"/>
            <w:rFonts w:ascii="Times New Roman" w:hAnsi="Times New Roman" w:cs="Times New Roman"/>
            <w:snapToGrid/>
            <w:kern w:val="0"/>
            <w:szCs w:val="21"/>
            <w:lang w:eastAsia="en-US"/>
          </w:rPr>
          <w:delInstrText xml:space="preserve"> HYPERLINK "file:///D:\\RAN1\\RAN1%23104-e\\tdocs\\R1-2100194.zip" </w:delInstrText>
        </w:r>
        <w:r w:rsidR="004456C2" w:rsidDel="001E28AD">
          <w:rPr>
            <w:rStyle w:val="Hyperlink"/>
            <w:rFonts w:ascii="Times New Roman" w:hAnsi="Times New Roman" w:cs="Times New Roman"/>
            <w:snapToGrid/>
            <w:kern w:val="0"/>
            <w:szCs w:val="21"/>
            <w:lang w:eastAsia="en-US"/>
          </w:rPr>
          <w:fldChar w:fldCharType="separate"/>
        </w:r>
        <w:r w:rsidRPr="00545A10" w:rsidDel="001E28AD">
          <w:rPr>
            <w:rStyle w:val="Hyperlink"/>
            <w:rFonts w:ascii="Times New Roman" w:hAnsi="Times New Roman" w:cs="Times New Roman"/>
            <w:snapToGrid/>
            <w:kern w:val="0"/>
            <w:szCs w:val="21"/>
            <w:lang w:eastAsia="en-US"/>
          </w:rPr>
          <w:delText>R1-2100194</w:delText>
        </w:r>
        <w:r w:rsidR="004456C2" w:rsidDel="001E28AD">
          <w:rPr>
            <w:rStyle w:val="Hyperlink"/>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162"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334"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335" w:author="Siqi,Liu(vivo)" w:date="2021-02-03T08:13:00Z">
        <w:r w:rsidR="003D383C">
          <w:rPr>
            <w:rFonts w:eastAsiaTheme="minorEastAsia"/>
            <w:bCs/>
            <w:color w:val="000000" w:themeColor="text1"/>
            <w:lang w:eastAsia="zh-CN"/>
          </w:rPr>
          <w:t xml:space="preserve"> </w:t>
        </w:r>
      </w:ins>
      <w:ins w:id="336" w:author="Siqi,Liu(vivo)" w:date="2021-02-03T14:44:00Z">
        <w:r w:rsidR="00015006">
          <w:rPr>
            <w:rFonts w:eastAsiaTheme="minorEastAsia"/>
            <w:bCs/>
            <w:color w:val="000000" w:themeColor="text1"/>
            <w:lang w:eastAsia="zh-CN"/>
          </w:rPr>
          <w:t>0.7</w:t>
        </w:r>
      </w:ins>
      <w:ins w:id="337" w:author="Siqi,Liu(vivo)" w:date="2021-02-03T14:48:00Z">
        <w:r w:rsidR="002220A5">
          <w:rPr>
            <w:rFonts w:eastAsiaTheme="minorEastAsia"/>
            <w:bCs/>
            <w:color w:val="000000" w:themeColor="text1"/>
            <w:lang w:eastAsia="zh-CN"/>
          </w:rPr>
          <w:t>4</w:t>
        </w:r>
      </w:ins>
      <w:ins w:id="338" w:author="Siqi,Liu(vivo)" w:date="2021-02-03T08:13:00Z">
        <w:r w:rsidR="003D383C">
          <w:rPr>
            <w:rFonts w:eastAsiaTheme="minorEastAsia"/>
            <w:bCs/>
            <w:color w:val="000000" w:themeColor="text1"/>
            <w:lang w:eastAsia="zh-CN"/>
          </w:rPr>
          <w:t>%</w:t>
        </w:r>
      </w:ins>
      <w:r w:rsidRPr="00545A10">
        <w:rPr>
          <w:rFonts w:eastAsiaTheme="minorEastAsia"/>
          <w:bCs/>
          <w:color w:val="000000" w:themeColor="text1"/>
          <w:lang w:eastAsia="zh-CN"/>
        </w:rPr>
        <w:t xml:space="preserve"> ~</w:t>
      </w:r>
      <w:del w:id="339" w:author="Siqi,Liu(vivo)" w:date="2021-02-03T08:12:00Z">
        <w:r w:rsidRPr="00545A10" w:rsidDel="003D383C">
          <w:rPr>
            <w:rFonts w:eastAsiaTheme="minorEastAsia"/>
            <w:bCs/>
            <w:color w:val="000000" w:themeColor="text1"/>
            <w:lang w:eastAsia="zh-CN"/>
          </w:rPr>
          <w:delText>8.93</w:delText>
        </w:r>
      </w:del>
      <w:ins w:id="340" w:author="Siqi,Liu(vivo)" w:date="2021-02-03T08:12:00Z">
        <w:r w:rsidR="003D383C">
          <w:rPr>
            <w:rFonts w:eastAsiaTheme="minorEastAsia"/>
            <w:bCs/>
            <w:color w:val="000000" w:themeColor="text1"/>
            <w:lang w:eastAsia="zh-CN"/>
          </w:rPr>
          <w:t>1.42</w:t>
        </w:r>
      </w:ins>
      <w:r w:rsidRPr="00545A10">
        <w:rPr>
          <w:rFonts w:eastAsiaTheme="minorEastAsia" w:hint="eastAsia"/>
          <w:bCs/>
          <w:color w:val="000000" w:themeColor="text1"/>
          <w:lang w:eastAsia="zh-CN"/>
        </w:rPr>
        <w:t>%</w:t>
      </w:r>
      <w:ins w:id="341" w:author="Siqi,Liu(vivo)" w:date="2021-02-03T14:42:00Z">
        <w:r w:rsidR="006D0DC6" w:rsidRPr="006D0DC6">
          <w:rPr>
            <w:rFonts w:eastAsiaTheme="minorEastAsia" w:hint="eastAsia"/>
            <w:bCs/>
            <w:color w:val="000000" w:themeColor="text1"/>
            <w:lang w:eastAsia="zh-CN"/>
          </w:rPr>
          <w:t xml:space="preserve"> </w:t>
        </w:r>
        <w:r w:rsidR="006D0DC6">
          <w:rPr>
            <w:rFonts w:eastAsiaTheme="minorEastAsia" w:hint="eastAsia"/>
            <w:bCs/>
            <w:color w:val="000000" w:themeColor="text1"/>
            <w:lang w:eastAsia="zh-CN"/>
          </w:rPr>
          <w:t>fo</w:t>
        </w:r>
        <w:r w:rsidR="006D0DC6">
          <w:rPr>
            <w:rFonts w:eastAsiaTheme="minorEastAsia"/>
            <w:bCs/>
            <w:color w:val="000000" w:themeColor="text1"/>
            <w:lang w:eastAsia="zh-CN"/>
          </w:rPr>
          <w:t>r combination4</w:t>
        </w:r>
      </w:ins>
      <w:r w:rsidRPr="00545A10">
        <w:rPr>
          <w:rFonts w:eastAsiaTheme="minorEastAsia"/>
          <w:bCs/>
          <w:color w:val="000000" w:themeColor="text1"/>
          <w:lang w:eastAsia="zh-CN"/>
        </w:rPr>
        <w:t xml:space="preserve">, </w:t>
      </w:r>
      <w:ins w:id="342" w:author="Siqi,Liu(vivo)" w:date="2021-02-03T14:45:00Z">
        <w:r w:rsidR="00D42F71">
          <w:rPr>
            <w:rFonts w:eastAsiaTheme="minorEastAsia"/>
            <w:bCs/>
            <w:color w:val="000000" w:themeColor="text1"/>
            <w:lang w:eastAsia="zh-CN"/>
          </w:rPr>
          <w:t>3.02</w:t>
        </w:r>
        <w:r w:rsidR="00D42F71" w:rsidRPr="00545A10">
          <w:rPr>
            <w:rFonts w:eastAsiaTheme="minorEastAsia"/>
            <w:bCs/>
            <w:color w:val="000000" w:themeColor="text1"/>
            <w:lang w:eastAsia="zh-CN"/>
          </w:rPr>
          <w:t xml:space="preserve"> ~</w:t>
        </w:r>
      </w:ins>
      <w:ins w:id="343" w:author="Siqi,Liu(vivo)" w:date="2021-02-03T14:47:00Z">
        <w:r w:rsidR="002220A5">
          <w:rPr>
            <w:rFonts w:eastAsiaTheme="minorEastAsia"/>
            <w:bCs/>
            <w:color w:val="000000" w:themeColor="text1"/>
            <w:lang w:eastAsia="zh-CN"/>
          </w:rPr>
          <w:t>3.1</w:t>
        </w:r>
      </w:ins>
      <w:ins w:id="344" w:author="Siqi,Liu(vivo)" w:date="2021-02-03T14:48:00Z">
        <w:r w:rsidR="002220A5">
          <w:rPr>
            <w:rFonts w:eastAsiaTheme="minorEastAsia"/>
            <w:bCs/>
            <w:color w:val="000000" w:themeColor="text1"/>
            <w:lang w:eastAsia="zh-CN"/>
          </w:rPr>
          <w:t>2</w:t>
        </w:r>
      </w:ins>
      <w:ins w:id="345" w:author="Siqi,Liu(vivo)" w:date="2021-02-03T14:45:00Z">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combination3</w:t>
        </w:r>
        <w:r w:rsidR="00D42F71" w:rsidRPr="00545A10">
          <w:rPr>
            <w:rFonts w:eastAsiaTheme="minorEastAsia"/>
            <w:bCs/>
            <w:color w:val="000000" w:themeColor="text1"/>
            <w:lang w:eastAsia="zh-CN"/>
          </w:rPr>
          <w:t>,</w:t>
        </w:r>
        <w:r w:rsidR="00D42F71" w:rsidRPr="00D42F71">
          <w:rPr>
            <w:rFonts w:eastAsiaTheme="minorEastAsia"/>
            <w:bCs/>
            <w:color w:val="000000" w:themeColor="text1"/>
            <w:lang w:eastAsia="zh-CN"/>
          </w:rPr>
          <w:t xml:space="preserve"> </w:t>
        </w:r>
        <w:r w:rsidR="00D42F71">
          <w:rPr>
            <w:rFonts w:eastAsiaTheme="minorEastAsia"/>
            <w:bCs/>
            <w:color w:val="000000" w:themeColor="text1"/>
            <w:lang w:eastAsia="zh-CN"/>
          </w:rPr>
          <w:t>1.27%</w:t>
        </w:r>
        <w:r w:rsidR="00D42F71" w:rsidRPr="00545A10">
          <w:rPr>
            <w:rFonts w:eastAsiaTheme="minorEastAsia"/>
            <w:bCs/>
            <w:color w:val="000000" w:themeColor="text1"/>
            <w:lang w:eastAsia="zh-CN"/>
          </w:rPr>
          <w:t xml:space="preserve"> ~</w:t>
        </w:r>
        <w:r w:rsidR="00D42F71">
          <w:rPr>
            <w:rFonts w:eastAsiaTheme="minorEastAsia"/>
            <w:bCs/>
            <w:color w:val="000000" w:themeColor="text1"/>
            <w:lang w:eastAsia="zh-CN"/>
          </w:rPr>
          <w:t>1.56</w:t>
        </w:r>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combination2</w:t>
        </w:r>
        <w:r w:rsidR="00D42F71" w:rsidRPr="00545A10">
          <w:rPr>
            <w:rFonts w:eastAsiaTheme="minorEastAsia"/>
            <w:bCs/>
            <w:color w:val="000000" w:themeColor="text1"/>
            <w:lang w:eastAsia="zh-CN"/>
          </w:rPr>
          <w:t>,</w:t>
        </w:r>
        <w:r w:rsidR="00D5593A" w:rsidRPr="00D42F71">
          <w:rPr>
            <w:rFonts w:eastAsiaTheme="minorEastAsia"/>
            <w:bCs/>
            <w:color w:val="000000" w:themeColor="text1"/>
            <w:lang w:eastAsia="zh-CN"/>
          </w:rPr>
          <w:t xml:space="preserve"> </w:t>
        </w:r>
        <w:r w:rsidR="00D5593A">
          <w:rPr>
            <w:rFonts w:eastAsiaTheme="minorEastAsia"/>
            <w:bCs/>
            <w:color w:val="000000" w:themeColor="text1"/>
            <w:lang w:eastAsia="zh-CN"/>
          </w:rPr>
          <w:t>1.80%</w:t>
        </w:r>
        <w:r w:rsidR="00D5593A" w:rsidRPr="00545A10">
          <w:rPr>
            <w:rFonts w:eastAsiaTheme="minorEastAsia"/>
            <w:bCs/>
            <w:color w:val="000000" w:themeColor="text1"/>
            <w:lang w:eastAsia="zh-CN"/>
          </w:rPr>
          <w:t xml:space="preserve"> ~</w:t>
        </w:r>
        <w:r w:rsidR="00D5593A">
          <w:rPr>
            <w:rFonts w:eastAsiaTheme="minorEastAsia"/>
            <w:bCs/>
            <w:color w:val="000000" w:themeColor="text1"/>
            <w:lang w:eastAsia="zh-CN"/>
          </w:rPr>
          <w:t>2.</w:t>
        </w:r>
      </w:ins>
      <w:ins w:id="346" w:author="Siqi,Liu(vivo)" w:date="2021-02-03T14:46:00Z">
        <w:r w:rsidR="00D5593A">
          <w:rPr>
            <w:rFonts w:eastAsiaTheme="minorEastAsia"/>
            <w:bCs/>
            <w:color w:val="000000" w:themeColor="text1"/>
            <w:lang w:eastAsia="zh-CN"/>
          </w:rPr>
          <w:t>23</w:t>
        </w:r>
      </w:ins>
      <w:ins w:id="347" w:author="Siqi,Liu(vivo)" w:date="2021-02-03T14:45:00Z">
        <w:r w:rsidR="00D5593A" w:rsidRPr="00545A10">
          <w:rPr>
            <w:rFonts w:eastAsiaTheme="minorEastAsia" w:hint="eastAsia"/>
            <w:bCs/>
            <w:color w:val="000000" w:themeColor="text1"/>
            <w:lang w:eastAsia="zh-CN"/>
          </w:rPr>
          <w:t>%</w:t>
        </w:r>
        <w:r w:rsidR="00D5593A" w:rsidRPr="006D0DC6">
          <w:rPr>
            <w:rFonts w:eastAsiaTheme="minorEastAsia" w:hint="eastAsia"/>
            <w:bCs/>
            <w:color w:val="000000" w:themeColor="text1"/>
            <w:lang w:eastAsia="zh-CN"/>
          </w:rPr>
          <w:t xml:space="preserve"> </w:t>
        </w:r>
        <w:r w:rsidR="00D5593A">
          <w:rPr>
            <w:rFonts w:eastAsiaTheme="minorEastAsia" w:hint="eastAsia"/>
            <w:bCs/>
            <w:color w:val="000000" w:themeColor="text1"/>
            <w:lang w:eastAsia="zh-CN"/>
          </w:rPr>
          <w:t>fo</w:t>
        </w:r>
        <w:r w:rsidR="00D5593A">
          <w:rPr>
            <w:rFonts w:eastAsiaTheme="minorEastAsia"/>
            <w:bCs/>
            <w:color w:val="000000" w:themeColor="text1"/>
            <w:lang w:eastAsia="zh-CN"/>
          </w:rPr>
          <w:t>r combination</w:t>
        </w:r>
      </w:ins>
      <w:ins w:id="348" w:author="Siqi,Liu(vivo)" w:date="2021-02-03T14:49:00Z">
        <w:r w:rsidR="002220A5">
          <w:rPr>
            <w:rFonts w:eastAsiaTheme="minorEastAsia"/>
            <w:bCs/>
            <w:color w:val="000000" w:themeColor="text1"/>
            <w:lang w:eastAsia="zh-CN"/>
          </w:rPr>
          <w:t>1</w:t>
        </w:r>
      </w:ins>
      <w:ins w:id="349" w:author="Siqi,Liu(vivo)" w:date="2021-02-03T14:45:00Z">
        <w:r w:rsidR="00D5593A" w:rsidRPr="00545A10">
          <w:rPr>
            <w:rFonts w:eastAsiaTheme="minorEastAsia"/>
            <w:bCs/>
            <w:color w:val="000000" w:themeColor="text1"/>
            <w:lang w:eastAsia="zh-CN"/>
          </w:rPr>
          <w:t>,</w:t>
        </w:r>
      </w:ins>
      <w:r w:rsidRPr="00545A10">
        <w:rPr>
          <w:rFonts w:eastAsiaTheme="minorEastAsia"/>
          <w:bCs/>
          <w:color w:val="000000" w:themeColor="text1"/>
          <w:lang w:eastAsia="zh-CN"/>
        </w:rPr>
        <w:t xml:space="preserve">for </w:t>
      </w:r>
      <w:r w:rsidRPr="00545A10">
        <w:rPr>
          <w:bCs/>
          <w:color w:val="000000" w:themeColor="text1"/>
        </w:rPr>
        <w:t xml:space="preserve">per cell UE number in range of 10~20 with 100% CA UE and full buffer traffic model, with assumptions of utilizing saved </w:t>
      </w:r>
      <w:del w:id="350" w:author="Siqi,Liu(vivo)" w:date="2021-02-03T08:23:00Z">
        <w:r w:rsidRPr="00545A10" w:rsidDel="008E7E21">
          <w:rPr>
            <w:bCs/>
            <w:color w:val="000000" w:themeColor="text1"/>
          </w:rPr>
          <w:delText>CCE resources</w:delText>
        </w:r>
      </w:del>
      <w:ins w:id="351" w:author="Siqi,Liu(vivo)" w:date="2021-02-03T08:23:00Z">
        <w:r w:rsidR="008E7E21">
          <w:rPr>
            <w:bCs/>
            <w:color w:val="000000" w:themeColor="text1"/>
          </w:rPr>
          <w:t>CORESET RBs</w:t>
        </w:r>
      </w:ins>
      <w:r w:rsidRPr="00545A10">
        <w:rPr>
          <w:bCs/>
          <w:color w:val="000000" w:themeColor="text1"/>
        </w:rPr>
        <w:t xml:space="preserve"> for PDSCH transmission.</w:t>
      </w:r>
    </w:p>
    <w:p w14:paraId="1BC4325E" w14:textId="51DFA78C" w:rsidR="00787336" w:rsidRPr="00545A10" w:rsidRDefault="00787336" w:rsidP="00787336">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50CD03A8"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6C682B4" w14:textId="74FB4AC1" w:rsidR="00A91A5D" w:rsidRPr="00A91A5D" w:rsidRDefault="00A91A5D" w:rsidP="00855169">
      <w:pPr>
        <w:pStyle w:val="ListParagraph"/>
        <w:numPr>
          <w:ilvl w:val="2"/>
          <w:numId w:val="15"/>
        </w:numPr>
        <w:kinsoku/>
        <w:overflowPunct/>
        <w:adjustRightInd/>
        <w:snapToGrid w:val="0"/>
        <w:spacing w:after="0"/>
        <w:textAlignment w:val="auto"/>
        <w:rPr>
          <w:ins w:id="352" w:author="Huawei" w:date="2021-02-02T15:25:00Z"/>
          <w:bCs/>
          <w:color w:val="000000" w:themeColor="text1"/>
        </w:rPr>
      </w:pPr>
      <w:ins w:id="353" w:author="Huawei" w:date="2021-02-02T15:25:00Z">
        <w:r w:rsidRPr="00CF3C31">
          <w:rPr>
            <w:bCs/>
            <w:color w:val="000000" w:themeColor="text1"/>
          </w:rPr>
          <w:t>1 source (</w:t>
        </w:r>
        <w:r w:rsidRPr="00A91A5D">
          <w:rPr>
            <w:bCs/>
            <w:color w:val="000000" w:themeColor="text1"/>
            <w:lang w:eastAsia="x-none"/>
          </w:rPr>
          <w:t xml:space="preserve">[Huawei, </w:t>
        </w:r>
        <w:proofErr w:type="spellStart"/>
        <w:r w:rsidRPr="00A91A5D">
          <w:rPr>
            <w:bCs/>
            <w:color w:val="000000" w:themeColor="text1"/>
            <w:lang w:eastAsia="x-none"/>
          </w:rPr>
          <w:t>HiSilicon</w:t>
        </w:r>
        <w:proofErr w:type="spellEnd"/>
        <w:r w:rsidRPr="00A91A5D">
          <w:rPr>
            <w:bCs/>
            <w:color w:val="000000" w:themeColor="text1"/>
            <w:lang w:eastAsia="x-none"/>
          </w:rPr>
          <w:t xml:space="preserve">, </w:t>
        </w:r>
        <w:r w:rsidRPr="00CF3C31">
          <w:rPr>
            <w:rStyle w:val="Hyperlink"/>
            <w:rFonts w:ascii="Times New Roman" w:hAnsi="Times New Roman" w:cs="Times New Roman"/>
            <w:snapToGrid/>
            <w:kern w:val="0"/>
            <w:szCs w:val="21"/>
            <w:lang w:eastAsia="en-US"/>
          </w:rPr>
          <w:fldChar w:fldCharType="begin"/>
        </w:r>
        <w:r w:rsidRPr="00A91A5D">
          <w:rPr>
            <w:rStyle w:val="Hyperlink"/>
            <w:rFonts w:ascii="Times New Roman" w:hAnsi="Times New Roman" w:cs="Times New Roman"/>
            <w:snapToGrid/>
            <w:kern w:val="0"/>
            <w:szCs w:val="21"/>
            <w:lang w:eastAsia="en-US"/>
          </w:rPr>
          <w:instrText xml:space="preserve"> HYPERLINK "file:///D:\\RAN1\\RAN1%23104-e\\tdocs\\R1-2100194.zip" </w:instrText>
        </w:r>
        <w:r w:rsidRPr="00CF3C31">
          <w:rPr>
            <w:rStyle w:val="Hyperlink"/>
            <w:rFonts w:ascii="Times New Roman" w:hAnsi="Times New Roman" w:cs="Times New Roman"/>
            <w:snapToGrid/>
            <w:kern w:val="0"/>
            <w:szCs w:val="21"/>
            <w:lang w:eastAsia="en-US"/>
          </w:rPr>
          <w:fldChar w:fldCharType="separate"/>
        </w:r>
        <w:r w:rsidRPr="00CF3C31">
          <w:rPr>
            <w:rStyle w:val="Hyperlink"/>
            <w:rFonts w:ascii="Times New Roman" w:hAnsi="Times New Roman" w:cs="Times New Roman"/>
            <w:snapToGrid/>
            <w:kern w:val="0"/>
            <w:szCs w:val="21"/>
            <w:lang w:eastAsia="en-US"/>
          </w:rPr>
          <w:t>R1-2100194</w:t>
        </w:r>
        <w:r w:rsidRPr="00CF3C31">
          <w:rPr>
            <w:rStyle w:val="Hyperlink"/>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354" w:author="Huawei" w:date="2021-02-02T15:44:00Z">
        <w:r w:rsidR="00855169">
          <w:rPr>
            <w:rFonts w:eastAsiaTheme="minorEastAsia"/>
            <w:bCs/>
            <w:color w:val="000000" w:themeColor="text1"/>
            <w:lang w:eastAsia="zh-CN"/>
          </w:rPr>
          <w:t>7.89</w:t>
        </w:r>
      </w:ins>
      <w:ins w:id="355" w:author="Huawei" w:date="2021-02-02T15:25:00Z">
        <w:r w:rsidRPr="00A91A5D">
          <w:rPr>
            <w:rFonts w:eastAsiaTheme="minorEastAsia"/>
            <w:bCs/>
            <w:color w:val="000000" w:themeColor="text1"/>
            <w:lang w:eastAsia="zh-CN"/>
          </w:rPr>
          <w:t>%~</w:t>
        </w:r>
      </w:ins>
      <w:ins w:id="356" w:author="Huawei" w:date="2021-02-02T15:39:00Z">
        <w:r w:rsidR="00855169">
          <w:rPr>
            <w:rFonts w:eastAsiaTheme="minorEastAsia"/>
            <w:bCs/>
            <w:color w:val="000000" w:themeColor="text1"/>
            <w:lang w:eastAsia="zh-CN"/>
          </w:rPr>
          <w:t>10.</w:t>
        </w:r>
      </w:ins>
      <w:ins w:id="357" w:author="Huawei" w:date="2021-02-02T15:43:00Z">
        <w:r w:rsidR="00855169">
          <w:rPr>
            <w:rFonts w:eastAsiaTheme="minorEastAsia"/>
            <w:bCs/>
            <w:color w:val="000000" w:themeColor="text1"/>
            <w:lang w:eastAsia="zh-CN"/>
          </w:rPr>
          <w:t>92</w:t>
        </w:r>
      </w:ins>
      <w:ins w:id="358" w:author="Huawei" w:date="2021-02-02T15:25:00Z">
        <w:r w:rsidRPr="00A91A5D">
          <w:rPr>
            <w:rFonts w:eastAsiaTheme="minorEastAsia"/>
            <w:bCs/>
            <w:color w:val="000000" w:themeColor="text1"/>
            <w:lang w:eastAsia="zh-CN"/>
          </w:rPr>
          <w:t>%</w:t>
        </w:r>
      </w:ins>
      <w:ins w:id="359" w:author="Huawei" w:date="2021-02-02T17:00:00Z">
        <w:r w:rsidR="00D35A4C">
          <w:rPr>
            <w:rFonts w:eastAsiaTheme="minorEastAsia"/>
            <w:bCs/>
            <w:color w:val="000000" w:themeColor="text1"/>
            <w:lang w:eastAsia="zh-CN"/>
          </w:rPr>
          <w:t xml:space="preserve"> with </w:t>
        </w:r>
      </w:ins>
      <w:ins w:id="360" w:author="Huawei" w:date="2021-02-02T17:01:00Z">
        <w:r w:rsidR="00D35A4C">
          <w:rPr>
            <w:rFonts w:eastAsiaTheme="minorEastAsia"/>
            <w:bCs/>
            <w:color w:val="000000" w:themeColor="text1"/>
            <w:lang w:eastAsia="zh-CN"/>
          </w:rPr>
          <w:t>similar assumptions as provided for PDCCH payload of 108 bits</w:t>
        </w:r>
      </w:ins>
      <w:ins w:id="361" w:author="Huawei" w:date="2021-02-02T15:26:00Z">
        <w:r w:rsidRPr="00A91A5D">
          <w:rPr>
            <w:bCs/>
            <w:color w:val="000000" w:themeColor="text1"/>
          </w:rPr>
          <w:t>.</w:t>
        </w:r>
      </w:ins>
    </w:p>
    <w:p w14:paraId="6412371F" w14:textId="55F5EFDE" w:rsidR="00787336" w:rsidRDefault="00787336" w:rsidP="00787336">
      <w:pPr>
        <w:pStyle w:val="ListParagraph"/>
        <w:numPr>
          <w:ilvl w:val="2"/>
          <w:numId w:val="15"/>
        </w:numPr>
        <w:kinsoku/>
        <w:overflowPunct/>
        <w:adjustRightInd/>
        <w:snapToGrid w:val="0"/>
        <w:spacing w:after="0"/>
        <w:textAlignment w:val="auto"/>
        <w:rPr>
          <w:ins w:id="362" w:author="Huawei" w:date="2021-02-02T15:25:00Z"/>
          <w:bCs/>
          <w:color w:val="000000" w:themeColor="text1"/>
        </w:rPr>
      </w:pPr>
      <w:del w:id="363" w:author="Huawei" w:date="2021-02-02T15:25:00Z">
        <w:r w:rsidRPr="00545A10" w:rsidDel="00A91A5D">
          <w:rPr>
            <w:bCs/>
            <w:color w:val="000000" w:themeColor="text1"/>
          </w:rPr>
          <w:delText xml:space="preserve">2 </w:delText>
        </w:r>
      </w:del>
      <w:ins w:id="364" w:author="Huawei" w:date="2021-02-02T15:25:00Z">
        <w:r w:rsidR="00A91A5D">
          <w:rPr>
            <w:bCs/>
            <w:color w:val="000000" w:themeColor="text1"/>
          </w:rPr>
          <w:t>1</w:t>
        </w:r>
        <w:r w:rsidR="00A91A5D" w:rsidRPr="00545A10">
          <w:rPr>
            <w:bCs/>
            <w:color w:val="000000" w:themeColor="text1"/>
          </w:rPr>
          <w:t xml:space="preserve"> </w:t>
        </w:r>
      </w:ins>
      <w:r w:rsidRPr="00545A10">
        <w:rPr>
          <w:bCs/>
          <w:color w:val="000000" w:themeColor="text1"/>
        </w:rPr>
        <w:t>source</w:t>
      </w:r>
      <w:del w:id="365" w:author="Huawei" w:date="2021-02-02T20:49:00Z">
        <w:r w:rsidRPr="00545A10" w:rsidDel="00D068AF">
          <w:rPr>
            <w:bCs/>
            <w:color w:val="000000" w:themeColor="text1"/>
          </w:rPr>
          <w:delText>s</w:delText>
        </w:r>
      </w:del>
      <w:r w:rsidRPr="00545A10">
        <w:rPr>
          <w:bCs/>
          <w:color w:val="000000" w:themeColor="text1"/>
        </w:rPr>
        <w:t xml:space="preserve"> (</w:t>
      </w:r>
      <w:del w:id="366" w:author="Huawei" w:date="2021-02-02T15:26:00Z">
        <w:r w:rsidRPr="00545A10" w:rsidDel="00A91A5D">
          <w:rPr>
            <w:bCs/>
            <w:color w:val="000000" w:themeColor="text1"/>
            <w:lang w:eastAsia="x-none"/>
          </w:rPr>
          <w:delText xml:space="preserve">[Huawei, HiSilicon, </w:delText>
        </w:r>
        <w:r w:rsidR="004456C2" w:rsidDel="00A91A5D">
          <w:rPr>
            <w:rStyle w:val="Hyperlink"/>
            <w:rFonts w:ascii="Times New Roman" w:hAnsi="Times New Roman" w:cs="Times New Roman"/>
            <w:snapToGrid/>
            <w:kern w:val="0"/>
            <w:szCs w:val="21"/>
            <w:lang w:eastAsia="en-US"/>
          </w:rPr>
          <w:fldChar w:fldCharType="begin"/>
        </w:r>
        <w:r w:rsidR="004456C2" w:rsidDel="00A91A5D">
          <w:rPr>
            <w:rStyle w:val="Hyperlink"/>
            <w:rFonts w:ascii="Times New Roman" w:hAnsi="Times New Roman" w:cs="Times New Roman"/>
            <w:snapToGrid/>
            <w:kern w:val="0"/>
            <w:szCs w:val="21"/>
            <w:lang w:eastAsia="en-US"/>
          </w:rPr>
          <w:delInstrText xml:space="preserve"> HYPERLINK "file:///D:\\RAN1\\RAN1%23104-e\\tdocs\\R1-2100194.zip" </w:delInstrText>
        </w:r>
        <w:r w:rsidR="004456C2" w:rsidDel="00A91A5D">
          <w:rPr>
            <w:rStyle w:val="Hyperlink"/>
            <w:rFonts w:ascii="Times New Roman" w:hAnsi="Times New Roman" w:cs="Times New Roman"/>
            <w:snapToGrid/>
            <w:kern w:val="0"/>
            <w:szCs w:val="21"/>
            <w:lang w:eastAsia="en-US"/>
          </w:rPr>
          <w:fldChar w:fldCharType="separate"/>
        </w:r>
        <w:r w:rsidRPr="00545A10" w:rsidDel="00A91A5D">
          <w:rPr>
            <w:rStyle w:val="Hyperlink"/>
            <w:rFonts w:ascii="Times New Roman" w:hAnsi="Times New Roman" w:cs="Times New Roman"/>
            <w:snapToGrid/>
            <w:kern w:val="0"/>
            <w:szCs w:val="21"/>
            <w:lang w:eastAsia="en-US"/>
          </w:rPr>
          <w:delText>R1-2100194</w:delText>
        </w:r>
        <w:r w:rsidR="004456C2" w:rsidDel="00A91A5D">
          <w:rPr>
            <w:rStyle w:val="Hyperlink"/>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163"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ins w:id="367" w:author="Siqi,Liu(vivo)" w:date="2021-02-03T14:46:00Z">
        <w:r w:rsidR="002220A5">
          <w:rPr>
            <w:rFonts w:eastAsiaTheme="minorEastAsia"/>
            <w:bCs/>
            <w:color w:val="000000" w:themeColor="text1"/>
            <w:lang w:eastAsia="zh-CN"/>
          </w:rPr>
          <w:t>-0.31</w:t>
        </w:r>
      </w:ins>
      <w:r w:rsidRPr="00545A10">
        <w:rPr>
          <w:rFonts w:eastAsiaTheme="minorEastAsia" w:hint="eastAsia"/>
          <w:bCs/>
          <w:color w:val="000000" w:themeColor="text1"/>
          <w:lang w:eastAsia="zh-CN"/>
        </w:rPr>
        <w:t>%~</w:t>
      </w:r>
      <w:del w:id="368" w:author="Siqi,Liu(vivo)" w:date="2021-02-03T08:13:00Z">
        <w:r w:rsidRPr="00545A10" w:rsidDel="003D383C">
          <w:rPr>
            <w:rFonts w:eastAsiaTheme="minorEastAsia"/>
            <w:bCs/>
            <w:color w:val="000000" w:themeColor="text1"/>
            <w:lang w:eastAsia="zh-CN"/>
          </w:rPr>
          <w:delText>10.88</w:delText>
        </w:r>
      </w:del>
      <w:ins w:id="369" w:author="Siqi,Liu(vivo)" w:date="2021-02-03T14:46:00Z">
        <w:r w:rsidR="002220A5">
          <w:rPr>
            <w:rFonts w:eastAsiaTheme="minorEastAsia"/>
            <w:bCs/>
            <w:color w:val="000000" w:themeColor="text1"/>
            <w:lang w:eastAsia="zh-CN"/>
          </w:rPr>
          <w:t>0.94</w:t>
        </w:r>
      </w:ins>
      <w:r w:rsidRPr="00545A10">
        <w:rPr>
          <w:rFonts w:eastAsiaTheme="minorEastAsia" w:hint="eastAsia"/>
          <w:bCs/>
          <w:color w:val="000000" w:themeColor="text1"/>
          <w:lang w:eastAsia="zh-CN"/>
        </w:rPr>
        <w:t>%</w:t>
      </w:r>
      <w:ins w:id="370" w:author="Siqi,Liu(vivo)" w:date="2021-02-03T14:42:00Z">
        <w:r w:rsidR="009C7FE4">
          <w:rPr>
            <w:rFonts w:eastAsiaTheme="minorEastAsia"/>
            <w:bCs/>
            <w:color w:val="000000" w:themeColor="text1"/>
            <w:lang w:eastAsia="zh-CN"/>
          </w:rPr>
          <w:t xml:space="preserve"> </w:t>
        </w:r>
        <w:r w:rsidR="009C7FE4">
          <w:rPr>
            <w:rFonts w:eastAsiaTheme="minorEastAsia" w:hint="eastAsia"/>
            <w:bCs/>
            <w:color w:val="000000" w:themeColor="text1"/>
            <w:lang w:eastAsia="zh-CN"/>
          </w:rPr>
          <w:t>fo</w:t>
        </w:r>
        <w:r w:rsidR="009C7FE4">
          <w:rPr>
            <w:rFonts w:eastAsiaTheme="minorEastAsia"/>
            <w:bCs/>
            <w:color w:val="000000" w:themeColor="text1"/>
            <w:lang w:eastAsia="zh-CN"/>
          </w:rPr>
          <w:t>r combination</w:t>
        </w:r>
      </w:ins>
      <w:ins w:id="371" w:author="Siqi,Liu(vivo)" w:date="2021-02-03T14:54:00Z">
        <w:r w:rsidR="00837ACE">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372" w:author="Siqi,Liu(vivo)" w:date="2021-02-03T14:46:00Z">
        <w:r w:rsidR="002220A5">
          <w:rPr>
            <w:rFonts w:eastAsiaTheme="minorEastAsia"/>
            <w:bCs/>
            <w:color w:val="000000" w:themeColor="text1"/>
            <w:lang w:eastAsia="zh-CN"/>
          </w:rPr>
          <w:t>3.02</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3.1</w:t>
        </w:r>
      </w:ins>
      <w:ins w:id="373" w:author="Siqi,Liu(vivo)" w:date="2021-02-03T14:47:00Z">
        <w:r w:rsidR="002220A5">
          <w:rPr>
            <w:rFonts w:eastAsiaTheme="minorEastAsia"/>
            <w:bCs/>
            <w:color w:val="000000" w:themeColor="text1"/>
            <w:lang w:eastAsia="zh-CN"/>
          </w:rPr>
          <w:t>1</w:t>
        </w:r>
      </w:ins>
      <w:ins w:id="374"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combination3</w:t>
        </w:r>
        <w:r w:rsidR="002220A5" w:rsidRPr="00545A10">
          <w:rPr>
            <w:rFonts w:eastAsiaTheme="minorEastAsia"/>
            <w:bCs/>
            <w:color w:val="000000" w:themeColor="text1"/>
            <w:lang w:eastAsia="zh-CN"/>
          </w:rPr>
          <w:t>,</w:t>
        </w:r>
        <w:r w:rsidR="002220A5" w:rsidRPr="002220A5">
          <w:rPr>
            <w:rFonts w:eastAsiaTheme="minorEastAsia"/>
            <w:bCs/>
            <w:color w:val="000000" w:themeColor="text1"/>
            <w:lang w:eastAsia="zh-CN"/>
          </w:rPr>
          <w:t xml:space="preserve"> </w:t>
        </w:r>
      </w:ins>
      <w:ins w:id="375" w:author="Siqi,Liu(vivo)" w:date="2021-02-03T14:47:00Z">
        <w:r w:rsidR="002220A5">
          <w:rPr>
            <w:rFonts w:eastAsiaTheme="minorEastAsia"/>
            <w:bCs/>
            <w:color w:val="000000" w:themeColor="text1"/>
            <w:lang w:eastAsia="zh-CN"/>
          </w:rPr>
          <w:t>1.90</w:t>
        </w:r>
      </w:ins>
      <w:ins w:id="376" w:author="Siqi,Liu(vivo)" w:date="2021-02-03T14:46:00Z">
        <w:r w:rsidR="002220A5" w:rsidRPr="00545A10">
          <w:rPr>
            <w:rFonts w:eastAsiaTheme="minorEastAsia" w:hint="eastAsia"/>
            <w:bCs/>
            <w:color w:val="000000" w:themeColor="text1"/>
            <w:lang w:eastAsia="zh-CN"/>
          </w:rPr>
          <w:t>%~</w:t>
        </w:r>
      </w:ins>
      <w:ins w:id="377" w:author="Siqi,Liu(vivo)" w:date="2021-02-03T14:50:00Z">
        <w:r w:rsidR="006E77CD">
          <w:rPr>
            <w:rFonts w:eastAsiaTheme="minorEastAsia"/>
            <w:bCs/>
            <w:color w:val="000000" w:themeColor="text1"/>
            <w:lang w:eastAsia="zh-CN"/>
          </w:rPr>
          <w:t>2</w:t>
        </w:r>
      </w:ins>
      <w:ins w:id="378" w:author="Siqi,Liu(vivo)" w:date="2021-02-03T14:46:00Z">
        <w:r w:rsidR="002220A5">
          <w:rPr>
            <w:rFonts w:eastAsiaTheme="minorEastAsia"/>
            <w:bCs/>
            <w:color w:val="000000" w:themeColor="text1"/>
            <w:lang w:eastAsia="zh-CN"/>
          </w:rPr>
          <w:t>.</w:t>
        </w:r>
      </w:ins>
      <w:ins w:id="379" w:author="Siqi,Liu(vivo)" w:date="2021-02-03T14:47:00Z">
        <w:r w:rsidR="002220A5">
          <w:rPr>
            <w:rFonts w:eastAsiaTheme="minorEastAsia"/>
            <w:bCs/>
            <w:color w:val="000000" w:themeColor="text1"/>
            <w:lang w:eastAsia="zh-CN"/>
          </w:rPr>
          <w:t>32</w:t>
        </w:r>
      </w:ins>
      <w:ins w:id="380"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w:t>
        </w:r>
      </w:ins>
      <w:ins w:id="381" w:author="Siqi,Liu(vivo)" w:date="2021-02-03T14:47:00Z">
        <w:r w:rsidR="002220A5">
          <w:rPr>
            <w:rFonts w:eastAsiaTheme="minorEastAsia"/>
            <w:bCs/>
            <w:color w:val="000000" w:themeColor="text1"/>
            <w:lang w:eastAsia="zh-CN"/>
          </w:rPr>
          <w:t>2</w:t>
        </w:r>
      </w:ins>
      <w:ins w:id="382" w:author="Siqi,Liu(vivo)" w:date="2021-02-03T14:46:00Z">
        <w:r w:rsidR="002220A5" w:rsidRPr="00545A10">
          <w:rPr>
            <w:rFonts w:eastAsiaTheme="minorEastAsia"/>
            <w:bCs/>
            <w:color w:val="000000" w:themeColor="text1"/>
            <w:lang w:eastAsia="zh-CN"/>
          </w:rPr>
          <w:t>,</w:t>
        </w:r>
      </w:ins>
      <w:ins w:id="383" w:author="Siqi,Liu(vivo)" w:date="2021-02-03T14:48:00Z">
        <w:r w:rsidR="002220A5">
          <w:rPr>
            <w:rFonts w:eastAsiaTheme="minorEastAsia"/>
            <w:bCs/>
            <w:color w:val="000000" w:themeColor="text1"/>
            <w:lang w:eastAsia="zh-CN"/>
          </w:rPr>
          <w:t xml:space="preserve"> 2.31</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2.44</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combination1</w:t>
        </w:r>
        <w:r w:rsidR="002220A5" w:rsidRPr="00545A10">
          <w:rPr>
            <w:rFonts w:eastAsiaTheme="minorEastAsia"/>
            <w:bCs/>
            <w:color w:val="000000" w:themeColor="text1"/>
            <w:lang w:eastAsia="zh-CN"/>
          </w:rPr>
          <w:t>,</w:t>
        </w:r>
        <w:r w:rsidR="002220A5">
          <w:rPr>
            <w:rFonts w:eastAsiaTheme="minorEastAsia"/>
            <w:bCs/>
            <w:color w:val="000000" w:themeColor="text1"/>
            <w:lang w:eastAsia="zh-CN"/>
          </w:rPr>
          <w:t xml:space="preserve"> </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 and full buffer traffic model</w:t>
      </w:r>
      <w:ins w:id="384" w:author="Siqi,Liu(vivo)" w:date="2021-02-03T08:20:00Z">
        <w:r w:rsidR="0012057D" w:rsidRPr="00545A10">
          <w:rPr>
            <w:bCs/>
            <w:color w:val="000000" w:themeColor="text1"/>
          </w:rPr>
          <w:t xml:space="preserve">, </w:t>
        </w:r>
      </w:ins>
      <w:ins w:id="385" w:author="Siqi,Liu(vivo)" w:date="2021-02-03T08:23:00Z">
        <w:r w:rsidR="008E7E21" w:rsidRPr="00545A10">
          <w:rPr>
            <w:bCs/>
            <w:color w:val="000000" w:themeColor="text1"/>
          </w:rPr>
          <w:t xml:space="preserve">with assumptions of utilizing saved </w:t>
        </w:r>
        <w:r w:rsidR="008E7E21">
          <w:rPr>
            <w:bCs/>
            <w:color w:val="000000" w:themeColor="text1"/>
          </w:rPr>
          <w:t>CORESET RBs</w:t>
        </w:r>
        <w:r w:rsidR="008E7E21" w:rsidRPr="00545A10">
          <w:rPr>
            <w:bCs/>
            <w:color w:val="000000" w:themeColor="text1"/>
          </w:rPr>
          <w:t xml:space="preserve"> for PDSCH transmission</w:t>
        </w:r>
      </w:ins>
      <w:del w:id="386" w:author="Siqi,Liu(vivo)" w:date="2021-02-03T08:20:00Z">
        <w:r w:rsidRPr="00545A10" w:rsidDel="0012057D">
          <w:rPr>
            <w:bCs/>
            <w:color w:val="000000" w:themeColor="text1"/>
          </w:rPr>
          <w:delText>.</w:delText>
        </w:r>
      </w:del>
    </w:p>
    <w:p w14:paraId="3FCA5F1F" w14:textId="68912428" w:rsidR="00A91A5D" w:rsidRPr="00545A10" w:rsidDel="00A91A5D" w:rsidRDefault="00A91A5D" w:rsidP="00787336">
      <w:pPr>
        <w:pStyle w:val="ListParagraph"/>
        <w:numPr>
          <w:ilvl w:val="2"/>
          <w:numId w:val="15"/>
        </w:numPr>
        <w:kinsoku/>
        <w:overflowPunct/>
        <w:adjustRightInd/>
        <w:snapToGrid w:val="0"/>
        <w:spacing w:after="0"/>
        <w:textAlignment w:val="auto"/>
        <w:rPr>
          <w:del w:id="387" w:author="Huawei" w:date="2021-02-02T15:25:00Z"/>
          <w:bCs/>
          <w:color w:val="000000" w:themeColor="text1"/>
        </w:rPr>
      </w:pPr>
    </w:p>
    <w:p w14:paraId="29D97A1A" w14:textId="77777777" w:rsidR="00787336" w:rsidRPr="00545A10" w:rsidRDefault="00787336" w:rsidP="00787336">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72E091F" w14:textId="462C6BC7" w:rsidR="00787336" w:rsidRPr="00545A10" w:rsidRDefault="00787336" w:rsidP="00787336">
      <w:pPr>
        <w:pStyle w:val="ListParagraph"/>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388" w:author="ZTE" w:date="2021-02-02T11:17:00Z">
        <w:r w:rsidR="00EF06C1">
          <w:rPr>
            <w:bCs/>
            <w:color w:val="000000" w:themeColor="text1"/>
          </w:rPr>
          <w:t>out</w:t>
        </w:r>
      </w:ins>
      <w:r w:rsidRPr="00545A10">
        <w:rPr>
          <w:bCs/>
          <w:color w:val="000000" w:themeColor="text1"/>
        </w:rPr>
        <w:t xml:space="preserve"> assumptions of utilizing saved CCE resources for PDSCH transmission and </w:t>
      </w:r>
      <w:del w:id="389" w:author="ZTE" w:date="2021-02-02T11:17:00Z">
        <w:r w:rsidRPr="00545A10" w:rsidDel="00EF06C1">
          <w:rPr>
            <w:bCs/>
            <w:color w:val="000000" w:themeColor="text1"/>
          </w:rPr>
          <w:delText xml:space="preserve">single </w:delText>
        </w:r>
      </w:del>
      <w:ins w:id="390" w:author="ZTE" w:date="2021-02-02T11:17:00Z">
        <w:r w:rsidR="00EF06C1">
          <w:rPr>
            <w:bCs/>
            <w:color w:val="000000" w:themeColor="text1"/>
          </w:rPr>
          <w:t>sh</w:t>
        </w:r>
      </w:ins>
      <w:ins w:id="391" w:author="ZTE" w:date="2021-02-02T11:19:00Z">
        <w:r w:rsidR="00EF06C1">
          <w:rPr>
            <w:bCs/>
            <w:color w:val="000000" w:themeColor="text1"/>
          </w:rPr>
          <w:t>ared</w:t>
        </w:r>
      </w:ins>
      <w:ins w:id="392" w:author="ZTE" w:date="2021-02-02T11:17:00Z">
        <w:r w:rsidR="00EF06C1" w:rsidRPr="00545A10">
          <w:rPr>
            <w:bCs/>
            <w:color w:val="000000" w:themeColor="text1"/>
          </w:rPr>
          <w:t xml:space="preserve"> </w:t>
        </w:r>
      </w:ins>
      <w:r w:rsidRPr="00545A10">
        <w:rPr>
          <w:bCs/>
          <w:color w:val="000000" w:themeColor="text1"/>
        </w:rPr>
        <w:t>FDRA/TDRA for two scheduled PDSCHs.</w:t>
      </w:r>
    </w:p>
    <w:p w14:paraId="5C209D49" w14:textId="1F485F48" w:rsidR="00787336" w:rsidRDefault="00787336" w:rsidP="007A706F">
      <w:pPr>
        <w:pStyle w:val="ListParagraph"/>
        <w:numPr>
          <w:ilvl w:val="1"/>
          <w:numId w:val="15"/>
        </w:numPr>
        <w:rPr>
          <w:bCs/>
          <w:color w:val="000000" w:themeColor="text1"/>
        </w:rPr>
      </w:pPr>
      <w:r w:rsidRPr="004B009C">
        <w:rPr>
          <w:bCs/>
          <w:color w:val="000000" w:themeColor="text1"/>
        </w:rPr>
        <w:t xml:space="preserve">One source ([Samsung, </w:t>
      </w:r>
      <w:hyperlink r:id="rId164" w:history="1">
        <w:r w:rsidRPr="004B009C">
          <w:rPr>
            <w:rStyle w:val="Hyperlink"/>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sidR="00BE0FB6">
        <w:rPr>
          <w:bCs/>
          <w:color w:val="000000" w:themeColor="text1"/>
        </w:rPr>
        <w:t>, with assumption of 84 or 132 bits of the two-cell scheduling DCI</w:t>
      </w:r>
      <w:ins w:id="393" w:author="Huawei" w:date="2021-02-02T16:44:00Z">
        <w:r w:rsidR="007A706F">
          <w:rPr>
            <w:bCs/>
            <w:color w:val="000000" w:themeColor="text1"/>
          </w:rPr>
          <w:t xml:space="preserve"> by </w:t>
        </w:r>
        <w:r w:rsidR="007A706F"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A3EEE1B" w14:textId="245BC3F9" w:rsidR="00787336" w:rsidRPr="004B009C" w:rsidRDefault="00787336" w:rsidP="00787336">
      <w:pPr>
        <w:pStyle w:val="ListParagraph"/>
        <w:numPr>
          <w:ilvl w:val="1"/>
          <w:numId w:val="15"/>
        </w:numPr>
        <w:rPr>
          <w:bCs/>
          <w:color w:val="000000" w:themeColor="text1"/>
        </w:rPr>
      </w:pPr>
      <w:r w:rsidRPr="004B009C">
        <w:rPr>
          <w:bCs/>
          <w:color w:val="000000" w:themeColor="text1"/>
        </w:rPr>
        <w:lastRenderedPageBreak/>
        <w:t xml:space="preserve">One source </w:t>
      </w:r>
      <w:r>
        <w:rPr>
          <w:bCs/>
          <w:color w:val="000000" w:themeColor="text1"/>
        </w:rPr>
        <w:t>(</w:t>
      </w:r>
      <w:r>
        <w:t xml:space="preserve">[Ericsson, </w:t>
      </w:r>
      <w:hyperlink r:id="rId165" w:history="1">
        <w:r w:rsidRPr="00540DCD">
          <w:rPr>
            <w:rStyle w:val="Hyperlink"/>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w:t>
      </w:r>
      <w:del w:id="394" w:author="Ajit" w:date="2021-02-02T21:54:00Z">
        <w:r w:rsidDel="00342A82">
          <w:rPr>
            <w:bCs/>
            <w:color w:val="000000" w:themeColor="text1"/>
          </w:rPr>
          <w:delText xml:space="preserve">in </w:delText>
        </w:r>
      </w:del>
      <w:ins w:id="395" w:author="Huawei" w:date="2021-02-02T16:46:00Z">
        <w:del w:id="396" w:author="Ajit" w:date="2021-02-02T21:54:00Z">
          <w:r w:rsidR="00DB1FA8" w:rsidDel="00342A82">
            <w:rPr>
              <w:bCs/>
              <w:color w:val="000000" w:themeColor="text1"/>
            </w:rPr>
            <w:delText>[</w:delText>
          </w:r>
        </w:del>
      </w:ins>
      <w:del w:id="397" w:author="Ajit" w:date="2021-02-02T21:54:00Z">
        <w:r w:rsidDel="00342A82">
          <w:rPr>
            <w:bCs/>
            <w:color w:val="000000" w:themeColor="text1"/>
          </w:rPr>
          <w:delText>ideal</w:delText>
        </w:r>
      </w:del>
      <w:ins w:id="398" w:author="Huawei" w:date="2021-02-02T16:46:00Z">
        <w:del w:id="399" w:author="Ajit" w:date="2021-02-02T21:54:00Z">
          <w:r w:rsidR="00DB1FA8" w:rsidDel="00342A82">
            <w:rPr>
              <w:bCs/>
              <w:color w:val="000000" w:themeColor="text1"/>
            </w:rPr>
            <w:delText>]</w:delText>
          </w:r>
        </w:del>
      </w:ins>
      <w:del w:id="400" w:author="Ajit" w:date="2021-02-02T21:54:00Z">
        <w:r w:rsidDel="00342A82">
          <w:rPr>
            <w:bCs/>
            <w:color w:val="000000" w:themeColor="text1"/>
          </w:rPr>
          <w:delText xml:space="preserve"> scenarios </w:delText>
        </w:r>
      </w:del>
      <w:r>
        <w:rPr>
          <w:bCs/>
          <w:color w:val="000000" w:themeColor="text1"/>
        </w:rPr>
        <w:t xml:space="preserve">and no gain for Combination </w:t>
      </w:r>
      <w:ins w:id="401" w:author="Ajit" w:date="2021-02-02T21:54:00Z">
        <w:r w:rsidR="00342A82">
          <w:rPr>
            <w:bCs/>
            <w:color w:val="000000" w:themeColor="text1"/>
          </w:rPr>
          <w:t>2</w:t>
        </w:r>
      </w:ins>
      <w:del w:id="402" w:author="Ajit" w:date="2021-02-02T21:54:00Z">
        <w:r w:rsidDel="00342A82">
          <w:rPr>
            <w:bCs/>
            <w:color w:val="000000" w:themeColor="text1"/>
          </w:rPr>
          <w:delText>3</w:delText>
        </w:r>
      </w:del>
      <w:ins w:id="403" w:author="Huawei" w:date="2021-02-02T16:47:00Z">
        <w:r w:rsidR="00DB1FA8">
          <w:rPr>
            <w:bCs/>
            <w:color w:val="000000" w:themeColor="text1"/>
          </w:rPr>
          <w:t xml:space="preserve">, </w:t>
        </w:r>
      </w:ins>
      <w:del w:id="404" w:author="Huawei" w:date="2021-02-02T16:49:00Z">
        <w:r w:rsidDel="00DB1FA8">
          <w:rPr>
            <w:bCs/>
            <w:color w:val="000000" w:themeColor="text1"/>
          </w:rPr>
          <w:delText xml:space="preserve"> </w:delText>
        </w:r>
      </w:del>
      <w:r>
        <w:rPr>
          <w:bCs/>
          <w:color w:val="000000" w:themeColor="text1"/>
        </w:rPr>
        <w:t xml:space="preserve">with </w:t>
      </w:r>
      <w:ins w:id="405" w:author="Ajit" w:date="2021-02-02T21:54:00Z">
        <w:r w:rsidR="00342A82">
          <w:rPr>
            <w:bCs/>
            <w:color w:val="000000" w:themeColor="text1"/>
          </w:rPr>
          <w:t xml:space="preserve">idealistic </w:t>
        </w:r>
      </w:ins>
      <w:r>
        <w:rPr>
          <w:bCs/>
          <w:color w:val="000000" w:themeColor="text1"/>
        </w:rPr>
        <w:t xml:space="preserve">assumption </w:t>
      </w:r>
      <w:ins w:id="406" w:author="Ajit" w:date="2021-02-02T21:54:00Z">
        <w:r w:rsidR="00342A82">
          <w:rPr>
            <w:bCs/>
            <w:color w:val="000000" w:themeColor="text1"/>
          </w:rPr>
          <w:t xml:space="preserve">that all saved PDCCH CCE resources can be reused for PDSCH, no scheduling flexibility is lost due to two-cell DCI, and assumption that </w:t>
        </w:r>
      </w:ins>
      <w:del w:id="407" w:author="Ajit" w:date="2021-02-02T21:54:00Z">
        <w:r w:rsidDel="00342A82">
          <w:rPr>
            <w:bCs/>
            <w:color w:val="000000" w:themeColor="text1"/>
          </w:rPr>
          <w:delText xml:space="preserve">of </w:delText>
        </w:r>
      </w:del>
      <w:r>
        <w:rPr>
          <w:bCs/>
          <w:color w:val="000000" w:themeColor="text1"/>
        </w:rPr>
        <w:t xml:space="preserve">50% slots </w:t>
      </w:r>
      <w:ins w:id="408" w:author="Ajit" w:date="2021-02-02T21:54:00Z">
        <w:r w:rsidR="00342A82">
          <w:rPr>
            <w:bCs/>
            <w:color w:val="000000" w:themeColor="text1"/>
          </w:rPr>
          <w:t xml:space="preserve">can benefit from </w:t>
        </w:r>
      </w:ins>
      <w:r>
        <w:rPr>
          <w:bCs/>
          <w:color w:val="000000" w:themeColor="text1"/>
        </w:rPr>
        <w:t>using two-cell scheduling DCI</w:t>
      </w:r>
      <w:ins w:id="409" w:author="Ajit" w:date="2021-02-02T21:55:00Z">
        <w:r w:rsidR="00342A82">
          <w:rPr>
            <w:bCs/>
            <w:color w:val="000000" w:themeColor="text1"/>
          </w:rPr>
          <w:t>.</w:t>
        </w:r>
      </w:ins>
      <w:del w:id="410" w:author="Ajit" w:date="2021-02-02T21:55:00Z">
        <w:r w:rsidR="00344C8C" w:rsidDel="00342A82">
          <w:rPr>
            <w:bCs/>
            <w:color w:val="000000" w:themeColor="text1"/>
          </w:rPr>
          <w:delText xml:space="preserve"> and </w:delText>
        </w:r>
      </w:del>
      <w:r w:rsidR="00344C8C">
        <w:rPr>
          <w:bCs/>
          <w:color w:val="000000" w:themeColor="text1"/>
        </w:rPr>
        <w:t>96 bits payload size for the two-cell scheduling DCI</w:t>
      </w:r>
      <w:ins w:id="411" w:author="Ajit" w:date="2021-02-02T22:02:00Z">
        <w:r w:rsidR="005E7ECA">
          <w:rPr>
            <w:bCs/>
            <w:color w:val="000000" w:themeColor="text1"/>
          </w:rPr>
          <w:t xml:space="preserve"> is assumed</w:t>
        </w:r>
      </w:ins>
      <w:ins w:id="412" w:author="Huawei" w:date="2021-02-02T16:49:00Z">
        <w:del w:id="413" w:author="Ajit" w:date="2021-02-02T21:55:00Z">
          <w:r w:rsidR="00DB1FA8" w:rsidDel="00342A82">
            <w:rPr>
              <w:bCs/>
              <w:color w:val="000000" w:themeColor="text1"/>
            </w:rPr>
            <w:delText xml:space="preserve"> and </w:delText>
          </w:r>
          <w:r w:rsidR="00DB1FA8" w:rsidRPr="00545A10" w:rsidDel="00342A82">
            <w:rPr>
              <w:bCs/>
              <w:color w:val="000000" w:themeColor="text1"/>
            </w:rPr>
            <w:delText xml:space="preserve">saved CCE resources </w:delText>
          </w:r>
        </w:del>
      </w:ins>
      <w:ins w:id="414" w:author="Huawei" w:date="2021-02-02T20:49:00Z">
        <w:del w:id="415" w:author="Ajit" w:date="2021-02-02T21:55:00Z">
          <w:r w:rsidR="00D068AF" w:rsidDel="00342A82">
            <w:rPr>
              <w:bCs/>
              <w:color w:val="000000" w:themeColor="text1"/>
            </w:rPr>
            <w:delText>used</w:delText>
          </w:r>
        </w:del>
      </w:ins>
      <w:ins w:id="416" w:author="Huawei" w:date="2021-02-02T16:49:00Z">
        <w:del w:id="417" w:author="Ajit" w:date="2021-02-02T21:55:00Z">
          <w:r w:rsidR="00DB1FA8" w:rsidDel="00342A82">
            <w:rPr>
              <w:bCs/>
              <w:color w:val="000000" w:themeColor="text1"/>
            </w:rPr>
            <w:delText xml:space="preserve"> </w:delText>
          </w:r>
        </w:del>
      </w:ins>
      <w:ins w:id="418" w:author="Huawei" w:date="2021-02-02T20:49:00Z">
        <w:del w:id="419" w:author="Ajit" w:date="2021-02-02T21:55:00Z">
          <w:r w:rsidR="00D068AF" w:rsidDel="00342A82">
            <w:rPr>
              <w:bCs/>
              <w:color w:val="000000" w:themeColor="text1"/>
            </w:rPr>
            <w:delText>for</w:delText>
          </w:r>
        </w:del>
      </w:ins>
      <w:ins w:id="420" w:author="Huawei" w:date="2021-02-02T16:49:00Z">
        <w:del w:id="421" w:author="Ajit" w:date="2021-02-02T21:55:00Z">
          <w:r w:rsidR="00DB1FA8" w:rsidDel="00342A82">
            <w:rPr>
              <w:bCs/>
              <w:color w:val="000000" w:themeColor="text1"/>
            </w:rPr>
            <w:delText xml:space="preserve"> </w:delText>
          </w:r>
          <w:r w:rsidR="00DB1FA8" w:rsidRPr="00545A10" w:rsidDel="00342A82">
            <w:rPr>
              <w:bCs/>
              <w:color w:val="000000" w:themeColor="text1"/>
            </w:rPr>
            <w:delText xml:space="preserve">PDSCH </w:delText>
          </w:r>
          <w:r w:rsidR="00DB1FA8" w:rsidDel="00342A82">
            <w:rPr>
              <w:bCs/>
              <w:color w:val="000000" w:themeColor="text1"/>
            </w:rPr>
            <w:delText>reception</w:delText>
          </w:r>
        </w:del>
      </w:ins>
      <w:r w:rsidRPr="004B009C">
        <w:rPr>
          <w:bCs/>
          <w:color w:val="000000" w:themeColor="text1"/>
        </w:rPr>
        <w:t>.</w:t>
      </w:r>
    </w:p>
    <w:p w14:paraId="0B4173EE" w14:textId="77777777" w:rsidR="00787336" w:rsidRPr="004F74CB" w:rsidRDefault="00787336" w:rsidP="00787336">
      <w:pPr>
        <w:pStyle w:val="ListParagraph"/>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6FD00314" w14:textId="77777777" w:rsidR="0032476E" w:rsidRPr="001E7469" w:rsidRDefault="0032476E" w:rsidP="0032476E">
      <w:pPr>
        <w:spacing w:after="0"/>
        <w:jc w:val="center"/>
        <w:rPr>
          <w:b/>
          <w:bCs/>
          <w:szCs w:val="20"/>
        </w:rPr>
      </w:pPr>
    </w:p>
    <w:p w14:paraId="1CF60C20" w14:textId="037F299C" w:rsidR="00344C8C" w:rsidRDefault="00344C8C" w:rsidP="00344C8C">
      <w:pPr>
        <w:spacing w:after="120"/>
        <w:rPr>
          <w:lang w:eastAsia="zh-CN"/>
        </w:rPr>
      </w:pPr>
      <w:r>
        <w:rPr>
          <w:lang w:eastAsia="zh-CN"/>
        </w:rPr>
        <w:t xml:space="preserve">Regarding above observations on PDSCH throughput, </w:t>
      </w:r>
      <w:r w:rsidR="001C09F3">
        <w:rPr>
          <w:lang w:eastAsia="zh-CN"/>
        </w:rPr>
        <w:t>companies are encouraged to provide comments in the table below including the additional simulation assumptions and metrics.</w:t>
      </w:r>
    </w:p>
    <w:tbl>
      <w:tblPr>
        <w:tblStyle w:val="TableGrid"/>
        <w:tblW w:w="9351" w:type="dxa"/>
        <w:tblLook w:val="04A0" w:firstRow="1" w:lastRow="0" w:firstColumn="1" w:lastColumn="0" w:noHBand="0" w:noVBand="1"/>
      </w:tblPr>
      <w:tblGrid>
        <w:gridCol w:w="1555"/>
        <w:gridCol w:w="7796"/>
      </w:tblGrid>
      <w:tr w:rsidR="00D35A4C" w14:paraId="7D483011" w14:textId="77777777" w:rsidTr="002265DB">
        <w:tc>
          <w:tcPr>
            <w:tcW w:w="1555" w:type="dxa"/>
          </w:tcPr>
          <w:p w14:paraId="263BFC25" w14:textId="77777777" w:rsidR="00344C8C" w:rsidRDefault="00344C8C" w:rsidP="002265DB">
            <w:pPr>
              <w:rPr>
                <w:b/>
                <w:szCs w:val="20"/>
              </w:rPr>
            </w:pPr>
            <w:r>
              <w:rPr>
                <w:rFonts w:hint="eastAsia"/>
                <w:b/>
                <w:szCs w:val="20"/>
              </w:rPr>
              <w:t>Company</w:t>
            </w:r>
          </w:p>
        </w:tc>
        <w:tc>
          <w:tcPr>
            <w:tcW w:w="7796" w:type="dxa"/>
          </w:tcPr>
          <w:p w14:paraId="6644ED15" w14:textId="77777777" w:rsidR="00344C8C" w:rsidRDefault="00344C8C" w:rsidP="002265DB">
            <w:pPr>
              <w:rPr>
                <w:b/>
                <w:szCs w:val="20"/>
              </w:rPr>
            </w:pPr>
            <w:r>
              <w:rPr>
                <w:b/>
                <w:szCs w:val="20"/>
              </w:rPr>
              <w:t>View</w:t>
            </w:r>
          </w:p>
        </w:tc>
      </w:tr>
      <w:tr w:rsidR="00D35A4C" w14:paraId="758505AF" w14:textId="77777777" w:rsidTr="002265DB">
        <w:tc>
          <w:tcPr>
            <w:tcW w:w="1555" w:type="dxa"/>
          </w:tcPr>
          <w:p w14:paraId="5568FC87" w14:textId="3AF8DD4E" w:rsidR="00344C8C" w:rsidRPr="00EF06C1" w:rsidRDefault="00EF06C1" w:rsidP="002265DB">
            <w:pPr>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7796" w:type="dxa"/>
          </w:tcPr>
          <w:p w14:paraId="59B240A3" w14:textId="1D56BC5D" w:rsidR="00344C8C" w:rsidRDefault="00F4662C" w:rsidP="002265DB">
            <w:pPr>
              <w:rPr>
                <w:rFonts w:eastAsiaTheme="minorEastAsia"/>
                <w:szCs w:val="20"/>
                <w:lang w:eastAsia="zh-CN"/>
              </w:rPr>
            </w:pPr>
            <w:r w:rsidRPr="00F4662C">
              <w:rPr>
                <w:rFonts w:eastAsiaTheme="minorEastAsia"/>
                <w:b/>
                <w:szCs w:val="20"/>
                <w:u w:val="single"/>
                <w:lang w:eastAsia="zh-CN"/>
              </w:rPr>
              <w:t>Comment#1</w:t>
            </w:r>
            <w:r>
              <w:rPr>
                <w:rFonts w:eastAsiaTheme="minorEastAsia"/>
                <w:szCs w:val="20"/>
                <w:lang w:eastAsia="zh-CN"/>
              </w:rPr>
              <w:t xml:space="preserve">: </w:t>
            </w:r>
            <w:r w:rsidR="00EF06C1">
              <w:rPr>
                <w:rFonts w:eastAsiaTheme="minorEastAsia"/>
                <w:szCs w:val="20"/>
                <w:lang w:eastAsia="zh-CN"/>
              </w:rPr>
              <w:t>One of the description about our simulation seems not in line with our assumptions. Thus, updated it in the above observation (also copied below).</w:t>
            </w:r>
          </w:p>
          <w:p w14:paraId="2666A434" w14:textId="77777777" w:rsidR="00EF06C1" w:rsidRDefault="00EF06C1" w:rsidP="002265DB">
            <w:pPr>
              <w:rPr>
                <w:rFonts w:eastAsiaTheme="minorEastAsia"/>
                <w:szCs w:val="20"/>
                <w:lang w:eastAsia="zh-CN"/>
              </w:rPr>
            </w:pPr>
          </w:p>
          <w:p w14:paraId="558C3F2B" w14:textId="77777777" w:rsidR="00EF06C1" w:rsidRPr="00545A10" w:rsidRDefault="00EF06C1" w:rsidP="00EF06C1">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06040D2" w14:textId="77777777" w:rsidR="00EF06C1" w:rsidRPr="00545A10" w:rsidRDefault="00EF06C1" w:rsidP="00EF06C1">
            <w:pPr>
              <w:pStyle w:val="ListParagraph"/>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Hyperlink"/>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422" w:author="ZTE" w:date="2021-02-02T11:17:00Z">
              <w:r>
                <w:rPr>
                  <w:bCs/>
                  <w:color w:val="000000" w:themeColor="text1"/>
                </w:rPr>
                <w:t>out</w:t>
              </w:r>
            </w:ins>
            <w:r w:rsidRPr="00545A10">
              <w:rPr>
                <w:bCs/>
                <w:color w:val="000000" w:themeColor="text1"/>
              </w:rPr>
              <w:t xml:space="preserve"> assumptions of utilizing saved CCE resources for PDSCH transmission and </w:t>
            </w:r>
            <w:del w:id="423" w:author="ZTE" w:date="2021-02-02T11:17:00Z">
              <w:r w:rsidRPr="00545A10" w:rsidDel="00EF06C1">
                <w:rPr>
                  <w:bCs/>
                  <w:color w:val="000000" w:themeColor="text1"/>
                </w:rPr>
                <w:delText xml:space="preserve">single </w:delText>
              </w:r>
            </w:del>
            <w:ins w:id="424" w:author="ZTE" w:date="2021-02-02T11:17:00Z">
              <w:r>
                <w:rPr>
                  <w:bCs/>
                  <w:color w:val="000000" w:themeColor="text1"/>
                </w:rPr>
                <w:t>sh</w:t>
              </w:r>
            </w:ins>
            <w:ins w:id="425" w:author="ZTE" w:date="2021-02-02T11:19:00Z">
              <w:r>
                <w:rPr>
                  <w:bCs/>
                  <w:color w:val="000000" w:themeColor="text1"/>
                </w:rPr>
                <w:t>ared</w:t>
              </w:r>
            </w:ins>
            <w:ins w:id="426" w:author="ZTE" w:date="2021-02-02T11:17:00Z">
              <w:r w:rsidRPr="00545A10">
                <w:rPr>
                  <w:bCs/>
                  <w:color w:val="000000" w:themeColor="text1"/>
                </w:rPr>
                <w:t xml:space="preserve"> </w:t>
              </w:r>
            </w:ins>
            <w:r w:rsidRPr="00545A10">
              <w:rPr>
                <w:bCs/>
                <w:color w:val="000000" w:themeColor="text1"/>
              </w:rPr>
              <w:t>FDRA/TDRA for two scheduled PDSCHs.</w:t>
            </w:r>
          </w:p>
          <w:p w14:paraId="6138A7DA" w14:textId="77777777" w:rsidR="00EF06C1" w:rsidRDefault="00EF06C1" w:rsidP="002265DB">
            <w:pPr>
              <w:rPr>
                <w:rFonts w:eastAsiaTheme="minorEastAsia"/>
                <w:szCs w:val="20"/>
                <w:lang w:eastAsia="zh-CN"/>
              </w:rPr>
            </w:pPr>
          </w:p>
          <w:p w14:paraId="32B05DC7" w14:textId="48AC2169" w:rsidR="00EF06C1" w:rsidRDefault="00F4662C" w:rsidP="002265DB">
            <w:pPr>
              <w:rPr>
                <w:rFonts w:eastAsiaTheme="minorEastAsia"/>
                <w:szCs w:val="20"/>
                <w:lang w:eastAsia="zh-CN"/>
              </w:rPr>
            </w:pPr>
            <w:r w:rsidRPr="00F4662C">
              <w:rPr>
                <w:rFonts w:eastAsiaTheme="minorEastAsia" w:hint="eastAsia"/>
                <w:b/>
                <w:szCs w:val="20"/>
                <w:u w:val="single"/>
                <w:lang w:eastAsia="zh-CN"/>
              </w:rPr>
              <w:t>C</w:t>
            </w:r>
            <w:r w:rsidRPr="00F4662C">
              <w:rPr>
                <w:rFonts w:eastAsiaTheme="minorEastAsia"/>
                <w:b/>
                <w:szCs w:val="20"/>
                <w:u w:val="single"/>
                <w:lang w:eastAsia="zh-CN"/>
              </w:rPr>
              <w:t>omment#2</w:t>
            </w:r>
            <w:r>
              <w:rPr>
                <w:rFonts w:eastAsiaTheme="minorEastAsia"/>
                <w:szCs w:val="20"/>
                <w:lang w:eastAsia="zh-CN"/>
              </w:rPr>
              <w:t xml:space="preserve">: Currently, </w:t>
            </w:r>
            <w:proofErr w:type="spellStart"/>
            <w:r>
              <w:rPr>
                <w:rFonts w:eastAsiaTheme="minorEastAsia"/>
                <w:szCs w:val="20"/>
                <w:lang w:eastAsia="zh-CN"/>
              </w:rPr>
              <w:t>vivo’s</w:t>
            </w:r>
            <w:proofErr w:type="spellEnd"/>
            <w:r>
              <w:rPr>
                <w:rFonts w:eastAsiaTheme="minorEastAsia"/>
                <w:szCs w:val="20"/>
                <w:lang w:eastAsia="zh-CN"/>
              </w:rPr>
              <w:t xml:space="preserve"> and Huawei’s simulation results are captured together. However, since the simulation results diverges a lot, we would suggest to separate </w:t>
            </w:r>
            <w:proofErr w:type="spellStart"/>
            <w:r>
              <w:rPr>
                <w:rFonts w:eastAsiaTheme="minorEastAsia"/>
                <w:szCs w:val="20"/>
                <w:lang w:eastAsia="zh-CN"/>
              </w:rPr>
              <w:t>vivo’s</w:t>
            </w:r>
            <w:proofErr w:type="spellEnd"/>
            <w:r>
              <w:rPr>
                <w:rFonts w:eastAsiaTheme="minorEastAsia"/>
                <w:szCs w:val="20"/>
                <w:lang w:eastAsia="zh-CN"/>
              </w:rPr>
              <w:t xml:space="preserve"> and Huawei’s simulation results of PDSCH throughput. Take the following as an example, one result 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Pr>
                <w:rFonts w:eastAsiaTheme="minorEastAsia"/>
                <w:szCs w:val="20"/>
                <w:lang w:eastAsia="zh-CN"/>
              </w:rPr>
              <w:t>” and another result is “</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Pr>
                <w:rFonts w:eastAsiaTheme="minorEastAsia"/>
                <w:szCs w:val="20"/>
                <w:lang w:eastAsia="zh-CN"/>
              </w:rPr>
              <w:t>”, it may be clearer to separate them into two bullets.</w:t>
            </w:r>
          </w:p>
          <w:p w14:paraId="44A99D35" w14:textId="77777777" w:rsidR="00F4662C" w:rsidRDefault="00F4662C" w:rsidP="002265DB">
            <w:pPr>
              <w:rPr>
                <w:rFonts w:eastAsiaTheme="minorEastAsia"/>
                <w:szCs w:val="20"/>
                <w:lang w:eastAsia="zh-CN"/>
              </w:rPr>
            </w:pPr>
          </w:p>
          <w:p w14:paraId="0C8E8F76" w14:textId="77777777" w:rsidR="00F4662C" w:rsidRPr="00545A10" w:rsidRDefault="00F4662C" w:rsidP="00F4662C">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422587D" w14:textId="77777777" w:rsidR="00F4662C" w:rsidRPr="00545A10" w:rsidRDefault="00F4662C" w:rsidP="00F4662C">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w:t>
            </w:r>
            <w:proofErr w:type="spellStart"/>
            <w:r w:rsidRPr="00545A10">
              <w:rPr>
                <w:bCs/>
                <w:color w:val="000000" w:themeColor="text1"/>
                <w:lang w:eastAsia="x-none"/>
              </w:rPr>
              <w:t>HiSilicon</w:t>
            </w:r>
            <w:proofErr w:type="spellEnd"/>
            <w:r w:rsidRPr="00545A10">
              <w:rPr>
                <w:bCs/>
                <w:color w:val="000000" w:themeColor="text1"/>
                <w:lang w:eastAsia="x-none"/>
              </w:rPr>
              <w:t xml:space="preserve">, </w:t>
            </w:r>
            <w:hyperlink r:id="rId166" w:history="1">
              <w:r w:rsidRPr="00545A10">
                <w:rPr>
                  <w:rStyle w:val="Hyperlink"/>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7" w:history="1">
              <w:r w:rsidRPr="00545A10">
                <w:rPr>
                  <w:rStyle w:val="Hyperlink"/>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37ACA6BA" w14:textId="5BCBC0CD" w:rsidR="00F4662C" w:rsidRPr="00EF06C1" w:rsidRDefault="00F4662C" w:rsidP="002265DB">
            <w:pPr>
              <w:rPr>
                <w:rFonts w:eastAsiaTheme="minorEastAsia"/>
                <w:szCs w:val="20"/>
                <w:lang w:eastAsia="zh-CN"/>
              </w:rPr>
            </w:pPr>
          </w:p>
        </w:tc>
      </w:tr>
      <w:tr w:rsidR="00D35A4C" w14:paraId="4B4313DC" w14:textId="77777777" w:rsidTr="002265DB">
        <w:tc>
          <w:tcPr>
            <w:tcW w:w="1555" w:type="dxa"/>
          </w:tcPr>
          <w:p w14:paraId="0B37FBCB" w14:textId="36408294" w:rsidR="00344C8C" w:rsidRPr="00D068AF" w:rsidRDefault="002A49F2" w:rsidP="002265DB">
            <w:pPr>
              <w:rPr>
                <w:rFonts w:eastAsiaTheme="minorEastAsia"/>
                <w:lang w:eastAsia="zh-CN"/>
              </w:rPr>
            </w:pPr>
            <w:r w:rsidRPr="00D068AF">
              <w:rPr>
                <w:rFonts w:eastAsiaTheme="minorEastAsia" w:hint="eastAsia"/>
                <w:lang w:eastAsia="zh-CN"/>
              </w:rPr>
              <w:t>H</w:t>
            </w:r>
            <w:r w:rsidRPr="00D068AF">
              <w:rPr>
                <w:rFonts w:eastAsiaTheme="minorEastAsia"/>
                <w:lang w:eastAsia="zh-CN"/>
              </w:rPr>
              <w:t xml:space="preserve">uawei, </w:t>
            </w:r>
            <w:proofErr w:type="spellStart"/>
            <w:r w:rsidRPr="00D068AF">
              <w:rPr>
                <w:rFonts w:eastAsiaTheme="minorEastAsia"/>
                <w:lang w:eastAsia="zh-CN"/>
              </w:rPr>
              <w:t>HiSi</w:t>
            </w:r>
            <w:proofErr w:type="spellEnd"/>
          </w:p>
        </w:tc>
        <w:tc>
          <w:tcPr>
            <w:tcW w:w="7796" w:type="dxa"/>
          </w:tcPr>
          <w:p w14:paraId="0A7A2EEF" w14:textId="1D0A29E6" w:rsidR="007A706F" w:rsidRPr="00D068AF" w:rsidRDefault="007A706F" w:rsidP="007A706F">
            <w:pPr>
              <w:rPr>
                <w:rFonts w:eastAsiaTheme="minorEastAsia"/>
                <w:szCs w:val="20"/>
                <w:lang w:eastAsia="zh-CN"/>
              </w:rPr>
            </w:pPr>
            <w:r w:rsidRPr="00D068AF">
              <w:rPr>
                <w:rFonts w:eastAsiaTheme="minorEastAsia"/>
                <w:szCs w:val="20"/>
                <w:lang w:eastAsia="zh-CN"/>
              </w:rPr>
              <w:t>Please see our further modifications above with change mark</w:t>
            </w:r>
            <w:r w:rsidR="00D35A4C" w:rsidRPr="00D068AF">
              <w:rPr>
                <w:rFonts w:eastAsiaTheme="minorEastAsia"/>
                <w:szCs w:val="20"/>
                <w:lang w:eastAsia="zh-CN"/>
              </w:rPr>
              <w:t xml:space="preserve"> and comments below</w:t>
            </w:r>
            <w:r w:rsidRPr="00D068AF">
              <w:rPr>
                <w:rFonts w:eastAsiaTheme="minorEastAsia"/>
                <w:szCs w:val="20"/>
                <w:lang w:eastAsia="zh-CN"/>
              </w:rPr>
              <w:t>.</w:t>
            </w:r>
          </w:p>
          <w:p w14:paraId="0C67344F" w14:textId="3AE2D969" w:rsidR="007A706F" w:rsidRPr="00D068AF" w:rsidRDefault="00D35A4C" w:rsidP="007601D4">
            <w:pPr>
              <w:pStyle w:val="ListParagraph"/>
              <w:numPr>
                <w:ilvl w:val="1"/>
                <w:numId w:val="14"/>
              </w:numPr>
              <w:rPr>
                <w:rFonts w:eastAsiaTheme="minorEastAsia"/>
                <w:szCs w:val="20"/>
                <w:lang w:eastAsia="zh-CN"/>
              </w:rPr>
            </w:pPr>
            <w:r w:rsidRPr="00D068AF">
              <w:rPr>
                <w:rFonts w:eastAsiaTheme="minorEastAsia"/>
                <w:szCs w:val="20"/>
                <w:lang w:eastAsia="zh-CN"/>
              </w:rPr>
              <w:t>Assuming there will be some detailed assumptions that are not suitable to be all captured in the above texts, we modified the main bullet</w:t>
            </w:r>
          </w:p>
          <w:p w14:paraId="54D13380" w14:textId="0D30DBA6" w:rsidR="00D35A4C" w:rsidRPr="00D068AF" w:rsidRDefault="00D35A4C" w:rsidP="007601D4">
            <w:pPr>
              <w:pStyle w:val="ListParagraph"/>
              <w:numPr>
                <w:ilvl w:val="1"/>
                <w:numId w:val="14"/>
              </w:numPr>
              <w:rPr>
                <w:rFonts w:eastAsiaTheme="minorEastAsia"/>
                <w:szCs w:val="20"/>
                <w:lang w:eastAsia="zh-CN"/>
              </w:rPr>
            </w:pPr>
            <w:r w:rsidRPr="00D068AF">
              <w:rPr>
                <w:rFonts w:eastAsiaTheme="minorEastAsia"/>
                <w:szCs w:val="20"/>
                <w:lang w:eastAsia="zh-CN"/>
              </w:rPr>
              <w:t>SLS and analysis-based approaches are separately given</w:t>
            </w:r>
          </w:p>
          <w:p w14:paraId="36ABF98E" w14:textId="29F616A0" w:rsidR="00D35A4C" w:rsidRPr="00D068AF" w:rsidRDefault="00D35A4C" w:rsidP="007601D4">
            <w:pPr>
              <w:pStyle w:val="ListParagraph"/>
              <w:numPr>
                <w:ilvl w:val="1"/>
                <w:numId w:val="14"/>
              </w:numPr>
              <w:rPr>
                <w:rFonts w:eastAsiaTheme="minorEastAsia"/>
                <w:szCs w:val="20"/>
                <w:lang w:eastAsia="zh-CN"/>
              </w:rPr>
            </w:pPr>
            <w:r w:rsidRPr="00D068AF">
              <w:rPr>
                <w:rFonts w:eastAsiaTheme="minorEastAsia"/>
                <w:szCs w:val="20"/>
                <w:lang w:eastAsia="zh-CN"/>
              </w:rPr>
              <w:t>Some more assumptions for our results added per the email exchanges</w:t>
            </w:r>
          </w:p>
          <w:p w14:paraId="6F5E320A" w14:textId="1F22B226" w:rsidR="007601D4" w:rsidRPr="00D068AF" w:rsidRDefault="002A49F2" w:rsidP="007601D4">
            <w:pPr>
              <w:pStyle w:val="ListParagraph"/>
              <w:numPr>
                <w:ilvl w:val="1"/>
                <w:numId w:val="14"/>
              </w:numPr>
              <w:rPr>
                <w:rFonts w:eastAsiaTheme="minorEastAsia"/>
                <w:szCs w:val="20"/>
                <w:lang w:eastAsia="zh-CN"/>
              </w:rPr>
            </w:pPr>
            <w:r w:rsidRPr="00D068AF">
              <w:rPr>
                <w:rFonts w:eastAsiaTheme="minorEastAsia" w:hint="eastAsia"/>
                <w:szCs w:val="20"/>
                <w:lang w:eastAsia="zh-CN"/>
              </w:rPr>
              <w:t>O</w:t>
            </w:r>
            <w:r w:rsidRPr="00D068AF">
              <w:rPr>
                <w:rFonts w:eastAsiaTheme="minorEastAsia"/>
                <w:szCs w:val="20"/>
                <w:lang w:eastAsia="zh-CN"/>
              </w:rPr>
              <w:t>k to separate our results from vivo in the above case</w:t>
            </w:r>
            <w:r w:rsidR="00D35A4C" w:rsidRPr="00D068AF">
              <w:rPr>
                <w:rFonts w:eastAsiaTheme="minorEastAsia"/>
                <w:szCs w:val="20"/>
                <w:lang w:eastAsia="zh-CN"/>
              </w:rPr>
              <w:t xml:space="preserve"> (commented by ZTE)</w:t>
            </w:r>
            <w:r w:rsidRPr="00D068AF">
              <w:rPr>
                <w:rFonts w:eastAsiaTheme="minorEastAsia"/>
                <w:szCs w:val="20"/>
                <w:lang w:eastAsia="zh-CN"/>
              </w:rPr>
              <w:t xml:space="preserve">. </w:t>
            </w:r>
            <w:r w:rsidR="007601D4" w:rsidRPr="00D068AF">
              <w:rPr>
                <w:rFonts w:eastAsiaTheme="minorEastAsia"/>
                <w:szCs w:val="20"/>
                <w:lang w:eastAsia="zh-CN"/>
              </w:rPr>
              <w:t xml:space="preserve"> </w:t>
            </w:r>
          </w:p>
          <w:p w14:paraId="6E4E77FD" w14:textId="77777777" w:rsidR="007A706F" w:rsidRPr="00D068AF" w:rsidRDefault="007A706F" w:rsidP="007A706F">
            <w:pPr>
              <w:rPr>
                <w:rFonts w:eastAsiaTheme="minorEastAsia"/>
                <w:szCs w:val="20"/>
                <w:lang w:eastAsia="zh-CN"/>
              </w:rPr>
            </w:pPr>
          </w:p>
          <w:p w14:paraId="1C10ED76" w14:textId="77777777" w:rsidR="007601D4" w:rsidRPr="00D068AF" w:rsidRDefault="007A706F" w:rsidP="007A706F">
            <w:pPr>
              <w:rPr>
                <w:rFonts w:eastAsiaTheme="minorEastAsia"/>
                <w:szCs w:val="20"/>
                <w:lang w:eastAsia="zh-CN"/>
              </w:rPr>
            </w:pPr>
            <w:proofErr w:type="spellStart"/>
            <w:r w:rsidRPr="00D068AF">
              <w:rPr>
                <w:rFonts w:eastAsiaTheme="minorEastAsia" w:hint="eastAsia"/>
                <w:szCs w:val="20"/>
                <w:lang w:eastAsia="zh-CN"/>
              </w:rPr>
              <w:t>S</w:t>
            </w:r>
            <w:r w:rsidRPr="00D068AF">
              <w:rPr>
                <w:rFonts w:eastAsiaTheme="minorEastAsia"/>
                <w:szCs w:val="20"/>
                <w:lang w:eastAsia="zh-CN"/>
              </w:rPr>
              <w:t>iqi</w:t>
            </w:r>
            <w:proofErr w:type="spellEnd"/>
            <w:r w:rsidRPr="00D068AF">
              <w:rPr>
                <w:rFonts w:eastAsiaTheme="minorEastAsia"/>
                <w:szCs w:val="20"/>
                <w:lang w:eastAsia="zh-CN"/>
              </w:rPr>
              <w:t xml:space="preserve">, </w:t>
            </w:r>
          </w:p>
          <w:p w14:paraId="78CE1A11" w14:textId="67067C43" w:rsidR="007A706F" w:rsidRPr="00D068AF" w:rsidRDefault="007601D4" w:rsidP="007601D4">
            <w:pPr>
              <w:ind w:leftChars="100" w:left="200"/>
              <w:rPr>
                <w:rFonts w:eastAsiaTheme="minorEastAsia"/>
                <w:szCs w:val="20"/>
                <w:lang w:eastAsia="zh-CN"/>
              </w:rPr>
            </w:pPr>
            <w:r w:rsidRPr="00D068AF">
              <w:rPr>
                <w:rFonts w:eastAsiaTheme="minorEastAsia"/>
                <w:szCs w:val="20"/>
                <w:lang w:eastAsia="zh-CN"/>
              </w:rPr>
              <w:t>C</w:t>
            </w:r>
            <w:r w:rsidR="007A706F" w:rsidRPr="00D068AF">
              <w:rPr>
                <w:rFonts w:eastAsiaTheme="minorEastAsia"/>
                <w:szCs w:val="20"/>
                <w:lang w:eastAsia="zh-CN"/>
              </w:rPr>
              <w:t xml:space="preserve">ould you then update the corresponding values in the above, if you are fine with such </w:t>
            </w:r>
            <w:proofErr w:type="gramStart"/>
            <w:r w:rsidR="007A706F" w:rsidRPr="00D068AF">
              <w:rPr>
                <w:rFonts w:eastAsiaTheme="minorEastAsia"/>
                <w:szCs w:val="20"/>
                <w:lang w:eastAsia="zh-CN"/>
              </w:rPr>
              <w:t>formulation.</w:t>
            </w:r>
            <w:proofErr w:type="gramEnd"/>
          </w:p>
          <w:p w14:paraId="61CA0B5C" w14:textId="77777777" w:rsidR="007601D4" w:rsidRPr="00D068AF" w:rsidRDefault="007601D4" w:rsidP="007A706F">
            <w:pPr>
              <w:rPr>
                <w:rFonts w:eastAsiaTheme="minorEastAsia"/>
                <w:szCs w:val="20"/>
                <w:lang w:eastAsia="zh-CN"/>
              </w:rPr>
            </w:pPr>
          </w:p>
          <w:p w14:paraId="15CAF7DD" w14:textId="2B4A913D" w:rsidR="007A706F" w:rsidRPr="00D068AF" w:rsidRDefault="007A706F" w:rsidP="007A706F">
            <w:pPr>
              <w:rPr>
                <w:rFonts w:eastAsiaTheme="minorEastAsia"/>
                <w:szCs w:val="20"/>
                <w:lang w:eastAsia="zh-CN"/>
              </w:rPr>
            </w:pPr>
            <w:proofErr w:type="spellStart"/>
            <w:r w:rsidRPr="00D068AF">
              <w:rPr>
                <w:rFonts w:eastAsiaTheme="minorEastAsia"/>
                <w:szCs w:val="20"/>
                <w:lang w:eastAsia="zh-CN"/>
              </w:rPr>
              <w:t>Xingguang</w:t>
            </w:r>
            <w:proofErr w:type="spellEnd"/>
            <w:r w:rsidRPr="00D068AF">
              <w:rPr>
                <w:rFonts w:eastAsiaTheme="minorEastAsia"/>
                <w:szCs w:val="20"/>
                <w:lang w:eastAsia="zh-CN"/>
              </w:rPr>
              <w:t>,</w:t>
            </w:r>
          </w:p>
          <w:p w14:paraId="0B674A28" w14:textId="2801B70B" w:rsidR="002A49F2" w:rsidRPr="00D068AF" w:rsidRDefault="007A706F" w:rsidP="007601D4">
            <w:pPr>
              <w:wordWrap/>
              <w:ind w:leftChars="100" w:left="200"/>
              <w:jc w:val="left"/>
              <w:rPr>
                <w:rFonts w:eastAsiaTheme="minorEastAsia"/>
                <w:szCs w:val="20"/>
                <w:lang w:eastAsia="zh-CN"/>
              </w:rPr>
            </w:pPr>
            <w:r w:rsidRPr="00D068AF">
              <w:rPr>
                <w:rFonts w:eastAsiaTheme="minorEastAsia"/>
                <w:szCs w:val="20"/>
                <w:lang w:eastAsia="zh-CN"/>
              </w:rPr>
              <w:t xml:space="preserve">Could you double check your results that you have uploaded in the template? As the number values are even different from </w:t>
            </w:r>
            <w:r w:rsidR="00D35A4C" w:rsidRPr="00D068AF">
              <w:rPr>
                <w:rFonts w:eastAsiaTheme="minorEastAsia"/>
                <w:szCs w:val="20"/>
                <w:lang w:eastAsia="zh-CN"/>
              </w:rPr>
              <w:t xml:space="preserve">that in </w:t>
            </w:r>
            <w:r w:rsidRPr="00D068AF">
              <w:rPr>
                <w:rFonts w:eastAsiaTheme="minorEastAsia"/>
                <w:szCs w:val="20"/>
                <w:lang w:eastAsia="zh-CN"/>
              </w:rPr>
              <w:t xml:space="preserve">your updated contribution in </w:t>
            </w:r>
            <w:r w:rsidRPr="00D068AF">
              <w:t>R1-2101789</w:t>
            </w:r>
            <w:r w:rsidR="00D35A4C" w:rsidRPr="00D068AF">
              <w:t xml:space="preserve"> (where the baseline throughput and that for joint scheduling DCI is exactly the same</w:t>
            </w:r>
            <w:r w:rsidR="007601D4" w:rsidRPr="00D068AF">
              <w:t xml:space="preserve"> at</w:t>
            </w:r>
            <w:r w:rsidR="00D35A4C" w:rsidRPr="00D068AF">
              <w:t xml:space="preserve"> </w:t>
            </w:r>
            <w:r w:rsidR="007601D4" w:rsidRPr="00D068AF">
              <w:t>fourth decimal place</w:t>
            </w:r>
            <w:r w:rsidR="00D35A4C" w:rsidRPr="00D068AF">
              <w:t>)</w:t>
            </w:r>
            <w:r w:rsidRPr="00D068AF">
              <w:rPr>
                <w:rFonts w:eastAsiaTheme="minorEastAsia"/>
                <w:szCs w:val="20"/>
                <w:lang w:eastAsia="zh-CN"/>
              </w:rPr>
              <w:t>.</w:t>
            </w:r>
            <w:r w:rsidR="00D35A4C" w:rsidRPr="00D068AF">
              <w:rPr>
                <w:rFonts w:eastAsiaTheme="minorEastAsia"/>
                <w:szCs w:val="20"/>
                <w:lang w:eastAsia="zh-CN"/>
              </w:rPr>
              <w:t xml:space="preserve"> </w:t>
            </w:r>
          </w:p>
          <w:p w14:paraId="1494A65E" w14:textId="77777777" w:rsidR="007601D4" w:rsidRPr="00D068AF" w:rsidRDefault="007601D4" w:rsidP="007601D4">
            <w:pPr>
              <w:wordWrap/>
              <w:jc w:val="left"/>
              <w:rPr>
                <w:rFonts w:eastAsiaTheme="minorEastAsia"/>
                <w:szCs w:val="20"/>
                <w:lang w:eastAsia="zh-CN"/>
              </w:rPr>
            </w:pPr>
          </w:p>
          <w:p w14:paraId="5961FF1B" w14:textId="77777777" w:rsidR="007601D4" w:rsidRPr="00D068AF" w:rsidRDefault="007601D4" w:rsidP="007601D4">
            <w:pPr>
              <w:wordWrap/>
              <w:jc w:val="left"/>
              <w:rPr>
                <w:rFonts w:eastAsiaTheme="minorEastAsia"/>
                <w:szCs w:val="20"/>
                <w:lang w:eastAsia="zh-CN"/>
              </w:rPr>
            </w:pPr>
            <w:r w:rsidRPr="00D068AF">
              <w:rPr>
                <w:rFonts w:eastAsiaTheme="minorEastAsia"/>
                <w:szCs w:val="20"/>
                <w:lang w:eastAsia="zh-CN"/>
              </w:rPr>
              <w:t>Aris, Ravi</w:t>
            </w:r>
          </w:p>
          <w:p w14:paraId="7DC35FE7" w14:textId="6C00408A" w:rsidR="001F79DB" w:rsidRPr="00D068AF" w:rsidRDefault="007601D4" w:rsidP="001F79DB">
            <w:pPr>
              <w:wordWrap/>
              <w:ind w:leftChars="100" w:left="200"/>
              <w:jc w:val="left"/>
              <w:rPr>
                <w:rFonts w:eastAsiaTheme="minorEastAsia"/>
                <w:szCs w:val="20"/>
                <w:lang w:eastAsia="zh-CN"/>
              </w:rPr>
            </w:pPr>
            <w:r w:rsidRPr="00D068AF">
              <w:rPr>
                <w:rFonts w:eastAsiaTheme="minorEastAsia"/>
                <w:szCs w:val="20"/>
                <w:lang w:eastAsia="zh-CN"/>
              </w:rPr>
              <w:t xml:space="preserve">Please check if my modifications are proper, and what you want to additionally clarify for </w:t>
            </w:r>
            <w:r w:rsidR="00D068AF">
              <w:rPr>
                <w:rFonts w:eastAsiaTheme="minorEastAsia"/>
                <w:szCs w:val="20"/>
                <w:lang w:eastAsia="zh-CN"/>
              </w:rPr>
              <w:t>our</w:t>
            </w:r>
            <w:r w:rsidRPr="00D068AF">
              <w:rPr>
                <w:rFonts w:eastAsiaTheme="minorEastAsia"/>
                <w:szCs w:val="20"/>
                <w:lang w:eastAsia="zh-CN"/>
              </w:rPr>
              <w:t xml:space="preserve"> results. I put square bracket in ‘ideal’ for Ericsson results – better to be specific.</w:t>
            </w:r>
          </w:p>
        </w:tc>
      </w:tr>
      <w:tr w:rsidR="00067D63" w14:paraId="5323C35C" w14:textId="77777777" w:rsidTr="002265DB">
        <w:tc>
          <w:tcPr>
            <w:tcW w:w="1555" w:type="dxa"/>
          </w:tcPr>
          <w:p w14:paraId="41ECD72B" w14:textId="66DAD05F" w:rsidR="00067D63" w:rsidRPr="00D068AF" w:rsidRDefault="00067D63" w:rsidP="002265DB">
            <w:pPr>
              <w:rPr>
                <w:rFonts w:eastAsiaTheme="minorEastAsia"/>
                <w:lang w:eastAsia="zh-CN"/>
              </w:rPr>
            </w:pPr>
            <w:r>
              <w:rPr>
                <w:rFonts w:eastAsiaTheme="minorEastAsia"/>
                <w:lang w:eastAsia="zh-CN"/>
              </w:rPr>
              <w:lastRenderedPageBreak/>
              <w:t>Samsung</w:t>
            </w:r>
          </w:p>
        </w:tc>
        <w:tc>
          <w:tcPr>
            <w:tcW w:w="7796" w:type="dxa"/>
          </w:tcPr>
          <w:p w14:paraId="07736AF0" w14:textId="53B979A8" w:rsidR="00067D63" w:rsidRDefault="00A9755A" w:rsidP="00067D63">
            <w:pPr>
              <w:rPr>
                <w:szCs w:val="20"/>
              </w:rPr>
            </w:pPr>
            <w:r>
              <w:rPr>
                <w:szCs w:val="20"/>
              </w:rPr>
              <w:t xml:space="preserve">The following </w:t>
            </w:r>
            <w:r w:rsidR="00067D63">
              <w:rPr>
                <w:szCs w:val="20"/>
              </w:rPr>
              <w:t xml:space="preserve">for the simulation </w:t>
            </w:r>
            <w:r w:rsidR="00ED6866">
              <w:rPr>
                <w:szCs w:val="20"/>
              </w:rPr>
              <w:t>assumptions need to be captured. A ‘Yes’</w:t>
            </w:r>
            <w:proofErr w:type="gramStart"/>
            <w:r w:rsidR="00ED6866">
              <w:rPr>
                <w:szCs w:val="20"/>
              </w:rPr>
              <w:t>/‘</w:t>
            </w:r>
            <w:proofErr w:type="gramEnd"/>
            <w:r w:rsidR="00ED6866">
              <w:rPr>
                <w:szCs w:val="20"/>
              </w:rPr>
              <w:t>No’</w:t>
            </w:r>
            <w:r>
              <w:rPr>
                <w:szCs w:val="20"/>
              </w:rPr>
              <w:t xml:space="preserve"> answer </w:t>
            </w:r>
            <w:r w:rsidR="00ED6866">
              <w:rPr>
                <w:szCs w:val="20"/>
              </w:rPr>
              <w:t>suffice</w:t>
            </w:r>
            <w:r>
              <w:rPr>
                <w:szCs w:val="20"/>
              </w:rPr>
              <w:t>s</w:t>
            </w:r>
            <w:r w:rsidR="00ED6866">
              <w:rPr>
                <w:szCs w:val="20"/>
              </w:rPr>
              <w:t>.</w:t>
            </w:r>
          </w:p>
          <w:p w14:paraId="652385E1" w14:textId="21D0322E" w:rsidR="00ED6866" w:rsidRPr="00A9755A" w:rsidRDefault="00ED6866" w:rsidP="00A9755A">
            <w:pPr>
              <w:pStyle w:val="ListParagraph"/>
              <w:numPr>
                <w:ilvl w:val="0"/>
                <w:numId w:val="54"/>
              </w:numPr>
              <w:rPr>
                <w:szCs w:val="20"/>
              </w:rPr>
            </w:pPr>
            <w:r w:rsidRPr="00A9755A">
              <w:rPr>
                <w:szCs w:val="20"/>
              </w:rPr>
              <w:t>Were all UEs assumed to be scheduled PDSCHs on 2 cells all the time?</w:t>
            </w:r>
          </w:p>
          <w:p w14:paraId="3EC4120C" w14:textId="096101B8" w:rsidR="00ED6866" w:rsidRPr="00A9755A" w:rsidRDefault="00ED6866" w:rsidP="00A9755A">
            <w:pPr>
              <w:pStyle w:val="ListParagraph"/>
              <w:numPr>
                <w:ilvl w:val="0"/>
                <w:numId w:val="54"/>
              </w:numPr>
              <w:rPr>
                <w:szCs w:val="20"/>
              </w:rPr>
            </w:pPr>
            <w:r w:rsidRPr="00A9755A">
              <w:rPr>
                <w:szCs w:val="20"/>
              </w:rPr>
              <w:t>Was there ever any PDCCH associated with CSS or UL scheduling?</w:t>
            </w:r>
          </w:p>
          <w:p w14:paraId="49E27ED0" w14:textId="2C1CA287" w:rsidR="00ED6866" w:rsidRPr="00A9755A" w:rsidRDefault="00ED6866" w:rsidP="00A9755A">
            <w:pPr>
              <w:pStyle w:val="ListParagraph"/>
              <w:numPr>
                <w:ilvl w:val="0"/>
                <w:numId w:val="54"/>
              </w:numPr>
              <w:rPr>
                <w:szCs w:val="20"/>
              </w:rPr>
            </w:pPr>
            <w:r w:rsidRPr="00A9755A">
              <w:rPr>
                <w:szCs w:val="20"/>
              </w:rPr>
              <w:t xml:space="preserve">Was there any consideration on PDCCH overhead from one of: (a) scheduling single-cell PDSCH by the 2-cell scheduling DCI, or (b) increasing/padding the UL DCI size to maintain the “3+1” DCI size budget. </w:t>
            </w:r>
          </w:p>
          <w:p w14:paraId="33781E1A" w14:textId="77777777" w:rsidR="00ED6866" w:rsidRDefault="00ED6866" w:rsidP="00067D63">
            <w:pPr>
              <w:rPr>
                <w:szCs w:val="20"/>
              </w:rPr>
            </w:pPr>
          </w:p>
          <w:p w14:paraId="38167EC7" w14:textId="79A1FA20" w:rsidR="001F79DB" w:rsidRDefault="00ED6866" w:rsidP="00ED6866">
            <w:pPr>
              <w:rPr>
                <w:szCs w:val="20"/>
              </w:rPr>
            </w:pPr>
            <w:r>
              <w:rPr>
                <w:szCs w:val="20"/>
              </w:rPr>
              <w:t xml:space="preserve">We </w:t>
            </w:r>
            <w:r w:rsidR="00A9755A">
              <w:rPr>
                <w:szCs w:val="20"/>
              </w:rPr>
              <w:t xml:space="preserve">also </w:t>
            </w:r>
            <w:r w:rsidR="001F79DB">
              <w:rPr>
                <w:szCs w:val="20"/>
              </w:rPr>
              <w:t>note that:</w:t>
            </w:r>
          </w:p>
          <w:p w14:paraId="73E951CC" w14:textId="77777777" w:rsidR="00067D63" w:rsidRPr="001F79DB" w:rsidRDefault="001F79DB" w:rsidP="001F79DB">
            <w:pPr>
              <w:pStyle w:val="ListParagraph"/>
              <w:numPr>
                <w:ilvl w:val="0"/>
                <w:numId w:val="53"/>
              </w:numPr>
              <w:rPr>
                <w:rFonts w:eastAsia="Batang"/>
                <w:szCs w:val="20"/>
              </w:rPr>
            </w:pPr>
            <w:r w:rsidRPr="001F79DB">
              <w:rPr>
                <w:szCs w:val="20"/>
              </w:rPr>
              <w:t>throughput gains using CORESET-based rate matching for PDSCH do not exist as (a) blocking is not an issue or (b) a CORESET cannot be dimensioned only for scheduling UEs capable/configured for CA on 2 cells</w:t>
            </w:r>
            <w:r w:rsidR="00067D63" w:rsidRPr="001F79DB">
              <w:rPr>
                <w:szCs w:val="20"/>
              </w:rPr>
              <w:t>.</w:t>
            </w:r>
            <w:r w:rsidR="00ED6866" w:rsidRPr="001F79DB">
              <w:rPr>
                <w:szCs w:val="20"/>
              </w:rPr>
              <w:t xml:space="preserve"> </w:t>
            </w:r>
          </w:p>
          <w:p w14:paraId="36075A66" w14:textId="430C74C9" w:rsidR="001F79DB" w:rsidRPr="001F79DB" w:rsidRDefault="001F79DB" w:rsidP="001F79DB">
            <w:pPr>
              <w:pStyle w:val="ListParagraph"/>
              <w:numPr>
                <w:ilvl w:val="0"/>
                <w:numId w:val="53"/>
              </w:numPr>
              <w:rPr>
                <w:rFonts w:eastAsia="Batang"/>
                <w:szCs w:val="20"/>
              </w:rPr>
            </w:pPr>
            <w:r>
              <w:rPr>
                <w:szCs w:val="20"/>
              </w:rPr>
              <w:t xml:space="preserve">Throughput gains using CCE-based rate matching for PDSCH can exist only if (a) the UE is the only one scheduled with only PDSCH in the CORESET and (b) an appropriate FDRA includes the CORESET. </w:t>
            </w:r>
          </w:p>
        </w:tc>
      </w:tr>
      <w:tr w:rsidR="003D383C" w14:paraId="14852B95" w14:textId="77777777" w:rsidTr="002265DB">
        <w:tc>
          <w:tcPr>
            <w:tcW w:w="1555" w:type="dxa"/>
          </w:tcPr>
          <w:p w14:paraId="5D0F9CEA" w14:textId="46840072" w:rsidR="003D383C" w:rsidRDefault="003D383C" w:rsidP="002265DB">
            <w:pPr>
              <w:rPr>
                <w:rFonts w:eastAsiaTheme="minorEastAsia"/>
                <w:lang w:eastAsia="zh-CN"/>
              </w:rPr>
            </w:pPr>
            <w:r>
              <w:rPr>
                <w:rFonts w:eastAsiaTheme="minorEastAsia" w:hint="eastAsia"/>
                <w:lang w:eastAsia="zh-CN"/>
              </w:rPr>
              <w:t>v</w:t>
            </w:r>
            <w:r>
              <w:rPr>
                <w:rFonts w:eastAsiaTheme="minorEastAsia"/>
                <w:lang w:eastAsia="zh-CN"/>
              </w:rPr>
              <w:t>ivo</w:t>
            </w:r>
          </w:p>
        </w:tc>
        <w:tc>
          <w:tcPr>
            <w:tcW w:w="7796" w:type="dxa"/>
          </w:tcPr>
          <w:p w14:paraId="6FFC3162" w14:textId="66CF5AEF" w:rsidR="00FB4C7E" w:rsidRDefault="00FB4C7E" w:rsidP="00067D63">
            <w:pPr>
              <w:rPr>
                <w:rFonts w:eastAsiaTheme="minorEastAsia"/>
                <w:szCs w:val="20"/>
                <w:lang w:eastAsia="zh-CN"/>
              </w:rPr>
            </w:pPr>
            <w:r>
              <w:rPr>
                <w:rFonts w:eastAsiaTheme="minorEastAsia"/>
                <w:szCs w:val="20"/>
                <w:lang w:eastAsia="zh-CN"/>
              </w:rPr>
              <w:t xml:space="preserve">Yi, </w:t>
            </w:r>
            <w:proofErr w:type="spellStart"/>
            <w:r w:rsidR="00FA01D0">
              <w:rPr>
                <w:rFonts w:eastAsiaTheme="minorEastAsia"/>
                <w:szCs w:val="20"/>
                <w:lang w:eastAsia="zh-CN"/>
              </w:rPr>
              <w:t>X</w:t>
            </w:r>
            <w:r>
              <w:rPr>
                <w:rFonts w:eastAsiaTheme="minorEastAsia"/>
                <w:szCs w:val="20"/>
                <w:lang w:eastAsia="zh-CN"/>
              </w:rPr>
              <w:t>ingguang</w:t>
            </w:r>
            <w:proofErr w:type="spellEnd"/>
          </w:p>
          <w:p w14:paraId="3B039C04" w14:textId="647708D7" w:rsidR="003D383C" w:rsidRPr="003D383C" w:rsidRDefault="003D383C" w:rsidP="00067D63">
            <w:pPr>
              <w:rPr>
                <w:rFonts w:eastAsiaTheme="minorEastAsia"/>
                <w:szCs w:val="20"/>
                <w:lang w:eastAsia="zh-CN"/>
              </w:rPr>
            </w:pPr>
            <w:r>
              <w:rPr>
                <w:rFonts w:eastAsiaTheme="minorEastAsia"/>
                <w:szCs w:val="20"/>
                <w:lang w:eastAsia="zh-CN"/>
              </w:rPr>
              <w:t xml:space="preserve">We have updated the </w:t>
            </w:r>
            <w:r w:rsidR="00FB4C7E">
              <w:rPr>
                <w:rFonts w:eastAsiaTheme="minorEastAsia"/>
                <w:szCs w:val="20"/>
                <w:lang w:eastAsia="zh-CN"/>
              </w:rPr>
              <w:t xml:space="preserve">numbers above </w:t>
            </w:r>
            <w:r>
              <w:rPr>
                <w:rFonts w:eastAsiaTheme="minorEastAsia"/>
                <w:szCs w:val="20"/>
                <w:lang w:eastAsia="zh-CN"/>
              </w:rPr>
              <w:t>accordingly.</w:t>
            </w:r>
          </w:p>
        </w:tc>
      </w:tr>
      <w:tr w:rsidR="00606A17" w14:paraId="62525953" w14:textId="77777777" w:rsidTr="002265DB">
        <w:tc>
          <w:tcPr>
            <w:tcW w:w="1555" w:type="dxa"/>
          </w:tcPr>
          <w:p w14:paraId="47AB15BF" w14:textId="71376846" w:rsidR="00606A17" w:rsidRDefault="00606A17" w:rsidP="002265DB">
            <w:pPr>
              <w:rPr>
                <w:rFonts w:eastAsiaTheme="minorEastAsia"/>
                <w:lang w:eastAsia="zh-CN"/>
              </w:rPr>
            </w:pPr>
            <w:r>
              <w:rPr>
                <w:rFonts w:eastAsiaTheme="minorEastAsia" w:hint="eastAsia"/>
                <w:lang w:eastAsia="zh-CN"/>
              </w:rPr>
              <w:t>Z</w:t>
            </w:r>
            <w:r>
              <w:rPr>
                <w:rFonts w:eastAsiaTheme="minorEastAsia"/>
                <w:lang w:eastAsia="zh-CN"/>
              </w:rPr>
              <w:t>TE</w:t>
            </w:r>
          </w:p>
        </w:tc>
        <w:tc>
          <w:tcPr>
            <w:tcW w:w="7796" w:type="dxa"/>
          </w:tcPr>
          <w:p w14:paraId="19866CB6" w14:textId="34659D14" w:rsidR="00606A17" w:rsidRDefault="00606A17" w:rsidP="00067D63">
            <w:pPr>
              <w:rPr>
                <w:rFonts w:eastAsiaTheme="minorEastAsia"/>
                <w:szCs w:val="20"/>
                <w:lang w:eastAsia="zh-CN"/>
              </w:rPr>
            </w:pPr>
            <w:r>
              <w:rPr>
                <w:rFonts w:eastAsiaTheme="minorEastAsia" w:hint="eastAsia"/>
                <w:szCs w:val="20"/>
                <w:lang w:eastAsia="zh-CN"/>
              </w:rPr>
              <w:t>T</w:t>
            </w:r>
            <w:r w:rsidR="00E512CD">
              <w:rPr>
                <w:rFonts w:eastAsiaTheme="minorEastAsia"/>
                <w:szCs w:val="20"/>
                <w:lang w:eastAsia="zh-CN"/>
              </w:rPr>
              <w:t xml:space="preserve">hank you Yi and </w:t>
            </w:r>
            <w:proofErr w:type="spellStart"/>
            <w:r w:rsidR="00E512CD">
              <w:rPr>
                <w:rFonts w:eastAsiaTheme="minorEastAsia"/>
                <w:szCs w:val="20"/>
                <w:lang w:eastAsia="zh-CN"/>
              </w:rPr>
              <w:t>Siqi</w:t>
            </w:r>
            <w:proofErr w:type="spellEnd"/>
            <w:r w:rsidR="00E512CD">
              <w:rPr>
                <w:rFonts w:eastAsiaTheme="minorEastAsia"/>
                <w:szCs w:val="20"/>
                <w:lang w:eastAsia="zh-CN"/>
              </w:rPr>
              <w:t xml:space="preserve"> for the updates.</w:t>
            </w:r>
          </w:p>
          <w:p w14:paraId="550540D5" w14:textId="77777777" w:rsidR="00606A17" w:rsidRDefault="00606A17" w:rsidP="00067D63">
            <w:pPr>
              <w:rPr>
                <w:rFonts w:eastAsiaTheme="minorEastAsia"/>
                <w:szCs w:val="20"/>
                <w:lang w:eastAsia="zh-CN"/>
              </w:rPr>
            </w:pPr>
          </w:p>
          <w:p w14:paraId="096E2A1D" w14:textId="0EE113F9" w:rsidR="00606A17" w:rsidRDefault="00606A17" w:rsidP="00E512CD">
            <w:pPr>
              <w:ind w:left="100" w:hangingChars="50" w:hanging="100"/>
              <w:rPr>
                <w:rFonts w:eastAsiaTheme="minorEastAsia"/>
                <w:szCs w:val="20"/>
                <w:lang w:eastAsia="zh-CN"/>
              </w:rPr>
            </w:pPr>
            <w:r>
              <w:rPr>
                <w:rFonts w:eastAsiaTheme="minorEastAsia"/>
                <w:szCs w:val="20"/>
                <w:lang w:eastAsia="zh-CN"/>
              </w:rPr>
              <w:t xml:space="preserve">@ Yi, </w:t>
            </w:r>
            <w:r w:rsidR="00E512CD">
              <w:rPr>
                <w:rFonts w:eastAsiaTheme="minorEastAsia"/>
                <w:szCs w:val="20"/>
                <w:lang w:eastAsia="zh-CN"/>
              </w:rPr>
              <w:t xml:space="preserve">thank you for the careful check. We double checked internally, it is a copy-past error in our contribution </w:t>
            </w:r>
            <w:proofErr w:type="spellStart"/>
            <w:r w:rsidR="00E512CD">
              <w:rPr>
                <w:rFonts w:eastAsiaTheme="minorEastAsia"/>
                <w:szCs w:val="20"/>
                <w:lang w:eastAsia="zh-CN"/>
              </w:rPr>
              <w:t>forCase</w:t>
            </w:r>
            <w:proofErr w:type="spellEnd"/>
            <w:r w:rsidR="00E512CD">
              <w:rPr>
                <w:rFonts w:eastAsiaTheme="minorEastAsia"/>
                <w:szCs w:val="20"/>
                <w:lang w:eastAsia="zh-CN"/>
              </w:rPr>
              <w:t xml:space="preserve"> B (DCI size=108bits) when preparing the figures. The results we submitted in the templated are the correct one. Sorry for the confusion.</w:t>
            </w:r>
          </w:p>
        </w:tc>
      </w:tr>
      <w:tr w:rsidR="00342A82" w14:paraId="37610BC4" w14:textId="77777777" w:rsidTr="00342A82">
        <w:tc>
          <w:tcPr>
            <w:tcW w:w="1555" w:type="dxa"/>
          </w:tcPr>
          <w:p w14:paraId="3DBB47C0" w14:textId="77777777" w:rsidR="00342A82" w:rsidRDefault="00342A82" w:rsidP="000F4035">
            <w:pPr>
              <w:rPr>
                <w:rFonts w:eastAsiaTheme="minorEastAsia"/>
                <w:lang w:eastAsia="zh-CN"/>
              </w:rPr>
            </w:pPr>
            <w:r>
              <w:rPr>
                <w:rFonts w:eastAsiaTheme="minorEastAsia"/>
                <w:lang w:eastAsia="zh-CN"/>
              </w:rPr>
              <w:t>Ericsson3</w:t>
            </w:r>
          </w:p>
        </w:tc>
        <w:tc>
          <w:tcPr>
            <w:tcW w:w="7796" w:type="dxa"/>
          </w:tcPr>
          <w:p w14:paraId="54BC55D5" w14:textId="77777777" w:rsidR="00342A82" w:rsidRDefault="00342A82" w:rsidP="000F4035">
            <w:pPr>
              <w:jc w:val="left"/>
              <w:rPr>
                <w:szCs w:val="20"/>
              </w:rPr>
            </w:pPr>
            <w:r>
              <w:rPr>
                <w:szCs w:val="20"/>
              </w:rPr>
              <w:t>For the observations, results for agreed combinations 1 and 2 should be separated out from other combinations (e.g. it should be captured that only combination 1 and 2 are per agreed in evaluation methodology. Other combinations are additional results provided by companies).</w:t>
            </w:r>
          </w:p>
          <w:p w14:paraId="5835B859" w14:textId="77777777" w:rsidR="00342A82" w:rsidRDefault="00342A82" w:rsidP="000F4035">
            <w:pPr>
              <w:rPr>
                <w:rFonts w:eastAsiaTheme="minorEastAsia"/>
                <w:szCs w:val="20"/>
                <w:lang w:eastAsia="zh-CN"/>
              </w:rPr>
            </w:pPr>
            <w:r>
              <w:rPr>
                <w:rFonts w:eastAsiaTheme="minorEastAsia"/>
                <w:szCs w:val="20"/>
                <w:lang w:eastAsia="zh-CN"/>
              </w:rPr>
              <w:t>Updated the description for Ericsson results for clarity.</w:t>
            </w:r>
          </w:p>
          <w:p w14:paraId="1FEE24B9" w14:textId="77777777" w:rsidR="00342A82" w:rsidRDefault="00342A82" w:rsidP="000F4035">
            <w:pPr>
              <w:rPr>
                <w:rFonts w:eastAsiaTheme="minorEastAsia"/>
                <w:szCs w:val="20"/>
                <w:lang w:eastAsia="zh-CN"/>
              </w:rPr>
            </w:pPr>
            <w:r>
              <w:rPr>
                <w:rFonts w:eastAsiaTheme="minorEastAsia"/>
                <w:szCs w:val="20"/>
                <w:lang w:eastAsia="zh-CN"/>
              </w:rPr>
              <w:t xml:space="preserve">Editorial: when capturing observations better to say ‘8% loss’ than ‘-8% gain’. </w:t>
            </w:r>
          </w:p>
          <w:p w14:paraId="0E038063" w14:textId="77777777" w:rsidR="00342A82" w:rsidRDefault="00342A82" w:rsidP="000F4035">
            <w:pPr>
              <w:rPr>
                <w:rFonts w:eastAsiaTheme="minorEastAsia"/>
                <w:szCs w:val="20"/>
                <w:lang w:eastAsia="zh-CN"/>
              </w:rPr>
            </w:pPr>
          </w:p>
        </w:tc>
      </w:tr>
      <w:tr w:rsidR="006E77CD" w14:paraId="78ADF5CA" w14:textId="77777777" w:rsidTr="00342A82">
        <w:tc>
          <w:tcPr>
            <w:tcW w:w="1555" w:type="dxa"/>
          </w:tcPr>
          <w:p w14:paraId="172E09D3" w14:textId="0D34239E" w:rsidR="006E77CD" w:rsidRDefault="006E77CD" w:rsidP="000F4035">
            <w:pPr>
              <w:rPr>
                <w:rFonts w:eastAsiaTheme="minorEastAsia"/>
                <w:lang w:eastAsia="zh-CN"/>
              </w:rPr>
            </w:pPr>
            <w:r>
              <w:rPr>
                <w:rFonts w:eastAsiaTheme="minorEastAsia"/>
                <w:lang w:eastAsia="zh-CN"/>
              </w:rPr>
              <w:t>Vivo2</w:t>
            </w:r>
          </w:p>
        </w:tc>
        <w:tc>
          <w:tcPr>
            <w:tcW w:w="7796" w:type="dxa"/>
          </w:tcPr>
          <w:p w14:paraId="5C3BAECE" w14:textId="7E568DA7" w:rsidR="006E77CD" w:rsidRPr="006E77CD" w:rsidRDefault="006E77CD" w:rsidP="000F4035">
            <w:pPr>
              <w:jc w:val="left"/>
              <w:rPr>
                <w:rFonts w:eastAsiaTheme="minorEastAsia"/>
                <w:szCs w:val="20"/>
                <w:lang w:eastAsia="zh-CN"/>
              </w:rPr>
            </w:pPr>
            <w:r w:rsidRPr="006E77CD">
              <w:rPr>
                <w:rFonts w:eastAsiaTheme="minorEastAsia"/>
                <w:szCs w:val="20"/>
                <w:lang w:eastAsia="zh-CN"/>
              </w:rPr>
              <w:t xml:space="preserve">I corrected some of the copy-paste errors in </w:t>
            </w:r>
            <w:r w:rsidR="002C2EF5">
              <w:rPr>
                <w:rFonts w:eastAsiaTheme="minorEastAsia"/>
                <w:szCs w:val="20"/>
                <w:lang w:eastAsia="zh-CN"/>
              </w:rPr>
              <w:t>our</w:t>
            </w:r>
            <w:r>
              <w:rPr>
                <w:rFonts w:eastAsiaTheme="minorEastAsia"/>
                <w:szCs w:val="20"/>
                <w:lang w:eastAsia="zh-CN"/>
              </w:rPr>
              <w:t xml:space="preserve"> values </w:t>
            </w:r>
            <w:r w:rsidRPr="006E77CD">
              <w:rPr>
                <w:rFonts w:eastAsiaTheme="minorEastAsia"/>
                <w:szCs w:val="20"/>
                <w:lang w:eastAsia="zh-CN"/>
              </w:rPr>
              <w:t>above, and I also separated out the results of the different combinations.</w:t>
            </w:r>
          </w:p>
        </w:tc>
      </w:tr>
    </w:tbl>
    <w:p w14:paraId="675DAAF9" w14:textId="77777777" w:rsidR="00344C8C" w:rsidRDefault="00344C8C" w:rsidP="00344C8C">
      <w:pPr>
        <w:spacing w:before="120"/>
      </w:pPr>
    </w:p>
    <w:p w14:paraId="296E66FE" w14:textId="278D1BB6" w:rsidR="00693B09" w:rsidRDefault="00693B09">
      <w:pPr>
        <w:rPr>
          <w:bCs/>
          <w:iCs/>
          <w:lang w:eastAsia="en-US"/>
        </w:rPr>
      </w:pPr>
    </w:p>
    <w:p w14:paraId="6966C793" w14:textId="110D1693" w:rsidR="00465DD9" w:rsidRPr="004036DC" w:rsidRDefault="00465DD9" w:rsidP="00465DD9">
      <w:pPr>
        <w:pStyle w:val="Heading2"/>
        <w:ind w:left="540"/>
      </w:pPr>
      <w:r>
        <w:t>Updated p</w:t>
      </w:r>
      <w:r w:rsidRPr="004036DC">
        <w:t>roposals for 3rd GTW session</w:t>
      </w:r>
    </w:p>
    <w:p w14:paraId="6546F676" w14:textId="77777777" w:rsidR="00465DD9" w:rsidRDefault="00465DD9" w:rsidP="00465DD9">
      <w:pPr>
        <w:rPr>
          <w:bCs/>
          <w:iCs/>
          <w:lang w:eastAsia="en-US"/>
        </w:rPr>
      </w:pPr>
      <w:r w:rsidRPr="004036DC">
        <w:rPr>
          <w:bCs/>
          <w:iCs/>
          <w:highlight w:val="yellow"/>
          <w:lang w:eastAsia="en-US"/>
        </w:rPr>
        <w:t>FL proposals:</w:t>
      </w:r>
    </w:p>
    <w:p w14:paraId="6E69F970" w14:textId="77777777" w:rsidR="00465DD9" w:rsidRDefault="00465DD9" w:rsidP="00465DD9">
      <w:pPr>
        <w:rPr>
          <w:bCs/>
          <w:iCs/>
          <w:lang w:eastAsia="en-US"/>
        </w:rPr>
      </w:pPr>
      <w:r>
        <w:rPr>
          <w:bCs/>
          <w:iCs/>
          <w:lang w:eastAsia="en-US"/>
        </w:rPr>
        <w:t>For multi-cell scheduling via a single DCI, capture the following observations as conclusions:</w:t>
      </w:r>
    </w:p>
    <w:p w14:paraId="72931F17" w14:textId="527342A8" w:rsidR="00465DD9" w:rsidRDefault="00465DD9" w:rsidP="00465DD9">
      <w:pPr>
        <w:rPr>
          <w:ins w:id="427" w:author="Haipeng HP1 Lei" w:date="2021-02-04T18:10:00Z"/>
          <w:bCs/>
          <w:iCs/>
          <w:lang w:eastAsia="en-US"/>
        </w:rPr>
      </w:pPr>
      <w:r>
        <w:rPr>
          <w:bCs/>
          <w:iCs/>
          <w:lang w:eastAsia="en-US"/>
        </w:rPr>
        <w:t>Observations:</w:t>
      </w:r>
    </w:p>
    <w:p w14:paraId="2AD1109B" w14:textId="77777777" w:rsidR="00427590" w:rsidRDefault="00427590" w:rsidP="00465DD9">
      <w:pPr>
        <w:rPr>
          <w:bCs/>
          <w:iCs/>
          <w:lang w:eastAsia="en-US"/>
        </w:rPr>
      </w:pPr>
    </w:p>
    <w:p w14:paraId="111CBAA8" w14:textId="77777777" w:rsidR="00465DD9" w:rsidRPr="00545A10" w:rsidRDefault="00465DD9" w:rsidP="00465DD9">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163177E8" w14:textId="4314C736" w:rsidR="00465DD9" w:rsidRPr="00545A10" w:rsidRDefault="00465DD9" w:rsidP="00465DD9">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1</w:t>
      </w:r>
      <w:ins w:id="428" w:author="Aris Papasakellariou 1" w:date="2021-02-04T08:14:00Z">
        <w:r w:rsidR="00393259">
          <w:rPr>
            <w:bCs/>
            <w:color w:val="000000" w:themeColor="text1"/>
          </w:rPr>
          <w:t>1</w:t>
        </w:r>
      </w:ins>
      <w:del w:id="429" w:author="Aris Papasakellariou 1" w:date="2021-02-04T08:14:00Z">
        <w:r w:rsidRPr="00545A10" w:rsidDel="00393259">
          <w:rPr>
            <w:bCs/>
            <w:color w:val="000000" w:themeColor="text1"/>
          </w:rPr>
          <w:delText>0</w:delText>
        </w:r>
      </w:del>
      <w:r w:rsidRPr="00545A10">
        <w:rPr>
          <w:bCs/>
          <w:color w:val="000000" w:themeColor="text1"/>
        </w:rPr>
        <w:t xml:space="preserve"> sources (</w:t>
      </w:r>
      <w:r w:rsidRPr="00545A10">
        <w:rPr>
          <w:bCs/>
          <w:color w:val="000000" w:themeColor="text1"/>
          <w:lang w:eastAsia="x-none"/>
        </w:rPr>
        <w:t>[OPPO,</w:t>
      </w:r>
      <w:r w:rsidRPr="00545A10">
        <w:rPr>
          <w:bCs/>
          <w:color w:val="000000" w:themeColor="text1"/>
        </w:rPr>
        <w:t xml:space="preserve"> </w:t>
      </w:r>
      <w:del w:id="430" w:author="Haipeng HP1 Lei" w:date="2021-02-04T18:12:00Z">
        <w:r w:rsidR="008B1FA1" w:rsidDel="00427590">
          <w:fldChar w:fldCharType="begin"/>
        </w:r>
        <w:r w:rsidR="008B1FA1" w:rsidDel="00427590">
          <w:delInstrText xml:space="preserve"> HYPERLINK "file:///D:\\RAN1\\RAN1%23104-e\\tdocs\\R1-2100187.zip"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R1-2100187</w:delText>
        </w:r>
        <w:r w:rsidR="008B1FA1" w:rsidDel="00427590">
          <w:rPr>
            <w:rStyle w:val="Hyperlink"/>
            <w:rFonts w:ascii="Times New Roman" w:hAnsi="Times New Roman" w:cs="Times New Roman"/>
            <w:snapToGrid/>
            <w:kern w:val="0"/>
            <w:szCs w:val="21"/>
            <w:lang w:eastAsia="en-US"/>
          </w:rPr>
          <w:fldChar w:fldCharType="end"/>
        </w:r>
      </w:del>
      <w:ins w:id="431" w:author="Haipeng HP1 Lei" w:date="2021-02-04T18:12:00Z">
        <w:r w:rsidR="00427590">
          <w:fldChar w:fldCharType="begin"/>
        </w:r>
        <w:r w:rsidR="00427590">
          <w:instrText xml:space="preserve"> HYPERLINK "file:///D:\\RAN1\\RAN1%23104-e\\tdocs\\R1-2100187.zip" </w:instrText>
        </w:r>
        <w:r w:rsidR="00427590">
          <w:fldChar w:fldCharType="separate"/>
        </w:r>
        <w:r w:rsidR="00427590">
          <w:rPr>
            <w:rStyle w:val="Hyperlink"/>
            <w:rFonts w:ascii="Times New Roman" w:hAnsi="Times New Roman" w:cs="Times New Roman"/>
            <w:snapToGrid/>
            <w:kern w:val="0"/>
            <w:szCs w:val="21"/>
            <w:lang w:eastAsia="en-US"/>
          </w:rPr>
          <w:t>2</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[Huawei, </w:t>
      </w:r>
      <w:del w:id="432" w:author="Haipeng HP1 Lei" w:date="2021-02-04T18:16:00Z">
        <w:r w:rsidRPr="00545A10" w:rsidDel="00880A3F">
          <w:rPr>
            <w:bCs/>
            <w:color w:val="000000" w:themeColor="text1"/>
            <w:lang w:eastAsia="x-none"/>
          </w:rPr>
          <w:delText xml:space="preserve">HiSilicon, </w:delText>
        </w:r>
      </w:del>
      <w:del w:id="433" w:author="Haipeng HP1 Lei" w:date="2021-02-04T18:13:00Z">
        <w:r w:rsidR="008B1FA1" w:rsidDel="00427590">
          <w:fldChar w:fldCharType="begin"/>
        </w:r>
        <w:r w:rsidR="008B1FA1" w:rsidDel="00427590">
          <w:delInstrText xml:space="preserve"> HYPERLINK "file:///D:\\RAN1\\RAN1%23104-e\\tdocs\\R1-2100194.zip"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R1-2100194</w:delText>
        </w:r>
        <w:r w:rsidR="008B1FA1" w:rsidDel="00427590">
          <w:rPr>
            <w:rStyle w:val="Hyperlink"/>
            <w:rFonts w:ascii="Times New Roman" w:hAnsi="Times New Roman" w:cs="Times New Roman"/>
            <w:snapToGrid/>
            <w:kern w:val="0"/>
            <w:szCs w:val="21"/>
            <w:lang w:eastAsia="en-US"/>
          </w:rPr>
          <w:fldChar w:fldCharType="end"/>
        </w:r>
      </w:del>
      <w:ins w:id="434" w:author="Haipeng HP1 Lei" w:date="2021-02-04T18:13:00Z">
        <w:r w:rsidR="00427590">
          <w:fldChar w:fldCharType="begin"/>
        </w:r>
        <w:r w:rsidR="00427590">
          <w:instrText xml:space="preserve"> HYPERLINK "file:///D:\\RAN1\\RAN1%23104-e\\tdocs\\R1-2100194.zip" </w:instrText>
        </w:r>
        <w:r w:rsidR="00427590">
          <w:fldChar w:fldCharType="separate"/>
        </w:r>
        <w:r w:rsidR="00427590">
          <w:rPr>
            <w:rStyle w:val="Hyperlink"/>
            <w:rFonts w:ascii="Times New Roman" w:hAnsi="Times New Roman" w:cs="Times New Roman"/>
            <w:snapToGrid/>
            <w:kern w:val="0"/>
            <w:szCs w:val="21"/>
            <w:lang w:eastAsia="en-US"/>
          </w:rPr>
          <w:t>3</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435" w:author="Haipeng HP1 Lei" w:date="2021-02-04T18:13:00Z">
        <w:r w:rsidR="008B1FA1" w:rsidDel="00427590">
          <w:fldChar w:fldCharType="begin"/>
        </w:r>
        <w:r w:rsidR="008B1FA1" w:rsidDel="00427590">
          <w:delInstrText xml:space="preserve"> HYPERLINK "file:///D:\\RAN1\\RAN1%23104-e\\tdocs\\R1-2100678.zip"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R1-2100678</w:delText>
        </w:r>
        <w:r w:rsidR="008B1FA1" w:rsidDel="00427590">
          <w:rPr>
            <w:rStyle w:val="Hyperlink"/>
            <w:rFonts w:ascii="Times New Roman" w:hAnsi="Times New Roman" w:cs="Times New Roman"/>
            <w:snapToGrid/>
            <w:kern w:val="0"/>
            <w:szCs w:val="21"/>
            <w:lang w:eastAsia="en-US"/>
          </w:rPr>
          <w:fldChar w:fldCharType="end"/>
        </w:r>
      </w:del>
      <w:ins w:id="436" w:author="Haipeng HP1 Lei" w:date="2021-02-04T18:13:00Z">
        <w:r w:rsidR="00427590">
          <w:fldChar w:fldCharType="begin"/>
        </w:r>
        <w:r w:rsidR="00427590">
          <w:instrText xml:space="preserve"> HYPERLINK "file:///D:\\RAN1\\RAN1%23104-e\\tdocs\\R1-2100678.zip" </w:instrText>
        </w:r>
        <w:r w:rsidR="00427590">
          <w:fldChar w:fldCharType="separate"/>
        </w:r>
        <w:r w:rsidR="00427590">
          <w:rPr>
            <w:rStyle w:val="Hyperlink"/>
            <w:rFonts w:ascii="Times New Roman" w:hAnsi="Times New Roman" w:cs="Times New Roman"/>
            <w:snapToGrid/>
            <w:kern w:val="0"/>
            <w:szCs w:val="21"/>
            <w:lang w:eastAsia="en-US"/>
          </w:rPr>
          <w:t>7</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437" w:author="Haipeng HP1 Lei" w:date="2021-02-04T18:13:00Z">
        <w:r w:rsidR="008B1FA1" w:rsidDel="00427590">
          <w:fldChar w:fldCharType="begin"/>
        </w:r>
        <w:r w:rsidR="008B1FA1" w:rsidDel="00427590">
          <w:delInstrText xml:space="preserve"> HYPERLINK "file:///D:\\RAN1\\RAN1%23104-e\\tdocs\\R1-2100359.zip"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R1-2100359</w:delText>
        </w:r>
        <w:r w:rsidR="008B1FA1" w:rsidDel="00427590">
          <w:rPr>
            <w:rStyle w:val="Hyperlink"/>
            <w:rFonts w:ascii="Times New Roman" w:hAnsi="Times New Roman" w:cs="Times New Roman"/>
            <w:snapToGrid/>
            <w:kern w:val="0"/>
            <w:szCs w:val="21"/>
            <w:lang w:eastAsia="en-US"/>
          </w:rPr>
          <w:fldChar w:fldCharType="end"/>
        </w:r>
      </w:del>
      <w:ins w:id="438" w:author="Haipeng HP1 Lei" w:date="2021-02-04T18:13:00Z">
        <w:r w:rsidR="00427590">
          <w:fldChar w:fldCharType="begin"/>
        </w:r>
        <w:r w:rsidR="00427590">
          <w:instrText xml:space="preserve"> HYPERLINK "file:///D:\\RAN1\\RAN1%23104-e\\tdocs\\R1-2100359.zip" </w:instrText>
        </w:r>
        <w:r w:rsidR="00427590">
          <w:fldChar w:fldCharType="separate"/>
        </w:r>
        <w:r w:rsidR="00427590">
          <w:rPr>
            <w:rStyle w:val="Hyperlink"/>
            <w:rFonts w:ascii="Times New Roman" w:hAnsi="Times New Roman" w:cs="Times New Roman"/>
            <w:snapToGrid/>
            <w:kern w:val="0"/>
            <w:szCs w:val="21"/>
            <w:lang w:eastAsia="en-US"/>
          </w:rPr>
          <w:t>4</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[vivo, </w:t>
      </w:r>
      <w:del w:id="439" w:author="Haipeng HP1 Lei" w:date="2021-02-04T18:13:00Z">
        <w:r w:rsidR="008B1FA1" w:rsidDel="00427590">
          <w:fldChar w:fldCharType="begin"/>
        </w:r>
        <w:r w:rsidR="008B1FA1" w:rsidDel="00427590">
          <w:delInstrText xml:space="preserve"> HYPERLINK "file:///D:\\RAN1\\RAN1%23104-e\\tdocs\\R1-2100474.zip"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R1-2100474</w:delText>
        </w:r>
        <w:r w:rsidR="008B1FA1" w:rsidDel="00427590">
          <w:rPr>
            <w:rStyle w:val="Hyperlink"/>
            <w:rFonts w:ascii="Times New Roman" w:hAnsi="Times New Roman" w:cs="Times New Roman"/>
            <w:snapToGrid/>
            <w:kern w:val="0"/>
            <w:szCs w:val="21"/>
            <w:lang w:eastAsia="en-US"/>
          </w:rPr>
          <w:fldChar w:fldCharType="end"/>
        </w:r>
      </w:del>
      <w:ins w:id="440" w:author="Haipeng HP1 Lei" w:date="2021-02-04T18:13:00Z">
        <w:r w:rsidR="00427590">
          <w:fldChar w:fldCharType="begin"/>
        </w:r>
        <w:r w:rsidR="00427590">
          <w:instrText xml:space="preserve"> HYPERLINK "file:///D:\\RAN1\\RAN1%23104-e\\tdocs\\R1-2100474.zip" </w:instrText>
        </w:r>
        <w:r w:rsidR="00427590">
          <w:fldChar w:fldCharType="separate"/>
        </w:r>
        <w:r w:rsidR="00427590">
          <w:rPr>
            <w:rStyle w:val="Hyperlink"/>
            <w:rFonts w:ascii="Times New Roman" w:hAnsi="Times New Roman" w:cs="Times New Roman"/>
            <w:snapToGrid/>
            <w:kern w:val="0"/>
            <w:szCs w:val="21"/>
            <w:lang w:eastAsia="en-US"/>
          </w:rPr>
          <w:t>5</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[Nokia, </w:t>
      </w:r>
      <w:del w:id="441" w:author="Haipeng HP1 Lei" w:date="2021-02-04T18:16:00Z">
        <w:r w:rsidRPr="00545A10" w:rsidDel="00880A3F">
          <w:rPr>
            <w:bCs/>
            <w:color w:val="000000" w:themeColor="text1"/>
            <w:lang w:eastAsia="x-none"/>
          </w:rPr>
          <w:delText xml:space="preserve">NSB, </w:delText>
        </w:r>
      </w:del>
      <w:del w:id="442" w:author="Haipeng HP1 Lei" w:date="2021-02-04T18:13:00Z">
        <w:r w:rsidR="008B1FA1" w:rsidDel="00427590">
          <w:fldChar w:fldCharType="begin"/>
        </w:r>
        <w:r w:rsidR="008B1FA1" w:rsidDel="00427590">
          <w:delInstrText xml:space="preserve"> HYPERLINK "file:///D:\\RAN1\\RAN1%23104-e\\tdocs\\R1-2100720.zip"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R1-2100720</w:delText>
        </w:r>
        <w:r w:rsidR="008B1FA1" w:rsidDel="00427590">
          <w:rPr>
            <w:rStyle w:val="Hyperlink"/>
            <w:rFonts w:ascii="Times New Roman" w:hAnsi="Times New Roman" w:cs="Times New Roman"/>
            <w:snapToGrid/>
            <w:kern w:val="0"/>
            <w:szCs w:val="21"/>
            <w:lang w:eastAsia="en-US"/>
          </w:rPr>
          <w:fldChar w:fldCharType="end"/>
        </w:r>
      </w:del>
      <w:ins w:id="443" w:author="Haipeng HP1 Lei" w:date="2021-02-04T18:13:00Z">
        <w:r w:rsidR="00427590">
          <w:fldChar w:fldCharType="begin"/>
        </w:r>
        <w:r w:rsidR="00427590">
          <w:instrText xml:space="preserve"> HYPERLINK "file:///D:\\RAN1\\RAN1%23104-e\\tdocs\\R1-2100720.zip" </w:instrText>
        </w:r>
        <w:r w:rsidR="00427590">
          <w:fldChar w:fldCharType="separate"/>
        </w:r>
        <w:r w:rsidR="00427590">
          <w:rPr>
            <w:rStyle w:val="Hyperlink"/>
            <w:rFonts w:ascii="Times New Roman" w:hAnsi="Times New Roman" w:cs="Times New Roman"/>
            <w:snapToGrid/>
            <w:kern w:val="0"/>
            <w:szCs w:val="21"/>
            <w:lang w:eastAsia="en-US"/>
          </w:rPr>
          <w:t>8</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[Lenovo</w:t>
      </w:r>
      <w:del w:id="444" w:author="Haipeng HP1 Lei" w:date="2021-02-04T18:16:00Z">
        <w:r w:rsidRPr="00545A10" w:rsidDel="00880A3F">
          <w:rPr>
            <w:bCs/>
            <w:color w:val="000000" w:themeColor="text1"/>
            <w:lang w:eastAsia="x-none"/>
          </w:rPr>
          <w:delText>, Motorola Mobility</w:delText>
        </w:r>
      </w:del>
      <w:r w:rsidRPr="00545A10">
        <w:rPr>
          <w:bCs/>
          <w:color w:val="000000" w:themeColor="text1"/>
          <w:lang w:eastAsia="x-none"/>
        </w:rPr>
        <w:t xml:space="preserve">, </w:t>
      </w:r>
      <w:del w:id="445" w:author="Haipeng HP1 Lei" w:date="2021-02-04T18:14:00Z">
        <w:r w:rsidR="008B1FA1" w:rsidDel="00427590">
          <w:fldChar w:fldCharType="begin"/>
        </w:r>
        <w:r w:rsidR="008B1FA1" w:rsidDel="00427590">
          <w:delInstrText xml:space="preserve"> HYPERLINK "file:///D:\\RAN1\\RAN1%23104-e\\tdocs\\R1-2100771.zip"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R1-2100771</w:delText>
        </w:r>
        <w:r w:rsidR="008B1FA1" w:rsidDel="00427590">
          <w:rPr>
            <w:rStyle w:val="Hyperlink"/>
            <w:rFonts w:ascii="Times New Roman" w:hAnsi="Times New Roman" w:cs="Times New Roman"/>
            <w:snapToGrid/>
            <w:kern w:val="0"/>
            <w:szCs w:val="21"/>
            <w:lang w:eastAsia="en-US"/>
          </w:rPr>
          <w:fldChar w:fldCharType="end"/>
        </w:r>
      </w:del>
      <w:ins w:id="446" w:author="Haipeng HP1 Lei" w:date="2021-02-04T18:14:00Z">
        <w:r w:rsidR="00427590">
          <w:fldChar w:fldCharType="begin"/>
        </w:r>
        <w:r w:rsidR="00427590">
          <w:instrText xml:space="preserve"> HYPERLINK "file:///D:\\RAN1\\RAN1%23104-e\\tdocs\\R1-2100771.zip" </w:instrText>
        </w:r>
        <w:r w:rsidR="00427590">
          <w:fldChar w:fldCharType="separate"/>
        </w:r>
        <w:r w:rsidR="00427590">
          <w:rPr>
            <w:rStyle w:val="Hyperlink"/>
            <w:rFonts w:ascii="Times New Roman" w:hAnsi="Times New Roman" w:cs="Times New Roman"/>
            <w:snapToGrid/>
            <w:kern w:val="0"/>
            <w:szCs w:val="21"/>
            <w:lang w:eastAsia="en-US"/>
          </w:rPr>
          <w:t>9</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del w:id="447" w:author="Haipeng HP1 Lei" w:date="2021-02-04T18:14:00Z">
        <w:r w:rsidR="008B1FA1" w:rsidDel="00427590">
          <w:fldChar w:fldCharType="begin"/>
        </w:r>
        <w:r w:rsidR="008B1FA1" w:rsidDel="00427590">
          <w:delInstrText xml:space="preserve"> HYPERLINK "file:///D:\\RAN1\\RAN1%23104-e\\tdocs\\R1-2101491.zip"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R1-2101491</w:delText>
        </w:r>
        <w:r w:rsidR="008B1FA1" w:rsidDel="00427590">
          <w:rPr>
            <w:rStyle w:val="Hyperlink"/>
            <w:rFonts w:ascii="Times New Roman" w:hAnsi="Times New Roman" w:cs="Times New Roman"/>
            <w:snapToGrid/>
            <w:kern w:val="0"/>
            <w:szCs w:val="21"/>
            <w:lang w:eastAsia="en-US"/>
          </w:rPr>
          <w:fldChar w:fldCharType="end"/>
        </w:r>
      </w:del>
      <w:ins w:id="448" w:author="Haipeng HP1 Lei" w:date="2021-02-04T18:14:00Z">
        <w:r w:rsidR="00427590">
          <w:fldChar w:fldCharType="begin"/>
        </w:r>
        <w:r w:rsidR="00427590">
          <w:instrText xml:space="preserve"> HYPERLINK "file:///D:\\RAN1\\RAN1%23104-e\\tdocs\\R1-2101491.zip" </w:instrText>
        </w:r>
        <w:r w:rsidR="00427590">
          <w:fldChar w:fldCharType="separate"/>
        </w:r>
        <w:r w:rsidR="00427590">
          <w:rPr>
            <w:rStyle w:val="Hyperlink"/>
            <w:rFonts w:ascii="Times New Roman" w:hAnsi="Times New Roman" w:cs="Times New Roman"/>
            <w:snapToGrid/>
            <w:kern w:val="0"/>
            <w:szCs w:val="21"/>
            <w:lang w:eastAsia="en-US"/>
          </w:rPr>
          <w:t>15</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rPr>
        <w:t xml:space="preserve">], [Ericsson, </w:t>
      </w:r>
      <w:del w:id="449" w:author="Haipeng HP1 Lei" w:date="2021-02-04T18:14:00Z">
        <w:r w:rsidR="008B1FA1" w:rsidDel="00427590">
          <w:fldChar w:fldCharType="begin"/>
        </w:r>
        <w:r w:rsidR="008B1FA1" w:rsidDel="00427590">
          <w:delInstrText xml:space="preserve"> HYPERLINK "file:///D:\\RAN1\\RAN1%23104-e\\tdocs\\R1-2101562.zip"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R1-2101562</w:delText>
        </w:r>
        <w:r w:rsidR="008B1FA1" w:rsidDel="00427590">
          <w:rPr>
            <w:rStyle w:val="Hyperlink"/>
            <w:rFonts w:ascii="Times New Roman" w:hAnsi="Times New Roman" w:cs="Times New Roman"/>
            <w:snapToGrid/>
            <w:kern w:val="0"/>
            <w:szCs w:val="21"/>
            <w:lang w:eastAsia="en-US"/>
          </w:rPr>
          <w:fldChar w:fldCharType="end"/>
        </w:r>
      </w:del>
      <w:ins w:id="450" w:author="Haipeng HP1 Lei" w:date="2021-02-04T18:14:00Z">
        <w:r w:rsidR="00427590">
          <w:fldChar w:fldCharType="begin"/>
        </w:r>
        <w:r w:rsidR="00427590">
          <w:instrText xml:space="preserve"> HYPERLINK "file:///D:\\RAN1\\RAN1%23104-e\\tdocs\\R1-2101562.zip" </w:instrText>
        </w:r>
        <w:r w:rsidR="00427590">
          <w:fldChar w:fldCharType="separate"/>
        </w:r>
        <w:r w:rsidR="00427590">
          <w:rPr>
            <w:rStyle w:val="Hyperlink"/>
            <w:rFonts w:ascii="Times New Roman" w:hAnsi="Times New Roman" w:cs="Times New Roman"/>
            <w:snapToGrid/>
            <w:kern w:val="0"/>
            <w:szCs w:val="21"/>
            <w:lang w:eastAsia="en-US"/>
          </w:rPr>
          <w:t>16</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rPr>
        <w:t>], [ZTE,</w:t>
      </w:r>
      <w:r w:rsidRPr="00545A10">
        <w:rPr>
          <w:bCs/>
          <w:color w:val="000000" w:themeColor="text1"/>
          <w:lang w:eastAsia="x-none"/>
        </w:rPr>
        <w:t xml:space="preserve"> </w:t>
      </w:r>
      <w:del w:id="451" w:author="Haipeng HP1 Lei" w:date="2021-02-04T18:14:00Z">
        <w:r w:rsidRPr="00545A10" w:rsidDel="00427590">
          <w:rPr>
            <w:rStyle w:val="Hyperlink"/>
            <w:rFonts w:ascii="Times New Roman" w:hAnsi="Times New Roman" w:cs="Times New Roman"/>
            <w:snapToGrid/>
            <w:kern w:val="0"/>
            <w:szCs w:val="21"/>
            <w:lang w:eastAsia="en-US"/>
          </w:rPr>
          <w:delText>R1-2101789</w:delText>
        </w:r>
      </w:del>
      <w:ins w:id="452" w:author="Haipeng HP1 Lei" w:date="2021-02-04T18:14:00Z">
        <w:r w:rsidR="00427590">
          <w:rPr>
            <w:rStyle w:val="Hyperlink"/>
            <w:rFonts w:ascii="Times New Roman" w:hAnsi="Times New Roman" w:cs="Times New Roman"/>
            <w:snapToGrid/>
            <w:kern w:val="0"/>
            <w:szCs w:val="21"/>
            <w:lang w:eastAsia="en-US"/>
          </w:rPr>
          <w:t>19</w:t>
        </w:r>
      </w:ins>
      <w:r w:rsidRPr="00545A10">
        <w:rPr>
          <w:bCs/>
          <w:color w:val="000000" w:themeColor="text1"/>
        </w:rPr>
        <w:t>]</w:t>
      </w:r>
      <w:ins w:id="453" w:author="Aris Papasakellariou 1" w:date="2021-02-04T08:14:00Z">
        <w:r w:rsidR="00393259">
          <w:rPr>
            <w:bCs/>
            <w:color w:val="000000" w:themeColor="text1"/>
          </w:rPr>
          <w:t xml:space="preserve">, </w:t>
        </w:r>
      </w:ins>
      <w:ins w:id="454" w:author="Haipeng HP1 Lei" w:date="2021-02-04T22:51:00Z">
        <w:r w:rsidR="003B0C28">
          <w:rPr>
            <w:rFonts w:asciiTheme="minorEastAsia" w:eastAsiaTheme="minorEastAsia" w:hAnsiTheme="minorEastAsia" w:hint="eastAsia"/>
            <w:bCs/>
            <w:color w:val="000000" w:themeColor="text1"/>
            <w:lang w:eastAsia="zh-CN"/>
          </w:rPr>
          <w:t>[</w:t>
        </w:r>
      </w:ins>
      <w:ins w:id="455" w:author="Aris Papasakellariou 1" w:date="2021-02-04T08:14:00Z">
        <w:r w:rsidR="00393259">
          <w:rPr>
            <w:bCs/>
            <w:color w:val="000000" w:themeColor="text1"/>
          </w:rPr>
          <w:t>Samsung</w:t>
        </w:r>
      </w:ins>
      <w:ins w:id="456" w:author="Haipeng HP1 Lei" w:date="2021-02-04T22:51:00Z">
        <w:r w:rsidR="003B0C28">
          <w:rPr>
            <w:bCs/>
            <w:color w:val="000000" w:themeColor="text1"/>
          </w:rPr>
          <w:t>, 12]</w:t>
        </w:r>
      </w:ins>
      <w:r w:rsidRPr="00545A10">
        <w:rPr>
          <w:bCs/>
          <w:color w:val="000000" w:themeColor="text1"/>
        </w:rPr>
        <w:t>) reported PDCCH blocking probability via simulation.</w:t>
      </w:r>
    </w:p>
    <w:p w14:paraId="02D1AD97" w14:textId="00694F44" w:rsidR="00465DD9" w:rsidRPr="00545A10" w:rsidRDefault="00465DD9" w:rsidP="00465DD9">
      <w:pPr>
        <w:pStyle w:val="ListParagraph"/>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del w:id="457" w:author="Haipeng HP1 Lei" w:date="2021-02-04T18:14:00Z">
        <w:r w:rsidR="008B1FA1" w:rsidDel="00427590">
          <w:fldChar w:fldCharType="begin"/>
        </w:r>
        <w:r w:rsidR="008B1FA1" w:rsidDel="00427590">
          <w:delInstrText xml:space="preserve"> HYPERLINK "file:///D:\\RAN1\\RAN1%23104-e\\tdocs\\R1-2100187.zip"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R1-2100187</w:delText>
        </w:r>
        <w:r w:rsidR="008B1FA1" w:rsidDel="00427590">
          <w:rPr>
            <w:rStyle w:val="Hyperlink"/>
            <w:rFonts w:ascii="Times New Roman" w:hAnsi="Times New Roman" w:cs="Times New Roman"/>
            <w:snapToGrid/>
            <w:kern w:val="0"/>
            <w:szCs w:val="21"/>
            <w:lang w:eastAsia="en-US"/>
          </w:rPr>
          <w:fldChar w:fldCharType="end"/>
        </w:r>
      </w:del>
      <w:ins w:id="458" w:author="Haipeng HP1 Lei" w:date="2021-02-04T18:14:00Z">
        <w:r w:rsidR="00427590">
          <w:fldChar w:fldCharType="begin"/>
        </w:r>
        <w:r w:rsidR="00427590">
          <w:instrText xml:space="preserve"> HYPERLINK "file:///D:\\RAN1\\RAN1%23104-e\\tdocs\\R1-2100187.zip" </w:instrText>
        </w:r>
        <w:r w:rsidR="00427590">
          <w:fldChar w:fldCharType="separate"/>
        </w:r>
        <w:r w:rsidR="00427590">
          <w:rPr>
            <w:rStyle w:val="Hyperlink"/>
            <w:rFonts w:ascii="Times New Roman" w:hAnsi="Times New Roman" w:cs="Times New Roman"/>
            <w:snapToGrid/>
            <w:kern w:val="0"/>
            <w:szCs w:val="21"/>
            <w:lang w:eastAsia="en-US"/>
          </w:rPr>
          <w:t>2</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[Huawei</w:t>
      </w:r>
      <w:del w:id="459" w:author="Haipeng HP1 Lei" w:date="2021-02-04T18:16:00Z">
        <w:r w:rsidRPr="00545A10" w:rsidDel="00880A3F">
          <w:rPr>
            <w:bCs/>
            <w:color w:val="000000" w:themeColor="text1"/>
            <w:lang w:eastAsia="x-none"/>
          </w:rPr>
          <w:delText>, HiSilicon</w:delText>
        </w:r>
      </w:del>
      <w:r w:rsidRPr="00545A10">
        <w:rPr>
          <w:bCs/>
          <w:color w:val="000000" w:themeColor="text1"/>
          <w:lang w:eastAsia="x-none"/>
        </w:rPr>
        <w:t xml:space="preserve">, </w:t>
      </w:r>
      <w:del w:id="460" w:author="Haipeng HP1 Lei" w:date="2021-02-04T18:15:00Z">
        <w:r w:rsidR="008B1FA1" w:rsidDel="00427590">
          <w:fldChar w:fldCharType="begin"/>
        </w:r>
        <w:r w:rsidR="008B1FA1" w:rsidDel="00427590">
          <w:delInstrText xml:space="preserve"> HYPERLINK "file:///D:\\RAN1\\RAN1%23104-e\\tdocs\\R1-2100194.zip"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R1-2100194</w:delText>
        </w:r>
        <w:r w:rsidR="008B1FA1" w:rsidDel="00427590">
          <w:rPr>
            <w:rStyle w:val="Hyperlink"/>
            <w:rFonts w:ascii="Times New Roman" w:hAnsi="Times New Roman" w:cs="Times New Roman"/>
            <w:snapToGrid/>
            <w:kern w:val="0"/>
            <w:szCs w:val="21"/>
            <w:lang w:eastAsia="en-US"/>
          </w:rPr>
          <w:fldChar w:fldCharType="end"/>
        </w:r>
      </w:del>
      <w:ins w:id="461" w:author="Haipeng HP1 Lei" w:date="2021-02-04T18:15:00Z">
        <w:r w:rsidR="00427590">
          <w:fldChar w:fldCharType="begin"/>
        </w:r>
        <w:r w:rsidR="00427590">
          <w:instrText xml:space="preserve"> HYPERLINK "file:///D:\\RAN1\\RAN1%23104-e\\tdocs\\R1-2100194.zip" </w:instrText>
        </w:r>
        <w:r w:rsidR="00427590">
          <w:fldChar w:fldCharType="separate"/>
        </w:r>
        <w:r w:rsidR="00427590">
          <w:rPr>
            <w:rStyle w:val="Hyperlink"/>
            <w:rFonts w:ascii="Times New Roman" w:hAnsi="Times New Roman" w:cs="Times New Roman"/>
            <w:snapToGrid/>
            <w:kern w:val="0"/>
            <w:szCs w:val="21"/>
            <w:lang w:eastAsia="en-US"/>
          </w:rPr>
          <w:t>3</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462" w:author="Haipeng HP1 Lei" w:date="2021-02-04T18:15:00Z">
        <w:r w:rsidR="008B1FA1" w:rsidDel="00427590">
          <w:fldChar w:fldCharType="begin"/>
        </w:r>
        <w:r w:rsidR="008B1FA1" w:rsidDel="00427590">
          <w:delInstrText xml:space="preserve"> HYPERLINK "file:///D:\\RAN1\\RAN1%23104-e\\tdocs\\R1-2100678.zip"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R1-2100678</w:delText>
        </w:r>
        <w:r w:rsidR="008B1FA1" w:rsidDel="00427590">
          <w:rPr>
            <w:rStyle w:val="Hyperlink"/>
            <w:rFonts w:ascii="Times New Roman" w:hAnsi="Times New Roman" w:cs="Times New Roman"/>
            <w:snapToGrid/>
            <w:kern w:val="0"/>
            <w:szCs w:val="21"/>
            <w:lang w:eastAsia="en-US"/>
          </w:rPr>
          <w:fldChar w:fldCharType="end"/>
        </w:r>
      </w:del>
      <w:ins w:id="463" w:author="Haipeng HP1 Lei" w:date="2021-02-04T18:15:00Z">
        <w:r w:rsidR="00427590">
          <w:fldChar w:fldCharType="begin"/>
        </w:r>
        <w:r w:rsidR="00427590">
          <w:instrText xml:space="preserve"> HYPERLINK "file:///D:\\RAN1\\RAN1%23104-e\\tdocs\\R1-2100678.zip" </w:instrText>
        </w:r>
        <w:r w:rsidR="00427590">
          <w:fldChar w:fldCharType="separate"/>
        </w:r>
        <w:r w:rsidR="00427590">
          <w:rPr>
            <w:rStyle w:val="Hyperlink"/>
            <w:rFonts w:ascii="Times New Roman" w:hAnsi="Times New Roman" w:cs="Times New Roman"/>
            <w:snapToGrid/>
            <w:kern w:val="0"/>
            <w:szCs w:val="21"/>
            <w:lang w:eastAsia="en-US"/>
          </w:rPr>
          <w:t>7</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464" w:author="Haipeng HP1 Lei" w:date="2021-02-04T18:15:00Z">
        <w:r w:rsidR="008B1FA1" w:rsidDel="00427590">
          <w:fldChar w:fldCharType="begin"/>
        </w:r>
        <w:r w:rsidR="008B1FA1" w:rsidDel="00427590">
          <w:delInstrText xml:space="preserve"> HYPERLINK "file:///D:\\RAN1\\RAN1%23104-e\\tdocs\\R1-2100359.zip"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R1-2100359</w:delText>
        </w:r>
        <w:r w:rsidR="008B1FA1" w:rsidDel="00427590">
          <w:rPr>
            <w:rStyle w:val="Hyperlink"/>
            <w:rFonts w:ascii="Times New Roman" w:hAnsi="Times New Roman" w:cs="Times New Roman"/>
            <w:snapToGrid/>
            <w:kern w:val="0"/>
            <w:szCs w:val="21"/>
            <w:lang w:eastAsia="en-US"/>
          </w:rPr>
          <w:fldChar w:fldCharType="end"/>
        </w:r>
      </w:del>
      <w:ins w:id="465" w:author="Haipeng HP1 Lei" w:date="2021-02-04T18:15:00Z">
        <w:r w:rsidR="00427590">
          <w:fldChar w:fldCharType="begin"/>
        </w:r>
        <w:r w:rsidR="00427590">
          <w:instrText xml:space="preserve"> HYPERLINK "file:///D:\\RAN1\\RAN1%23104-e\\tdocs\\R1-2100359.zip" </w:instrText>
        </w:r>
        <w:r w:rsidR="00427590">
          <w:fldChar w:fldCharType="separate"/>
        </w:r>
        <w:r w:rsidR="00427590">
          <w:rPr>
            <w:rStyle w:val="Hyperlink"/>
            <w:rFonts w:ascii="Times New Roman" w:hAnsi="Times New Roman" w:cs="Times New Roman"/>
            <w:snapToGrid/>
            <w:kern w:val="0"/>
            <w:szCs w:val="21"/>
            <w:lang w:eastAsia="en-US"/>
          </w:rPr>
          <w:t>4</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[vivo, </w:t>
      </w:r>
      <w:del w:id="466" w:author="Haipeng HP1 Lei" w:date="2021-02-04T18:15:00Z">
        <w:r w:rsidR="008B1FA1" w:rsidDel="00427590">
          <w:fldChar w:fldCharType="begin"/>
        </w:r>
        <w:r w:rsidR="008B1FA1" w:rsidDel="00427590">
          <w:delInstrText xml:space="preserve"> HYPERLINK "file:///D:\\RAN1\\RAN1%23104-e\\tdocs\\R1-2100474.zip"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R1-2100474</w:delText>
        </w:r>
        <w:r w:rsidR="008B1FA1" w:rsidDel="00427590">
          <w:rPr>
            <w:rStyle w:val="Hyperlink"/>
            <w:rFonts w:ascii="Times New Roman" w:hAnsi="Times New Roman" w:cs="Times New Roman"/>
            <w:snapToGrid/>
            <w:kern w:val="0"/>
            <w:szCs w:val="21"/>
            <w:lang w:eastAsia="en-US"/>
          </w:rPr>
          <w:fldChar w:fldCharType="end"/>
        </w:r>
      </w:del>
      <w:ins w:id="467" w:author="Haipeng HP1 Lei" w:date="2021-02-04T18:15:00Z">
        <w:r w:rsidR="00427590">
          <w:fldChar w:fldCharType="begin"/>
        </w:r>
        <w:r w:rsidR="00427590">
          <w:instrText xml:space="preserve"> HYPERLINK "file:///D:\\RAN1\\RAN1%23104-e\\tdocs\\R1-2100474.zip" </w:instrText>
        </w:r>
        <w:r w:rsidR="00427590">
          <w:fldChar w:fldCharType="separate"/>
        </w:r>
        <w:r w:rsidR="00427590">
          <w:rPr>
            <w:rStyle w:val="Hyperlink"/>
            <w:rFonts w:ascii="Times New Roman" w:hAnsi="Times New Roman" w:cs="Times New Roman"/>
            <w:snapToGrid/>
            <w:kern w:val="0"/>
            <w:szCs w:val="21"/>
            <w:lang w:eastAsia="en-US"/>
          </w:rPr>
          <w:t>5</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[Nokia, </w:t>
      </w:r>
      <w:del w:id="468" w:author="Haipeng HP1 Lei" w:date="2021-02-04T18:16:00Z">
        <w:r w:rsidRPr="00545A10" w:rsidDel="00880A3F">
          <w:rPr>
            <w:bCs/>
            <w:color w:val="000000" w:themeColor="text1"/>
            <w:lang w:eastAsia="x-none"/>
          </w:rPr>
          <w:delText xml:space="preserve">NSB, </w:delText>
        </w:r>
      </w:del>
      <w:del w:id="469" w:author="Haipeng HP1 Lei" w:date="2021-02-04T18:15:00Z">
        <w:r w:rsidR="008B1FA1" w:rsidDel="00427590">
          <w:fldChar w:fldCharType="begin"/>
        </w:r>
        <w:r w:rsidR="008B1FA1" w:rsidDel="00427590">
          <w:delInstrText xml:space="preserve"> HYPERLINK "file:///D:\\RAN1\\RAN1%23104-e\\tdocs\\R1-2100720.zip"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R1-2100720</w:delText>
        </w:r>
        <w:r w:rsidR="008B1FA1" w:rsidDel="00427590">
          <w:rPr>
            <w:rStyle w:val="Hyperlink"/>
            <w:rFonts w:ascii="Times New Roman" w:hAnsi="Times New Roman" w:cs="Times New Roman"/>
            <w:snapToGrid/>
            <w:kern w:val="0"/>
            <w:szCs w:val="21"/>
            <w:lang w:eastAsia="en-US"/>
          </w:rPr>
          <w:fldChar w:fldCharType="end"/>
        </w:r>
      </w:del>
      <w:ins w:id="470" w:author="Haipeng HP1 Lei" w:date="2021-02-04T18:15:00Z">
        <w:r w:rsidR="00427590">
          <w:fldChar w:fldCharType="begin"/>
        </w:r>
        <w:r w:rsidR="00427590">
          <w:instrText xml:space="preserve"> HYPERLINK "file:///D:\\RAN1\\RAN1%23104-e\\tdocs\\R1-2100720.zip" </w:instrText>
        </w:r>
        <w:r w:rsidR="00427590">
          <w:fldChar w:fldCharType="separate"/>
        </w:r>
        <w:r w:rsidR="00427590">
          <w:rPr>
            <w:rStyle w:val="Hyperlink"/>
            <w:rFonts w:ascii="Times New Roman" w:hAnsi="Times New Roman" w:cs="Times New Roman"/>
            <w:snapToGrid/>
            <w:kern w:val="0"/>
            <w:szCs w:val="21"/>
            <w:lang w:eastAsia="en-US"/>
          </w:rPr>
          <w:t>8</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[Lenovo</w:t>
      </w:r>
      <w:del w:id="471" w:author="Haipeng HP1 Lei" w:date="2021-02-04T18:17:00Z">
        <w:r w:rsidRPr="00545A10" w:rsidDel="00880A3F">
          <w:rPr>
            <w:bCs/>
            <w:color w:val="000000" w:themeColor="text1"/>
            <w:lang w:eastAsia="x-none"/>
          </w:rPr>
          <w:delText>, Motorola Mobility</w:delText>
        </w:r>
      </w:del>
      <w:r w:rsidRPr="00545A10">
        <w:rPr>
          <w:bCs/>
          <w:color w:val="000000" w:themeColor="text1"/>
          <w:lang w:eastAsia="x-none"/>
        </w:rPr>
        <w:t xml:space="preserve">, </w:t>
      </w:r>
      <w:del w:id="472" w:author="Haipeng HP1 Lei" w:date="2021-02-04T18:15:00Z">
        <w:r w:rsidR="008B1FA1" w:rsidDel="00427590">
          <w:fldChar w:fldCharType="begin"/>
        </w:r>
        <w:r w:rsidR="008B1FA1" w:rsidDel="00427590">
          <w:delInstrText xml:space="preserve"> HYPERLINK "file:///D:\\RAN1\\RAN1%23104-e\\tdocs\\R1-2100771.zip" </w:delInstrText>
        </w:r>
        <w:r w:rsidR="008B1FA1" w:rsidDel="00427590">
          <w:fldChar w:fldCharType="separate"/>
        </w:r>
        <w:r w:rsidRPr="00545A10" w:rsidDel="00427590">
          <w:rPr>
            <w:rStyle w:val="Hyperlink"/>
            <w:rFonts w:ascii="Times New Roman" w:hAnsi="Times New Roman" w:cs="Times New Roman"/>
            <w:snapToGrid/>
            <w:kern w:val="0"/>
            <w:szCs w:val="21"/>
            <w:lang w:eastAsia="en-US"/>
          </w:rPr>
          <w:delText>R1-2100771</w:delText>
        </w:r>
        <w:r w:rsidR="008B1FA1" w:rsidDel="00427590">
          <w:rPr>
            <w:rStyle w:val="Hyperlink"/>
            <w:rFonts w:ascii="Times New Roman" w:hAnsi="Times New Roman" w:cs="Times New Roman"/>
            <w:snapToGrid/>
            <w:kern w:val="0"/>
            <w:szCs w:val="21"/>
            <w:lang w:eastAsia="en-US"/>
          </w:rPr>
          <w:fldChar w:fldCharType="end"/>
        </w:r>
      </w:del>
      <w:ins w:id="473" w:author="Haipeng HP1 Lei" w:date="2021-02-04T18:15:00Z">
        <w:r w:rsidR="00427590">
          <w:fldChar w:fldCharType="begin"/>
        </w:r>
        <w:r w:rsidR="00427590">
          <w:instrText xml:space="preserve"> HYPERLINK "file:///D:\\RAN1\\RAN1%23104-e\\tdocs\\R1-2100771.zip" </w:instrText>
        </w:r>
        <w:r w:rsidR="00427590">
          <w:fldChar w:fldCharType="separate"/>
        </w:r>
        <w:r w:rsidR="00427590">
          <w:rPr>
            <w:rStyle w:val="Hyperlink"/>
            <w:rFonts w:ascii="Times New Roman" w:hAnsi="Times New Roman" w:cs="Times New Roman"/>
            <w:snapToGrid/>
            <w:kern w:val="0"/>
            <w:szCs w:val="21"/>
            <w:lang w:eastAsia="en-US"/>
          </w:rPr>
          <w:t>9</w:t>
        </w:r>
        <w:r w:rsidR="00427590">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del w:id="474" w:author="Haipeng HP1 Lei" w:date="2021-02-04T18:15:00Z">
        <w:r w:rsidR="008B1FA1" w:rsidDel="00880A3F">
          <w:fldChar w:fldCharType="begin"/>
        </w:r>
        <w:r w:rsidR="008B1FA1" w:rsidDel="00880A3F">
          <w:delInstrText xml:space="preserve"> HYPERLINK "file:///D:\\RAN1\\RAN1%23104-e\\tdocs\\R1-2101491.zip"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R1-2101491</w:delText>
        </w:r>
        <w:r w:rsidR="008B1FA1" w:rsidDel="00880A3F">
          <w:rPr>
            <w:rStyle w:val="Hyperlink"/>
            <w:rFonts w:ascii="Times New Roman" w:hAnsi="Times New Roman" w:cs="Times New Roman"/>
            <w:snapToGrid/>
            <w:kern w:val="0"/>
            <w:szCs w:val="21"/>
            <w:lang w:eastAsia="en-US"/>
          </w:rPr>
          <w:fldChar w:fldCharType="end"/>
        </w:r>
      </w:del>
      <w:ins w:id="475" w:author="Haipeng HP1 Lei" w:date="2021-02-04T18:15:00Z">
        <w:r w:rsidR="00880A3F">
          <w:fldChar w:fldCharType="begin"/>
        </w:r>
        <w:r w:rsidR="00880A3F">
          <w:instrText xml:space="preserve"> HYPERLINK "file:///D:\\RAN1\\RAN1%23104-e\\tdocs\\R1-2101491.zip" </w:instrText>
        </w:r>
        <w:r w:rsidR="00880A3F">
          <w:fldChar w:fldCharType="separate"/>
        </w:r>
        <w:r w:rsidR="00880A3F">
          <w:rPr>
            <w:rStyle w:val="Hyperlink"/>
            <w:rFonts w:ascii="Times New Roman" w:hAnsi="Times New Roman" w:cs="Times New Roman"/>
            <w:snapToGrid/>
            <w:kern w:val="0"/>
            <w:szCs w:val="21"/>
            <w:lang w:eastAsia="en-US"/>
          </w:rPr>
          <w:t>15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rPr>
        <w:t xml:space="preserve">], [Ericsson, </w:t>
      </w:r>
      <w:del w:id="476" w:author="Haipeng HP1 Lei" w:date="2021-02-04T18:15:00Z">
        <w:r w:rsidR="008B1FA1" w:rsidDel="00880A3F">
          <w:fldChar w:fldCharType="begin"/>
        </w:r>
        <w:r w:rsidR="008B1FA1" w:rsidDel="00880A3F">
          <w:delInstrText xml:space="preserve"> HYPERLINK "file:///D:\\RAN1\\RAN1%23104-e\\tdocs\\R1-2101562.zip"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R1-2101562</w:delText>
        </w:r>
        <w:r w:rsidR="008B1FA1" w:rsidDel="00880A3F">
          <w:rPr>
            <w:rStyle w:val="Hyperlink"/>
            <w:rFonts w:ascii="Times New Roman" w:hAnsi="Times New Roman" w:cs="Times New Roman"/>
            <w:snapToGrid/>
            <w:kern w:val="0"/>
            <w:szCs w:val="21"/>
            <w:lang w:eastAsia="en-US"/>
          </w:rPr>
          <w:fldChar w:fldCharType="end"/>
        </w:r>
      </w:del>
      <w:ins w:id="477" w:author="Haipeng HP1 Lei" w:date="2021-02-04T18:15:00Z">
        <w:r w:rsidR="00880A3F">
          <w:fldChar w:fldCharType="begin"/>
        </w:r>
        <w:r w:rsidR="00880A3F">
          <w:instrText xml:space="preserve"> HYPERLINK "file:///D:\\RAN1\\RAN1%23104-e\\tdocs\\R1-2101562.zip" </w:instrText>
        </w:r>
        <w:r w:rsidR="00880A3F">
          <w:fldChar w:fldCharType="separate"/>
        </w:r>
        <w:r w:rsidR="00880A3F">
          <w:rPr>
            <w:rStyle w:val="Hyperlink"/>
            <w:rFonts w:ascii="Times New Roman" w:hAnsi="Times New Roman" w:cs="Times New Roman"/>
            <w:snapToGrid/>
            <w:kern w:val="0"/>
            <w:szCs w:val="21"/>
            <w:lang w:eastAsia="en-US"/>
          </w:rPr>
          <w:t>16</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rPr>
        <w:t>], [ZTE,</w:t>
      </w:r>
      <w:r w:rsidRPr="00545A10">
        <w:rPr>
          <w:bCs/>
          <w:color w:val="000000" w:themeColor="text1"/>
          <w:lang w:eastAsia="x-none"/>
        </w:rPr>
        <w:t xml:space="preserve"> </w:t>
      </w:r>
      <w:del w:id="478" w:author="Haipeng HP1 Lei" w:date="2021-02-04T18:16:00Z">
        <w:r w:rsidRPr="00545A10" w:rsidDel="00880A3F">
          <w:rPr>
            <w:rStyle w:val="Hyperlink"/>
            <w:rFonts w:ascii="Times New Roman" w:hAnsi="Times New Roman" w:cs="Times New Roman"/>
            <w:snapToGrid/>
            <w:kern w:val="0"/>
            <w:szCs w:val="21"/>
            <w:lang w:eastAsia="en-US"/>
          </w:rPr>
          <w:delText>R1-2101789</w:delText>
        </w:r>
      </w:del>
      <w:ins w:id="479" w:author="Haipeng HP1 Lei" w:date="2021-02-04T18:16:00Z">
        <w:r w:rsidR="00880A3F">
          <w:rPr>
            <w:rStyle w:val="Hyperlink"/>
            <w:rFonts w:ascii="Times New Roman" w:hAnsi="Times New Roman" w:cs="Times New Roman"/>
            <w:snapToGrid/>
            <w:kern w:val="0"/>
            <w:szCs w:val="21"/>
            <w:lang w:eastAsia="en-US"/>
          </w:rPr>
          <w:t>19</w:t>
        </w:r>
      </w:ins>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ins w:id="480" w:author="Haipeng HP1 Lei" w:date="2021-02-04T06:14:00Z">
        <w:r w:rsidR="0092155A">
          <w:rPr>
            <w:bCs/>
            <w:color w:val="000000" w:themeColor="text1"/>
          </w:rPr>
          <w:t xml:space="preserve"> </w:t>
        </w:r>
      </w:ins>
    </w:p>
    <w:p w14:paraId="40FD3712" w14:textId="15B40857" w:rsidR="00465DD9" w:rsidRPr="00545A10" w:rsidRDefault="00465DD9" w:rsidP="00465DD9">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1</w:t>
      </w:r>
      <w:r w:rsidR="00CC6C71">
        <w:rPr>
          <w:bCs/>
          <w:color w:val="000000" w:themeColor="text1"/>
        </w:rPr>
        <w:t xml:space="preserve"> (</w:t>
      </w:r>
      <w:r w:rsidR="00CC6C71">
        <w:rPr>
          <w:szCs w:val="20"/>
        </w:rPr>
        <w:t>agreed in RAN1#103-e</w:t>
      </w:r>
      <w:r w:rsidR="00CC6C71">
        <w:rPr>
          <w:bCs/>
          <w:color w:val="000000" w:themeColor="text1"/>
        </w:rPr>
        <w:t>)</w:t>
      </w:r>
      <w:r w:rsidRPr="00545A10">
        <w:rPr>
          <w:bCs/>
          <w:color w:val="000000" w:themeColor="text1"/>
        </w:rPr>
        <w:t>: [2 GHz, 15 kHz SCS, 2 Tx, 2 Rx, 20 MHz carrier BW, 2-symbol CORESET with 96RBs],</w:t>
      </w:r>
      <w:r w:rsidR="00CC6C71">
        <w:rPr>
          <w:bCs/>
          <w:color w:val="000000" w:themeColor="text1"/>
        </w:rPr>
        <w:t xml:space="preserve"> </w:t>
      </w:r>
      <w:r w:rsidRPr="00545A10">
        <w:rPr>
          <w:bCs/>
          <w:color w:val="000000" w:themeColor="text1"/>
        </w:rPr>
        <w:t xml:space="preserve"> </w:t>
      </w:r>
    </w:p>
    <w:p w14:paraId="4D3696BE"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4241C267" w14:textId="7C928324" w:rsidR="00465DD9" w:rsidRPr="00545A10" w:rsidRDefault="00465DD9" w:rsidP="00465DD9">
      <w:pPr>
        <w:pStyle w:val="ListParagraph"/>
        <w:numPr>
          <w:ilvl w:val="4"/>
          <w:numId w:val="15"/>
        </w:numPr>
        <w:rPr>
          <w:bCs/>
          <w:color w:val="000000" w:themeColor="text1"/>
        </w:rPr>
      </w:pPr>
      <w:del w:id="481" w:author="Haipeng HP1 Lei" w:date="2021-02-04T22:55:00Z">
        <w:r w:rsidRPr="00545A10" w:rsidDel="00A76E60">
          <w:rPr>
            <w:bCs/>
            <w:color w:val="000000" w:themeColor="text1"/>
          </w:rPr>
          <w:lastRenderedPageBreak/>
          <w:delText xml:space="preserve">8 </w:delText>
        </w:r>
      </w:del>
      <w:ins w:id="482" w:author="Haipeng HP1 Lei" w:date="2021-02-04T22:55:00Z">
        <w:r w:rsidR="00A76E60">
          <w:rPr>
            <w:bCs/>
            <w:color w:val="000000" w:themeColor="text1"/>
          </w:rPr>
          <w:t>7</w:t>
        </w:r>
        <w:r w:rsidR="00A76E60"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483" w:author="Haipeng HP1 Lei" w:date="2021-02-04T18:17: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484" w:author="Haipeng HP1 Lei" w:date="2021-02-04T18:17: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485"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486"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487" w:author="Haipeng HP1 Lei" w:date="2021-02-04T18:21: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488" w:author="Haipeng HP1 Lei" w:date="2021-02-04T18:21: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[Lenovo, </w:t>
      </w:r>
      <w:del w:id="489" w:author="Haipeng HP1 Lei" w:date="2021-02-04T18:23:00Z">
        <w:r w:rsidRPr="00545A10" w:rsidDel="00880A3F">
          <w:rPr>
            <w:bCs/>
            <w:color w:val="000000" w:themeColor="text1"/>
            <w:lang w:eastAsia="x-none"/>
          </w:rPr>
          <w:delText xml:space="preserve">Motorola Mobility, </w:delText>
        </w:r>
        <w:r w:rsidR="008B1FA1" w:rsidDel="00880A3F">
          <w:fldChar w:fldCharType="begin"/>
        </w:r>
        <w:r w:rsidR="008B1FA1" w:rsidDel="00880A3F">
          <w:delInstrText xml:space="preserve"> HYPERLINK "file:///D:\\RAN1\\RAN1%23104-e\\tdocs\\R1-2100771.zip"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R1-2100771</w:delText>
        </w:r>
        <w:r w:rsidR="008B1FA1" w:rsidDel="00880A3F">
          <w:rPr>
            <w:rStyle w:val="Hyperlink"/>
            <w:rFonts w:ascii="Times New Roman" w:hAnsi="Times New Roman" w:cs="Times New Roman"/>
            <w:snapToGrid/>
            <w:kern w:val="0"/>
            <w:szCs w:val="21"/>
            <w:lang w:eastAsia="en-US"/>
          </w:rPr>
          <w:fldChar w:fldCharType="end"/>
        </w:r>
      </w:del>
      <w:ins w:id="490" w:author="Haipeng HP1 Lei" w:date="2021-02-04T18:23:00Z">
        <w:r w:rsidR="00880A3F">
          <w:rPr>
            <w:bCs/>
            <w:color w:val="000000" w:themeColor="text1"/>
            <w:lang w:eastAsia="x-none"/>
          </w:rPr>
          <w:t>9</w:t>
        </w:r>
      </w:ins>
      <w:r w:rsidRPr="00545A10">
        <w:rPr>
          <w:bCs/>
          <w:color w:val="000000" w:themeColor="text1"/>
          <w:lang w:eastAsia="x-none"/>
        </w:rPr>
        <w:t xml:space="preserve">], [CATT, </w:t>
      </w:r>
      <w:del w:id="491"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492"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493" w:author="Haipeng HP1 Lei" w:date="2021-02-04T18:25:00Z">
        <w:r w:rsidR="008B1FA1" w:rsidDel="00880A3F">
          <w:fldChar w:fldCharType="begin"/>
        </w:r>
        <w:r w:rsidR="008B1FA1" w:rsidDel="00880A3F">
          <w:delInstrText xml:space="preserve"> HYPERLINK "file:///D:\\RAN1\\RAN1%23104-e\\tdocs\\R1-2100678.zip"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R1-2100678</w:delText>
        </w:r>
        <w:r w:rsidR="008B1FA1" w:rsidDel="00880A3F">
          <w:rPr>
            <w:rStyle w:val="Hyperlink"/>
            <w:rFonts w:ascii="Times New Roman" w:hAnsi="Times New Roman" w:cs="Times New Roman"/>
            <w:snapToGrid/>
            <w:kern w:val="0"/>
            <w:szCs w:val="21"/>
            <w:lang w:eastAsia="en-US"/>
          </w:rPr>
          <w:fldChar w:fldCharType="end"/>
        </w:r>
      </w:del>
      <w:ins w:id="494" w:author="Haipeng HP1 Lei" w:date="2021-02-04T18:25:00Z">
        <w:r w:rsidR="00880A3F">
          <w:fldChar w:fldCharType="begin"/>
        </w:r>
        <w:r w:rsidR="00880A3F">
          <w:instrText xml:space="preserve"> HYPERLINK "file:///D:\\RAN1\\RAN1%23104-e\\tdocs\\R1-2100678.zip" </w:instrText>
        </w:r>
        <w:r w:rsidR="00880A3F">
          <w:fldChar w:fldCharType="separate"/>
        </w:r>
        <w:r w:rsidR="00880A3F">
          <w:rPr>
            <w:rStyle w:val="Hyperlink"/>
            <w:rFonts w:ascii="Times New Roman" w:hAnsi="Times New Roman" w:cs="Times New Roman"/>
            <w:snapToGrid/>
            <w:kern w:val="0"/>
            <w:szCs w:val="21"/>
            <w:lang w:eastAsia="en-US"/>
          </w:rPr>
          <w:t>7</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del w:id="495" w:author="Haipeng HP1 Lei" w:date="2021-02-04T18:29:00Z">
        <w:r w:rsidRPr="00545A10" w:rsidDel="00D77D68">
          <w:rPr>
            <w:rStyle w:val="Hyperlink"/>
            <w:rFonts w:ascii="Times New Roman" w:hAnsi="Times New Roman" w:cs="Times New Roman"/>
            <w:snapToGrid/>
            <w:kern w:val="0"/>
            <w:szCs w:val="21"/>
            <w:lang w:eastAsia="en-US"/>
          </w:rPr>
          <w:delText>R1-2101789</w:delText>
        </w:r>
      </w:del>
      <w:ins w:id="496" w:author="Haipeng HP1 Lei" w:date="2021-02-04T18:29:00Z">
        <w:r w:rsidR="00D77D68">
          <w:rPr>
            <w:rStyle w:val="Hyperlink"/>
            <w:rFonts w:ascii="Times New Roman" w:hAnsi="Times New Roman" w:cs="Times New Roman"/>
            <w:snapToGrid/>
            <w:kern w:val="0"/>
            <w:szCs w:val="21"/>
            <w:lang w:eastAsia="en-US"/>
          </w:rPr>
          <w:t>19</w:t>
        </w:r>
      </w:ins>
      <w:r w:rsidRPr="00545A10">
        <w:rPr>
          <w:bCs/>
          <w:color w:val="000000" w:themeColor="text1"/>
        </w:rPr>
        <w:t>]</w:t>
      </w:r>
      <w:del w:id="497" w:author="Haipeng HP1 Lei" w:date="2021-02-04T22:55:00Z">
        <w:r w:rsidRPr="00545A10" w:rsidDel="00A76E60">
          <w:rPr>
            <w:bCs/>
            <w:color w:val="000000" w:themeColor="text1"/>
          </w:rPr>
          <w:delText xml:space="preserve">, [Ericsson, </w:delText>
        </w:r>
      </w:del>
      <w:del w:id="498" w:author="Haipeng HP1 Lei" w:date="2021-02-04T18:27: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499" w:author="Haipeng HP1 Lei" w:date="2021-02-04T22:55:00Z">
        <w:r w:rsidRPr="00545A10" w:rsidDel="00A76E60">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w:t>
      </w:r>
      <w:r w:rsidR="000F4035">
        <w:rPr>
          <w:bCs/>
          <w:color w:val="000000" w:themeColor="text1"/>
        </w:rPr>
        <w:t>reduced</w:t>
      </w:r>
      <w:r w:rsidR="000F4035" w:rsidRPr="00545A10">
        <w:rPr>
          <w:rFonts w:hint="eastAsia"/>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del w:id="500" w:author="Haipeng HP1 Lei" w:date="2021-02-04T22:55:00Z">
        <w:r w:rsidR="00912F79" w:rsidDel="00A76E60">
          <w:rPr>
            <w:rFonts w:eastAsiaTheme="minorEastAsia"/>
            <w:bCs/>
            <w:color w:val="000000" w:themeColor="text1"/>
            <w:lang w:eastAsia="zh-CN"/>
          </w:rPr>
          <w:delText>3.7</w:delText>
        </w:r>
      </w:del>
      <w:ins w:id="501" w:author="Haipeng HP1 Lei" w:date="2021-02-04T22:55:00Z">
        <w:r w:rsidR="00A76E60">
          <w:rPr>
            <w:rFonts w:eastAsiaTheme="minorEastAsia"/>
            <w:bCs/>
            <w:color w:val="000000" w:themeColor="text1"/>
            <w:lang w:eastAsia="zh-CN"/>
          </w:rPr>
          <w:t>4</w:t>
        </w:r>
      </w:ins>
      <w:r w:rsidRPr="00545A10">
        <w:rPr>
          <w:rFonts w:eastAsiaTheme="minorEastAsia" w:hint="eastAsia"/>
          <w:bCs/>
          <w:color w:val="000000" w:themeColor="text1"/>
          <w:lang w:eastAsia="zh-CN"/>
        </w:rPr>
        <w:t>%~</w:t>
      </w:r>
      <w:r w:rsidR="00912F79">
        <w:rPr>
          <w:rFonts w:eastAsiaTheme="minorEastAsia"/>
          <w:bCs/>
          <w:color w:val="000000" w:themeColor="text1"/>
          <w:lang w:eastAsia="zh-CN"/>
        </w:rPr>
        <w:t>17.8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502" w:author="Haipeng HP1 Lei" w:date="2021-02-04T06:09:00Z">
        <w:r w:rsidR="009A5E7B" w:rsidRPr="003D46E5">
          <w:rPr>
            <w:rFonts w:eastAsiaTheme="minorEastAsia"/>
            <w:szCs w:val="20"/>
            <w:lang w:eastAsia="zh-CN"/>
          </w:rPr>
          <w:t>number of scheduled UEs per cell per slot</w:t>
        </w:r>
      </w:ins>
      <w:del w:id="503" w:author="Haipeng HP1 Lei" w:date="2021-02-04T06:09:00Z">
        <w:r w:rsidRPr="00545A10" w:rsidDel="009A5E7B">
          <w:rPr>
            <w:bCs/>
            <w:color w:val="000000" w:themeColor="text1"/>
          </w:rPr>
          <w:delText>per cell UE number</w:delText>
        </w:r>
      </w:del>
      <w:r w:rsidRPr="00545A10">
        <w:rPr>
          <w:bCs/>
          <w:color w:val="000000" w:themeColor="text1"/>
        </w:rPr>
        <w:t xml:space="preserve"> in range of 5~20 with 100% CA UE. </w:t>
      </w:r>
    </w:p>
    <w:p w14:paraId="6FCBB8EA" w14:textId="771E9B5D"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504"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505"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the </w:t>
      </w:r>
      <w:r w:rsidR="00912F79">
        <w:rPr>
          <w:bCs/>
          <w:color w:val="000000" w:themeColor="text1"/>
        </w:rPr>
        <w:t>reduced</w:t>
      </w:r>
      <w:r w:rsidRPr="00545A10">
        <w:rPr>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r w:rsidR="00912F79">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9.6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506"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507"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581DE7E" w14:textId="0DDB1EFD" w:rsidR="00465DD9" w:rsidRPr="00A76E60" w:rsidRDefault="00465DD9" w:rsidP="00465DD9">
      <w:pPr>
        <w:pStyle w:val="ListParagraph"/>
        <w:numPr>
          <w:ilvl w:val="4"/>
          <w:numId w:val="15"/>
        </w:numPr>
        <w:kinsoku/>
        <w:overflowPunct/>
        <w:adjustRightInd/>
        <w:snapToGrid w:val="0"/>
        <w:spacing w:after="0"/>
        <w:textAlignment w:val="auto"/>
        <w:rPr>
          <w:ins w:id="508" w:author="Haipeng HP1 Lei" w:date="2021-02-04T22:55:00Z"/>
          <w:bCs/>
          <w:snapToGrid/>
          <w:color w:val="000000" w:themeColor="text1"/>
          <w:szCs w:val="20"/>
          <w:rPrChange w:id="509" w:author="Haipeng HP1 Lei" w:date="2021-02-04T22:55:00Z">
            <w:rPr>
              <w:ins w:id="510" w:author="Haipeng HP1 Lei" w:date="2021-02-04T22:55:00Z"/>
              <w:rFonts w:eastAsiaTheme="minorEastAsia"/>
              <w:bCs/>
              <w:color w:val="000000" w:themeColor="text1"/>
              <w:lang w:eastAsia="zh-CN"/>
            </w:rPr>
          </w:rPrChange>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del w:id="511" w:author="Haipeng HP1 Lei" w:date="2021-02-04T18:32:00Z">
        <w:r w:rsidR="008B1FA1" w:rsidDel="00D77D68">
          <w:fldChar w:fldCharType="begin"/>
        </w:r>
        <w:r w:rsidR="008B1FA1" w:rsidDel="00D77D68">
          <w:delInstrText xml:space="preserve"> HYPERLINK "file:///D:\\RAN1\\RAN1%23104-e\\tdocs\\R1-2100720.zip"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R1-2100720</w:delText>
        </w:r>
        <w:r w:rsidR="008B1FA1" w:rsidDel="00D77D68">
          <w:rPr>
            <w:rStyle w:val="Hyperlink"/>
            <w:rFonts w:ascii="Times New Roman" w:hAnsi="Times New Roman" w:cs="Times New Roman"/>
            <w:snapToGrid/>
            <w:kern w:val="0"/>
            <w:szCs w:val="21"/>
            <w:lang w:eastAsia="en-US"/>
          </w:rPr>
          <w:fldChar w:fldCharType="end"/>
        </w:r>
      </w:del>
      <w:ins w:id="512" w:author="Haipeng HP1 Lei" w:date="2021-02-04T18:32:00Z">
        <w:r w:rsidR="00D77D68">
          <w:fldChar w:fldCharType="begin"/>
        </w:r>
        <w:r w:rsidR="00D77D68">
          <w:instrText xml:space="preserve"> HYPERLINK "file:///D:\\RAN1\\RAN1%23104-e\\tdocs\\R1-2100720.zip" </w:instrText>
        </w:r>
        <w:r w:rsidR="00D77D68">
          <w:fldChar w:fldCharType="separate"/>
        </w:r>
        <w:r w:rsidR="00D77D68">
          <w:rPr>
            <w:rStyle w:val="Hyperlink"/>
            <w:rFonts w:ascii="Times New Roman" w:hAnsi="Times New Roman" w:cs="Times New Roman"/>
            <w:snapToGrid/>
            <w:kern w:val="0"/>
            <w:szCs w:val="21"/>
            <w:lang w:eastAsia="en-US"/>
          </w:rPr>
          <w:t>8</w:t>
        </w:r>
        <w:r w:rsidR="00D77D68">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the </w:t>
      </w:r>
      <w:r w:rsidR="00912F79">
        <w:rPr>
          <w:bCs/>
          <w:color w:val="000000" w:themeColor="text1"/>
        </w:rPr>
        <w:t>reduced</w:t>
      </w:r>
      <w:r w:rsidRPr="00545A10">
        <w:rPr>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del w:id="513" w:author="Haipeng HP1 Lei" w:date="2021-02-03T18:33:00Z">
        <w:r w:rsidR="00912F79" w:rsidDel="0093715C">
          <w:rPr>
            <w:rFonts w:eastAsiaTheme="minorEastAsia"/>
            <w:bCs/>
            <w:color w:val="000000" w:themeColor="text1"/>
            <w:lang w:eastAsia="zh-CN"/>
          </w:rPr>
          <w:delText>63.1</w:delText>
        </w:r>
      </w:del>
      <w:ins w:id="514" w:author="Haipeng HP1 Lei" w:date="2021-02-03T18:33:00Z">
        <w:r w:rsidR="0093715C">
          <w:rPr>
            <w:rFonts w:eastAsiaTheme="minorEastAsia"/>
            <w:bCs/>
            <w:color w:val="000000" w:themeColor="text1"/>
            <w:lang w:eastAsia="zh-CN"/>
          </w:rPr>
          <w:t>53.9</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w:t>
      </w:r>
      <w:ins w:id="515"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516"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2A409AB1" w14:textId="22B77E89" w:rsidR="00A76E60" w:rsidRPr="00C71424" w:rsidRDefault="00A76E60" w:rsidP="00A76E60">
      <w:pPr>
        <w:pStyle w:val="ListParagraph"/>
        <w:numPr>
          <w:ilvl w:val="4"/>
          <w:numId w:val="15"/>
        </w:numPr>
        <w:kinsoku/>
        <w:overflowPunct/>
        <w:adjustRightInd/>
        <w:snapToGrid w:val="0"/>
        <w:spacing w:after="0"/>
        <w:textAlignment w:val="auto"/>
        <w:rPr>
          <w:bCs/>
          <w:snapToGrid/>
          <w:color w:val="000000" w:themeColor="text1"/>
          <w:szCs w:val="20"/>
        </w:rPr>
      </w:pPr>
      <w:ins w:id="517" w:author="Haipeng HP1 Lei" w:date="2021-02-04T22:55:00Z">
        <w:r w:rsidRPr="00A76E60">
          <w:rPr>
            <w:bCs/>
            <w:color w:val="000000" w:themeColor="text1"/>
            <w:rPrChange w:id="518" w:author="Haipeng HP1 Lei" w:date="2021-02-04T22:55: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A76E60">
          <w:rPr>
            <w:rStyle w:val="Hyperlink"/>
            <w:rFonts w:ascii="Times New Roman" w:hAnsi="Times New Roman" w:cs="Times New Roman"/>
            <w:snapToGrid/>
            <w:kern w:val="0"/>
            <w:szCs w:val="21"/>
            <w:lang w:eastAsia="en-US"/>
          </w:rPr>
          <w:t>16</w:t>
        </w:r>
        <w:r w:rsidRPr="00A76E60">
          <w:rPr>
            <w:rStyle w:val="Hyperlink"/>
            <w:rFonts w:ascii="Times New Roman" w:hAnsi="Times New Roman" w:cs="Times New Roman"/>
            <w:snapToGrid/>
            <w:kern w:val="0"/>
            <w:szCs w:val="21"/>
            <w:lang w:eastAsia="en-US"/>
          </w:rPr>
          <w:fldChar w:fldCharType="end"/>
        </w:r>
        <w:r w:rsidRPr="00A76E60">
          <w:rPr>
            <w:bCs/>
            <w:color w:val="000000" w:themeColor="text1"/>
          </w:rPr>
          <w:t xml:space="preserve">]) show the reduced </w:t>
        </w:r>
        <w:r w:rsidRPr="00C71424">
          <w:rPr>
            <w:rFonts w:hint="eastAsia"/>
            <w:bCs/>
            <w:color w:val="000000" w:themeColor="text1"/>
          </w:rPr>
          <w:t xml:space="preserve">PDCCH blocking </w:t>
        </w:r>
        <w:r w:rsidRPr="00A76E60">
          <w:rPr>
            <w:bCs/>
            <w:color w:val="000000" w:themeColor="text1"/>
            <w:rPrChange w:id="519" w:author="Haipeng HP1 Lei" w:date="2021-02-04T22:55:00Z">
              <w:rPr>
                <w:bCs/>
                <w:color w:val="000000" w:themeColor="text1"/>
              </w:rPr>
            </w:rPrChange>
          </w:rPr>
          <w:t xml:space="preserve">probability is </w:t>
        </w:r>
        <w:r w:rsidRPr="00A76E60">
          <w:rPr>
            <w:rFonts w:eastAsiaTheme="minorEastAsia"/>
            <w:bCs/>
            <w:color w:val="000000" w:themeColor="text1"/>
            <w:lang w:eastAsia="zh-CN"/>
            <w:rPrChange w:id="520" w:author="Haipeng HP1 Lei" w:date="2021-02-04T22:55:00Z">
              <w:rPr>
                <w:rFonts w:eastAsiaTheme="minorEastAsia"/>
                <w:bCs/>
                <w:color w:val="000000" w:themeColor="text1"/>
                <w:lang w:eastAsia="zh-CN"/>
              </w:rPr>
            </w:rPrChange>
          </w:rPr>
          <w:t xml:space="preserve">3.7% and 8.8% for 5 and 10 scheduled UEs per slot </w:t>
        </w:r>
        <w:r w:rsidRPr="00A76E60">
          <w:rPr>
            <w:bCs/>
            <w:color w:val="000000" w:themeColor="text1"/>
            <w:rPrChange w:id="521" w:author="Haipeng HP1 Lei" w:date="2021-02-04T22:55:00Z">
              <w:rPr>
                <w:bCs/>
                <w:color w:val="000000" w:themeColor="text1"/>
              </w:rPr>
            </w:rPrChange>
          </w:rPr>
          <w:t xml:space="preserve">per cell with 100% CA UEs, with assumption </w:t>
        </w:r>
        <w:r w:rsidRPr="00A76E60">
          <w:rPr>
            <w:color w:val="000000"/>
            <w:rPrChange w:id="522" w:author="Haipeng HP1 Lei" w:date="2021-02-04T22:55:00Z">
              <w:rPr>
                <w:color w:val="000000"/>
              </w:rPr>
            </w:rPrChange>
          </w:rPr>
          <w:t xml:space="preserve">that 50% slots can benefit from using two-cell scheduling DCI </w:t>
        </w:r>
        <w:r w:rsidRPr="00A76E60">
          <w:rPr>
            <w:color w:val="C00000"/>
            <w:u w:val="single"/>
            <w:rPrChange w:id="523" w:author="Haipeng HP1 Lei" w:date="2021-02-04T22:55:00Z">
              <w:rPr>
                <w:color w:val="C00000"/>
                <w:u w:val="single"/>
              </w:rPr>
            </w:rPrChange>
          </w:rPr>
          <w:t xml:space="preserve">and 50% UL DCI is modelled </w:t>
        </w:r>
        <w:r w:rsidRPr="00A76E60">
          <w:rPr>
            <w:color w:val="C00000"/>
            <w:u w:val="single"/>
            <w:rPrChange w:id="524" w:author="Haipeng HP1 Lei" w:date="2021-02-04T22:55:00Z">
              <w:rPr>
                <w:b/>
                <w:bCs/>
                <w:color w:val="C00000"/>
                <w:highlight w:val="yellow"/>
                <w:u w:val="single"/>
              </w:rPr>
            </w:rPrChange>
          </w:rPr>
          <w:t>per slot</w:t>
        </w:r>
        <w:r w:rsidRPr="00A76E60">
          <w:rPr>
            <w:color w:val="C00000"/>
            <w:u w:val="single"/>
          </w:rPr>
          <w:t>.</w:t>
        </w:r>
      </w:ins>
    </w:p>
    <w:p w14:paraId="124180C9"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5F65FFB" w14:textId="2C218E8B" w:rsidR="00465DD9" w:rsidRPr="00545A10" w:rsidRDefault="00465DD9" w:rsidP="00465DD9">
      <w:pPr>
        <w:pStyle w:val="ListParagraph"/>
        <w:numPr>
          <w:ilvl w:val="4"/>
          <w:numId w:val="15"/>
        </w:numPr>
        <w:rPr>
          <w:bCs/>
          <w:color w:val="000000" w:themeColor="text1"/>
        </w:rPr>
      </w:pPr>
      <w:del w:id="525" w:author="Haipeng HP1 Lei" w:date="2021-02-04T22:57:00Z">
        <w:r w:rsidRPr="00545A10" w:rsidDel="00C71424">
          <w:rPr>
            <w:bCs/>
            <w:color w:val="000000" w:themeColor="text1"/>
          </w:rPr>
          <w:delText xml:space="preserve">8 </w:delText>
        </w:r>
      </w:del>
      <w:ins w:id="526" w:author="Haipeng HP1 Lei" w:date="2021-02-04T22:57:00Z">
        <w:r w:rsidR="00C71424">
          <w:rPr>
            <w:bCs/>
            <w:color w:val="000000" w:themeColor="text1"/>
          </w:rPr>
          <w:t>7</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527" w:author="Haipeng HP1 Lei" w:date="2021-02-04T18:17: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528" w:author="Haipeng HP1 Lei" w:date="2021-02-04T18:17: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529"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530"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531" w:author="Haipeng HP1 Lei" w:date="2021-02-04T18:21: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532" w:author="Haipeng HP1 Lei" w:date="2021-02-04T18:21: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[Lenovo, </w:t>
      </w:r>
      <w:del w:id="533" w:author="Haipeng HP1 Lei" w:date="2021-02-04T18:23:00Z">
        <w:r w:rsidRPr="00545A10" w:rsidDel="00880A3F">
          <w:rPr>
            <w:bCs/>
            <w:color w:val="000000" w:themeColor="text1"/>
            <w:lang w:eastAsia="x-none"/>
          </w:rPr>
          <w:delText xml:space="preserve">Motorola Mobility, </w:delText>
        </w:r>
        <w:r w:rsidR="008B1FA1" w:rsidDel="00880A3F">
          <w:fldChar w:fldCharType="begin"/>
        </w:r>
        <w:r w:rsidR="008B1FA1" w:rsidDel="00880A3F">
          <w:delInstrText xml:space="preserve"> HYPERLINK "file:///D:\\RAN1\\RAN1%23104-e\\tdocs\\R1-2100771.zip"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R1-2100771</w:delText>
        </w:r>
        <w:r w:rsidR="008B1FA1" w:rsidDel="00880A3F">
          <w:rPr>
            <w:rStyle w:val="Hyperlink"/>
            <w:rFonts w:ascii="Times New Roman" w:hAnsi="Times New Roman" w:cs="Times New Roman"/>
            <w:snapToGrid/>
            <w:kern w:val="0"/>
            <w:szCs w:val="21"/>
            <w:lang w:eastAsia="en-US"/>
          </w:rPr>
          <w:fldChar w:fldCharType="end"/>
        </w:r>
      </w:del>
      <w:ins w:id="534" w:author="Haipeng HP1 Lei" w:date="2021-02-04T18:23:00Z">
        <w:r w:rsidR="00880A3F">
          <w:rPr>
            <w:bCs/>
            <w:color w:val="000000" w:themeColor="text1"/>
            <w:lang w:eastAsia="x-none"/>
          </w:rPr>
          <w:t>9</w:t>
        </w:r>
      </w:ins>
      <w:r w:rsidRPr="00545A10">
        <w:rPr>
          <w:bCs/>
          <w:color w:val="000000" w:themeColor="text1"/>
          <w:lang w:eastAsia="x-none"/>
        </w:rPr>
        <w:t xml:space="preserve">], [CATT, </w:t>
      </w:r>
      <w:del w:id="535"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536"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537" w:author="Haipeng HP1 Lei" w:date="2021-02-04T18:25: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538" w:author="Haipeng HP1 Lei" w:date="2021-02-04T18:25: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ins w:id="539" w:author="Haipeng HP1 Lei" w:date="2021-02-04T18:29:00Z">
        <w:r w:rsidR="00D77D68">
          <w:rPr>
            <w:rStyle w:val="Hyperlink"/>
            <w:rFonts w:ascii="Times New Roman" w:hAnsi="Times New Roman" w:cs="Times New Roman"/>
            <w:snapToGrid/>
            <w:kern w:val="0"/>
            <w:szCs w:val="21"/>
            <w:lang w:eastAsia="en-US"/>
          </w:rPr>
          <w:t>19</w:t>
        </w:r>
      </w:ins>
      <w:del w:id="540" w:author="Haipeng HP1 Lei" w:date="2021-02-04T18:29:00Z">
        <w:r w:rsidRPr="00545A10" w:rsidDel="00D77D68">
          <w:rPr>
            <w:rStyle w:val="Hyperlink"/>
            <w:rFonts w:ascii="Times New Roman" w:hAnsi="Times New Roman" w:cs="Times New Roman"/>
            <w:snapToGrid/>
            <w:kern w:val="0"/>
            <w:szCs w:val="21"/>
            <w:lang w:eastAsia="en-US"/>
          </w:rPr>
          <w:delText>R1-2101789</w:delText>
        </w:r>
      </w:del>
      <w:r w:rsidRPr="00545A10">
        <w:rPr>
          <w:rStyle w:val="Hyperlink"/>
          <w:rFonts w:ascii="Times New Roman" w:hAnsi="Times New Roman" w:cs="Times New Roman" w:hint="eastAsia"/>
          <w:snapToGrid/>
          <w:kern w:val="0"/>
          <w:szCs w:val="21"/>
        </w:rPr>
        <w:t>]</w:t>
      </w:r>
      <w:del w:id="541" w:author="Haipeng HP1 Lei" w:date="2021-02-04T22:58:00Z">
        <w:r w:rsidRPr="00545A10" w:rsidDel="00C71424">
          <w:rPr>
            <w:bCs/>
            <w:color w:val="000000" w:themeColor="text1"/>
          </w:rPr>
          <w:delText xml:space="preserve">, [Ericsson, </w:delText>
        </w:r>
      </w:del>
      <w:del w:id="542" w:author="Haipeng HP1 Lei" w:date="2021-02-04T18:27: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543" w:author="Haipeng HP1 Lei" w:date="2021-02-04T22:58: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544" w:author="Haipeng HP1 Lei" w:date="2021-02-04T22:56:00Z">
        <w:r w:rsidR="00912F79" w:rsidDel="00A76E60">
          <w:rPr>
            <w:rFonts w:eastAsiaTheme="minorEastAsia"/>
            <w:bCs/>
            <w:color w:val="000000" w:themeColor="text1"/>
            <w:lang w:eastAsia="zh-CN"/>
          </w:rPr>
          <w:delText>4.2</w:delText>
        </w:r>
      </w:del>
      <w:ins w:id="545" w:author="Haipeng HP1 Lei" w:date="2021-02-04T22:56:00Z">
        <w:r w:rsidR="00A76E60">
          <w:rPr>
            <w:rFonts w:eastAsiaTheme="minorEastAsia"/>
            <w:bCs/>
            <w:color w:val="000000" w:themeColor="text1"/>
            <w:lang w:eastAsia="zh-CN"/>
          </w:rPr>
          <w:t>5.1</w:t>
        </w:r>
      </w:ins>
      <w:r w:rsidRPr="00545A10">
        <w:rPr>
          <w:rFonts w:eastAsiaTheme="minorEastAsia" w:hint="eastAsia"/>
          <w:bCs/>
          <w:color w:val="000000" w:themeColor="text1"/>
          <w:lang w:eastAsia="zh-CN"/>
        </w:rPr>
        <w:t>%~</w:t>
      </w:r>
      <w:r w:rsidR="00912F79">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546" w:author="Haipeng HP1 Lei" w:date="2021-02-04T06:09:00Z">
        <w:r w:rsidR="009A5E7B" w:rsidRPr="003D46E5">
          <w:rPr>
            <w:rFonts w:eastAsiaTheme="minorEastAsia"/>
            <w:szCs w:val="20"/>
            <w:lang w:eastAsia="zh-CN"/>
          </w:rPr>
          <w:t>number of scheduled UEs per cell per slot</w:t>
        </w:r>
      </w:ins>
      <w:del w:id="547" w:author="Haipeng HP1 Lei" w:date="2021-02-04T06:09:00Z">
        <w:r w:rsidRPr="00545A10" w:rsidDel="009A5E7B">
          <w:rPr>
            <w:bCs/>
            <w:color w:val="000000" w:themeColor="text1"/>
          </w:rPr>
          <w:delText>per cell UE number</w:delText>
        </w:r>
      </w:del>
      <w:r w:rsidRPr="00545A10">
        <w:rPr>
          <w:bCs/>
          <w:color w:val="000000" w:themeColor="text1"/>
        </w:rPr>
        <w:t xml:space="preserve"> in range of 5~20 with 100% CA UE. </w:t>
      </w:r>
    </w:p>
    <w:p w14:paraId="07CD0C89" w14:textId="6D257FE3"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548"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549"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2.7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550"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551"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60668A0E" w14:textId="5ED8321E" w:rsidR="00465DD9" w:rsidRPr="00A76E60" w:rsidRDefault="00465DD9" w:rsidP="00465DD9">
      <w:pPr>
        <w:pStyle w:val="ListParagraph"/>
        <w:numPr>
          <w:ilvl w:val="4"/>
          <w:numId w:val="15"/>
        </w:numPr>
        <w:kinsoku/>
        <w:overflowPunct/>
        <w:adjustRightInd/>
        <w:snapToGrid w:val="0"/>
        <w:spacing w:after="0"/>
        <w:textAlignment w:val="auto"/>
        <w:rPr>
          <w:ins w:id="552" w:author="Haipeng HP1 Lei" w:date="2021-02-04T22:55:00Z"/>
          <w:bCs/>
          <w:snapToGrid/>
          <w:color w:val="000000" w:themeColor="text1"/>
          <w:szCs w:val="20"/>
          <w:rPrChange w:id="553" w:author="Haipeng HP1 Lei" w:date="2021-02-04T22:55:00Z">
            <w:rPr>
              <w:ins w:id="554" w:author="Haipeng HP1 Lei" w:date="2021-02-04T22:55:00Z"/>
              <w:bCs/>
              <w:color w:val="000000" w:themeColor="text1"/>
            </w:rPr>
          </w:rPrChange>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del w:id="555" w:author="Haipeng HP1 Lei" w:date="2021-02-04T18:32:00Z">
        <w:r w:rsidR="008B1FA1" w:rsidDel="00D77D68">
          <w:fldChar w:fldCharType="begin"/>
        </w:r>
        <w:r w:rsidR="008B1FA1" w:rsidDel="00D77D68">
          <w:delInstrText xml:space="preserve"> HYPERLINK "file:///D:\\RAN1\\RAN1%23104-e\\tdocs\\R1-2100720.zip"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R1-2100720</w:delText>
        </w:r>
        <w:r w:rsidR="008B1FA1" w:rsidDel="00D77D68">
          <w:rPr>
            <w:rStyle w:val="Hyperlink"/>
            <w:rFonts w:ascii="Times New Roman" w:hAnsi="Times New Roman" w:cs="Times New Roman"/>
            <w:snapToGrid/>
            <w:kern w:val="0"/>
            <w:szCs w:val="21"/>
            <w:lang w:eastAsia="en-US"/>
          </w:rPr>
          <w:fldChar w:fldCharType="end"/>
        </w:r>
      </w:del>
      <w:ins w:id="556" w:author="Haipeng HP1 Lei" w:date="2021-02-04T18:32:00Z">
        <w:r w:rsidR="00D77D68">
          <w:fldChar w:fldCharType="begin"/>
        </w:r>
        <w:r w:rsidR="00D77D68">
          <w:instrText xml:space="preserve"> HYPERLINK "file:///D:\\RAN1\\RAN1%23104-e\\tdocs\\R1-2100720.zip" </w:instrText>
        </w:r>
        <w:r w:rsidR="00D77D68">
          <w:fldChar w:fldCharType="separate"/>
        </w:r>
        <w:r w:rsidR="00D77D68">
          <w:rPr>
            <w:rStyle w:val="Hyperlink"/>
            <w:rFonts w:ascii="Times New Roman" w:hAnsi="Times New Roman" w:cs="Times New Roman"/>
            <w:snapToGrid/>
            <w:kern w:val="0"/>
            <w:szCs w:val="21"/>
            <w:lang w:eastAsia="en-US"/>
          </w:rPr>
          <w:t>8</w:t>
        </w:r>
        <w:r w:rsidR="00D77D68">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557" w:author="Haipeng HP1 Lei" w:date="2021-02-03T20:16:00Z">
        <w:r w:rsidR="00912F79" w:rsidDel="00083A57">
          <w:rPr>
            <w:rFonts w:eastAsiaTheme="minorEastAsia"/>
            <w:bCs/>
            <w:color w:val="000000" w:themeColor="text1"/>
            <w:lang w:eastAsia="zh-CN"/>
          </w:rPr>
          <w:delText>65.7</w:delText>
        </w:r>
      </w:del>
      <w:ins w:id="558" w:author="Haipeng HP1 Lei" w:date="2021-02-03T20:16:00Z">
        <w:r w:rsidR="00083A57">
          <w:rPr>
            <w:rFonts w:eastAsiaTheme="minorEastAsia"/>
            <w:bCs/>
            <w:color w:val="000000" w:themeColor="text1"/>
            <w:lang w:eastAsia="zh-CN"/>
          </w:rPr>
          <w:t>53.9</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w:t>
      </w:r>
      <w:ins w:id="559"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560"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80% CA UEs.</w:t>
      </w:r>
    </w:p>
    <w:p w14:paraId="27078729" w14:textId="14DD5D0F" w:rsidR="00A76E60" w:rsidRPr="00A76E60" w:rsidRDefault="00A76E60" w:rsidP="00A76E60">
      <w:pPr>
        <w:pStyle w:val="ListParagraph"/>
        <w:numPr>
          <w:ilvl w:val="4"/>
          <w:numId w:val="15"/>
        </w:numPr>
        <w:kinsoku/>
        <w:overflowPunct/>
        <w:adjustRightInd/>
        <w:snapToGrid w:val="0"/>
        <w:spacing w:after="0"/>
        <w:textAlignment w:val="auto"/>
        <w:rPr>
          <w:bCs/>
          <w:snapToGrid/>
          <w:color w:val="000000" w:themeColor="text1"/>
          <w:szCs w:val="20"/>
          <w:rPrChange w:id="561" w:author="Haipeng HP1 Lei" w:date="2021-02-04T22:56:00Z">
            <w:rPr>
              <w:bCs/>
              <w:snapToGrid/>
              <w:color w:val="000000" w:themeColor="text1"/>
              <w:szCs w:val="20"/>
            </w:rPr>
          </w:rPrChange>
        </w:rPr>
      </w:pPr>
      <w:ins w:id="562" w:author="Haipeng HP1 Lei" w:date="2021-02-04T22:55:00Z">
        <w:r w:rsidRPr="00A76E60">
          <w:rPr>
            <w:bCs/>
            <w:color w:val="000000" w:themeColor="text1"/>
            <w:rPrChange w:id="563" w:author="Haipeng HP1 Lei" w:date="2021-02-04T22:56: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A76E60">
          <w:rPr>
            <w:rStyle w:val="Hyperlink"/>
            <w:rFonts w:ascii="Times New Roman" w:hAnsi="Times New Roman" w:cs="Times New Roman"/>
            <w:snapToGrid/>
            <w:kern w:val="0"/>
            <w:szCs w:val="21"/>
            <w:lang w:eastAsia="en-US"/>
          </w:rPr>
          <w:t>16</w:t>
        </w:r>
        <w:r w:rsidRPr="00A76E60">
          <w:rPr>
            <w:rStyle w:val="Hyperlink"/>
            <w:rFonts w:ascii="Times New Roman" w:hAnsi="Times New Roman" w:cs="Times New Roman"/>
            <w:snapToGrid/>
            <w:kern w:val="0"/>
            <w:szCs w:val="21"/>
            <w:lang w:eastAsia="en-US"/>
          </w:rPr>
          <w:fldChar w:fldCharType="end"/>
        </w:r>
        <w:r w:rsidRPr="00A76E60">
          <w:rPr>
            <w:bCs/>
            <w:color w:val="000000" w:themeColor="text1"/>
          </w:rPr>
          <w:t xml:space="preserve">]) show the reduced </w:t>
        </w:r>
        <w:r w:rsidRPr="00C71424">
          <w:rPr>
            <w:rFonts w:hint="eastAsia"/>
            <w:bCs/>
            <w:color w:val="000000" w:themeColor="text1"/>
          </w:rPr>
          <w:t xml:space="preserve">PDCCH blocking </w:t>
        </w:r>
        <w:r w:rsidRPr="00A76E60">
          <w:rPr>
            <w:bCs/>
            <w:color w:val="000000" w:themeColor="text1"/>
            <w:rPrChange w:id="564" w:author="Haipeng HP1 Lei" w:date="2021-02-04T22:56:00Z">
              <w:rPr>
                <w:bCs/>
                <w:color w:val="000000" w:themeColor="text1"/>
              </w:rPr>
            </w:rPrChange>
          </w:rPr>
          <w:t>probability</w:t>
        </w:r>
        <w:r w:rsidRPr="00A76E60">
          <w:rPr>
            <w:rFonts w:hint="eastAsia"/>
            <w:bCs/>
            <w:color w:val="000000" w:themeColor="text1"/>
            <w:rPrChange w:id="565" w:author="Haipeng HP1 Lei" w:date="2021-02-04T22:56:00Z">
              <w:rPr>
                <w:rFonts w:hint="eastAsia"/>
                <w:bCs/>
                <w:color w:val="000000" w:themeColor="text1"/>
              </w:rPr>
            </w:rPrChange>
          </w:rPr>
          <w:t xml:space="preserve"> is </w:t>
        </w:r>
        <w:r w:rsidRPr="00A76E60">
          <w:rPr>
            <w:rFonts w:eastAsiaTheme="minorEastAsia"/>
            <w:bCs/>
            <w:color w:val="000000" w:themeColor="text1"/>
            <w:lang w:eastAsia="zh-CN"/>
            <w:rPrChange w:id="566" w:author="Haipeng HP1 Lei" w:date="2021-02-04T22:56:00Z">
              <w:rPr>
                <w:rFonts w:eastAsiaTheme="minorEastAsia"/>
                <w:bCs/>
                <w:color w:val="000000" w:themeColor="text1"/>
                <w:lang w:eastAsia="zh-CN"/>
              </w:rPr>
            </w:rPrChange>
          </w:rPr>
          <w:t xml:space="preserve">4.2% and 10% for 5 and 10 scheduled UEs per slot </w:t>
        </w:r>
        <w:r w:rsidRPr="00A76E60">
          <w:rPr>
            <w:bCs/>
            <w:color w:val="000000" w:themeColor="text1"/>
            <w:rPrChange w:id="567" w:author="Haipeng HP1 Lei" w:date="2021-02-04T22:56:00Z">
              <w:rPr>
                <w:bCs/>
                <w:color w:val="000000" w:themeColor="text1"/>
              </w:rPr>
            </w:rPrChange>
          </w:rPr>
          <w:t xml:space="preserve">per cell with 100% CA UEs, with assumption </w:t>
        </w:r>
        <w:r w:rsidRPr="00A76E60">
          <w:rPr>
            <w:rFonts w:hint="eastAsia"/>
            <w:color w:val="000000"/>
            <w:rPrChange w:id="568" w:author="Haipeng HP1 Lei" w:date="2021-02-04T22:56:00Z">
              <w:rPr>
                <w:rFonts w:hint="eastAsia"/>
                <w:color w:val="000000"/>
              </w:rPr>
            </w:rPrChange>
          </w:rPr>
          <w:t xml:space="preserve">that 50% slots can benefit from using two-cell scheduling DCI </w:t>
        </w:r>
        <w:r w:rsidRPr="00A76E60">
          <w:rPr>
            <w:rFonts w:hint="eastAsia"/>
            <w:color w:val="C00000"/>
            <w:u w:val="single"/>
            <w:rPrChange w:id="569" w:author="Haipeng HP1 Lei" w:date="2021-02-04T22:56:00Z">
              <w:rPr>
                <w:rFonts w:hint="eastAsia"/>
                <w:color w:val="C00000"/>
                <w:u w:val="single"/>
              </w:rPr>
            </w:rPrChange>
          </w:rPr>
          <w:t xml:space="preserve">and 50% UL DCI </w:t>
        </w:r>
        <w:r w:rsidRPr="00A76E60">
          <w:rPr>
            <w:color w:val="C00000"/>
            <w:u w:val="single"/>
            <w:rPrChange w:id="570" w:author="Haipeng HP1 Lei" w:date="2021-02-04T22:56:00Z">
              <w:rPr>
                <w:color w:val="C00000"/>
                <w:u w:val="single"/>
              </w:rPr>
            </w:rPrChange>
          </w:rPr>
          <w:t xml:space="preserve">is </w:t>
        </w:r>
        <w:r w:rsidRPr="00A76E60">
          <w:rPr>
            <w:rFonts w:hint="eastAsia"/>
            <w:color w:val="C00000"/>
            <w:u w:val="single"/>
            <w:rPrChange w:id="571" w:author="Haipeng HP1 Lei" w:date="2021-02-04T22:56:00Z">
              <w:rPr>
                <w:rFonts w:hint="eastAsia"/>
                <w:color w:val="C00000"/>
                <w:u w:val="single"/>
              </w:rPr>
            </w:rPrChange>
          </w:rPr>
          <w:t>modelled per slot</w:t>
        </w:r>
        <w:r w:rsidRPr="00A76E60">
          <w:rPr>
            <w:color w:val="C00000"/>
            <w:u w:val="single"/>
            <w:rPrChange w:id="572" w:author="Haipeng HP1 Lei" w:date="2021-02-04T22:56:00Z">
              <w:rPr>
                <w:color w:val="C00000"/>
                <w:u w:val="single"/>
              </w:rPr>
            </w:rPrChange>
          </w:rPr>
          <w:t>.</w:t>
        </w:r>
      </w:ins>
    </w:p>
    <w:p w14:paraId="58CB3452"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6A30396" w14:textId="238DBCB3" w:rsidR="00465DD9" w:rsidRPr="00545A10" w:rsidRDefault="00465DD9" w:rsidP="00465DD9">
      <w:pPr>
        <w:pStyle w:val="ListParagraph"/>
        <w:numPr>
          <w:ilvl w:val="4"/>
          <w:numId w:val="15"/>
        </w:numPr>
        <w:rPr>
          <w:bCs/>
          <w:color w:val="000000" w:themeColor="text1"/>
        </w:rPr>
      </w:pPr>
      <w:del w:id="573" w:author="Haipeng HP1 Lei" w:date="2021-02-04T22:57:00Z">
        <w:r w:rsidRPr="00545A10" w:rsidDel="00C71424">
          <w:rPr>
            <w:bCs/>
            <w:color w:val="000000" w:themeColor="text1"/>
          </w:rPr>
          <w:delText xml:space="preserve">8 </w:delText>
        </w:r>
      </w:del>
      <w:ins w:id="574" w:author="Haipeng HP1 Lei" w:date="2021-02-04T22:57:00Z">
        <w:r w:rsidR="00C71424">
          <w:rPr>
            <w:bCs/>
            <w:color w:val="000000" w:themeColor="text1"/>
          </w:rPr>
          <w:t>7</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575" w:author="Haipeng HP1 Lei" w:date="2021-02-04T18:17: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576" w:author="Haipeng HP1 Lei" w:date="2021-02-04T18:17: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577"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578"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579" w:author="Haipeng HP1 Lei" w:date="2021-02-04T18:21: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580" w:author="Haipeng HP1 Lei" w:date="2021-02-04T18:21: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[Lenovo, </w:t>
      </w:r>
      <w:del w:id="581" w:author="Haipeng HP1 Lei" w:date="2021-02-04T18:23:00Z">
        <w:r w:rsidRPr="00545A10" w:rsidDel="00880A3F">
          <w:rPr>
            <w:bCs/>
            <w:color w:val="000000" w:themeColor="text1"/>
            <w:lang w:eastAsia="x-none"/>
          </w:rPr>
          <w:delText xml:space="preserve">Motorola Mobility, </w:delText>
        </w:r>
        <w:r w:rsidR="008B1FA1" w:rsidDel="00880A3F">
          <w:fldChar w:fldCharType="begin"/>
        </w:r>
        <w:r w:rsidR="008B1FA1" w:rsidDel="00880A3F">
          <w:delInstrText xml:space="preserve"> HYPERLINK "file:///D:\\RAN1\\RAN1%23104-e\\tdocs\\R1-2100771.zip"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R1-2100771</w:delText>
        </w:r>
        <w:r w:rsidR="008B1FA1" w:rsidDel="00880A3F">
          <w:rPr>
            <w:rStyle w:val="Hyperlink"/>
            <w:rFonts w:ascii="Times New Roman" w:hAnsi="Times New Roman" w:cs="Times New Roman"/>
            <w:snapToGrid/>
            <w:kern w:val="0"/>
            <w:szCs w:val="21"/>
            <w:lang w:eastAsia="en-US"/>
          </w:rPr>
          <w:fldChar w:fldCharType="end"/>
        </w:r>
      </w:del>
      <w:ins w:id="582" w:author="Haipeng HP1 Lei" w:date="2021-02-04T18:23:00Z">
        <w:r w:rsidR="00880A3F">
          <w:rPr>
            <w:bCs/>
            <w:color w:val="000000" w:themeColor="text1"/>
            <w:lang w:eastAsia="x-none"/>
          </w:rPr>
          <w:t>9</w:t>
        </w:r>
      </w:ins>
      <w:r w:rsidRPr="00545A10">
        <w:rPr>
          <w:bCs/>
          <w:color w:val="000000" w:themeColor="text1"/>
          <w:lang w:eastAsia="x-none"/>
        </w:rPr>
        <w:t xml:space="preserve">], [CATT, </w:t>
      </w:r>
      <w:del w:id="583"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584"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585"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586"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ins w:id="587" w:author="Haipeng HP1 Lei" w:date="2021-02-04T18:29:00Z">
        <w:r w:rsidR="00D77D68">
          <w:rPr>
            <w:rStyle w:val="Hyperlink"/>
            <w:rFonts w:ascii="Times New Roman" w:hAnsi="Times New Roman" w:cs="Times New Roman"/>
            <w:snapToGrid/>
            <w:kern w:val="0"/>
            <w:szCs w:val="21"/>
            <w:lang w:eastAsia="en-US"/>
          </w:rPr>
          <w:t>19</w:t>
        </w:r>
      </w:ins>
      <w:del w:id="588" w:author="Haipeng HP1 Lei" w:date="2021-02-04T18:29:00Z">
        <w:r w:rsidRPr="00545A10" w:rsidDel="00D77D68">
          <w:rPr>
            <w:rStyle w:val="Hyperlink"/>
            <w:rFonts w:ascii="Times New Roman" w:hAnsi="Times New Roman" w:cs="Times New Roman"/>
            <w:snapToGrid/>
            <w:kern w:val="0"/>
            <w:szCs w:val="21"/>
            <w:lang w:eastAsia="en-US"/>
          </w:rPr>
          <w:delText>R1-2101789</w:delText>
        </w:r>
      </w:del>
      <w:r w:rsidRPr="00545A10">
        <w:rPr>
          <w:rStyle w:val="Hyperlink"/>
          <w:rFonts w:ascii="Times New Roman" w:hAnsi="Times New Roman" w:cs="Times New Roman" w:hint="eastAsia"/>
          <w:snapToGrid/>
          <w:kern w:val="0"/>
          <w:szCs w:val="21"/>
        </w:rPr>
        <w:t>]</w:t>
      </w:r>
      <w:del w:id="589" w:author="Haipeng HP1 Lei" w:date="2021-02-04T22:57:00Z">
        <w:r w:rsidRPr="00545A10" w:rsidDel="00C71424">
          <w:rPr>
            <w:bCs/>
            <w:color w:val="000000" w:themeColor="text1"/>
          </w:rPr>
          <w:delText xml:space="preserve">, [Ericsson, </w:delText>
        </w:r>
      </w:del>
      <w:del w:id="590" w:author="Haipeng HP1 Lei" w:date="2021-02-04T18:27: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591" w:author="Haipeng HP1 Lei" w:date="2021-02-04T22:57: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592" w:author="Haipeng HP1 Lei" w:date="2021-02-04T22:56:00Z">
        <w:r w:rsidR="00912F79" w:rsidDel="00A76E60">
          <w:rPr>
            <w:rFonts w:eastAsiaTheme="minorEastAsia"/>
            <w:bCs/>
            <w:color w:val="000000" w:themeColor="text1"/>
            <w:lang w:eastAsia="zh-CN"/>
          </w:rPr>
          <w:delText>4.5</w:delText>
        </w:r>
      </w:del>
      <w:ins w:id="593" w:author="Haipeng HP1 Lei" w:date="2021-02-04T22:56:00Z">
        <w:r w:rsidR="00A76E60">
          <w:rPr>
            <w:rFonts w:eastAsiaTheme="minorEastAsia"/>
            <w:bCs/>
            <w:color w:val="000000" w:themeColor="text1"/>
            <w:lang w:eastAsia="zh-CN"/>
          </w:rPr>
          <w:t>7.2</w:t>
        </w:r>
      </w:ins>
      <w:r w:rsidRPr="00545A10">
        <w:rPr>
          <w:rFonts w:eastAsiaTheme="minorEastAsia" w:hint="eastAsia"/>
          <w:bCs/>
          <w:color w:val="000000" w:themeColor="text1"/>
          <w:lang w:eastAsia="zh-CN"/>
        </w:rPr>
        <w:t>%~</w:t>
      </w:r>
      <w:r w:rsidR="00912F79">
        <w:rPr>
          <w:rFonts w:eastAsiaTheme="minorEastAsia"/>
          <w:bCs/>
          <w:color w:val="000000" w:themeColor="text1"/>
          <w:lang w:eastAsia="zh-CN"/>
        </w:rPr>
        <w:t>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594" w:author="Haipeng HP1 Lei" w:date="2021-02-04T06:09: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del w:id="595" w:author="Haipeng HP1 Lei" w:date="2021-02-04T06:09:00Z">
        <w:r w:rsidRPr="00545A10" w:rsidDel="009A5E7B">
          <w:rPr>
            <w:bCs/>
            <w:color w:val="000000" w:themeColor="text1"/>
          </w:rPr>
          <w:delText xml:space="preserve">per cell UE number </w:delText>
        </w:r>
      </w:del>
      <w:r w:rsidRPr="00545A10">
        <w:rPr>
          <w:bCs/>
          <w:color w:val="000000" w:themeColor="text1"/>
        </w:rPr>
        <w:t xml:space="preserve">in range of 5~20 with 100% CA UE. </w:t>
      </w:r>
    </w:p>
    <w:p w14:paraId="36CD4425" w14:textId="65FA7CC3"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596"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597"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14.2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598"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599"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BBC112F" w14:textId="6B4129EA" w:rsidR="00465DD9" w:rsidRPr="00A76E60" w:rsidRDefault="00465DD9" w:rsidP="00465DD9">
      <w:pPr>
        <w:pStyle w:val="ListParagraph"/>
        <w:numPr>
          <w:ilvl w:val="4"/>
          <w:numId w:val="15"/>
        </w:numPr>
        <w:kinsoku/>
        <w:overflowPunct/>
        <w:adjustRightInd/>
        <w:snapToGrid w:val="0"/>
        <w:spacing w:after="0"/>
        <w:textAlignment w:val="auto"/>
        <w:rPr>
          <w:ins w:id="600" w:author="Haipeng HP1 Lei" w:date="2021-02-04T22:56:00Z"/>
          <w:bCs/>
          <w:snapToGrid/>
          <w:color w:val="000000" w:themeColor="text1"/>
          <w:szCs w:val="20"/>
          <w:rPrChange w:id="601" w:author="Haipeng HP1 Lei" w:date="2021-02-04T22:56:00Z">
            <w:rPr>
              <w:ins w:id="602" w:author="Haipeng HP1 Lei" w:date="2021-02-04T22:56:00Z"/>
              <w:rFonts w:eastAsiaTheme="minorEastAsia"/>
              <w:bCs/>
              <w:color w:val="000000" w:themeColor="text1"/>
              <w:lang w:eastAsia="zh-CN"/>
            </w:rPr>
          </w:rPrChange>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del w:id="603" w:author="Haipeng HP1 Lei" w:date="2021-02-04T18:32:00Z">
        <w:r w:rsidR="008B1FA1" w:rsidDel="00D77D68">
          <w:fldChar w:fldCharType="begin"/>
        </w:r>
        <w:r w:rsidR="008B1FA1" w:rsidDel="00D77D68">
          <w:delInstrText xml:space="preserve"> HYPERLINK "file:///D:\\RAN1\\RAN1%23104-e\\tdocs\\R1-2100720.zip"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R1-2100720</w:delText>
        </w:r>
        <w:r w:rsidR="008B1FA1" w:rsidDel="00D77D68">
          <w:rPr>
            <w:rStyle w:val="Hyperlink"/>
            <w:rFonts w:ascii="Times New Roman" w:hAnsi="Times New Roman" w:cs="Times New Roman"/>
            <w:snapToGrid/>
            <w:kern w:val="0"/>
            <w:szCs w:val="21"/>
            <w:lang w:eastAsia="en-US"/>
          </w:rPr>
          <w:fldChar w:fldCharType="end"/>
        </w:r>
      </w:del>
      <w:ins w:id="604" w:author="Haipeng HP1 Lei" w:date="2021-02-04T18:32:00Z">
        <w:r w:rsidR="00D77D68">
          <w:fldChar w:fldCharType="begin"/>
        </w:r>
        <w:r w:rsidR="00D77D68">
          <w:instrText xml:space="preserve"> HYPERLINK "file:///D:\\RAN1\\RAN1%23104-e\\tdocs\\R1-2100720.zip" </w:instrText>
        </w:r>
        <w:r w:rsidR="00D77D68">
          <w:fldChar w:fldCharType="separate"/>
        </w:r>
        <w:r w:rsidR="00D77D68">
          <w:rPr>
            <w:rStyle w:val="Hyperlink"/>
            <w:rFonts w:ascii="Times New Roman" w:hAnsi="Times New Roman" w:cs="Times New Roman"/>
            <w:snapToGrid/>
            <w:kern w:val="0"/>
            <w:szCs w:val="21"/>
            <w:lang w:eastAsia="en-US"/>
          </w:rPr>
          <w:t>8</w:t>
        </w:r>
        <w:r w:rsidR="00D77D68">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605" w:author="Haipeng HP1 Lei" w:date="2021-02-03T20:16:00Z">
        <w:r w:rsidR="00912F79" w:rsidDel="00083A57">
          <w:rPr>
            <w:rFonts w:eastAsiaTheme="minorEastAsia"/>
            <w:bCs/>
            <w:color w:val="000000" w:themeColor="text1"/>
            <w:lang w:eastAsia="zh-CN"/>
          </w:rPr>
          <w:delText>73.</w:delText>
        </w:r>
      </w:del>
      <w:ins w:id="606" w:author="Haipeng HP1 Lei" w:date="2021-02-03T20:16:00Z">
        <w:r w:rsidR="00083A57">
          <w:rPr>
            <w:rFonts w:eastAsiaTheme="minorEastAsia"/>
            <w:bCs/>
            <w:color w:val="000000" w:themeColor="text1"/>
            <w:lang w:eastAsia="zh-CN"/>
          </w:rPr>
          <w:t>6</w:t>
        </w:r>
      </w:ins>
      <w:r w:rsidR="00912F79">
        <w:rPr>
          <w:rFonts w:eastAsiaTheme="minorEastAsia"/>
          <w:bCs/>
          <w:color w:val="000000" w:themeColor="text1"/>
          <w:lang w:eastAsia="zh-CN"/>
        </w:rPr>
        <w: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w:t>
      </w:r>
      <w:ins w:id="607"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608"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3DF1F4DD" w14:textId="333C3C95" w:rsidR="00A76E60" w:rsidRPr="00A76E60" w:rsidRDefault="00A76E60" w:rsidP="00A76E60">
      <w:pPr>
        <w:pStyle w:val="ListParagraph"/>
        <w:numPr>
          <w:ilvl w:val="4"/>
          <w:numId w:val="15"/>
        </w:numPr>
        <w:kinsoku/>
        <w:overflowPunct/>
        <w:adjustRightInd/>
        <w:snapToGrid w:val="0"/>
        <w:spacing w:after="0"/>
        <w:textAlignment w:val="auto"/>
        <w:rPr>
          <w:bCs/>
          <w:snapToGrid/>
          <w:color w:val="000000" w:themeColor="text1"/>
          <w:szCs w:val="20"/>
          <w:rPrChange w:id="609" w:author="Haipeng HP1 Lei" w:date="2021-02-04T22:56:00Z">
            <w:rPr>
              <w:bCs/>
              <w:snapToGrid/>
              <w:color w:val="000000" w:themeColor="text1"/>
              <w:szCs w:val="20"/>
            </w:rPr>
          </w:rPrChange>
        </w:rPr>
      </w:pPr>
      <w:ins w:id="610" w:author="Haipeng HP1 Lei" w:date="2021-02-04T22:56:00Z">
        <w:r w:rsidRPr="00A76E60">
          <w:rPr>
            <w:bCs/>
            <w:color w:val="000000" w:themeColor="text1"/>
            <w:rPrChange w:id="611" w:author="Haipeng HP1 Lei" w:date="2021-02-04T22:56: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A76E60">
          <w:rPr>
            <w:rStyle w:val="Hyperlink"/>
            <w:rFonts w:ascii="Times New Roman" w:hAnsi="Times New Roman" w:cs="Times New Roman"/>
            <w:snapToGrid/>
            <w:kern w:val="0"/>
            <w:szCs w:val="21"/>
            <w:lang w:eastAsia="en-US"/>
          </w:rPr>
          <w:t>16</w:t>
        </w:r>
        <w:r w:rsidRPr="00A76E60">
          <w:rPr>
            <w:rStyle w:val="Hyperlink"/>
            <w:rFonts w:ascii="Times New Roman" w:hAnsi="Times New Roman" w:cs="Times New Roman"/>
            <w:snapToGrid/>
            <w:kern w:val="0"/>
            <w:szCs w:val="21"/>
            <w:lang w:eastAsia="en-US"/>
          </w:rPr>
          <w:fldChar w:fldCharType="end"/>
        </w:r>
        <w:r w:rsidRPr="00A76E60">
          <w:rPr>
            <w:bCs/>
            <w:color w:val="000000" w:themeColor="text1"/>
          </w:rPr>
          <w:t xml:space="preserve">]) show the reduced </w:t>
        </w:r>
        <w:r w:rsidRPr="00C71424">
          <w:rPr>
            <w:rFonts w:hint="eastAsia"/>
            <w:bCs/>
            <w:color w:val="000000" w:themeColor="text1"/>
          </w:rPr>
          <w:t xml:space="preserve">PDCCH blocking </w:t>
        </w:r>
        <w:r w:rsidRPr="00A76E60">
          <w:rPr>
            <w:bCs/>
            <w:color w:val="000000" w:themeColor="text1"/>
            <w:rPrChange w:id="612" w:author="Haipeng HP1 Lei" w:date="2021-02-04T22:56:00Z">
              <w:rPr>
                <w:bCs/>
                <w:color w:val="000000" w:themeColor="text1"/>
              </w:rPr>
            </w:rPrChange>
          </w:rPr>
          <w:t>probability</w:t>
        </w:r>
        <w:r w:rsidRPr="00A76E60">
          <w:rPr>
            <w:rFonts w:hint="eastAsia"/>
            <w:bCs/>
            <w:color w:val="000000" w:themeColor="text1"/>
            <w:rPrChange w:id="613" w:author="Haipeng HP1 Lei" w:date="2021-02-04T22:56:00Z">
              <w:rPr>
                <w:rFonts w:hint="eastAsia"/>
                <w:bCs/>
                <w:color w:val="000000" w:themeColor="text1"/>
              </w:rPr>
            </w:rPrChange>
          </w:rPr>
          <w:t xml:space="preserve"> is </w:t>
        </w:r>
        <w:r w:rsidRPr="00A76E60">
          <w:rPr>
            <w:rFonts w:eastAsiaTheme="minorEastAsia"/>
            <w:bCs/>
            <w:color w:val="000000" w:themeColor="text1"/>
            <w:lang w:eastAsia="zh-CN"/>
            <w:rPrChange w:id="614" w:author="Haipeng HP1 Lei" w:date="2021-02-04T22:56:00Z">
              <w:rPr>
                <w:rFonts w:eastAsiaTheme="minorEastAsia"/>
                <w:bCs/>
                <w:color w:val="000000" w:themeColor="text1"/>
                <w:lang w:eastAsia="zh-CN"/>
              </w:rPr>
            </w:rPrChange>
          </w:rPr>
          <w:t xml:space="preserve">4.5% and 13.9% for 5 and 10 scheduled UEs per slot </w:t>
        </w:r>
        <w:r w:rsidRPr="00A76E60">
          <w:rPr>
            <w:bCs/>
            <w:color w:val="000000" w:themeColor="text1"/>
            <w:rPrChange w:id="615" w:author="Haipeng HP1 Lei" w:date="2021-02-04T22:56:00Z">
              <w:rPr>
                <w:bCs/>
                <w:color w:val="000000" w:themeColor="text1"/>
              </w:rPr>
            </w:rPrChange>
          </w:rPr>
          <w:t xml:space="preserve">per cell with 100% CA UEs, with assumption </w:t>
        </w:r>
        <w:r w:rsidRPr="00A76E60">
          <w:rPr>
            <w:rFonts w:hint="eastAsia"/>
            <w:color w:val="000000"/>
            <w:rPrChange w:id="616" w:author="Haipeng HP1 Lei" w:date="2021-02-04T22:56:00Z">
              <w:rPr>
                <w:rFonts w:hint="eastAsia"/>
                <w:color w:val="000000"/>
              </w:rPr>
            </w:rPrChange>
          </w:rPr>
          <w:t xml:space="preserve">that 50% slots can benefit from using two-cell scheduling DCI </w:t>
        </w:r>
        <w:r w:rsidRPr="00A76E60">
          <w:rPr>
            <w:rFonts w:hint="eastAsia"/>
            <w:color w:val="C00000"/>
            <w:u w:val="single"/>
            <w:rPrChange w:id="617" w:author="Haipeng HP1 Lei" w:date="2021-02-04T22:56:00Z">
              <w:rPr>
                <w:rFonts w:hint="eastAsia"/>
                <w:color w:val="C00000"/>
                <w:u w:val="single"/>
              </w:rPr>
            </w:rPrChange>
          </w:rPr>
          <w:t xml:space="preserve">and 50% UL DCI </w:t>
        </w:r>
        <w:r w:rsidRPr="00A76E60">
          <w:rPr>
            <w:color w:val="C00000"/>
            <w:u w:val="single"/>
            <w:rPrChange w:id="618" w:author="Haipeng HP1 Lei" w:date="2021-02-04T22:56:00Z">
              <w:rPr>
                <w:color w:val="C00000"/>
                <w:u w:val="single"/>
              </w:rPr>
            </w:rPrChange>
          </w:rPr>
          <w:t xml:space="preserve">is </w:t>
        </w:r>
        <w:r w:rsidRPr="00A76E60">
          <w:rPr>
            <w:rFonts w:hint="eastAsia"/>
            <w:color w:val="C00000"/>
            <w:u w:val="single"/>
            <w:rPrChange w:id="619" w:author="Haipeng HP1 Lei" w:date="2021-02-04T22:56:00Z">
              <w:rPr>
                <w:rFonts w:hint="eastAsia"/>
                <w:color w:val="C00000"/>
                <w:u w:val="single"/>
              </w:rPr>
            </w:rPrChange>
          </w:rPr>
          <w:t>modelled per slot</w:t>
        </w:r>
        <w:r w:rsidRPr="00A76E60">
          <w:rPr>
            <w:color w:val="C00000"/>
            <w:u w:val="single"/>
            <w:rPrChange w:id="620" w:author="Haipeng HP1 Lei" w:date="2021-02-04T22:56:00Z">
              <w:rPr>
                <w:color w:val="C00000"/>
                <w:u w:val="single"/>
              </w:rPr>
            </w:rPrChange>
          </w:rPr>
          <w:t>.</w:t>
        </w:r>
      </w:ins>
    </w:p>
    <w:p w14:paraId="78EC3ECB"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A31E25E" w14:textId="10F6AC26" w:rsidR="00465DD9" w:rsidRPr="00545A10" w:rsidRDefault="00465DD9" w:rsidP="00465DD9">
      <w:pPr>
        <w:pStyle w:val="ListParagraph"/>
        <w:numPr>
          <w:ilvl w:val="4"/>
          <w:numId w:val="15"/>
        </w:numPr>
        <w:rPr>
          <w:bCs/>
          <w:color w:val="000000" w:themeColor="text1"/>
        </w:rPr>
      </w:pPr>
      <w:del w:id="621" w:author="Haipeng HP1 Lei" w:date="2021-02-04T22:57:00Z">
        <w:r w:rsidRPr="00545A10" w:rsidDel="00A76E60">
          <w:rPr>
            <w:bCs/>
            <w:color w:val="000000" w:themeColor="text1"/>
          </w:rPr>
          <w:delText xml:space="preserve">8 </w:delText>
        </w:r>
      </w:del>
      <w:ins w:id="622" w:author="Haipeng HP1 Lei" w:date="2021-02-04T22:57:00Z">
        <w:r w:rsidR="00A76E60">
          <w:rPr>
            <w:bCs/>
            <w:color w:val="000000" w:themeColor="text1"/>
          </w:rPr>
          <w:t>7</w:t>
        </w:r>
        <w:r w:rsidR="00A76E60"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623" w:author="Haipeng HP1 Lei" w:date="2021-02-04T18:17: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624" w:author="Haipeng HP1 Lei" w:date="2021-02-04T18:17: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625"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626"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627" w:author="Haipeng HP1 Lei" w:date="2021-02-04T18:21: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628" w:author="Haipeng HP1 Lei" w:date="2021-02-04T18:21: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[Lenovo, </w:t>
      </w:r>
      <w:del w:id="629" w:author="Haipeng HP1 Lei" w:date="2021-02-04T18:23:00Z">
        <w:r w:rsidRPr="00545A10" w:rsidDel="00880A3F">
          <w:rPr>
            <w:bCs/>
            <w:color w:val="000000" w:themeColor="text1"/>
            <w:lang w:eastAsia="x-none"/>
          </w:rPr>
          <w:delText xml:space="preserve">Motorola Mobility, </w:delText>
        </w:r>
        <w:r w:rsidR="008B1FA1" w:rsidDel="00880A3F">
          <w:fldChar w:fldCharType="begin"/>
        </w:r>
        <w:r w:rsidR="008B1FA1" w:rsidDel="00880A3F">
          <w:delInstrText xml:space="preserve"> HYPERLINK "file:///D:\\RAN1\\RAN1%23104-e\\tdocs\\R1-2100771.zip"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R1-2100771</w:delText>
        </w:r>
        <w:r w:rsidR="008B1FA1" w:rsidDel="00880A3F">
          <w:rPr>
            <w:rStyle w:val="Hyperlink"/>
            <w:rFonts w:ascii="Times New Roman" w:hAnsi="Times New Roman" w:cs="Times New Roman"/>
            <w:snapToGrid/>
            <w:kern w:val="0"/>
            <w:szCs w:val="21"/>
            <w:lang w:eastAsia="en-US"/>
          </w:rPr>
          <w:fldChar w:fldCharType="end"/>
        </w:r>
      </w:del>
      <w:ins w:id="630" w:author="Haipeng HP1 Lei" w:date="2021-02-04T18:23:00Z">
        <w:r w:rsidR="00880A3F">
          <w:rPr>
            <w:bCs/>
            <w:color w:val="000000" w:themeColor="text1"/>
            <w:lang w:eastAsia="x-none"/>
          </w:rPr>
          <w:t>9</w:t>
        </w:r>
      </w:ins>
      <w:r w:rsidRPr="00545A10">
        <w:rPr>
          <w:bCs/>
          <w:color w:val="000000" w:themeColor="text1"/>
          <w:lang w:eastAsia="x-none"/>
        </w:rPr>
        <w:t xml:space="preserve">], [CATT, </w:t>
      </w:r>
      <w:del w:id="631"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632"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633"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634"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ins w:id="635" w:author="Haipeng HP1 Lei" w:date="2021-02-04T18:30:00Z">
        <w:r w:rsidR="00D77D68">
          <w:rPr>
            <w:rStyle w:val="Hyperlink"/>
            <w:rFonts w:ascii="Times New Roman" w:hAnsi="Times New Roman" w:cs="Times New Roman"/>
            <w:snapToGrid/>
            <w:kern w:val="0"/>
            <w:szCs w:val="21"/>
            <w:lang w:eastAsia="en-US"/>
          </w:rPr>
          <w:t>19</w:t>
        </w:r>
      </w:ins>
      <w:del w:id="636" w:author="Haipeng HP1 Lei" w:date="2021-02-04T18:30:00Z">
        <w:r w:rsidRPr="00545A10" w:rsidDel="00D77D68">
          <w:rPr>
            <w:rStyle w:val="Hyperlink"/>
            <w:rFonts w:ascii="Times New Roman" w:hAnsi="Times New Roman" w:cs="Times New Roman"/>
            <w:snapToGrid/>
            <w:kern w:val="0"/>
            <w:szCs w:val="21"/>
            <w:lang w:eastAsia="en-US"/>
          </w:rPr>
          <w:delText>R1-2101789</w:delText>
        </w:r>
      </w:del>
      <w:r w:rsidRPr="00545A10">
        <w:rPr>
          <w:rStyle w:val="Hyperlink"/>
          <w:rFonts w:ascii="Times New Roman" w:hAnsi="Times New Roman" w:cs="Times New Roman" w:hint="eastAsia"/>
          <w:snapToGrid/>
          <w:kern w:val="0"/>
          <w:szCs w:val="21"/>
        </w:rPr>
        <w:t>]</w:t>
      </w:r>
      <w:del w:id="637" w:author="Haipeng HP1 Lei" w:date="2021-02-04T22:57:00Z">
        <w:r w:rsidRPr="00545A10" w:rsidDel="00C71424">
          <w:rPr>
            <w:bCs/>
            <w:color w:val="000000" w:themeColor="text1"/>
          </w:rPr>
          <w:delText xml:space="preserve">, [Ericsson, </w:delText>
        </w:r>
      </w:del>
      <w:del w:id="638" w:author="Haipeng HP1 Lei" w:date="2021-02-04T18:27: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639" w:author="Haipeng HP1 Lei" w:date="2021-02-04T22:57: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lastRenderedPageBreak/>
        <w:t>probability</w:t>
      </w:r>
      <w:r w:rsidRPr="00545A10">
        <w:rPr>
          <w:bCs/>
          <w:color w:val="000000" w:themeColor="text1"/>
        </w:rPr>
        <w:t xml:space="preserve"> </w:t>
      </w:r>
      <w:r w:rsidRPr="00545A10">
        <w:rPr>
          <w:rFonts w:hint="eastAsia"/>
          <w:bCs/>
          <w:color w:val="000000" w:themeColor="text1"/>
        </w:rPr>
        <w:t xml:space="preserve">is </w:t>
      </w:r>
      <w:del w:id="640" w:author="Haipeng HP1 Lei" w:date="2021-02-04T22:56:00Z">
        <w:r w:rsidR="009D7E50" w:rsidDel="00A76E60">
          <w:rPr>
            <w:rFonts w:eastAsiaTheme="minorEastAsia"/>
            <w:bCs/>
            <w:color w:val="000000" w:themeColor="text1"/>
            <w:lang w:eastAsia="zh-CN"/>
          </w:rPr>
          <w:delText>4.8</w:delText>
        </w:r>
      </w:del>
      <w:ins w:id="641" w:author="Haipeng HP1 Lei" w:date="2021-02-04T22:56:00Z">
        <w:r w:rsidR="00A76E60">
          <w:rPr>
            <w:rFonts w:eastAsiaTheme="minorEastAsia"/>
            <w:bCs/>
            <w:color w:val="000000" w:themeColor="text1"/>
            <w:lang w:eastAsia="zh-CN"/>
          </w:rPr>
          <w:t>8.6</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642" w:author="Haipeng HP1 Lei" w:date="2021-02-04T06:09:00Z">
        <w:r w:rsidR="009A5E7B" w:rsidRPr="003D46E5">
          <w:rPr>
            <w:rFonts w:eastAsiaTheme="minorEastAsia"/>
            <w:szCs w:val="20"/>
            <w:lang w:eastAsia="zh-CN"/>
          </w:rPr>
          <w:t>number of scheduled UEs per cell per slot</w:t>
        </w:r>
      </w:ins>
      <w:del w:id="643" w:author="Haipeng HP1 Lei" w:date="2021-02-04T06:09:00Z">
        <w:r w:rsidRPr="00545A10" w:rsidDel="009A5E7B">
          <w:rPr>
            <w:bCs/>
            <w:color w:val="000000" w:themeColor="text1"/>
          </w:rPr>
          <w:delText>per cell UE number</w:delText>
        </w:r>
      </w:del>
      <w:r w:rsidRPr="00545A10">
        <w:rPr>
          <w:bCs/>
          <w:color w:val="000000" w:themeColor="text1"/>
        </w:rPr>
        <w:t xml:space="preserve"> in range of 5~20 with 100% CA UE. </w:t>
      </w:r>
    </w:p>
    <w:p w14:paraId="06C5E3ED" w14:textId="0A5A21FC"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644"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645"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3.8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646"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647"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10%, 50% CA UEs, respectively.</w:t>
      </w:r>
    </w:p>
    <w:p w14:paraId="70C5C247" w14:textId="33A9DC9B" w:rsidR="00465DD9" w:rsidRPr="00A76E60" w:rsidRDefault="00465DD9" w:rsidP="00465DD9">
      <w:pPr>
        <w:pStyle w:val="ListParagraph"/>
        <w:numPr>
          <w:ilvl w:val="4"/>
          <w:numId w:val="15"/>
        </w:numPr>
        <w:kinsoku/>
        <w:overflowPunct/>
        <w:adjustRightInd/>
        <w:snapToGrid w:val="0"/>
        <w:spacing w:after="0"/>
        <w:textAlignment w:val="auto"/>
        <w:rPr>
          <w:ins w:id="648" w:author="Haipeng HP1 Lei" w:date="2021-02-04T22:56:00Z"/>
          <w:bCs/>
          <w:snapToGrid/>
          <w:color w:val="000000" w:themeColor="text1"/>
          <w:szCs w:val="20"/>
          <w:rPrChange w:id="649" w:author="Haipeng HP1 Lei" w:date="2021-02-04T22:56:00Z">
            <w:rPr>
              <w:ins w:id="650" w:author="Haipeng HP1 Lei" w:date="2021-02-04T22:56:00Z"/>
              <w:rFonts w:eastAsiaTheme="minorEastAsia"/>
              <w:bCs/>
              <w:color w:val="000000" w:themeColor="text1"/>
              <w:lang w:eastAsia="zh-CN"/>
            </w:rPr>
          </w:rPrChange>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del w:id="651" w:author="Haipeng HP1 Lei" w:date="2021-02-04T18:32:00Z">
        <w:r w:rsidR="008B1FA1" w:rsidDel="00D77D68">
          <w:fldChar w:fldCharType="begin"/>
        </w:r>
        <w:r w:rsidR="008B1FA1" w:rsidDel="00D77D68">
          <w:delInstrText xml:space="preserve"> HYPERLINK "file:///D:\\RAN1\\RAN1%23104-e\\tdocs\\R1-2100720.zip"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R1-2100720</w:delText>
        </w:r>
        <w:r w:rsidR="008B1FA1" w:rsidDel="00D77D68">
          <w:rPr>
            <w:rStyle w:val="Hyperlink"/>
            <w:rFonts w:ascii="Times New Roman" w:hAnsi="Times New Roman" w:cs="Times New Roman"/>
            <w:snapToGrid/>
            <w:kern w:val="0"/>
            <w:szCs w:val="21"/>
            <w:lang w:eastAsia="en-US"/>
          </w:rPr>
          <w:fldChar w:fldCharType="end"/>
        </w:r>
      </w:del>
      <w:ins w:id="652" w:author="Haipeng HP1 Lei" w:date="2021-02-04T18:32:00Z">
        <w:r w:rsidR="00D77D68">
          <w:fldChar w:fldCharType="begin"/>
        </w:r>
        <w:r w:rsidR="00D77D68">
          <w:instrText xml:space="preserve"> HYPERLINK "file:///D:\\RAN1\\RAN1%23104-e\\tdocs\\R1-2100720.zip" </w:instrText>
        </w:r>
        <w:r w:rsidR="00D77D68">
          <w:fldChar w:fldCharType="separate"/>
        </w:r>
        <w:r w:rsidR="00D77D68">
          <w:rPr>
            <w:rStyle w:val="Hyperlink"/>
            <w:rFonts w:ascii="Times New Roman" w:hAnsi="Times New Roman" w:cs="Times New Roman"/>
            <w:snapToGrid/>
            <w:kern w:val="0"/>
            <w:szCs w:val="21"/>
            <w:lang w:eastAsia="en-US"/>
          </w:rPr>
          <w:t>8</w:t>
        </w:r>
        <w:r w:rsidR="00D77D68">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653" w:author="Haipeng HP1 Lei" w:date="2021-02-03T20:17:00Z">
        <w:r w:rsidR="00912F79" w:rsidDel="00083A57">
          <w:rPr>
            <w:rFonts w:eastAsiaTheme="minorEastAsia"/>
            <w:bCs/>
            <w:color w:val="000000" w:themeColor="text1"/>
            <w:lang w:eastAsia="zh-CN"/>
          </w:rPr>
          <w:delText>70.2</w:delText>
        </w:r>
      </w:del>
      <w:ins w:id="654" w:author="Haipeng HP1 Lei" w:date="2021-02-03T20:17:00Z">
        <w:r w:rsidR="00083A57">
          <w:rPr>
            <w:rFonts w:eastAsiaTheme="minorEastAsia"/>
            <w:bCs/>
            <w:color w:val="000000" w:themeColor="text1"/>
            <w:lang w:eastAsia="zh-CN"/>
          </w:rPr>
          <w:t>62.6</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w:t>
      </w:r>
      <w:ins w:id="655"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656"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680F669" w14:textId="6569E4C9" w:rsidR="00A76E60" w:rsidRPr="00A76E60" w:rsidRDefault="00A76E60" w:rsidP="00A76E60">
      <w:pPr>
        <w:pStyle w:val="ListParagraph"/>
        <w:numPr>
          <w:ilvl w:val="4"/>
          <w:numId w:val="15"/>
        </w:numPr>
        <w:kinsoku/>
        <w:overflowPunct/>
        <w:adjustRightInd/>
        <w:snapToGrid w:val="0"/>
        <w:spacing w:after="0"/>
        <w:textAlignment w:val="auto"/>
        <w:rPr>
          <w:bCs/>
          <w:snapToGrid/>
          <w:color w:val="000000" w:themeColor="text1"/>
          <w:szCs w:val="20"/>
          <w:rPrChange w:id="657" w:author="Haipeng HP1 Lei" w:date="2021-02-04T22:56:00Z">
            <w:rPr>
              <w:bCs/>
              <w:snapToGrid/>
              <w:color w:val="000000" w:themeColor="text1"/>
              <w:szCs w:val="20"/>
            </w:rPr>
          </w:rPrChange>
        </w:rPr>
      </w:pPr>
      <w:ins w:id="658" w:author="Haipeng HP1 Lei" w:date="2021-02-04T22:56:00Z">
        <w:r w:rsidRPr="00A76E60">
          <w:rPr>
            <w:bCs/>
            <w:color w:val="000000" w:themeColor="text1"/>
            <w:rPrChange w:id="659" w:author="Haipeng HP1 Lei" w:date="2021-02-04T22:56: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A76E60">
          <w:rPr>
            <w:rStyle w:val="Hyperlink"/>
            <w:rFonts w:ascii="Times New Roman" w:hAnsi="Times New Roman" w:cs="Times New Roman"/>
            <w:snapToGrid/>
            <w:kern w:val="0"/>
            <w:szCs w:val="21"/>
            <w:lang w:eastAsia="en-US"/>
          </w:rPr>
          <w:t>16</w:t>
        </w:r>
        <w:r w:rsidRPr="00A76E60">
          <w:rPr>
            <w:rStyle w:val="Hyperlink"/>
            <w:rFonts w:ascii="Times New Roman" w:hAnsi="Times New Roman" w:cs="Times New Roman"/>
            <w:snapToGrid/>
            <w:kern w:val="0"/>
            <w:szCs w:val="21"/>
            <w:lang w:eastAsia="en-US"/>
          </w:rPr>
          <w:fldChar w:fldCharType="end"/>
        </w:r>
        <w:r w:rsidRPr="00A76E60">
          <w:rPr>
            <w:bCs/>
            <w:color w:val="000000" w:themeColor="text1"/>
          </w:rPr>
          <w:t xml:space="preserve">]) show the reduced </w:t>
        </w:r>
        <w:r w:rsidRPr="00C71424">
          <w:rPr>
            <w:rFonts w:hint="eastAsia"/>
            <w:bCs/>
            <w:color w:val="000000" w:themeColor="text1"/>
          </w:rPr>
          <w:t xml:space="preserve">PDCCH blocking </w:t>
        </w:r>
        <w:r w:rsidRPr="00A76E60">
          <w:rPr>
            <w:bCs/>
            <w:color w:val="000000" w:themeColor="text1"/>
            <w:rPrChange w:id="660" w:author="Haipeng HP1 Lei" w:date="2021-02-04T22:56:00Z">
              <w:rPr>
                <w:bCs/>
                <w:color w:val="000000" w:themeColor="text1"/>
              </w:rPr>
            </w:rPrChange>
          </w:rPr>
          <w:t>probability</w:t>
        </w:r>
        <w:r w:rsidRPr="00A76E60">
          <w:rPr>
            <w:rFonts w:hint="eastAsia"/>
            <w:bCs/>
            <w:color w:val="000000" w:themeColor="text1"/>
            <w:rPrChange w:id="661" w:author="Haipeng HP1 Lei" w:date="2021-02-04T22:56:00Z">
              <w:rPr>
                <w:rFonts w:hint="eastAsia"/>
                <w:bCs/>
                <w:color w:val="000000" w:themeColor="text1"/>
              </w:rPr>
            </w:rPrChange>
          </w:rPr>
          <w:t xml:space="preserve"> is </w:t>
        </w:r>
        <w:r w:rsidRPr="00A76E60">
          <w:rPr>
            <w:rFonts w:eastAsiaTheme="minorEastAsia"/>
            <w:bCs/>
            <w:color w:val="000000" w:themeColor="text1"/>
            <w:lang w:eastAsia="zh-CN"/>
            <w:rPrChange w:id="662" w:author="Haipeng HP1 Lei" w:date="2021-02-04T22:56:00Z">
              <w:rPr>
                <w:rFonts w:eastAsiaTheme="minorEastAsia"/>
                <w:bCs/>
                <w:color w:val="000000" w:themeColor="text1"/>
                <w:lang w:eastAsia="zh-CN"/>
              </w:rPr>
            </w:rPrChange>
          </w:rPr>
          <w:t xml:space="preserve">4.8% and 15.7% for 5 and 10 scheduled UEs per slot </w:t>
        </w:r>
        <w:r w:rsidRPr="00A76E60">
          <w:rPr>
            <w:bCs/>
            <w:color w:val="000000" w:themeColor="text1"/>
            <w:rPrChange w:id="663" w:author="Haipeng HP1 Lei" w:date="2021-02-04T22:56:00Z">
              <w:rPr>
                <w:bCs/>
                <w:color w:val="000000" w:themeColor="text1"/>
              </w:rPr>
            </w:rPrChange>
          </w:rPr>
          <w:t xml:space="preserve">per cell with 100% CA UEs, with assumption </w:t>
        </w:r>
        <w:r w:rsidRPr="00A76E60">
          <w:rPr>
            <w:rFonts w:hint="eastAsia"/>
            <w:color w:val="000000"/>
            <w:rPrChange w:id="664" w:author="Haipeng HP1 Lei" w:date="2021-02-04T22:56:00Z">
              <w:rPr>
                <w:rFonts w:hint="eastAsia"/>
                <w:color w:val="000000"/>
              </w:rPr>
            </w:rPrChange>
          </w:rPr>
          <w:t xml:space="preserve">that 50% slots can benefit from using two-cell scheduling DCI </w:t>
        </w:r>
        <w:r w:rsidRPr="00A76E60">
          <w:rPr>
            <w:rFonts w:hint="eastAsia"/>
            <w:color w:val="C00000"/>
            <w:u w:val="single"/>
            <w:rPrChange w:id="665" w:author="Haipeng HP1 Lei" w:date="2021-02-04T22:56:00Z">
              <w:rPr>
                <w:rFonts w:hint="eastAsia"/>
                <w:color w:val="C00000"/>
                <w:u w:val="single"/>
              </w:rPr>
            </w:rPrChange>
          </w:rPr>
          <w:t xml:space="preserve">and 50% UL DCI </w:t>
        </w:r>
        <w:r w:rsidRPr="00A76E60">
          <w:rPr>
            <w:color w:val="C00000"/>
            <w:u w:val="single"/>
            <w:rPrChange w:id="666" w:author="Haipeng HP1 Lei" w:date="2021-02-04T22:56:00Z">
              <w:rPr>
                <w:color w:val="C00000"/>
                <w:u w:val="single"/>
              </w:rPr>
            </w:rPrChange>
          </w:rPr>
          <w:t xml:space="preserve">is </w:t>
        </w:r>
        <w:r w:rsidRPr="00A76E60">
          <w:rPr>
            <w:rFonts w:hint="eastAsia"/>
            <w:color w:val="C00000"/>
            <w:u w:val="single"/>
            <w:rPrChange w:id="667" w:author="Haipeng HP1 Lei" w:date="2021-02-04T22:56:00Z">
              <w:rPr>
                <w:rFonts w:hint="eastAsia"/>
                <w:color w:val="C00000"/>
                <w:u w:val="single"/>
              </w:rPr>
            </w:rPrChange>
          </w:rPr>
          <w:t>modelled per slot</w:t>
        </w:r>
        <w:r w:rsidRPr="00A76E60">
          <w:rPr>
            <w:color w:val="C00000"/>
            <w:u w:val="single"/>
            <w:rPrChange w:id="668" w:author="Haipeng HP1 Lei" w:date="2021-02-04T22:56:00Z">
              <w:rPr>
                <w:color w:val="C00000"/>
                <w:u w:val="single"/>
              </w:rPr>
            </w:rPrChange>
          </w:rPr>
          <w:t>.</w:t>
        </w:r>
      </w:ins>
    </w:p>
    <w:p w14:paraId="6DBB0D0F" w14:textId="60C78A77" w:rsidR="00465DD9" w:rsidRPr="00545A10" w:rsidRDefault="00465DD9" w:rsidP="00465DD9">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w:t>
      </w:r>
      <w:r w:rsidR="00CC6C71">
        <w:rPr>
          <w:bCs/>
          <w:color w:val="000000" w:themeColor="text1"/>
        </w:rPr>
        <w:t xml:space="preserve"> (</w:t>
      </w:r>
      <w:r w:rsidR="00CC6C71">
        <w:rPr>
          <w:szCs w:val="20"/>
        </w:rPr>
        <w:t>agreed in RAN1#103-e</w:t>
      </w:r>
      <w:r w:rsidR="00CC6C71">
        <w:rPr>
          <w:bCs/>
          <w:color w:val="000000" w:themeColor="text1"/>
        </w:rPr>
        <w:t>)</w:t>
      </w:r>
      <w:r w:rsidRPr="00545A10">
        <w:rPr>
          <w:bCs/>
          <w:color w:val="000000" w:themeColor="text1"/>
        </w:rPr>
        <w:t>: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BF0EE9D"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4FEC1BF" w14:textId="4CCC3BAB" w:rsidR="00465DD9" w:rsidRPr="00545A10" w:rsidRDefault="00465DD9" w:rsidP="00465DD9">
      <w:pPr>
        <w:pStyle w:val="ListParagraph"/>
        <w:numPr>
          <w:ilvl w:val="4"/>
          <w:numId w:val="15"/>
        </w:numPr>
        <w:rPr>
          <w:bCs/>
          <w:color w:val="000000" w:themeColor="text1"/>
        </w:rPr>
      </w:pPr>
      <w:del w:id="669" w:author="Haipeng HP1 Lei" w:date="2021-02-04T22:58:00Z">
        <w:r w:rsidRPr="00545A10" w:rsidDel="00C71424">
          <w:rPr>
            <w:bCs/>
            <w:color w:val="000000" w:themeColor="text1"/>
          </w:rPr>
          <w:delText xml:space="preserve">8 </w:delText>
        </w:r>
      </w:del>
      <w:ins w:id="670" w:author="Haipeng HP1 Lei" w:date="2021-02-04T22:58:00Z">
        <w:r w:rsidR="00C71424">
          <w:rPr>
            <w:bCs/>
            <w:color w:val="000000" w:themeColor="text1"/>
          </w:rPr>
          <w:t>6</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671" w:author="Haipeng HP1 Lei" w:date="2021-02-04T18:17: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672" w:author="Haipeng HP1 Lei" w:date="2021-02-04T18:17: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673"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674"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675" w:author="Haipeng HP1 Lei" w:date="2021-02-04T18:21: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676" w:author="Haipeng HP1 Lei" w:date="2021-02-04T18:21: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[Lenovo, </w:t>
      </w:r>
      <w:del w:id="677" w:author="Haipeng HP1 Lei" w:date="2021-02-04T18:23:00Z">
        <w:r w:rsidRPr="00545A10" w:rsidDel="00880A3F">
          <w:rPr>
            <w:bCs/>
            <w:color w:val="000000" w:themeColor="text1"/>
            <w:lang w:eastAsia="x-none"/>
          </w:rPr>
          <w:delText xml:space="preserve">Motorola Mobility, </w:delText>
        </w:r>
        <w:r w:rsidR="008B1FA1" w:rsidDel="00880A3F">
          <w:fldChar w:fldCharType="begin"/>
        </w:r>
        <w:r w:rsidR="008B1FA1" w:rsidDel="00880A3F">
          <w:delInstrText xml:space="preserve"> HYPERLINK "file:///D:\\RAN1\\RAN1%23104-e\\tdocs\\R1-2100771.zip"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R1-2100771</w:delText>
        </w:r>
        <w:r w:rsidR="008B1FA1" w:rsidDel="00880A3F">
          <w:rPr>
            <w:rStyle w:val="Hyperlink"/>
            <w:rFonts w:ascii="Times New Roman" w:hAnsi="Times New Roman" w:cs="Times New Roman"/>
            <w:snapToGrid/>
            <w:kern w:val="0"/>
            <w:szCs w:val="21"/>
            <w:lang w:eastAsia="en-US"/>
          </w:rPr>
          <w:fldChar w:fldCharType="end"/>
        </w:r>
      </w:del>
      <w:ins w:id="678" w:author="Haipeng HP1 Lei" w:date="2021-02-04T18:23:00Z">
        <w:r w:rsidR="00880A3F">
          <w:rPr>
            <w:bCs/>
            <w:color w:val="000000" w:themeColor="text1"/>
            <w:lang w:eastAsia="x-none"/>
          </w:rPr>
          <w:t>9</w:t>
        </w:r>
      </w:ins>
      <w:r w:rsidRPr="00545A10">
        <w:rPr>
          <w:bCs/>
          <w:color w:val="000000" w:themeColor="text1"/>
          <w:lang w:eastAsia="x-none"/>
        </w:rPr>
        <w:t xml:space="preserve">], [Intel, </w:t>
      </w:r>
      <w:del w:id="679"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680"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681"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682"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w:t>
      </w:r>
      <w:del w:id="683" w:author="Haipeng HP1 Lei" w:date="2021-02-04T22:58:00Z">
        <w:r w:rsidRPr="00545A10" w:rsidDel="00C71424">
          <w:rPr>
            <w:bCs/>
            <w:color w:val="000000" w:themeColor="text1"/>
            <w:lang w:eastAsia="x-none"/>
          </w:rPr>
          <w:delText>,</w:delText>
        </w:r>
      </w:del>
      <w:r w:rsidRPr="00545A10">
        <w:rPr>
          <w:bCs/>
          <w:color w:val="000000" w:themeColor="text1"/>
          <w:lang w:eastAsia="x-none"/>
        </w:rPr>
        <w:t xml:space="preserve"> </w:t>
      </w:r>
      <w:del w:id="684" w:author="Haipeng HP1 Lei" w:date="2021-02-04T22:58:00Z">
        <w:r w:rsidRPr="00545A10" w:rsidDel="00C71424">
          <w:rPr>
            <w:bCs/>
            <w:color w:val="000000" w:themeColor="text1"/>
          </w:rPr>
          <w:delText xml:space="preserve">[Ericsson, </w:delText>
        </w:r>
      </w:del>
      <w:del w:id="685"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686" w:author="Haipeng HP1 Lei" w:date="2021-02-04T22:58:00Z">
        <w:r w:rsidRPr="00545A10" w:rsidDel="00C71424">
          <w:rPr>
            <w:bCs/>
            <w:color w:val="000000" w:themeColor="text1"/>
          </w:rPr>
          <w:delText xml:space="preserve">], </w:delText>
        </w:r>
      </w:del>
      <w:del w:id="687" w:author="Fred Takeda" w:date="2021-02-04T05:20:00Z">
        <w:r w:rsidRPr="00545A10" w:rsidDel="00E25628">
          <w:rPr>
            <w:bCs/>
            <w:color w:val="000000" w:themeColor="text1"/>
          </w:rPr>
          <w:delText>[</w:delText>
        </w:r>
        <w:r w:rsidRPr="00545A10" w:rsidDel="00E25628">
          <w:rPr>
            <w:bCs/>
            <w:color w:val="000000" w:themeColor="text1"/>
            <w:lang w:eastAsia="x-none"/>
          </w:rPr>
          <w:delText xml:space="preserve">Qualcomm, </w:delText>
        </w:r>
        <w:r w:rsidR="00B050F6" w:rsidDel="00E25628">
          <w:fldChar w:fldCharType="begin"/>
        </w:r>
        <w:r w:rsidR="00B050F6" w:rsidDel="00E25628">
          <w:delInstrText xml:space="preserve"> HYPERLINK "file:///D:\\RAN1\\RAN1%23104-e\\tdocs\\R1-2101491.zip" </w:delInstrText>
        </w:r>
        <w:r w:rsidR="00B050F6" w:rsidDel="00E25628">
          <w:fldChar w:fldCharType="separate"/>
        </w:r>
        <w:r w:rsidRPr="00545A10" w:rsidDel="00E25628">
          <w:rPr>
            <w:rStyle w:val="Hyperlink"/>
            <w:rFonts w:ascii="Times New Roman" w:hAnsi="Times New Roman" w:cs="Times New Roman"/>
            <w:snapToGrid/>
            <w:kern w:val="0"/>
            <w:szCs w:val="21"/>
            <w:lang w:eastAsia="en-US"/>
          </w:rPr>
          <w:delText>R1-2101491</w:delText>
        </w:r>
        <w:r w:rsidR="00B050F6" w:rsidDel="00E25628">
          <w:rPr>
            <w:rStyle w:val="Hyperlink"/>
            <w:rFonts w:ascii="Times New Roman" w:hAnsi="Times New Roman" w:cs="Times New Roman"/>
            <w:snapToGrid/>
            <w:kern w:val="0"/>
            <w:szCs w:val="21"/>
            <w:lang w:eastAsia="en-US"/>
          </w:rPr>
          <w:fldChar w:fldCharType="end"/>
        </w:r>
        <w:r w:rsidRPr="00545A10" w:rsidDel="00E25628">
          <w:rPr>
            <w:bCs/>
            <w:color w:val="000000" w:themeColor="text1"/>
          </w:rPr>
          <w:delText>])</w:delText>
        </w:r>
      </w:del>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ins w:id="688" w:author="Haipeng HP1 Lei" w:date="2021-02-04T22:59:00Z">
        <w:r w:rsidR="00C71424">
          <w:rPr>
            <w:rFonts w:eastAsiaTheme="minorEastAsia"/>
            <w:bCs/>
            <w:color w:val="000000" w:themeColor="text1"/>
            <w:lang w:eastAsia="zh-CN"/>
          </w:rPr>
          <w:t>.8</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21.3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689" w:author="Haipeng HP1 Lei" w:date="2021-02-04T06:09:00Z">
        <w:r w:rsidR="009A5E7B" w:rsidRPr="003D46E5">
          <w:rPr>
            <w:rFonts w:eastAsiaTheme="minorEastAsia"/>
            <w:szCs w:val="20"/>
            <w:lang w:eastAsia="zh-CN"/>
          </w:rPr>
          <w:t>number of scheduled UEs per cell per slot</w:t>
        </w:r>
      </w:ins>
      <w:del w:id="690" w:author="Haipeng HP1 Lei" w:date="2021-02-04T06:09:00Z">
        <w:r w:rsidRPr="00545A10" w:rsidDel="009A5E7B">
          <w:rPr>
            <w:bCs/>
            <w:color w:val="000000" w:themeColor="text1"/>
          </w:rPr>
          <w:delText>per cell UE number</w:delText>
        </w:r>
      </w:del>
      <w:r w:rsidRPr="00545A10">
        <w:rPr>
          <w:bCs/>
          <w:color w:val="000000" w:themeColor="text1"/>
        </w:rPr>
        <w:t xml:space="preserve"> in range of 5~20 with 100% CA UE. </w:t>
      </w:r>
    </w:p>
    <w:p w14:paraId="5C5B8584" w14:textId="5219F835" w:rsidR="00465DD9" w:rsidRPr="00C71424" w:rsidRDefault="00465DD9" w:rsidP="00465DD9">
      <w:pPr>
        <w:pStyle w:val="ListParagraph"/>
        <w:numPr>
          <w:ilvl w:val="4"/>
          <w:numId w:val="15"/>
        </w:numPr>
        <w:kinsoku/>
        <w:overflowPunct/>
        <w:adjustRightInd/>
        <w:snapToGrid w:val="0"/>
        <w:spacing w:after="0"/>
        <w:textAlignment w:val="auto"/>
        <w:rPr>
          <w:ins w:id="691" w:author="Haipeng HP1 Lei" w:date="2021-02-04T22:59:00Z"/>
          <w:bCs/>
          <w:snapToGrid/>
          <w:color w:val="000000" w:themeColor="text1"/>
          <w:szCs w:val="20"/>
          <w:rPrChange w:id="692" w:author="Haipeng HP1 Lei" w:date="2021-02-04T22:59:00Z">
            <w:rPr>
              <w:ins w:id="693" w:author="Haipeng HP1 Lei" w:date="2021-02-04T22:59:00Z"/>
              <w:rFonts w:eastAsiaTheme="minorEastAsia"/>
              <w:bCs/>
              <w:color w:val="000000" w:themeColor="text1"/>
              <w:lang w:eastAsia="zh-CN"/>
            </w:rPr>
          </w:rPrChange>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694"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695"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696"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697"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4953ECC2" w14:textId="03D13961"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698" w:author="Haipeng HP1 Lei" w:date="2021-02-04T22:59:00Z">
            <w:rPr>
              <w:bCs/>
              <w:snapToGrid/>
              <w:color w:val="000000" w:themeColor="text1"/>
              <w:szCs w:val="20"/>
            </w:rPr>
          </w:rPrChange>
        </w:rPr>
      </w:pPr>
      <w:ins w:id="699" w:author="Haipeng HP1 Lei" w:date="2021-02-04T22:59:00Z">
        <w:r w:rsidRPr="00C71424">
          <w:rPr>
            <w:bCs/>
            <w:color w:val="000000" w:themeColor="text1"/>
            <w:rPrChange w:id="700" w:author="Haipeng HP1 Lei" w:date="2021-02-04T22:59: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701" w:author="Haipeng HP1 Lei" w:date="2021-02-04T22:59:00Z">
              <w:rPr>
                <w:bCs/>
                <w:color w:val="000000" w:themeColor="text1"/>
              </w:rPr>
            </w:rPrChange>
          </w:rPr>
          <w:t>probability</w:t>
        </w:r>
        <w:r w:rsidRPr="00C71424">
          <w:rPr>
            <w:rFonts w:hint="eastAsia"/>
            <w:bCs/>
            <w:color w:val="000000" w:themeColor="text1"/>
            <w:rPrChange w:id="702" w:author="Haipeng HP1 Lei" w:date="2021-02-04T22:59:00Z">
              <w:rPr>
                <w:rFonts w:hint="eastAsia"/>
                <w:bCs/>
                <w:color w:val="000000" w:themeColor="text1"/>
              </w:rPr>
            </w:rPrChange>
          </w:rPr>
          <w:t xml:space="preserve"> is </w:t>
        </w:r>
        <w:r w:rsidRPr="00C71424">
          <w:rPr>
            <w:rFonts w:eastAsiaTheme="minorEastAsia"/>
            <w:bCs/>
            <w:color w:val="000000" w:themeColor="text1"/>
            <w:lang w:eastAsia="zh-CN"/>
            <w:rPrChange w:id="703" w:author="Haipeng HP1 Lei" w:date="2021-02-04T22:59:00Z">
              <w:rPr>
                <w:rFonts w:eastAsiaTheme="minorEastAsia"/>
                <w:bCs/>
                <w:color w:val="000000" w:themeColor="text1"/>
                <w:lang w:eastAsia="zh-CN"/>
              </w:rPr>
            </w:rPrChange>
          </w:rPr>
          <w:t xml:space="preserve">0% and 0.2% for 5 and 10 scheduled UEs per slot </w:t>
        </w:r>
        <w:r w:rsidRPr="00C71424">
          <w:rPr>
            <w:bCs/>
            <w:color w:val="000000" w:themeColor="text1"/>
            <w:rPrChange w:id="704" w:author="Haipeng HP1 Lei" w:date="2021-02-04T22:59:00Z">
              <w:rPr>
                <w:bCs/>
                <w:color w:val="000000" w:themeColor="text1"/>
              </w:rPr>
            </w:rPrChange>
          </w:rPr>
          <w:t xml:space="preserve">per cell with 100% CA UEs, with assumption </w:t>
        </w:r>
        <w:r w:rsidRPr="00C71424">
          <w:rPr>
            <w:rFonts w:hint="eastAsia"/>
            <w:color w:val="000000"/>
            <w:rPrChange w:id="705" w:author="Haipeng HP1 Lei" w:date="2021-02-04T22:59:00Z">
              <w:rPr>
                <w:rFonts w:hint="eastAsia"/>
                <w:color w:val="000000"/>
              </w:rPr>
            </w:rPrChange>
          </w:rPr>
          <w:t xml:space="preserve">that 50% slots can benefit from using two-cell scheduling DCI </w:t>
        </w:r>
        <w:r w:rsidRPr="00C71424">
          <w:rPr>
            <w:rFonts w:hint="eastAsia"/>
            <w:color w:val="C00000"/>
            <w:u w:val="single"/>
            <w:rPrChange w:id="706" w:author="Haipeng HP1 Lei" w:date="2021-02-04T22:59:00Z">
              <w:rPr>
                <w:rFonts w:hint="eastAsia"/>
                <w:color w:val="C00000"/>
                <w:u w:val="single"/>
              </w:rPr>
            </w:rPrChange>
          </w:rPr>
          <w:t xml:space="preserve">and 50% UL DCI </w:t>
        </w:r>
        <w:r w:rsidRPr="00C71424">
          <w:rPr>
            <w:color w:val="C00000"/>
            <w:u w:val="single"/>
            <w:rPrChange w:id="707" w:author="Haipeng HP1 Lei" w:date="2021-02-04T22:59:00Z">
              <w:rPr>
                <w:color w:val="C00000"/>
                <w:u w:val="single"/>
              </w:rPr>
            </w:rPrChange>
          </w:rPr>
          <w:t xml:space="preserve">is </w:t>
        </w:r>
        <w:r w:rsidRPr="00C71424">
          <w:rPr>
            <w:rFonts w:hint="eastAsia"/>
            <w:color w:val="C00000"/>
            <w:u w:val="single"/>
            <w:rPrChange w:id="708" w:author="Haipeng HP1 Lei" w:date="2021-02-04T22:59:00Z">
              <w:rPr>
                <w:rFonts w:hint="eastAsia"/>
                <w:color w:val="C00000"/>
                <w:u w:val="single"/>
              </w:rPr>
            </w:rPrChange>
          </w:rPr>
          <w:t>modelled per slot</w:t>
        </w:r>
        <w:r w:rsidRPr="00C71424">
          <w:rPr>
            <w:color w:val="C00000"/>
            <w:u w:val="single"/>
            <w:rPrChange w:id="709" w:author="Haipeng HP1 Lei" w:date="2021-02-04T22:59:00Z">
              <w:rPr>
                <w:color w:val="C00000"/>
                <w:u w:val="single"/>
              </w:rPr>
            </w:rPrChange>
          </w:rPr>
          <w:t>.</w:t>
        </w:r>
      </w:ins>
    </w:p>
    <w:p w14:paraId="3E1DFD95"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1F9614CC" w14:textId="65C64DEB" w:rsidR="00465DD9" w:rsidRPr="00545A10" w:rsidRDefault="00465DD9" w:rsidP="00465DD9">
      <w:pPr>
        <w:pStyle w:val="ListParagraph"/>
        <w:numPr>
          <w:ilvl w:val="4"/>
          <w:numId w:val="15"/>
        </w:numPr>
        <w:rPr>
          <w:bCs/>
          <w:color w:val="000000" w:themeColor="text1"/>
        </w:rPr>
      </w:pPr>
      <w:del w:id="710" w:author="Haipeng HP1 Lei" w:date="2021-02-04T22:58:00Z">
        <w:r w:rsidRPr="00545A10" w:rsidDel="00C71424">
          <w:rPr>
            <w:bCs/>
            <w:color w:val="000000" w:themeColor="text1"/>
          </w:rPr>
          <w:delText xml:space="preserve">8 </w:delText>
        </w:r>
      </w:del>
      <w:ins w:id="711" w:author="Haipeng HP1 Lei" w:date="2021-02-04T22:58:00Z">
        <w:r w:rsidR="00C71424">
          <w:rPr>
            <w:bCs/>
            <w:color w:val="000000" w:themeColor="text1"/>
          </w:rPr>
          <w:t>7</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712"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713"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714"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715"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716"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717"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[Lenovo, </w:t>
      </w:r>
      <w:del w:id="718" w:author="Haipeng HP1 Lei" w:date="2021-02-04T18:23:00Z">
        <w:r w:rsidRPr="00545A10" w:rsidDel="00880A3F">
          <w:rPr>
            <w:bCs/>
            <w:color w:val="000000" w:themeColor="text1"/>
            <w:lang w:eastAsia="x-none"/>
          </w:rPr>
          <w:delText xml:space="preserve">Motorola Mobility, </w:delText>
        </w:r>
        <w:r w:rsidR="008B1FA1" w:rsidDel="00880A3F">
          <w:fldChar w:fldCharType="begin"/>
        </w:r>
        <w:r w:rsidR="008B1FA1" w:rsidDel="00880A3F">
          <w:delInstrText xml:space="preserve"> HYPERLINK "file:///D:\\RAN1\\RAN1%23104-e\\tdocs\\R1-2100771.zip"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R1-2100771</w:delText>
        </w:r>
        <w:r w:rsidR="008B1FA1" w:rsidDel="00880A3F">
          <w:rPr>
            <w:rStyle w:val="Hyperlink"/>
            <w:rFonts w:ascii="Times New Roman" w:hAnsi="Times New Roman" w:cs="Times New Roman"/>
            <w:snapToGrid/>
            <w:kern w:val="0"/>
            <w:szCs w:val="21"/>
            <w:lang w:eastAsia="en-US"/>
          </w:rPr>
          <w:fldChar w:fldCharType="end"/>
        </w:r>
      </w:del>
      <w:ins w:id="719" w:author="Haipeng HP1 Lei" w:date="2021-02-04T18:23:00Z">
        <w:r w:rsidR="00880A3F">
          <w:rPr>
            <w:bCs/>
            <w:color w:val="000000" w:themeColor="text1"/>
            <w:lang w:eastAsia="x-none"/>
          </w:rPr>
          <w:t>9</w:t>
        </w:r>
      </w:ins>
      <w:r w:rsidRPr="00545A10">
        <w:rPr>
          <w:bCs/>
          <w:color w:val="000000" w:themeColor="text1"/>
          <w:lang w:eastAsia="x-none"/>
        </w:rPr>
        <w:t xml:space="preserve">], [Intel, </w:t>
      </w:r>
      <w:del w:id="720"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721"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722"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723"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del w:id="724" w:author="Haipeng HP1 Lei" w:date="2021-02-04T22:58:00Z">
        <w:r w:rsidRPr="00545A10" w:rsidDel="00C71424">
          <w:rPr>
            <w:bCs/>
            <w:color w:val="000000" w:themeColor="text1"/>
          </w:rPr>
          <w:delText xml:space="preserve">[Ericsson, </w:delText>
        </w:r>
      </w:del>
      <w:del w:id="725"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726" w:author="Haipeng HP1 Lei" w:date="2021-02-04T22:58:00Z">
        <w:r w:rsidRPr="00545A10" w:rsidDel="00C71424">
          <w:rPr>
            <w:bCs/>
            <w:color w:val="000000" w:themeColor="text1"/>
          </w:rPr>
          <w:delText xml:space="preserve">], </w:delText>
        </w:r>
      </w:del>
      <w:r w:rsidRPr="00545A10">
        <w:rPr>
          <w:bCs/>
          <w:color w:val="000000" w:themeColor="text1"/>
        </w:rPr>
        <w:t>[</w:t>
      </w:r>
      <w:r w:rsidRPr="00545A10">
        <w:rPr>
          <w:bCs/>
          <w:color w:val="000000" w:themeColor="text1"/>
          <w:lang w:eastAsia="x-none"/>
        </w:rPr>
        <w:t xml:space="preserve">Qualcomm, </w:t>
      </w:r>
      <w:ins w:id="727" w:author="Haipeng HP1 Lei" w:date="2021-02-04T18:31:00Z">
        <w:r w:rsidR="00D77D68">
          <w:fldChar w:fldCharType="begin"/>
        </w:r>
        <w:r w:rsidR="00D77D68">
          <w:instrText xml:space="preserve"> HYPERLINK "file:///D:\\RAN1\\RAN1%23104-e\\tdocs\\R1-2101491.zip" </w:instrText>
        </w:r>
        <w:r w:rsidR="00D77D68">
          <w:fldChar w:fldCharType="separate"/>
        </w:r>
        <w:r w:rsidR="00D77D68">
          <w:rPr>
            <w:rStyle w:val="Hyperlink"/>
            <w:rFonts w:ascii="Times New Roman" w:hAnsi="Times New Roman" w:cs="Times New Roman"/>
            <w:snapToGrid/>
            <w:kern w:val="0"/>
            <w:szCs w:val="21"/>
            <w:lang w:eastAsia="en-US"/>
          </w:rPr>
          <w:t>15</w:t>
        </w:r>
        <w:r w:rsidR="00D77D68">
          <w:rPr>
            <w:rStyle w:val="Hyperlink"/>
            <w:rFonts w:ascii="Times New Roman" w:hAnsi="Times New Roman" w:cs="Times New Roman"/>
            <w:snapToGrid/>
            <w:kern w:val="0"/>
            <w:szCs w:val="21"/>
            <w:lang w:eastAsia="en-US"/>
          </w:rPr>
          <w:fldChar w:fldCharType="end"/>
        </w:r>
      </w:ins>
      <w:del w:id="728" w:author="Haipeng HP1 Lei" w:date="2021-02-04T18:31:00Z">
        <w:r w:rsidR="008B1FA1" w:rsidDel="00D77D68">
          <w:fldChar w:fldCharType="begin"/>
        </w:r>
        <w:r w:rsidR="008B1FA1" w:rsidDel="00D77D68">
          <w:delInstrText xml:space="preserve"> HYPERLINK "file:///D:\\RAN1\\RAN1%23104-e\\tdocs\\R1-2101491.zip"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R1-2101491</w:delText>
        </w:r>
        <w:r w:rsidR="008B1FA1" w:rsidDel="00D77D68">
          <w:rPr>
            <w:rStyle w:val="Hyperlink"/>
            <w:rFonts w:ascii="Times New Roman" w:hAnsi="Times New Roman" w:cs="Times New Roman"/>
            <w:snapToGrid/>
            <w:kern w:val="0"/>
            <w:szCs w:val="21"/>
            <w:lang w:eastAsia="en-US"/>
          </w:rPr>
          <w:fldChar w:fldCharType="end"/>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ins w:id="729" w:author="Haipeng HP1 Lei" w:date="2021-02-04T23:00:00Z">
        <w:r w:rsidR="00C71424">
          <w:rPr>
            <w:rFonts w:eastAsiaTheme="minorEastAsia"/>
            <w:bCs/>
            <w:color w:val="000000" w:themeColor="text1"/>
            <w:lang w:eastAsia="zh-CN"/>
          </w:rPr>
          <w:t>.8</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24.7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730" w:author="Haipeng HP1 Lei" w:date="2021-02-04T06:08:00Z">
        <w:r w:rsidR="009A5E7B" w:rsidRPr="003D46E5">
          <w:rPr>
            <w:rFonts w:eastAsiaTheme="minorEastAsia"/>
            <w:szCs w:val="20"/>
            <w:lang w:eastAsia="zh-CN"/>
          </w:rPr>
          <w:t>number of scheduled UEs per cell per slot</w:t>
        </w:r>
      </w:ins>
      <w:del w:id="731" w:author="Haipeng HP1 Lei" w:date="2021-02-04T06:08:00Z">
        <w:r w:rsidRPr="00545A10" w:rsidDel="009A5E7B">
          <w:rPr>
            <w:bCs/>
            <w:color w:val="000000" w:themeColor="text1"/>
          </w:rPr>
          <w:delText>per cell UE number</w:delText>
        </w:r>
      </w:del>
      <w:r w:rsidRPr="00545A10">
        <w:rPr>
          <w:bCs/>
          <w:color w:val="000000" w:themeColor="text1"/>
        </w:rPr>
        <w:t xml:space="preserve"> in range of 5~20 with 100% CA UE. </w:t>
      </w:r>
    </w:p>
    <w:p w14:paraId="5BA89D84" w14:textId="49BF5FE2"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732"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733"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734" w:author="Haipeng HP1 Lei" w:date="2021-02-04T06:12: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735" w:author="Haipeng HP1 Lei" w:date="2021-02-04T06:12: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EAFAEC3" w14:textId="7A308397" w:rsidR="00465DD9" w:rsidRPr="00C71424" w:rsidRDefault="00465DD9" w:rsidP="00465DD9">
      <w:pPr>
        <w:pStyle w:val="ListParagraph"/>
        <w:numPr>
          <w:ilvl w:val="4"/>
          <w:numId w:val="15"/>
        </w:numPr>
        <w:kinsoku/>
        <w:overflowPunct/>
        <w:adjustRightInd/>
        <w:snapToGrid w:val="0"/>
        <w:spacing w:after="0"/>
        <w:textAlignment w:val="auto"/>
        <w:rPr>
          <w:ins w:id="736" w:author="Haipeng HP1 Lei" w:date="2021-02-04T23:00:00Z"/>
          <w:bCs/>
          <w:snapToGrid/>
          <w:color w:val="000000" w:themeColor="text1"/>
          <w:szCs w:val="20"/>
          <w:rPrChange w:id="737" w:author="Haipeng HP1 Lei" w:date="2021-02-04T23:00:00Z">
            <w:rPr>
              <w:ins w:id="738" w:author="Haipeng HP1 Lei" w:date="2021-02-04T23:00:00Z"/>
              <w:rFonts w:eastAsiaTheme="minorEastAsia"/>
              <w:bCs/>
              <w:color w:val="000000" w:themeColor="text1"/>
              <w:lang w:eastAsia="zh-CN"/>
            </w:rPr>
          </w:rPrChange>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ins w:id="739" w:author="Haipeng HP1 Lei" w:date="2021-02-04T18:31:00Z">
        <w:r w:rsidR="00D77D68">
          <w:fldChar w:fldCharType="begin"/>
        </w:r>
        <w:r w:rsidR="00D77D68">
          <w:instrText xml:space="preserve"> HYPERLINK "file:///D:\\RAN1\\RAN1%23104-e\\tdocs\\R1-2101491.zip" </w:instrText>
        </w:r>
        <w:r w:rsidR="00D77D68">
          <w:fldChar w:fldCharType="separate"/>
        </w:r>
        <w:r w:rsidR="00D77D68">
          <w:rPr>
            <w:rStyle w:val="Hyperlink"/>
            <w:rFonts w:ascii="Times New Roman" w:hAnsi="Times New Roman" w:cs="Times New Roman"/>
            <w:snapToGrid/>
            <w:kern w:val="0"/>
            <w:szCs w:val="21"/>
            <w:lang w:eastAsia="en-US"/>
          </w:rPr>
          <w:t>15</w:t>
        </w:r>
        <w:r w:rsidR="00D77D68">
          <w:rPr>
            <w:rStyle w:val="Hyperlink"/>
            <w:rFonts w:ascii="Times New Roman" w:hAnsi="Times New Roman" w:cs="Times New Roman"/>
            <w:snapToGrid/>
            <w:kern w:val="0"/>
            <w:szCs w:val="21"/>
            <w:lang w:eastAsia="en-US"/>
          </w:rPr>
          <w:fldChar w:fldCharType="end"/>
        </w:r>
      </w:ins>
      <w:del w:id="740" w:author="Haipeng HP1 Lei" w:date="2021-02-04T18:31:00Z">
        <w:r w:rsidR="008B1FA1" w:rsidDel="00D77D68">
          <w:fldChar w:fldCharType="begin"/>
        </w:r>
        <w:r w:rsidR="008B1FA1" w:rsidDel="00D77D68">
          <w:delInstrText xml:space="preserve"> HYPERLINK "file:///D:\\RAN1\\RAN1%23104-e\\tdocs\\R1-2101491.zip"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R1-2101491</w:delText>
        </w:r>
        <w:r w:rsidR="008B1FA1" w:rsidDel="00D77D68">
          <w:rPr>
            <w:rStyle w:val="Hyperlink"/>
            <w:rFonts w:ascii="Times New Roman" w:hAnsi="Times New Roman" w:cs="Times New Roman"/>
            <w:snapToGrid/>
            <w:kern w:val="0"/>
            <w:szCs w:val="21"/>
            <w:lang w:eastAsia="en-US"/>
          </w:rPr>
          <w:fldChar w:fldCharType="end"/>
        </w:r>
      </w:del>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w:t>
      </w:r>
      <w:r w:rsidR="009D7E50">
        <w:rPr>
          <w:rFonts w:eastAsiaTheme="minorEastAsia"/>
          <w:bCs/>
          <w:color w:val="000000" w:themeColor="text1"/>
          <w:lang w:eastAsia="zh-CN"/>
        </w:rPr>
        <w:t>8</w:t>
      </w:r>
      <w:r w:rsidRPr="00545A10">
        <w:rPr>
          <w:rFonts w:eastAsiaTheme="minorEastAsia"/>
          <w:bCs/>
          <w:color w:val="000000" w:themeColor="text1"/>
          <w:lang w:eastAsia="zh-CN"/>
        </w:rPr>
        <w:t xml:space="preserve">.1%, for 5~20 </w:t>
      </w:r>
      <w:ins w:id="741"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742"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32354339" w14:textId="0D48A64A"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743" w:author="Haipeng HP1 Lei" w:date="2021-02-04T23:00:00Z">
            <w:rPr>
              <w:bCs/>
              <w:snapToGrid/>
              <w:color w:val="000000" w:themeColor="text1"/>
              <w:szCs w:val="20"/>
            </w:rPr>
          </w:rPrChange>
        </w:rPr>
      </w:pPr>
      <w:ins w:id="744" w:author="Haipeng HP1 Lei" w:date="2021-02-04T23:00:00Z">
        <w:r w:rsidRPr="00C71424">
          <w:rPr>
            <w:bCs/>
            <w:color w:val="000000" w:themeColor="text1"/>
            <w:rPrChange w:id="745" w:author="Haipeng HP1 Lei" w:date="2021-02-04T23:00: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746" w:author="Haipeng HP1 Lei" w:date="2021-02-04T23:00:00Z">
              <w:rPr>
                <w:bCs/>
                <w:color w:val="000000" w:themeColor="text1"/>
              </w:rPr>
            </w:rPrChange>
          </w:rPr>
          <w:t>probability</w:t>
        </w:r>
        <w:r w:rsidRPr="00C71424">
          <w:rPr>
            <w:rFonts w:hint="eastAsia"/>
            <w:bCs/>
            <w:color w:val="000000" w:themeColor="text1"/>
            <w:rPrChange w:id="747" w:author="Haipeng HP1 Lei" w:date="2021-02-04T23:00:00Z">
              <w:rPr>
                <w:rFonts w:hint="eastAsia"/>
                <w:bCs/>
                <w:color w:val="000000" w:themeColor="text1"/>
              </w:rPr>
            </w:rPrChange>
          </w:rPr>
          <w:t xml:space="preserve"> is </w:t>
        </w:r>
        <w:r w:rsidRPr="00C71424">
          <w:rPr>
            <w:rFonts w:eastAsiaTheme="minorEastAsia"/>
            <w:bCs/>
            <w:color w:val="000000" w:themeColor="text1"/>
            <w:lang w:eastAsia="zh-CN"/>
            <w:rPrChange w:id="748" w:author="Haipeng HP1 Lei" w:date="2021-02-04T23:00:00Z">
              <w:rPr>
                <w:rFonts w:eastAsiaTheme="minorEastAsia"/>
                <w:bCs/>
                <w:color w:val="000000" w:themeColor="text1"/>
                <w:lang w:eastAsia="zh-CN"/>
              </w:rPr>
            </w:rPrChange>
          </w:rPr>
          <w:t xml:space="preserve">0% and 0.4% for 5 and 10 scheduled UEs per slot </w:t>
        </w:r>
        <w:r w:rsidRPr="00C71424">
          <w:rPr>
            <w:bCs/>
            <w:color w:val="000000" w:themeColor="text1"/>
            <w:rPrChange w:id="749" w:author="Haipeng HP1 Lei" w:date="2021-02-04T23:00:00Z">
              <w:rPr>
                <w:bCs/>
                <w:color w:val="000000" w:themeColor="text1"/>
              </w:rPr>
            </w:rPrChange>
          </w:rPr>
          <w:t xml:space="preserve">per cell with 100% CA UEs, with assumption </w:t>
        </w:r>
        <w:r w:rsidRPr="00C71424">
          <w:rPr>
            <w:rFonts w:hint="eastAsia"/>
            <w:color w:val="000000"/>
            <w:rPrChange w:id="750" w:author="Haipeng HP1 Lei" w:date="2021-02-04T23:00:00Z">
              <w:rPr>
                <w:rFonts w:hint="eastAsia"/>
                <w:color w:val="000000"/>
              </w:rPr>
            </w:rPrChange>
          </w:rPr>
          <w:t xml:space="preserve">that 50% slots can benefit from using two-cell scheduling DCI </w:t>
        </w:r>
        <w:r w:rsidRPr="00C71424">
          <w:rPr>
            <w:rFonts w:hint="eastAsia"/>
            <w:color w:val="C00000"/>
            <w:u w:val="single"/>
            <w:rPrChange w:id="751" w:author="Haipeng HP1 Lei" w:date="2021-02-04T23:00:00Z">
              <w:rPr>
                <w:rFonts w:hint="eastAsia"/>
                <w:color w:val="C00000"/>
                <w:u w:val="single"/>
              </w:rPr>
            </w:rPrChange>
          </w:rPr>
          <w:t xml:space="preserve">and 50% UL DCI </w:t>
        </w:r>
        <w:r w:rsidRPr="00C71424">
          <w:rPr>
            <w:color w:val="C00000"/>
            <w:u w:val="single"/>
            <w:rPrChange w:id="752" w:author="Haipeng HP1 Lei" w:date="2021-02-04T23:00:00Z">
              <w:rPr>
                <w:color w:val="C00000"/>
                <w:u w:val="single"/>
              </w:rPr>
            </w:rPrChange>
          </w:rPr>
          <w:t xml:space="preserve">is </w:t>
        </w:r>
        <w:r w:rsidRPr="00C71424">
          <w:rPr>
            <w:rFonts w:hint="eastAsia"/>
            <w:color w:val="C00000"/>
            <w:u w:val="single"/>
            <w:rPrChange w:id="753" w:author="Haipeng HP1 Lei" w:date="2021-02-04T23:00:00Z">
              <w:rPr>
                <w:rFonts w:hint="eastAsia"/>
                <w:color w:val="C00000"/>
                <w:u w:val="single"/>
              </w:rPr>
            </w:rPrChange>
          </w:rPr>
          <w:t>modelled per slot</w:t>
        </w:r>
        <w:r w:rsidRPr="00C71424">
          <w:rPr>
            <w:color w:val="C00000"/>
            <w:u w:val="single"/>
            <w:rPrChange w:id="754" w:author="Haipeng HP1 Lei" w:date="2021-02-04T23:00:00Z">
              <w:rPr>
                <w:color w:val="C00000"/>
                <w:u w:val="single"/>
              </w:rPr>
            </w:rPrChange>
          </w:rPr>
          <w:t>.</w:t>
        </w:r>
      </w:ins>
    </w:p>
    <w:p w14:paraId="64D05890"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27E2718B" w14:textId="61DCC59F" w:rsidR="00465DD9" w:rsidRPr="00545A10" w:rsidRDefault="00465DD9" w:rsidP="00465DD9">
      <w:pPr>
        <w:pStyle w:val="ListParagraph"/>
        <w:numPr>
          <w:ilvl w:val="4"/>
          <w:numId w:val="15"/>
        </w:numPr>
        <w:rPr>
          <w:bCs/>
          <w:color w:val="000000" w:themeColor="text1"/>
        </w:rPr>
      </w:pPr>
      <w:del w:id="755" w:author="Haipeng HP1 Lei" w:date="2021-02-04T22:59:00Z">
        <w:r w:rsidRPr="00545A10" w:rsidDel="00C71424">
          <w:rPr>
            <w:bCs/>
            <w:color w:val="000000" w:themeColor="text1"/>
          </w:rPr>
          <w:delText xml:space="preserve">8 </w:delText>
        </w:r>
      </w:del>
      <w:ins w:id="756" w:author="Haipeng HP1 Lei" w:date="2021-02-04T22:59:00Z">
        <w:r w:rsidR="00C71424">
          <w:rPr>
            <w:bCs/>
            <w:color w:val="000000" w:themeColor="text1"/>
          </w:rPr>
          <w:t>6</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757"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758"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759" w:author="Haipeng HP1 Lei" w:date="2021-02-04T18:19: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760" w:author="Haipeng HP1 Lei" w:date="2021-02-04T18:19: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761"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762"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[Lenovo, </w:t>
      </w:r>
      <w:del w:id="763" w:author="Haipeng HP1 Lei" w:date="2021-02-04T18:23:00Z">
        <w:r w:rsidRPr="00545A10" w:rsidDel="00880A3F">
          <w:rPr>
            <w:bCs/>
            <w:color w:val="000000" w:themeColor="text1"/>
            <w:lang w:eastAsia="x-none"/>
          </w:rPr>
          <w:delText xml:space="preserve">Motorola Mobility, </w:delText>
        </w:r>
        <w:r w:rsidR="008B1FA1" w:rsidDel="00880A3F">
          <w:fldChar w:fldCharType="begin"/>
        </w:r>
        <w:r w:rsidR="008B1FA1" w:rsidDel="00880A3F">
          <w:delInstrText xml:space="preserve"> HYPERLINK "file:///D:\\RAN1\\RAN1%23104-e\\tdocs\\R1-2100771.zip"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R1-2100771</w:delText>
        </w:r>
        <w:r w:rsidR="008B1FA1" w:rsidDel="00880A3F">
          <w:rPr>
            <w:rStyle w:val="Hyperlink"/>
            <w:rFonts w:ascii="Times New Roman" w:hAnsi="Times New Roman" w:cs="Times New Roman"/>
            <w:snapToGrid/>
            <w:kern w:val="0"/>
            <w:szCs w:val="21"/>
            <w:lang w:eastAsia="en-US"/>
          </w:rPr>
          <w:fldChar w:fldCharType="end"/>
        </w:r>
      </w:del>
      <w:ins w:id="764" w:author="Haipeng HP1 Lei" w:date="2021-02-04T18:23:00Z">
        <w:r w:rsidR="00880A3F">
          <w:rPr>
            <w:bCs/>
            <w:color w:val="000000" w:themeColor="text1"/>
            <w:lang w:eastAsia="x-none"/>
          </w:rPr>
          <w:t>9</w:t>
        </w:r>
      </w:ins>
      <w:r w:rsidRPr="00545A10">
        <w:rPr>
          <w:bCs/>
          <w:color w:val="000000" w:themeColor="text1"/>
          <w:lang w:eastAsia="x-none"/>
        </w:rPr>
        <w:t xml:space="preserve">], [Intel, </w:t>
      </w:r>
      <w:del w:id="765"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766"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767"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768"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w:t>
      </w:r>
      <w:del w:id="769" w:author="Haipeng HP1 Lei" w:date="2021-02-04T22:59:00Z">
        <w:r w:rsidRPr="00545A10" w:rsidDel="00C71424">
          <w:rPr>
            <w:bCs/>
            <w:color w:val="000000" w:themeColor="text1"/>
            <w:lang w:eastAsia="x-none"/>
          </w:rPr>
          <w:delText>,</w:delText>
        </w:r>
      </w:del>
      <w:r w:rsidRPr="00545A10">
        <w:rPr>
          <w:bCs/>
          <w:color w:val="000000" w:themeColor="text1"/>
          <w:lang w:eastAsia="x-none"/>
        </w:rPr>
        <w:t xml:space="preserve"> </w:t>
      </w:r>
      <w:del w:id="770" w:author="Haipeng HP1 Lei" w:date="2021-02-04T22:59:00Z">
        <w:r w:rsidRPr="00545A10" w:rsidDel="00C71424">
          <w:rPr>
            <w:bCs/>
            <w:color w:val="000000" w:themeColor="text1"/>
          </w:rPr>
          <w:delText xml:space="preserve">[Ericsson, </w:delText>
        </w:r>
      </w:del>
      <w:del w:id="771"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772" w:author="Haipeng HP1 Lei" w:date="2021-02-04T22:59:00Z">
        <w:r w:rsidRPr="00545A10" w:rsidDel="00C71424">
          <w:rPr>
            <w:bCs/>
            <w:color w:val="000000" w:themeColor="text1"/>
          </w:rPr>
          <w:delText>], [</w:delText>
        </w:r>
      </w:del>
      <w:del w:id="773" w:author="Fred Takeda" w:date="2021-02-04T05:21:00Z">
        <w:r w:rsidRPr="00545A10" w:rsidDel="008E3110">
          <w:rPr>
            <w:bCs/>
            <w:color w:val="000000" w:themeColor="text1"/>
            <w:lang w:eastAsia="x-none"/>
          </w:rPr>
          <w:delText xml:space="preserve">Qualcomm, </w:delText>
        </w:r>
        <w:r w:rsidR="00B050F6" w:rsidDel="008E3110">
          <w:fldChar w:fldCharType="begin"/>
        </w:r>
        <w:r w:rsidR="00B050F6" w:rsidDel="008E3110">
          <w:delInstrText xml:space="preserve"> HYPERLINK "file:///D:\\RAN1\\RAN1%23104-e\\tdocs\\R1-2101491.zip" </w:delInstrText>
        </w:r>
        <w:r w:rsidR="00B050F6" w:rsidDel="008E3110">
          <w:fldChar w:fldCharType="separate"/>
        </w:r>
        <w:r w:rsidRPr="00545A10" w:rsidDel="008E3110">
          <w:rPr>
            <w:rStyle w:val="Hyperlink"/>
            <w:rFonts w:ascii="Times New Roman" w:hAnsi="Times New Roman" w:cs="Times New Roman"/>
            <w:snapToGrid/>
            <w:kern w:val="0"/>
            <w:szCs w:val="21"/>
            <w:lang w:eastAsia="en-US"/>
          </w:rPr>
          <w:delText>R1-2101491</w:delText>
        </w:r>
        <w:r w:rsidR="00B050F6" w:rsidDel="008E3110">
          <w:rPr>
            <w:rStyle w:val="Hyperlink"/>
            <w:rFonts w:ascii="Times New Roman" w:hAnsi="Times New Roman" w:cs="Times New Roman"/>
            <w:snapToGrid/>
            <w:kern w:val="0"/>
            <w:szCs w:val="21"/>
            <w:lang w:eastAsia="en-US"/>
          </w:rPr>
          <w:fldChar w:fldCharType="end"/>
        </w:r>
        <w:r w:rsidRPr="00545A10" w:rsidDel="008E3110">
          <w:rPr>
            <w:bCs/>
            <w:color w:val="000000" w:themeColor="text1"/>
          </w:rPr>
          <w:delText>])</w:delText>
        </w:r>
      </w:del>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ins w:id="774" w:author="Haipeng HP1 Lei" w:date="2021-02-04T23:00:00Z">
        <w:r w:rsidR="00C71424">
          <w:rPr>
            <w:rFonts w:eastAsiaTheme="minorEastAsia"/>
            <w:bCs/>
            <w:color w:val="000000" w:themeColor="text1"/>
            <w:lang w:eastAsia="zh-CN"/>
          </w:rPr>
          <w:t>.8</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775" w:author="Haipeng HP1 Lei" w:date="2021-02-04T06:08: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del w:id="776" w:author="Haipeng HP1 Lei" w:date="2021-02-04T06:08:00Z">
        <w:r w:rsidRPr="00545A10" w:rsidDel="009A5E7B">
          <w:rPr>
            <w:bCs/>
            <w:color w:val="000000" w:themeColor="text1"/>
          </w:rPr>
          <w:delText xml:space="preserve">per cell UE number </w:delText>
        </w:r>
      </w:del>
      <w:r w:rsidRPr="00545A10">
        <w:rPr>
          <w:bCs/>
          <w:color w:val="000000" w:themeColor="text1"/>
        </w:rPr>
        <w:t xml:space="preserve">in range of 5~20 with 100% CA UE. </w:t>
      </w:r>
    </w:p>
    <w:p w14:paraId="352AA42F" w14:textId="64961D81" w:rsidR="00465DD9" w:rsidRPr="00C71424" w:rsidRDefault="00465DD9" w:rsidP="00465DD9">
      <w:pPr>
        <w:pStyle w:val="ListParagraph"/>
        <w:numPr>
          <w:ilvl w:val="4"/>
          <w:numId w:val="15"/>
        </w:numPr>
        <w:kinsoku/>
        <w:overflowPunct/>
        <w:adjustRightInd/>
        <w:snapToGrid w:val="0"/>
        <w:spacing w:after="0"/>
        <w:textAlignment w:val="auto"/>
        <w:rPr>
          <w:ins w:id="777" w:author="Haipeng HP1 Lei" w:date="2021-02-04T23:00:00Z"/>
          <w:bCs/>
          <w:snapToGrid/>
          <w:color w:val="000000" w:themeColor="text1"/>
          <w:szCs w:val="20"/>
          <w:rPrChange w:id="778" w:author="Haipeng HP1 Lei" w:date="2021-02-04T23:00:00Z">
            <w:rPr>
              <w:ins w:id="779" w:author="Haipeng HP1 Lei" w:date="2021-02-04T23:00:00Z"/>
              <w:rFonts w:eastAsiaTheme="minorEastAsia"/>
              <w:bCs/>
              <w:color w:val="000000" w:themeColor="text1"/>
              <w:lang w:eastAsia="zh-CN"/>
            </w:rPr>
          </w:rPrChange>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780"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781"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2.0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782"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783"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DF6DC91" w14:textId="5250DBD7"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784" w:author="Haipeng HP1 Lei" w:date="2021-02-04T23:00:00Z">
            <w:rPr>
              <w:bCs/>
              <w:snapToGrid/>
              <w:color w:val="000000" w:themeColor="text1"/>
              <w:szCs w:val="20"/>
            </w:rPr>
          </w:rPrChange>
        </w:rPr>
      </w:pPr>
      <w:ins w:id="785" w:author="Haipeng HP1 Lei" w:date="2021-02-04T23:00:00Z">
        <w:r w:rsidRPr="00C71424">
          <w:rPr>
            <w:bCs/>
            <w:color w:val="000000" w:themeColor="text1"/>
            <w:rPrChange w:id="786" w:author="Haipeng HP1 Lei" w:date="2021-02-04T23:00: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787" w:author="Haipeng HP1 Lei" w:date="2021-02-04T23:00:00Z">
              <w:rPr>
                <w:bCs/>
                <w:color w:val="000000" w:themeColor="text1"/>
              </w:rPr>
            </w:rPrChange>
          </w:rPr>
          <w:t>probability</w:t>
        </w:r>
        <w:r w:rsidRPr="00C71424">
          <w:rPr>
            <w:rFonts w:hint="eastAsia"/>
            <w:bCs/>
            <w:color w:val="000000" w:themeColor="text1"/>
            <w:rPrChange w:id="788" w:author="Haipeng HP1 Lei" w:date="2021-02-04T23:00:00Z">
              <w:rPr>
                <w:rFonts w:hint="eastAsia"/>
                <w:bCs/>
                <w:color w:val="000000" w:themeColor="text1"/>
              </w:rPr>
            </w:rPrChange>
          </w:rPr>
          <w:t xml:space="preserve"> is </w:t>
        </w:r>
        <w:r w:rsidRPr="00C71424">
          <w:rPr>
            <w:rFonts w:eastAsiaTheme="minorEastAsia"/>
            <w:bCs/>
            <w:color w:val="000000" w:themeColor="text1"/>
            <w:lang w:eastAsia="zh-CN"/>
            <w:rPrChange w:id="789" w:author="Haipeng HP1 Lei" w:date="2021-02-04T23:00:00Z">
              <w:rPr>
                <w:rFonts w:eastAsiaTheme="minorEastAsia"/>
                <w:bCs/>
                <w:color w:val="000000" w:themeColor="text1"/>
                <w:lang w:eastAsia="zh-CN"/>
              </w:rPr>
            </w:rPrChange>
          </w:rPr>
          <w:t xml:space="preserve">0% and 0.4% for 5 and 10 scheduled UEs per slot </w:t>
        </w:r>
        <w:r w:rsidRPr="00C71424">
          <w:rPr>
            <w:bCs/>
            <w:color w:val="000000" w:themeColor="text1"/>
            <w:rPrChange w:id="790" w:author="Haipeng HP1 Lei" w:date="2021-02-04T23:00:00Z">
              <w:rPr>
                <w:bCs/>
                <w:color w:val="000000" w:themeColor="text1"/>
              </w:rPr>
            </w:rPrChange>
          </w:rPr>
          <w:t xml:space="preserve">per cell </w:t>
        </w:r>
        <w:r w:rsidRPr="00C71424">
          <w:rPr>
            <w:bCs/>
            <w:color w:val="000000" w:themeColor="text1"/>
            <w:rPrChange w:id="791" w:author="Haipeng HP1 Lei" w:date="2021-02-04T23:00:00Z">
              <w:rPr>
                <w:bCs/>
                <w:color w:val="000000" w:themeColor="text1"/>
              </w:rPr>
            </w:rPrChange>
          </w:rPr>
          <w:lastRenderedPageBreak/>
          <w:t xml:space="preserve">with 100% CA UEs, with assumption </w:t>
        </w:r>
        <w:r w:rsidRPr="00C71424">
          <w:rPr>
            <w:rFonts w:hint="eastAsia"/>
            <w:color w:val="000000"/>
            <w:rPrChange w:id="792" w:author="Haipeng HP1 Lei" w:date="2021-02-04T23:00:00Z">
              <w:rPr>
                <w:rFonts w:hint="eastAsia"/>
                <w:color w:val="000000"/>
              </w:rPr>
            </w:rPrChange>
          </w:rPr>
          <w:t xml:space="preserve">that 50% slots can benefit from using two-cell scheduling DCI </w:t>
        </w:r>
        <w:r w:rsidRPr="00C71424">
          <w:rPr>
            <w:rFonts w:hint="eastAsia"/>
            <w:color w:val="C00000"/>
            <w:u w:val="single"/>
            <w:rPrChange w:id="793" w:author="Haipeng HP1 Lei" w:date="2021-02-04T23:00:00Z">
              <w:rPr>
                <w:rFonts w:hint="eastAsia"/>
                <w:color w:val="C00000"/>
                <w:u w:val="single"/>
              </w:rPr>
            </w:rPrChange>
          </w:rPr>
          <w:t xml:space="preserve">and 50% UL DCI </w:t>
        </w:r>
        <w:r w:rsidRPr="00C71424">
          <w:rPr>
            <w:color w:val="C00000"/>
            <w:u w:val="single"/>
            <w:rPrChange w:id="794" w:author="Haipeng HP1 Lei" w:date="2021-02-04T23:00:00Z">
              <w:rPr>
                <w:color w:val="C00000"/>
                <w:u w:val="single"/>
              </w:rPr>
            </w:rPrChange>
          </w:rPr>
          <w:t xml:space="preserve">is </w:t>
        </w:r>
        <w:r w:rsidRPr="00C71424">
          <w:rPr>
            <w:rFonts w:hint="eastAsia"/>
            <w:color w:val="C00000"/>
            <w:u w:val="single"/>
            <w:rPrChange w:id="795" w:author="Haipeng HP1 Lei" w:date="2021-02-04T23:00:00Z">
              <w:rPr>
                <w:rFonts w:hint="eastAsia"/>
                <w:color w:val="C00000"/>
                <w:u w:val="single"/>
              </w:rPr>
            </w:rPrChange>
          </w:rPr>
          <w:t>modelled per slot</w:t>
        </w:r>
        <w:r w:rsidRPr="00C71424">
          <w:rPr>
            <w:color w:val="C00000"/>
            <w:u w:val="single"/>
            <w:rPrChange w:id="796" w:author="Haipeng HP1 Lei" w:date="2021-02-04T23:00:00Z">
              <w:rPr>
                <w:color w:val="C00000"/>
                <w:u w:val="single"/>
              </w:rPr>
            </w:rPrChange>
          </w:rPr>
          <w:t>.</w:t>
        </w:r>
      </w:ins>
    </w:p>
    <w:p w14:paraId="3FE96BE0"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78DC512E" w14:textId="7C9FA664" w:rsidR="00465DD9" w:rsidRPr="00545A10" w:rsidRDefault="00465DD9" w:rsidP="00465DD9">
      <w:pPr>
        <w:pStyle w:val="ListParagraph"/>
        <w:numPr>
          <w:ilvl w:val="4"/>
          <w:numId w:val="15"/>
        </w:numPr>
        <w:rPr>
          <w:bCs/>
          <w:color w:val="000000" w:themeColor="text1"/>
        </w:rPr>
      </w:pPr>
      <w:del w:id="797" w:author="Haipeng HP1 Lei" w:date="2021-02-04T22:59:00Z">
        <w:r w:rsidRPr="00545A10" w:rsidDel="00C71424">
          <w:rPr>
            <w:bCs/>
            <w:color w:val="000000" w:themeColor="text1"/>
          </w:rPr>
          <w:delText xml:space="preserve">8 </w:delText>
        </w:r>
      </w:del>
      <w:ins w:id="798" w:author="Haipeng HP1 Lei" w:date="2021-02-04T22:59:00Z">
        <w:r w:rsidR="00C71424">
          <w:rPr>
            <w:bCs/>
            <w:color w:val="000000" w:themeColor="text1"/>
          </w:rPr>
          <w:t>7</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799"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800"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801"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802"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803"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804"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[Lenovo, </w:t>
      </w:r>
      <w:del w:id="805" w:author="Haipeng HP1 Lei" w:date="2021-02-04T18:23:00Z">
        <w:r w:rsidRPr="00545A10" w:rsidDel="00880A3F">
          <w:rPr>
            <w:bCs/>
            <w:color w:val="000000" w:themeColor="text1"/>
            <w:lang w:eastAsia="x-none"/>
          </w:rPr>
          <w:delText xml:space="preserve">Motorola Mobility, </w:delText>
        </w:r>
        <w:r w:rsidR="008B1FA1" w:rsidDel="00880A3F">
          <w:fldChar w:fldCharType="begin"/>
        </w:r>
        <w:r w:rsidR="008B1FA1" w:rsidDel="00880A3F">
          <w:delInstrText xml:space="preserve"> HYPERLINK "file:///D:\\RAN1\\RAN1%23104-e\\tdocs\\R1-2100771.zip"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R1-2100771</w:delText>
        </w:r>
        <w:r w:rsidR="008B1FA1" w:rsidDel="00880A3F">
          <w:rPr>
            <w:rStyle w:val="Hyperlink"/>
            <w:rFonts w:ascii="Times New Roman" w:hAnsi="Times New Roman" w:cs="Times New Roman"/>
            <w:snapToGrid/>
            <w:kern w:val="0"/>
            <w:szCs w:val="21"/>
            <w:lang w:eastAsia="en-US"/>
          </w:rPr>
          <w:fldChar w:fldCharType="end"/>
        </w:r>
      </w:del>
      <w:ins w:id="806" w:author="Haipeng HP1 Lei" w:date="2021-02-04T18:23:00Z">
        <w:r w:rsidR="00880A3F">
          <w:rPr>
            <w:bCs/>
            <w:color w:val="000000" w:themeColor="text1"/>
            <w:lang w:eastAsia="x-none"/>
          </w:rPr>
          <w:t>9</w:t>
        </w:r>
      </w:ins>
      <w:r w:rsidRPr="00545A10">
        <w:rPr>
          <w:bCs/>
          <w:color w:val="000000" w:themeColor="text1"/>
          <w:lang w:eastAsia="x-none"/>
        </w:rPr>
        <w:t xml:space="preserve">], [Intel, </w:t>
      </w:r>
      <w:del w:id="807"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808"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809"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810"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del w:id="811" w:author="Haipeng HP1 Lei" w:date="2021-02-04T22:59:00Z">
        <w:r w:rsidRPr="00545A10" w:rsidDel="00C71424">
          <w:rPr>
            <w:bCs/>
            <w:color w:val="000000" w:themeColor="text1"/>
          </w:rPr>
          <w:delText xml:space="preserve">[Ericsson, </w:delText>
        </w:r>
      </w:del>
      <w:del w:id="812"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813" w:author="Haipeng HP1 Lei" w:date="2021-02-04T22:59:00Z">
        <w:r w:rsidRPr="00545A10" w:rsidDel="00C71424">
          <w:rPr>
            <w:bCs/>
            <w:color w:val="000000" w:themeColor="text1"/>
          </w:rPr>
          <w:delText xml:space="preserve">], </w:delText>
        </w:r>
      </w:del>
      <w:r w:rsidRPr="00545A10">
        <w:rPr>
          <w:bCs/>
          <w:color w:val="000000" w:themeColor="text1"/>
        </w:rPr>
        <w:t>[</w:t>
      </w:r>
      <w:r w:rsidRPr="00545A10">
        <w:rPr>
          <w:bCs/>
          <w:color w:val="000000" w:themeColor="text1"/>
          <w:lang w:eastAsia="x-none"/>
        </w:rPr>
        <w:t xml:space="preserve">Qualcomm, </w:t>
      </w:r>
      <w:ins w:id="814" w:author="Haipeng HP1 Lei" w:date="2021-02-04T18:31:00Z">
        <w:r w:rsidR="00D77D68">
          <w:fldChar w:fldCharType="begin"/>
        </w:r>
        <w:r w:rsidR="00D77D68">
          <w:instrText xml:space="preserve"> HYPERLINK "file:///D:\\RAN1\\RAN1%23104-e\\tdocs\\R1-2101491.zip" </w:instrText>
        </w:r>
        <w:r w:rsidR="00D77D68">
          <w:fldChar w:fldCharType="separate"/>
        </w:r>
        <w:r w:rsidR="00D77D68">
          <w:rPr>
            <w:rStyle w:val="Hyperlink"/>
            <w:rFonts w:ascii="Times New Roman" w:hAnsi="Times New Roman" w:cs="Times New Roman"/>
            <w:snapToGrid/>
            <w:kern w:val="0"/>
            <w:szCs w:val="21"/>
            <w:lang w:eastAsia="en-US"/>
          </w:rPr>
          <w:t>15</w:t>
        </w:r>
        <w:r w:rsidR="00D77D68">
          <w:rPr>
            <w:rStyle w:val="Hyperlink"/>
            <w:rFonts w:ascii="Times New Roman" w:hAnsi="Times New Roman" w:cs="Times New Roman"/>
            <w:snapToGrid/>
            <w:kern w:val="0"/>
            <w:szCs w:val="21"/>
            <w:lang w:eastAsia="en-US"/>
          </w:rPr>
          <w:fldChar w:fldCharType="end"/>
        </w:r>
      </w:ins>
      <w:del w:id="815" w:author="Haipeng HP1 Lei" w:date="2021-02-04T18:31:00Z">
        <w:r w:rsidR="008B1FA1" w:rsidDel="00D77D68">
          <w:fldChar w:fldCharType="begin"/>
        </w:r>
        <w:r w:rsidR="008B1FA1" w:rsidDel="00D77D68">
          <w:delInstrText xml:space="preserve"> HYPERLINK "file:///D:\\RAN1\\RAN1%23104-e\\tdocs\\R1-2101491.zip"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R1-2101491</w:delText>
        </w:r>
        <w:r w:rsidR="008B1FA1" w:rsidDel="00D77D68">
          <w:rPr>
            <w:rStyle w:val="Hyperlink"/>
            <w:rFonts w:ascii="Times New Roman" w:hAnsi="Times New Roman" w:cs="Times New Roman"/>
            <w:snapToGrid/>
            <w:kern w:val="0"/>
            <w:szCs w:val="21"/>
            <w:lang w:eastAsia="en-US"/>
          </w:rPr>
          <w:fldChar w:fldCharType="end"/>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ins w:id="816" w:author="Haipeng HP1 Lei" w:date="2021-02-04T23:02:00Z">
        <w:r w:rsidR="00C71424">
          <w:rPr>
            <w:rFonts w:eastAsiaTheme="minorEastAsia"/>
            <w:bCs/>
            <w:color w:val="000000" w:themeColor="text1"/>
            <w:lang w:eastAsia="zh-CN"/>
          </w:rPr>
          <w:t>.8</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43.5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817" w:author="Haipeng HP1 Lei" w:date="2021-02-04T06:08: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del w:id="818" w:author="Haipeng HP1 Lei" w:date="2021-02-04T06:08:00Z">
        <w:r w:rsidRPr="00545A10" w:rsidDel="009A5E7B">
          <w:rPr>
            <w:bCs/>
            <w:color w:val="000000" w:themeColor="text1"/>
          </w:rPr>
          <w:delText xml:space="preserve">per cell UE number </w:delText>
        </w:r>
      </w:del>
      <w:r w:rsidRPr="00545A10">
        <w:rPr>
          <w:bCs/>
          <w:color w:val="000000" w:themeColor="text1"/>
        </w:rPr>
        <w:t xml:space="preserve">in range of 5~20 with 100% CA UE. </w:t>
      </w:r>
    </w:p>
    <w:p w14:paraId="372345A0" w14:textId="63B7B593" w:rsidR="00465DD9" w:rsidRPr="00545A10" w:rsidRDefault="00465DD9" w:rsidP="00465DD9">
      <w:pPr>
        <w:pStyle w:val="ListParagraph"/>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819"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820"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821"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822"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p>
    <w:p w14:paraId="5F32E4F6" w14:textId="565AF099" w:rsidR="00465DD9" w:rsidRPr="00C71424" w:rsidRDefault="00465DD9" w:rsidP="00465DD9">
      <w:pPr>
        <w:pStyle w:val="ListParagraph"/>
        <w:numPr>
          <w:ilvl w:val="4"/>
          <w:numId w:val="15"/>
        </w:numPr>
        <w:kinsoku/>
        <w:overflowPunct/>
        <w:adjustRightInd/>
        <w:snapToGrid w:val="0"/>
        <w:spacing w:after="0"/>
        <w:textAlignment w:val="auto"/>
        <w:rPr>
          <w:ins w:id="823" w:author="Haipeng HP1 Lei" w:date="2021-02-04T23:02:00Z"/>
          <w:bCs/>
          <w:snapToGrid/>
          <w:color w:val="000000" w:themeColor="text1"/>
          <w:szCs w:val="20"/>
          <w:rPrChange w:id="824" w:author="Haipeng HP1 Lei" w:date="2021-02-04T23:02:00Z">
            <w:rPr>
              <w:ins w:id="825" w:author="Haipeng HP1 Lei" w:date="2021-02-04T23:02:00Z"/>
              <w:rFonts w:eastAsiaTheme="minorEastAsia"/>
              <w:bCs/>
              <w:color w:val="000000" w:themeColor="text1"/>
              <w:lang w:eastAsia="zh-CN"/>
            </w:rPr>
          </w:rPrChange>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ins w:id="826" w:author="Haipeng HP1 Lei" w:date="2021-02-04T18:31:00Z">
        <w:r w:rsidR="00D77D68">
          <w:fldChar w:fldCharType="begin"/>
        </w:r>
        <w:r w:rsidR="00D77D68">
          <w:instrText xml:space="preserve"> HYPERLINK "file:///D:\\RAN1\\RAN1%23104-e\\tdocs\\R1-2101491.zip" </w:instrText>
        </w:r>
        <w:r w:rsidR="00D77D68">
          <w:fldChar w:fldCharType="separate"/>
        </w:r>
        <w:r w:rsidR="00D77D68">
          <w:rPr>
            <w:rStyle w:val="Hyperlink"/>
            <w:rFonts w:ascii="Times New Roman" w:hAnsi="Times New Roman" w:cs="Times New Roman"/>
            <w:snapToGrid/>
            <w:kern w:val="0"/>
            <w:szCs w:val="21"/>
            <w:lang w:eastAsia="en-US"/>
          </w:rPr>
          <w:t>15</w:t>
        </w:r>
        <w:r w:rsidR="00D77D68">
          <w:rPr>
            <w:rStyle w:val="Hyperlink"/>
            <w:rFonts w:ascii="Times New Roman" w:hAnsi="Times New Roman" w:cs="Times New Roman"/>
            <w:snapToGrid/>
            <w:kern w:val="0"/>
            <w:szCs w:val="21"/>
            <w:lang w:eastAsia="en-US"/>
          </w:rPr>
          <w:fldChar w:fldCharType="end"/>
        </w:r>
      </w:ins>
      <w:del w:id="827" w:author="Haipeng HP1 Lei" w:date="2021-02-04T18:31:00Z">
        <w:r w:rsidR="008B1FA1" w:rsidDel="00D77D68">
          <w:fldChar w:fldCharType="begin"/>
        </w:r>
        <w:r w:rsidR="008B1FA1" w:rsidDel="00D77D68">
          <w:delInstrText xml:space="preserve"> HYPERLINK "file:///D:\\RAN1\\RAN1%23104-e\\tdocs\\R1-2101491.zip"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R1-2101491</w:delText>
        </w:r>
        <w:r w:rsidR="008B1FA1" w:rsidDel="00D77D68">
          <w:rPr>
            <w:rStyle w:val="Hyperlink"/>
            <w:rFonts w:ascii="Times New Roman" w:hAnsi="Times New Roman" w:cs="Times New Roman"/>
            <w:snapToGrid/>
            <w:kern w:val="0"/>
            <w:szCs w:val="21"/>
            <w:lang w:eastAsia="en-US"/>
          </w:rPr>
          <w:fldChar w:fldCharType="end"/>
        </w:r>
      </w:del>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w:t>
      </w:r>
      <w:r w:rsidR="009D7E50">
        <w:rPr>
          <w:rFonts w:eastAsiaTheme="minorEastAsia"/>
          <w:bCs/>
          <w:color w:val="000000" w:themeColor="text1"/>
          <w:lang w:eastAsia="zh-CN"/>
        </w:rPr>
        <w:t>21.9</w:t>
      </w:r>
      <w:r w:rsidRPr="00545A10">
        <w:rPr>
          <w:rFonts w:eastAsiaTheme="minorEastAsia"/>
          <w:bCs/>
          <w:color w:val="000000" w:themeColor="text1"/>
          <w:lang w:eastAsia="zh-CN"/>
        </w:rPr>
        <w:t xml:space="preserve">%, for 5~20 </w:t>
      </w:r>
      <w:ins w:id="828"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829"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79CD0115" w14:textId="57B164BC"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830" w:author="Haipeng HP1 Lei" w:date="2021-02-04T23:02:00Z">
            <w:rPr>
              <w:bCs/>
              <w:snapToGrid/>
              <w:color w:val="000000" w:themeColor="text1"/>
              <w:szCs w:val="20"/>
            </w:rPr>
          </w:rPrChange>
        </w:rPr>
      </w:pPr>
      <w:ins w:id="831" w:author="Haipeng HP1 Lei" w:date="2021-02-04T23:02:00Z">
        <w:r w:rsidRPr="00C71424">
          <w:rPr>
            <w:bCs/>
            <w:color w:val="000000" w:themeColor="text1"/>
            <w:rPrChange w:id="832" w:author="Haipeng HP1 Lei" w:date="2021-02-04T23:02: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833" w:author="Haipeng HP1 Lei" w:date="2021-02-04T23:02:00Z">
              <w:rPr>
                <w:bCs/>
                <w:color w:val="000000" w:themeColor="text1"/>
              </w:rPr>
            </w:rPrChange>
          </w:rPr>
          <w:t>probability</w:t>
        </w:r>
        <w:r w:rsidRPr="00C71424">
          <w:rPr>
            <w:rFonts w:hint="eastAsia"/>
            <w:bCs/>
            <w:color w:val="000000" w:themeColor="text1"/>
            <w:rPrChange w:id="834" w:author="Haipeng HP1 Lei" w:date="2021-02-04T23:02:00Z">
              <w:rPr>
                <w:rFonts w:hint="eastAsia"/>
                <w:bCs/>
                <w:color w:val="000000" w:themeColor="text1"/>
              </w:rPr>
            </w:rPrChange>
          </w:rPr>
          <w:t xml:space="preserve"> is </w:t>
        </w:r>
        <w:r w:rsidRPr="00C71424">
          <w:rPr>
            <w:rFonts w:eastAsiaTheme="minorEastAsia"/>
            <w:bCs/>
            <w:color w:val="000000" w:themeColor="text1"/>
            <w:lang w:eastAsia="zh-CN"/>
            <w:rPrChange w:id="835" w:author="Haipeng HP1 Lei" w:date="2021-02-04T23:02:00Z">
              <w:rPr>
                <w:rFonts w:eastAsiaTheme="minorEastAsia"/>
                <w:bCs/>
                <w:color w:val="000000" w:themeColor="text1"/>
                <w:lang w:eastAsia="zh-CN"/>
              </w:rPr>
            </w:rPrChange>
          </w:rPr>
          <w:t xml:space="preserve">0% and 0.4% for 5 and 10 scheduled UEs per slot </w:t>
        </w:r>
        <w:r w:rsidRPr="00C71424">
          <w:rPr>
            <w:bCs/>
            <w:color w:val="000000" w:themeColor="text1"/>
            <w:rPrChange w:id="836" w:author="Haipeng HP1 Lei" w:date="2021-02-04T23:02:00Z">
              <w:rPr>
                <w:bCs/>
                <w:color w:val="000000" w:themeColor="text1"/>
              </w:rPr>
            </w:rPrChange>
          </w:rPr>
          <w:t xml:space="preserve">per cell with 100% CA UEs, with assumption </w:t>
        </w:r>
        <w:r w:rsidRPr="00C71424">
          <w:rPr>
            <w:rFonts w:hint="eastAsia"/>
            <w:color w:val="000000"/>
            <w:rPrChange w:id="837" w:author="Haipeng HP1 Lei" w:date="2021-02-04T23:02:00Z">
              <w:rPr>
                <w:rFonts w:hint="eastAsia"/>
                <w:color w:val="000000"/>
              </w:rPr>
            </w:rPrChange>
          </w:rPr>
          <w:t xml:space="preserve">that 50% slots can benefit from using two-cell scheduling DCI </w:t>
        </w:r>
        <w:r w:rsidRPr="00C71424">
          <w:rPr>
            <w:rFonts w:hint="eastAsia"/>
            <w:color w:val="C00000"/>
            <w:u w:val="single"/>
            <w:rPrChange w:id="838" w:author="Haipeng HP1 Lei" w:date="2021-02-04T23:02:00Z">
              <w:rPr>
                <w:rFonts w:hint="eastAsia"/>
                <w:color w:val="C00000"/>
                <w:u w:val="single"/>
              </w:rPr>
            </w:rPrChange>
          </w:rPr>
          <w:t xml:space="preserve">and 50% UL DCI </w:t>
        </w:r>
        <w:r w:rsidRPr="00C71424">
          <w:rPr>
            <w:color w:val="C00000"/>
            <w:u w:val="single"/>
            <w:rPrChange w:id="839" w:author="Haipeng HP1 Lei" w:date="2021-02-04T23:02:00Z">
              <w:rPr>
                <w:color w:val="C00000"/>
                <w:u w:val="single"/>
              </w:rPr>
            </w:rPrChange>
          </w:rPr>
          <w:t xml:space="preserve">is </w:t>
        </w:r>
        <w:r w:rsidRPr="00C71424">
          <w:rPr>
            <w:rFonts w:hint="eastAsia"/>
            <w:color w:val="C00000"/>
            <w:u w:val="single"/>
            <w:rPrChange w:id="840" w:author="Haipeng HP1 Lei" w:date="2021-02-04T23:02:00Z">
              <w:rPr>
                <w:rFonts w:hint="eastAsia"/>
                <w:color w:val="C00000"/>
                <w:u w:val="single"/>
              </w:rPr>
            </w:rPrChange>
          </w:rPr>
          <w:t>modelled per slot</w:t>
        </w:r>
        <w:r w:rsidRPr="00C71424">
          <w:rPr>
            <w:color w:val="C00000"/>
            <w:u w:val="single"/>
            <w:rPrChange w:id="841" w:author="Haipeng HP1 Lei" w:date="2021-02-04T23:02:00Z">
              <w:rPr>
                <w:color w:val="C00000"/>
                <w:u w:val="single"/>
              </w:rPr>
            </w:rPrChange>
          </w:rPr>
          <w:t>.</w:t>
        </w:r>
      </w:ins>
    </w:p>
    <w:p w14:paraId="2B49F121" w14:textId="77777777" w:rsidR="00CC6C71" w:rsidRDefault="00CC6C71" w:rsidP="00CC6C71">
      <w:pPr>
        <w:pStyle w:val="ListParagraph"/>
        <w:numPr>
          <w:ilvl w:val="0"/>
          <w:numId w:val="0"/>
        </w:numPr>
        <w:ind w:left="2160"/>
        <w:rPr>
          <w:bCs/>
          <w:color w:val="000000" w:themeColor="text1"/>
        </w:rPr>
      </w:pPr>
    </w:p>
    <w:p w14:paraId="743157AE" w14:textId="77777777" w:rsidR="00CC6C71" w:rsidRDefault="00CC6C71" w:rsidP="00CC6C71">
      <w:pPr>
        <w:pStyle w:val="ListParagraph"/>
        <w:numPr>
          <w:ilvl w:val="0"/>
          <w:numId w:val="0"/>
        </w:numPr>
        <w:ind w:left="2160"/>
        <w:rPr>
          <w:bCs/>
          <w:color w:val="000000" w:themeColor="text1"/>
        </w:rPr>
      </w:pPr>
    </w:p>
    <w:p w14:paraId="3E86A967" w14:textId="4EB44113" w:rsidR="00465DD9" w:rsidRPr="00545A10" w:rsidRDefault="00465DD9" w:rsidP="00465DD9">
      <w:pPr>
        <w:pStyle w:val="ListParagraph"/>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3</w:t>
      </w:r>
      <w:r w:rsidR="00CC6C71">
        <w:rPr>
          <w:bCs/>
          <w:color w:val="000000" w:themeColor="text1"/>
        </w:rPr>
        <w:t>(</w:t>
      </w:r>
      <w:r w:rsidR="00CC6C71">
        <w:rPr>
          <w:szCs w:val="20"/>
        </w:rPr>
        <w:t>optional for companies</w:t>
      </w:r>
      <w:r w:rsidR="00CC6C71">
        <w:rPr>
          <w:bCs/>
          <w:color w:val="000000" w:themeColor="text1"/>
        </w:rPr>
        <w:t>)</w:t>
      </w:r>
      <w:r w:rsidRPr="00545A10">
        <w:rPr>
          <w:rFonts w:eastAsia="Times New Roman"/>
          <w:szCs w:val="20"/>
          <w:lang w:eastAsia="en-US"/>
        </w:rPr>
        <w:t xml:space="preserve">: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4F1DADCF"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40A1AC6D" w14:textId="5D53ACD4" w:rsidR="00465DD9" w:rsidRPr="00545A10" w:rsidRDefault="00465DD9" w:rsidP="00465DD9">
      <w:pPr>
        <w:pStyle w:val="ListParagraph"/>
        <w:numPr>
          <w:ilvl w:val="4"/>
          <w:numId w:val="15"/>
        </w:numPr>
        <w:rPr>
          <w:bCs/>
          <w:color w:val="000000" w:themeColor="text1"/>
        </w:rPr>
      </w:pPr>
      <w:del w:id="842" w:author="Haipeng HP1 Lei" w:date="2021-02-04T23:02:00Z">
        <w:r w:rsidRPr="00545A10" w:rsidDel="00C71424">
          <w:rPr>
            <w:bCs/>
            <w:color w:val="000000" w:themeColor="text1"/>
          </w:rPr>
          <w:delText xml:space="preserve">7 </w:delText>
        </w:r>
      </w:del>
      <w:ins w:id="843" w:author="Haipeng HP1 Lei" w:date="2021-02-04T23:02:00Z">
        <w:r w:rsidR="00C71424">
          <w:rPr>
            <w:bCs/>
            <w:color w:val="000000" w:themeColor="text1"/>
          </w:rPr>
          <w:t>6</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844"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845"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846"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847"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848"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849"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850"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851"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852"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853"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ins w:id="854" w:author="Haipeng HP1 Lei" w:date="2021-02-04T18:30:00Z">
        <w:r w:rsidR="00D77D68">
          <w:rPr>
            <w:rStyle w:val="Hyperlink"/>
            <w:rFonts w:ascii="Times New Roman" w:hAnsi="Times New Roman" w:cs="Times New Roman"/>
            <w:snapToGrid/>
            <w:kern w:val="0"/>
            <w:szCs w:val="21"/>
            <w:lang w:eastAsia="en-US"/>
          </w:rPr>
          <w:t>19</w:t>
        </w:r>
      </w:ins>
      <w:del w:id="855" w:author="Haipeng HP1 Lei" w:date="2021-02-04T18:30:00Z">
        <w:r w:rsidRPr="00545A10" w:rsidDel="00D77D68">
          <w:rPr>
            <w:rStyle w:val="Hyperlink"/>
            <w:rFonts w:ascii="Times New Roman" w:hAnsi="Times New Roman" w:cs="Times New Roman"/>
            <w:snapToGrid/>
            <w:kern w:val="0"/>
            <w:szCs w:val="21"/>
            <w:lang w:eastAsia="en-US"/>
          </w:rPr>
          <w:delText>R1-2101789</w:delText>
        </w:r>
      </w:del>
      <w:r w:rsidRPr="00545A10">
        <w:rPr>
          <w:rStyle w:val="Hyperlink"/>
          <w:rFonts w:ascii="Times New Roman" w:hAnsi="Times New Roman" w:cs="Times New Roman" w:hint="eastAsia"/>
          <w:snapToGrid/>
          <w:kern w:val="0"/>
          <w:szCs w:val="21"/>
        </w:rPr>
        <w:t>]</w:t>
      </w:r>
      <w:del w:id="856" w:author="Haipeng HP1 Lei" w:date="2021-02-04T23:02:00Z">
        <w:r w:rsidRPr="00545A10" w:rsidDel="00C71424">
          <w:rPr>
            <w:rStyle w:val="Hyperlink"/>
            <w:rFonts w:ascii="Times New Roman" w:hAnsi="Times New Roman" w:cs="Times New Roman"/>
            <w:snapToGrid/>
            <w:kern w:val="0"/>
            <w:szCs w:val="21"/>
          </w:rPr>
          <w:delText xml:space="preserve">, </w:delText>
        </w:r>
        <w:r w:rsidRPr="00545A10" w:rsidDel="00C71424">
          <w:rPr>
            <w:bCs/>
            <w:color w:val="000000" w:themeColor="text1"/>
          </w:rPr>
          <w:delText xml:space="preserve">[Ericsson, </w:delText>
        </w:r>
      </w:del>
      <w:del w:id="857"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858" w:author="Haipeng HP1 Lei" w:date="2021-02-04T23:02: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ins w:id="859" w:author="Huawei02" w:date="2021-02-03T21:01:00Z">
        <w:r w:rsidR="007235CC" w:rsidRPr="00545A10">
          <w:rPr>
            <w:rFonts w:hint="eastAsia"/>
            <w:bCs/>
            <w:color w:val="000000" w:themeColor="text1"/>
          </w:rPr>
          <w:t xml:space="preserve"> </w:t>
        </w:r>
        <w:r w:rsidR="007235CC">
          <w:rPr>
            <w:bCs/>
            <w:color w:val="000000" w:themeColor="text1"/>
          </w:rPr>
          <w:t>3.6</w:t>
        </w:r>
      </w:ins>
      <w:del w:id="860" w:author="Huawei02" w:date="2021-02-03T21:01:00Z">
        <w:r w:rsidRPr="00545A10" w:rsidDel="007235CC">
          <w:rPr>
            <w:rFonts w:eastAsiaTheme="minorEastAsia"/>
            <w:bCs/>
            <w:color w:val="000000" w:themeColor="text1"/>
            <w:lang w:eastAsia="zh-CN"/>
          </w:rPr>
          <w:delText>0.</w:delText>
        </w:r>
        <w:r w:rsidR="009D7E50" w:rsidDel="007235CC">
          <w:rPr>
            <w:rFonts w:eastAsiaTheme="minorEastAsia"/>
            <w:bCs/>
            <w:color w:val="000000" w:themeColor="text1"/>
            <w:lang w:eastAsia="zh-CN"/>
          </w:rPr>
          <w:delText>1</w:delText>
        </w:r>
      </w:del>
      <w:r w:rsidRPr="00545A10">
        <w:rPr>
          <w:rFonts w:eastAsiaTheme="minorEastAsia" w:hint="eastAsia"/>
          <w:bCs/>
          <w:color w:val="000000" w:themeColor="text1"/>
          <w:lang w:eastAsia="zh-CN"/>
        </w:rPr>
        <w:t>%~</w:t>
      </w:r>
      <w:r w:rsidR="009D7E50">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861" w:author="Haipeng HP1 Lei" w:date="2021-02-04T06:08:00Z">
        <w:r w:rsidR="009A5E7B" w:rsidRPr="003D46E5">
          <w:rPr>
            <w:rFonts w:eastAsiaTheme="minorEastAsia"/>
            <w:szCs w:val="20"/>
            <w:lang w:eastAsia="zh-CN"/>
          </w:rPr>
          <w:t>number of scheduled UEs per cell per slot</w:t>
        </w:r>
      </w:ins>
      <w:del w:id="862" w:author="Haipeng HP1 Lei" w:date="2021-02-04T06:08:00Z">
        <w:r w:rsidRPr="00545A10" w:rsidDel="009A5E7B">
          <w:rPr>
            <w:bCs/>
            <w:color w:val="000000" w:themeColor="text1"/>
          </w:rPr>
          <w:delText>per cell UE number</w:delText>
        </w:r>
      </w:del>
      <w:r w:rsidRPr="00545A10">
        <w:rPr>
          <w:bCs/>
          <w:color w:val="000000" w:themeColor="text1"/>
        </w:rPr>
        <w:t xml:space="preserve"> in range of 5~20 with 100% CA UE. </w:t>
      </w:r>
    </w:p>
    <w:p w14:paraId="15609D5A" w14:textId="7662373E" w:rsidR="00465DD9" w:rsidRPr="007235CC" w:rsidRDefault="00465DD9" w:rsidP="00465DD9">
      <w:pPr>
        <w:pStyle w:val="ListParagraph"/>
        <w:numPr>
          <w:ilvl w:val="4"/>
          <w:numId w:val="15"/>
        </w:numPr>
        <w:kinsoku/>
        <w:overflowPunct/>
        <w:adjustRightInd/>
        <w:snapToGrid w:val="0"/>
        <w:spacing w:after="0"/>
        <w:textAlignment w:val="auto"/>
        <w:rPr>
          <w:ins w:id="863" w:author="Huawei02" w:date="2021-02-03T21:01: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864"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865"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3.0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10.8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866"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867"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DD03652" w14:textId="2C278DBF" w:rsidR="007235CC" w:rsidRPr="00C71424" w:rsidRDefault="007235CC" w:rsidP="007235CC">
      <w:pPr>
        <w:pStyle w:val="ListParagraph"/>
        <w:numPr>
          <w:ilvl w:val="4"/>
          <w:numId w:val="15"/>
        </w:numPr>
        <w:kinsoku/>
        <w:overflowPunct/>
        <w:adjustRightInd/>
        <w:snapToGrid w:val="0"/>
        <w:spacing w:after="0"/>
        <w:textAlignment w:val="auto"/>
        <w:rPr>
          <w:ins w:id="868" w:author="Haipeng HP1 Lei" w:date="2021-02-04T23:03:00Z"/>
          <w:bCs/>
          <w:snapToGrid/>
          <w:color w:val="000000" w:themeColor="text1"/>
          <w:szCs w:val="20"/>
          <w:rPrChange w:id="869" w:author="Haipeng HP1 Lei" w:date="2021-02-04T23:03:00Z">
            <w:rPr>
              <w:ins w:id="870" w:author="Haipeng HP1 Lei" w:date="2021-02-04T23:03:00Z"/>
              <w:bCs/>
              <w:color w:val="000000" w:themeColor="text1"/>
            </w:rPr>
          </w:rPrChange>
        </w:rPr>
      </w:pPr>
      <w:ins w:id="871" w:author="Huawei02" w:date="2021-02-03T21:01:00Z">
        <w:r w:rsidRPr="00545A10">
          <w:rPr>
            <w:rFonts w:eastAsiaTheme="minorEastAsia"/>
            <w:bCs/>
            <w:color w:val="000000" w:themeColor="text1"/>
            <w:lang w:eastAsia="zh-CN"/>
          </w:rPr>
          <w:t>One source (</w:t>
        </w:r>
        <w:r w:rsidRPr="00545A10">
          <w:rPr>
            <w:bCs/>
            <w:color w:val="000000" w:themeColor="text1"/>
          </w:rPr>
          <w:t>[ZTE,</w:t>
        </w:r>
        <w:r w:rsidRPr="00545A10">
          <w:rPr>
            <w:bCs/>
            <w:color w:val="000000" w:themeColor="text1"/>
            <w:lang w:eastAsia="x-none"/>
          </w:rPr>
          <w:t xml:space="preserve"> </w:t>
        </w:r>
      </w:ins>
      <w:ins w:id="872" w:author="Haipeng HP1 Lei" w:date="2021-02-04T18:32:00Z">
        <w:r w:rsidR="00D77D68">
          <w:rPr>
            <w:rStyle w:val="Hyperlink"/>
            <w:rFonts w:ascii="Times New Roman" w:hAnsi="Times New Roman" w:cs="Times New Roman"/>
            <w:snapToGrid/>
            <w:kern w:val="0"/>
            <w:szCs w:val="21"/>
            <w:lang w:eastAsia="en-US"/>
          </w:rPr>
          <w:t>19</w:t>
        </w:r>
      </w:ins>
      <w:ins w:id="873" w:author="Huawei02" w:date="2021-02-03T21:01:00Z">
        <w:del w:id="874" w:author="Haipeng HP1 Lei" w:date="2021-02-04T18:32:00Z">
          <w:r w:rsidRPr="00545A10" w:rsidDel="00D77D68">
            <w:rPr>
              <w:rStyle w:val="Hyperlink"/>
              <w:rFonts w:ascii="Times New Roman" w:hAnsi="Times New Roman" w:cs="Times New Roman"/>
              <w:snapToGrid/>
              <w:kern w:val="0"/>
              <w:szCs w:val="21"/>
              <w:lang w:eastAsia="en-US"/>
            </w:rPr>
            <w:delText>R1-2101789</w:delText>
          </w:r>
        </w:del>
        <w:r w:rsidRPr="00545A10">
          <w:rPr>
            <w:rStyle w:val="Hyperlink"/>
            <w:rFonts w:ascii="Times New Roman" w:hAnsi="Times New Roman" w:cs="Times New Roman" w:hint="eastAsia"/>
            <w:snapToGrid/>
            <w:kern w:val="0"/>
            <w:szCs w:val="21"/>
          </w:rPr>
          <w:t>]</w:t>
        </w:r>
        <w:r w:rsidRPr="00545A10">
          <w:rPr>
            <w:rFonts w:eastAsiaTheme="minorEastAsia"/>
            <w:bCs/>
            <w:color w:val="000000" w:themeColor="text1"/>
            <w:lang w:eastAsia="zh-CN"/>
          </w:rPr>
          <w:t xml:space="preserve">) </w:t>
        </w:r>
        <w:r w:rsidRPr="00545A10">
          <w:rPr>
            <w:bCs/>
            <w:color w:val="000000" w:themeColor="text1"/>
          </w:rPr>
          <w:t xml:space="preserve">show the </w:t>
        </w:r>
        <w:r>
          <w:rPr>
            <w:bCs/>
            <w:color w:val="000000" w:themeColor="text1"/>
          </w:rPr>
          <w:t>reduced</w:t>
        </w:r>
        <w:r w:rsidRPr="00545A10">
          <w:rPr>
            <w:rFonts w:hint="eastAsia"/>
            <w:bCs/>
            <w:color w:val="000000" w:themeColor="text1"/>
          </w:rPr>
          <w:t xml:space="preserve"> PDCCH blocking </w:t>
        </w:r>
        <w:r w:rsidRPr="00545A10">
          <w:rPr>
            <w:bCs/>
            <w:color w:val="000000" w:themeColor="text1"/>
          </w:rPr>
          <w:t>probability</w:t>
        </w:r>
        <w:r w:rsidRPr="00545A10">
          <w:rPr>
            <w:rFonts w:hint="eastAsia"/>
            <w:bCs/>
            <w:color w:val="000000" w:themeColor="text1"/>
          </w:rPr>
          <w:t xml:space="preserve"> is </w:t>
        </w:r>
        <w:r>
          <w:rPr>
            <w:rFonts w:eastAsiaTheme="minorEastAsia"/>
            <w:bCs/>
            <w:color w:val="000000" w:themeColor="text1"/>
            <w:lang w:eastAsia="zh-CN"/>
          </w:rPr>
          <w:t xml:space="preserve">0.1%~1.1% </w:t>
        </w:r>
        <w:r>
          <w:rPr>
            <w:bCs/>
            <w:color w:val="000000" w:themeColor="text1"/>
          </w:rPr>
          <w:t xml:space="preserve">when the SCS is different between scheduling cell and scheduled cell, </w:t>
        </w:r>
        <w:r w:rsidRPr="00545A10">
          <w:rPr>
            <w:rFonts w:eastAsiaTheme="minorEastAsia"/>
            <w:bCs/>
            <w:color w:val="000000" w:themeColor="text1"/>
            <w:lang w:eastAsia="zh-CN"/>
          </w:rPr>
          <w:t xml:space="preserve">for </w:t>
        </w:r>
      </w:ins>
      <w:ins w:id="875" w:author="Haipeng HP1 Lei" w:date="2021-02-04T06:13: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ins w:id="876" w:author="Huawei02" w:date="2021-02-03T21:01:00Z">
        <w:del w:id="877" w:author="Haipeng HP1 Lei" w:date="2021-02-04T06:13:00Z">
          <w:r w:rsidRPr="00545A10" w:rsidDel="009A5E7B">
            <w:rPr>
              <w:bCs/>
              <w:color w:val="000000" w:themeColor="text1"/>
            </w:rPr>
            <w:delText xml:space="preserve">per cell UE number </w:delText>
          </w:r>
        </w:del>
        <w:r w:rsidRPr="00545A10">
          <w:rPr>
            <w:bCs/>
            <w:color w:val="000000" w:themeColor="text1"/>
          </w:rPr>
          <w:t>in range of 5~20 with 100% CA UE.</w:t>
        </w:r>
      </w:ins>
    </w:p>
    <w:p w14:paraId="0475A0B2" w14:textId="2AFA4CDD"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878" w:author="Haipeng HP1 Lei" w:date="2021-02-04T23:03:00Z">
            <w:rPr>
              <w:bCs/>
              <w:snapToGrid/>
              <w:color w:val="000000" w:themeColor="text1"/>
              <w:szCs w:val="20"/>
            </w:rPr>
          </w:rPrChange>
        </w:rPr>
      </w:pPr>
      <w:ins w:id="879" w:author="Haipeng HP1 Lei" w:date="2021-02-04T23:03:00Z">
        <w:r w:rsidRPr="00C71424">
          <w:rPr>
            <w:bCs/>
            <w:color w:val="000000" w:themeColor="text1"/>
            <w:rPrChange w:id="880" w:author="Haipeng HP1 Lei" w:date="2021-02-04T23:03: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881" w:author="Haipeng HP1 Lei" w:date="2021-02-04T23:03:00Z">
              <w:rPr>
                <w:bCs/>
                <w:color w:val="000000" w:themeColor="text1"/>
              </w:rPr>
            </w:rPrChange>
          </w:rPr>
          <w:t>probability</w:t>
        </w:r>
        <w:r w:rsidRPr="00C71424">
          <w:rPr>
            <w:rFonts w:hint="eastAsia"/>
            <w:bCs/>
            <w:color w:val="000000" w:themeColor="text1"/>
            <w:rPrChange w:id="882" w:author="Haipeng HP1 Lei" w:date="2021-02-04T23:03:00Z">
              <w:rPr>
                <w:rFonts w:hint="eastAsia"/>
                <w:bCs/>
                <w:color w:val="000000" w:themeColor="text1"/>
              </w:rPr>
            </w:rPrChange>
          </w:rPr>
          <w:t xml:space="preserve"> is </w:t>
        </w:r>
        <w:r w:rsidRPr="00C71424">
          <w:rPr>
            <w:rFonts w:eastAsiaTheme="minorEastAsia"/>
            <w:bCs/>
            <w:color w:val="000000" w:themeColor="text1"/>
            <w:lang w:eastAsia="zh-CN"/>
            <w:rPrChange w:id="883" w:author="Haipeng HP1 Lei" w:date="2021-02-04T23:03:00Z">
              <w:rPr>
                <w:rFonts w:eastAsiaTheme="minorEastAsia"/>
                <w:bCs/>
                <w:color w:val="000000" w:themeColor="text1"/>
                <w:lang w:eastAsia="zh-CN"/>
              </w:rPr>
            </w:rPrChange>
          </w:rPr>
          <w:t xml:space="preserve">8.6% and 9.5% for 5 and 10 scheduled UEs per slot </w:t>
        </w:r>
        <w:r w:rsidRPr="00C71424">
          <w:rPr>
            <w:bCs/>
            <w:color w:val="000000" w:themeColor="text1"/>
            <w:rPrChange w:id="884" w:author="Haipeng HP1 Lei" w:date="2021-02-04T23:03:00Z">
              <w:rPr>
                <w:bCs/>
                <w:color w:val="000000" w:themeColor="text1"/>
              </w:rPr>
            </w:rPrChange>
          </w:rPr>
          <w:t xml:space="preserve">per cell with 100% CA UEs, with assumption </w:t>
        </w:r>
        <w:r w:rsidRPr="00C71424">
          <w:rPr>
            <w:rFonts w:hint="eastAsia"/>
            <w:color w:val="000000"/>
            <w:rPrChange w:id="885" w:author="Haipeng HP1 Lei" w:date="2021-02-04T23:03:00Z">
              <w:rPr>
                <w:rFonts w:hint="eastAsia"/>
                <w:color w:val="000000"/>
              </w:rPr>
            </w:rPrChange>
          </w:rPr>
          <w:t xml:space="preserve">that 50% slots can benefit from using two-cell scheduling DCI </w:t>
        </w:r>
        <w:r w:rsidRPr="00C71424">
          <w:rPr>
            <w:rFonts w:hint="eastAsia"/>
            <w:color w:val="C00000"/>
            <w:u w:val="single"/>
            <w:rPrChange w:id="886" w:author="Haipeng HP1 Lei" w:date="2021-02-04T23:03:00Z">
              <w:rPr>
                <w:rFonts w:hint="eastAsia"/>
                <w:color w:val="C00000"/>
                <w:u w:val="single"/>
              </w:rPr>
            </w:rPrChange>
          </w:rPr>
          <w:t xml:space="preserve">and 50% UL DCI </w:t>
        </w:r>
        <w:r w:rsidRPr="00C71424">
          <w:rPr>
            <w:color w:val="C00000"/>
            <w:u w:val="single"/>
            <w:rPrChange w:id="887" w:author="Haipeng HP1 Lei" w:date="2021-02-04T23:03:00Z">
              <w:rPr>
                <w:color w:val="C00000"/>
                <w:u w:val="single"/>
              </w:rPr>
            </w:rPrChange>
          </w:rPr>
          <w:t xml:space="preserve">is </w:t>
        </w:r>
        <w:r w:rsidRPr="00C71424">
          <w:rPr>
            <w:rFonts w:hint="eastAsia"/>
            <w:color w:val="C00000"/>
            <w:u w:val="single"/>
            <w:rPrChange w:id="888" w:author="Haipeng HP1 Lei" w:date="2021-02-04T23:03:00Z">
              <w:rPr>
                <w:rFonts w:hint="eastAsia"/>
                <w:color w:val="C00000"/>
                <w:u w:val="single"/>
              </w:rPr>
            </w:rPrChange>
          </w:rPr>
          <w:t>modelled per slot</w:t>
        </w:r>
        <w:r w:rsidRPr="00C71424">
          <w:rPr>
            <w:color w:val="C00000"/>
            <w:u w:val="single"/>
            <w:rPrChange w:id="889" w:author="Haipeng HP1 Lei" w:date="2021-02-04T23:03:00Z">
              <w:rPr>
                <w:color w:val="C00000"/>
                <w:u w:val="single"/>
              </w:rPr>
            </w:rPrChange>
          </w:rPr>
          <w:t>.</w:t>
        </w:r>
      </w:ins>
    </w:p>
    <w:p w14:paraId="368151AC"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1A27145F" w14:textId="72A474D7" w:rsidR="00465DD9" w:rsidRPr="00545A10" w:rsidRDefault="00465DD9" w:rsidP="00465DD9">
      <w:pPr>
        <w:pStyle w:val="ListParagraph"/>
        <w:numPr>
          <w:ilvl w:val="4"/>
          <w:numId w:val="15"/>
        </w:numPr>
        <w:rPr>
          <w:bCs/>
          <w:color w:val="000000" w:themeColor="text1"/>
        </w:rPr>
      </w:pPr>
      <w:del w:id="890" w:author="Haipeng HP1 Lei" w:date="2021-02-04T23:02:00Z">
        <w:r w:rsidRPr="00545A10" w:rsidDel="00C71424">
          <w:rPr>
            <w:bCs/>
            <w:color w:val="000000" w:themeColor="text1"/>
          </w:rPr>
          <w:delText xml:space="preserve">7 </w:delText>
        </w:r>
      </w:del>
      <w:ins w:id="891" w:author="Haipeng HP1 Lei" w:date="2021-02-04T23:02:00Z">
        <w:r w:rsidR="00C71424">
          <w:rPr>
            <w:bCs/>
            <w:color w:val="000000" w:themeColor="text1"/>
          </w:rPr>
          <w:t>6</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892"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893"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894"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895"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896"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897"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898" w:author="Haipeng HP1 Lei" w:date="2021-02-04T18:24: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899" w:author="Haipeng HP1 Lei" w:date="2021-02-04T18:24: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900"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901"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ins w:id="902" w:author="Haipeng HP1 Lei" w:date="2021-02-04T18:30:00Z">
        <w:r w:rsidR="00D77D68">
          <w:rPr>
            <w:rStyle w:val="Hyperlink"/>
            <w:rFonts w:ascii="Times New Roman" w:hAnsi="Times New Roman" w:cs="Times New Roman"/>
            <w:snapToGrid/>
            <w:kern w:val="0"/>
            <w:szCs w:val="21"/>
            <w:lang w:eastAsia="en-US"/>
          </w:rPr>
          <w:t>19</w:t>
        </w:r>
      </w:ins>
      <w:del w:id="903" w:author="Haipeng HP1 Lei" w:date="2021-02-04T18:30:00Z">
        <w:r w:rsidRPr="00545A10" w:rsidDel="00D77D68">
          <w:rPr>
            <w:rStyle w:val="Hyperlink"/>
            <w:rFonts w:ascii="Times New Roman" w:hAnsi="Times New Roman" w:cs="Times New Roman"/>
            <w:snapToGrid/>
            <w:kern w:val="0"/>
            <w:szCs w:val="21"/>
            <w:lang w:eastAsia="en-US"/>
          </w:rPr>
          <w:delText>R1-2101789</w:delText>
        </w:r>
      </w:del>
      <w:r w:rsidRPr="00545A10">
        <w:rPr>
          <w:rStyle w:val="Hyperlink"/>
          <w:rFonts w:ascii="Times New Roman" w:hAnsi="Times New Roman" w:cs="Times New Roman" w:hint="eastAsia"/>
          <w:snapToGrid/>
          <w:kern w:val="0"/>
          <w:szCs w:val="21"/>
        </w:rPr>
        <w:t>]</w:t>
      </w:r>
      <w:del w:id="904" w:author="Haipeng HP1 Lei" w:date="2021-02-04T23:02:00Z">
        <w:r w:rsidRPr="00545A10" w:rsidDel="00C71424">
          <w:rPr>
            <w:rStyle w:val="Hyperlink"/>
            <w:rFonts w:ascii="Times New Roman" w:hAnsi="Times New Roman" w:cs="Times New Roman"/>
            <w:snapToGrid/>
            <w:kern w:val="0"/>
            <w:szCs w:val="21"/>
          </w:rPr>
          <w:delText xml:space="preserve">, </w:delText>
        </w:r>
        <w:r w:rsidRPr="00545A10" w:rsidDel="00C71424">
          <w:rPr>
            <w:bCs/>
            <w:color w:val="000000" w:themeColor="text1"/>
          </w:rPr>
          <w:delText xml:space="preserve">[Ericsson, </w:delText>
        </w:r>
      </w:del>
      <w:del w:id="905"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906" w:author="Haipeng HP1 Lei" w:date="2021-02-04T23:02: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907" w:author="Huawei02" w:date="2021-02-03T21:02:00Z">
        <w:r w:rsidRPr="00545A10" w:rsidDel="007235CC">
          <w:rPr>
            <w:rFonts w:eastAsiaTheme="minorEastAsia"/>
            <w:bCs/>
            <w:color w:val="000000" w:themeColor="text1"/>
            <w:lang w:eastAsia="zh-CN"/>
          </w:rPr>
          <w:delText>0.</w:delText>
        </w:r>
        <w:r w:rsidR="009D7E50" w:rsidDel="007235CC">
          <w:rPr>
            <w:rFonts w:eastAsiaTheme="minorEastAsia"/>
            <w:bCs/>
            <w:color w:val="000000" w:themeColor="text1"/>
            <w:lang w:eastAsia="zh-CN"/>
          </w:rPr>
          <w:delText>6</w:delText>
        </w:r>
      </w:del>
      <w:ins w:id="908" w:author="Huawei02" w:date="2021-02-03T21:02:00Z">
        <w:r w:rsidR="007235CC">
          <w:rPr>
            <w:rFonts w:eastAsiaTheme="minorEastAsia"/>
            <w:bCs/>
            <w:color w:val="000000" w:themeColor="text1"/>
            <w:lang w:eastAsia="zh-CN"/>
          </w:rPr>
          <w:t>4.7</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909" w:author="Haipeng HP1 Lei" w:date="2021-02-04T06:08:00Z">
        <w:r w:rsidR="009A5E7B" w:rsidRPr="003D46E5">
          <w:rPr>
            <w:rFonts w:eastAsiaTheme="minorEastAsia"/>
            <w:szCs w:val="20"/>
            <w:lang w:eastAsia="zh-CN"/>
          </w:rPr>
          <w:t>number of scheduled UEs per cell per slot</w:t>
        </w:r>
      </w:ins>
      <w:del w:id="910" w:author="Haipeng HP1 Lei" w:date="2021-02-04T06:08:00Z">
        <w:r w:rsidRPr="00545A10" w:rsidDel="009A5E7B">
          <w:rPr>
            <w:bCs/>
            <w:color w:val="000000" w:themeColor="text1"/>
          </w:rPr>
          <w:delText>per cell UE number</w:delText>
        </w:r>
      </w:del>
      <w:r w:rsidRPr="00545A10">
        <w:rPr>
          <w:bCs/>
          <w:color w:val="000000" w:themeColor="text1"/>
        </w:rPr>
        <w:t xml:space="preserve"> in range of 5~20 with 100% CA UE. </w:t>
      </w:r>
    </w:p>
    <w:p w14:paraId="68452EAA" w14:textId="642E9100" w:rsidR="00465DD9" w:rsidRPr="007235CC" w:rsidRDefault="00465DD9" w:rsidP="00465DD9">
      <w:pPr>
        <w:pStyle w:val="ListParagraph"/>
        <w:numPr>
          <w:ilvl w:val="4"/>
          <w:numId w:val="15"/>
        </w:numPr>
        <w:kinsoku/>
        <w:overflowPunct/>
        <w:adjustRightInd/>
        <w:snapToGrid w:val="0"/>
        <w:spacing w:after="0"/>
        <w:textAlignment w:val="auto"/>
        <w:rPr>
          <w:ins w:id="911" w:author="Huawei02" w:date="2021-02-03T21:02: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912"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913"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12.2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914"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915"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089BF8C" w14:textId="0681CBFA" w:rsidR="007235CC" w:rsidRPr="00C71424" w:rsidRDefault="007235CC" w:rsidP="00465DD9">
      <w:pPr>
        <w:pStyle w:val="ListParagraph"/>
        <w:numPr>
          <w:ilvl w:val="4"/>
          <w:numId w:val="15"/>
        </w:numPr>
        <w:kinsoku/>
        <w:overflowPunct/>
        <w:adjustRightInd/>
        <w:snapToGrid w:val="0"/>
        <w:spacing w:after="0"/>
        <w:textAlignment w:val="auto"/>
        <w:rPr>
          <w:ins w:id="916" w:author="Haipeng HP1 Lei" w:date="2021-02-04T23:04:00Z"/>
          <w:bCs/>
          <w:snapToGrid/>
          <w:color w:val="000000" w:themeColor="text1"/>
          <w:szCs w:val="20"/>
          <w:rPrChange w:id="917" w:author="Haipeng HP1 Lei" w:date="2021-02-04T23:04:00Z">
            <w:rPr>
              <w:ins w:id="918" w:author="Haipeng HP1 Lei" w:date="2021-02-04T23:04:00Z"/>
              <w:bCs/>
              <w:color w:val="000000" w:themeColor="text1"/>
            </w:rPr>
          </w:rPrChange>
        </w:rPr>
      </w:pPr>
      <w:ins w:id="919" w:author="Huawei02" w:date="2021-02-03T21:03:00Z">
        <w:r w:rsidRPr="00545A10">
          <w:rPr>
            <w:rFonts w:eastAsiaTheme="minorEastAsia"/>
            <w:bCs/>
            <w:color w:val="000000" w:themeColor="text1"/>
            <w:lang w:eastAsia="zh-CN"/>
          </w:rPr>
          <w:t>One source (</w:t>
        </w:r>
        <w:r w:rsidRPr="00545A10">
          <w:rPr>
            <w:bCs/>
            <w:color w:val="000000" w:themeColor="text1"/>
          </w:rPr>
          <w:t>[ZTE,</w:t>
        </w:r>
        <w:r w:rsidRPr="00545A10">
          <w:rPr>
            <w:bCs/>
            <w:color w:val="000000" w:themeColor="text1"/>
            <w:lang w:eastAsia="x-none"/>
          </w:rPr>
          <w:t xml:space="preserve"> </w:t>
        </w:r>
      </w:ins>
      <w:ins w:id="920" w:author="Haipeng HP1 Lei" w:date="2021-02-04T18:32:00Z">
        <w:r w:rsidR="00D77D68">
          <w:rPr>
            <w:rStyle w:val="Hyperlink"/>
            <w:rFonts w:ascii="Times New Roman" w:hAnsi="Times New Roman" w:cs="Times New Roman"/>
            <w:snapToGrid/>
            <w:kern w:val="0"/>
            <w:szCs w:val="21"/>
            <w:lang w:eastAsia="en-US"/>
          </w:rPr>
          <w:t>19</w:t>
        </w:r>
      </w:ins>
      <w:ins w:id="921" w:author="Huawei02" w:date="2021-02-03T21:03:00Z">
        <w:del w:id="922" w:author="Haipeng HP1 Lei" w:date="2021-02-04T18:32:00Z">
          <w:r w:rsidRPr="00545A10" w:rsidDel="00D77D68">
            <w:rPr>
              <w:rStyle w:val="Hyperlink"/>
              <w:rFonts w:ascii="Times New Roman" w:hAnsi="Times New Roman" w:cs="Times New Roman"/>
              <w:snapToGrid/>
              <w:kern w:val="0"/>
              <w:szCs w:val="21"/>
              <w:lang w:eastAsia="en-US"/>
            </w:rPr>
            <w:delText>R1-2101789</w:delText>
          </w:r>
        </w:del>
        <w:r w:rsidRPr="00545A10">
          <w:rPr>
            <w:rStyle w:val="Hyperlink"/>
            <w:rFonts w:ascii="Times New Roman" w:hAnsi="Times New Roman" w:cs="Times New Roman" w:hint="eastAsia"/>
            <w:snapToGrid/>
            <w:kern w:val="0"/>
            <w:szCs w:val="21"/>
          </w:rPr>
          <w:t>]</w:t>
        </w:r>
        <w:r w:rsidRPr="00545A10">
          <w:rPr>
            <w:rFonts w:eastAsiaTheme="minorEastAsia"/>
            <w:bCs/>
            <w:color w:val="000000" w:themeColor="text1"/>
            <w:lang w:eastAsia="zh-CN"/>
          </w:rPr>
          <w:t xml:space="preserve">) </w:t>
        </w:r>
        <w:r w:rsidRPr="00545A10">
          <w:rPr>
            <w:bCs/>
            <w:color w:val="000000" w:themeColor="text1"/>
          </w:rPr>
          <w:t xml:space="preserve">show the </w:t>
        </w:r>
        <w:r>
          <w:rPr>
            <w:bCs/>
            <w:color w:val="000000" w:themeColor="text1"/>
          </w:rPr>
          <w:t>reduced</w:t>
        </w:r>
        <w:r w:rsidRPr="00545A10">
          <w:rPr>
            <w:rFonts w:hint="eastAsia"/>
            <w:bCs/>
            <w:color w:val="000000" w:themeColor="text1"/>
          </w:rPr>
          <w:t xml:space="preserve"> PDCCH blocking </w:t>
        </w:r>
        <w:r w:rsidRPr="00545A10">
          <w:rPr>
            <w:bCs/>
            <w:color w:val="000000" w:themeColor="text1"/>
          </w:rPr>
          <w:t>probability</w:t>
        </w:r>
        <w:r w:rsidRPr="00545A10">
          <w:rPr>
            <w:rFonts w:hint="eastAsia"/>
            <w:bCs/>
            <w:color w:val="000000" w:themeColor="text1"/>
          </w:rPr>
          <w:t xml:space="preserve"> is </w:t>
        </w:r>
        <w:r>
          <w:rPr>
            <w:rFonts w:eastAsiaTheme="minorEastAsia"/>
            <w:bCs/>
            <w:color w:val="000000" w:themeColor="text1"/>
            <w:lang w:eastAsia="zh-CN"/>
          </w:rPr>
          <w:t xml:space="preserve">0.6%~2.2% </w:t>
        </w:r>
        <w:r>
          <w:rPr>
            <w:bCs/>
            <w:color w:val="000000" w:themeColor="text1"/>
          </w:rPr>
          <w:t xml:space="preserve">when the SCS is different between scheduling cell and scheduled cell, </w:t>
        </w:r>
        <w:r w:rsidRPr="00545A10">
          <w:rPr>
            <w:rFonts w:eastAsiaTheme="minorEastAsia"/>
            <w:bCs/>
            <w:color w:val="000000" w:themeColor="text1"/>
            <w:lang w:eastAsia="zh-CN"/>
          </w:rPr>
          <w:t xml:space="preserve">for </w:t>
        </w:r>
      </w:ins>
      <w:ins w:id="923" w:author="Haipeng HP1 Lei" w:date="2021-02-04T06:13:00Z">
        <w:r w:rsidR="009A5E7B" w:rsidRPr="003D46E5">
          <w:rPr>
            <w:rFonts w:eastAsiaTheme="minorEastAsia"/>
            <w:szCs w:val="20"/>
            <w:lang w:eastAsia="zh-CN"/>
          </w:rPr>
          <w:t>number of scheduled UEs per cell per slot</w:t>
        </w:r>
      </w:ins>
      <w:ins w:id="924" w:author="Huawei02" w:date="2021-02-03T21:03:00Z">
        <w:del w:id="925" w:author="Haipeng HP1 Lei" w:date="2021-02-04T06:13:00Z">
          <w:r w:rsidRPr="00545A10" w:rsidDel="009A5E7B">
            <w:rPr>
              <w:bCs/>
              <w:color w:val="000000" w:themeColor="text1"/>
            </w:rPr>
            <w:delText>per cell UE number</w:delText>
          </w:r>
        </w:del>
        <w:r w:rsidRPr="00545A10">
          <w:rPr>
            <w:bCs/>
            <w:color w:val="000000" w:themeColor="text1"/>
          </w:rPr>
          <w:t xml:space="preserve"> in range of 5~20 with 100% CA UE</w:t>
        </w:r>
        <w:r>
          <w:rPr>
            <w:bCs/>
            <w:color w:val="000000" w:themeColor="text1"/>
          </w:rPr>
          <w:t>.</w:t>
        </w:r>
      </w:ins>
    </w:p>
    <w:p w14:paraId="3C7AFA15" w14:textId="1376EDAA"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926" w:author="Haipeng HP1 Lei" w:date="2021-02-04T23:04:00Z">
            <w:rPr>
              <w:bCs/>
              <w:snapToGrid/>
              <w:color w:val="000000" w:themeColor="text1"/>
              <w:szCs w:val="20"/>
            </w:rPr>
          </w:rPrChange>
        </w:rPr>
      </w:pPr>
      <w:ins w:id="927" w:author="Haipeng HP1 Lei" w:date="2021-02-04T23:04:00Z">
        <w:r w:rsidRPr="00C71424">
          <w:rPr>
            <w:bCs/>
            <w:color w:val="000000" w:themeColor="text1"/>
            <w:rPrChange w:id="928" w:author="Haipeng HP1 Lei" w:date="2021-02-04T23:04: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Change w:id="929" w:author="Haipeng HP1 Lei" w:date="2021-02-04T23:04:00Z">
              <w:rPr>
                <w:rFonts w:hint="eastAsia"/>
                <w:bCs/>
                <w:color w:val="000000" w:themeColor="text1"/>
              </w:rPr>
            </w:rPrChange>
          </w:rPr>
          <w:t xml:space="preserve">PDCCH blocking </w:t>
        </w:r>
        <w:r w:rsidRPr="00C71424">
          <w:rPr>
            <w:bCs/>
            <w:color w:val="000000" w:themeColor="text1"/>
            <w:rPrChange w:id="930" w:author="Haipeng HP1 Lei" w:date="2021-02-04T23:04:00Z">
              <w:rPr>
                <w:bCs/>
                <w:color w:val="000000" w:themeColor="text1"/>
              </w:rPr>
            </w:rPrChange>
          </w:rPr>
          <w:t>probability</w:t>
        </w:r>
        <w:r w:rsidRPr="00C71424">
          <w:rPr>
            <w:rFonts w:hint="eastAsia"/>
            <w:bCs/>
            <w:color w:val="000000" w:themeColor="text1"/>
            <w:rPrChange w:id="931" w:author="Haipeng HP1 Lei" w:date="2021-02-04T23:04:00Z">
              <w:rPr>
                <w:rFonts w:hint="eastAsia"/>
                <w:bCs/>
                <w:color w:val="000000" w:themeColor="text1"/>
              </w:rPr>
            </w:rPrChange>
          </w:rPr>
          <w:t xml:space="preserve"> is </w:t>
        </w:r>
        <w:r w:rsidRPr="00C71424">
          <w:rPr>
            <w:rFonts w:eastAsiaTheme="minorEastAsia"/>
            <w:bCs/>
            <w:color w:val="000000" w:themeColor="text1"/>
            <w:lang w:eastAsia="zh-CN"/>
            <w:rPrChange w:id="932" w:author="Haipeng HP1 Lei" w:date="2021-02-04T23:04:00Z">
              <w:rPr>
                <w:rFonts w:eastAsiaTheme="minorEastAsia"/>
                <w:bCs/>
                <w:color w:val="000000" w:themeColor="text1"/>
                <w:lang w:eastAsia="zh-CN"/>
              </w:rPr>
            </w:rPrChange>
          </w:rPr>
          <w:t xml:space="preserve">9.5% and 11.3% for 5 and 10 scheduled UEs per slot </w:t>
        </w:r>
        <w:r w:rsidRPr="00C71424">
          <w:rPr>
            <w:bCs/>
            <w:color w:val="000000" w:themeColor="text1"/>
            <w:rPrChange w:id="933" w:author="Haipeng HP1 Lei" w:date="2021-02-04T23:04:00Z">
              <w:rPr>
                <w:bCs/>
                <w:color w:val="000000" w:themeColor="text1"/>
              </w:rPr>
            </w:rPrChange>
          </w:rPr>
          <w:t xml:space="preserve">per </w:t>
        </w:r>
        <w:r w:rsidRPr="00C71424">
          <w:rPr>
            <w:bCs/>
            <w:color w:val="000000" w:themeColor="text1"/>
            <w:rPrChange w:id="934" w:author="Haipeng HP1 Lei" w:date="2021-02-04T23:04:00Z">
              <w:rPr>
                <w:bCs/>
                <w:color w:val="000000" w:themeColor="text1"/>
              </w:rPr>
            </w:rPrChange>
          </w:rPr>
          <w:lastRenderedPageBreak/>
          <w:t xml:space="preserve">cell with 100% CA UEs, with assumption </w:t>
        </w:r>
        <w:r w:rsidRPr="00C71424">
          <w:rPr>
            <w:rFonts w:hint="eastAsia"/>
            <w:color w:val="000000"/>
            <w:rPrChange w:id="935" w:author="Haipeng HP1 Lei" w:date="2021-02-04T23:04:00Z">
              <w:rPr>
                <w:rFonts w:hint="eastAsia"/>
                <w:color w:val="000000"/>
              </w:rPr>
            </w:rPrChange>
          </w:rPr>
          <w:t xml:space="preserve">that 50% slots can benefit from using two-cell scheduling DCI </w:t>
        </w:r>
        <w:r w:rsidRPr="00C71424">
          <w:rPr>
            <w:rFonts w:hint="eastAsia"/>
            <w:color w:val="C00000"/>
            <w:u w:val="single"/>
            <w:rPrChange w:id="936" w:author="Haipeng HP1 Lei" w:date="2021-02-04T23:04:00Z">
              <w:rPr>
                <w:rFonts w:hint="eastAsia"/>
                <w:color w:val="C00000"/>
                <w:u w:val="single"/>
              </w:rPr>
            </w:rPrChange>
          </w:rPr>
          <w:t xml:space="preserve">and 50% UL DCI </w:t>
        </w:r>
        <w:r w:rsidRPr="00C71424">
          <w:rPr>
            <w:color w:val="C00000"/>
            <w:u w:val="single"/>
            <w:rPrChange w:id="937" w:author="Haipeng HP1 Lei" w:date="2021-02-04T23:04:00Z">
              <w:rPr>
                <w:color w:val="C00000"/>
                <w:u w:val="single"/>
              </w:rPr>
            </w:rPrChange>
          </w:rPr>
          <w:t xml:space="preserve">is </w:t>
        </w:r>
        <w:r w:rsidRPr="00C71424">
          <w:rPr>
            <w:rFonts w:hint="eastAsia"/>
            <w:color w:val="C00000"/>
            <w:u w:val="single"/>
            <w:rPrChange w:id="938" w:author="Haipeng HP1 Lei" w:date="2021-02-04T23:04:00Z">
              <w:rPr>
                <w:rFonts w:hint="eastAsia"/>
                <w:color w:val="C00000"/>
                <w:u w:val="single"/>
              </w:rPr>
            </w:rPrChange>
          </w:rPr>
          <w:t>modelled per slot</w:t>
        </w:r>
        <w:r w:rsidRPr="00C71424">
          <w:rPr>
            <w:color w:val="C00000"/>
            <w:u w:val="single"/>
            <w:rPrChange w:id="939" w:author="Haipeng HP1 Lei" w:date="2021-02-04T23:04:00Z">
              <w:rPr>
                <w:color w:val="C00000"/>
                <w:u w:val="single"/>
              </w:rPr>
            </w:rPrChange>
          </w:rPr>
          <w:t>.</w:t>
        </w:r>
      </w:ins>
    </w:p>
    <w:p w14:paraId="411C2BC4"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70C7C947" w14:textId="69085EDA" w:rsidR="00465DD9" w:rsidRPr="00545A10" w:rsidRDefault="00465DD9" w:rsidP="00465DD9">
      <w:pPr>
        <w:pStyle w:val="ListParagraph"/>
        <w:numPr>
          <w:ilvl w:val="4"/>
          <w:numId w:val="15"/>
        </w:numPr>
        <w:rPr>
          <w:bCs/>
          <w:color w:val="000000" w:themeColor="text1"/>
        </w:rPr>
      </w:pPr>
      <w:del w:id="940" w:author="Haipeng HP1 Lei" w:date="2021-02-04T23:02:00Z">
        <w:r w:rsidRPr="00545A10" w:rsidDel="00C71424">
          <w:rPr>
            <w:bCs/>
            <w:color w:val="000000" w:themeColor="text1"/>
          </w:rPr>
          <w:delText xml:space="preserve">7 </w:delText>
        </w:r>
      </w:del>
      <w:ins w:id="941" w:author="Haipeng HP1 Lei" w:date="2021-02-04T23:02:00Z">
        <w:r w:rsidR="00C71424">
          <w:rPr>
            <w:bCs/>
            <w:color w:val="000000" w:themeColor="text1"/>
          </w:rPr>
          <w:t>6</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942"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943"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944"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945"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946"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947"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948" w:author="Haipeng HP1 Lei" w:date="2021-02-04T18:25: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949" w:author="Haipeng HP1 Lei" w:date="2021-02-04T18:25: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950"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951"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ins w:id="952" w:author="Haipeng HP1 Lei" w:date="2021-02-04T18:30:00Z">
        <w:r w:rsidR="00D77D68">
          <w:rPr>
            <w:rStyle w:val="Hyperlink"/>
            <w:rFonts w:ascii="Times New Roman" w:hAnsi="Times New Roman" w:cs="Times New Roman"/>
            <w:snapToGrid/>
            <w:kern w:val="0"/>
            <w:szCs w:val="21"/>
            <w:lang w:eastAsia="en-US"/>
          </w:rPr>
          <w:t>19</w:t>
        </w:r>
      </w:ins>
      <w:del w:id="953" w:author="Haipeng HP1 Lei" w:date="2021-02-04T18:30:00Z">
        <w:r w:rsidRPr="00545A10" w:rsidDel="00D77D68">
          <w:rPr>
            <w:rStyle w:val="Hyperlink"/>
            <w:rFonts w:ascii="Times New Roman" w:hAnsi="Times New Roman" w:cs="Times New Roman"/>
            <w:snapToGrid/>
            <w:kern w:val="0"/>
            <w:szCs w:val="21"/>
            <w:lang w:eastAsia="en-US"/>
          </w:rPr>
          <w:delText>R1-2101789</w:delText>
        </w:r>
      </w:del>
      <w:r w:rsidRPr="00545A10">
        <w:rPr>
          <w:rStyle w:val="Hyperlink"/>
          <w:rFonts w:ascii="Times New Roman" w:hAnsi="Times New Roman" w:cs="Times New Roman" w:hint="eastAsia"/>
          <w:snapToGrid/>
          <w:kern w:val="0"/>
          <w:szCs w:val="21"/>
        </w:rPr>
        <w:t>]</w:t>
      </w:r>
      <w:del w:id="954" w:author="Haipeng HP1 Lei" w:date="2021-02-04T23:03:00Z">
        <w:r w:rsidRPr="00545A10" w:rsidDel="00C71424">
          <w:rPr>
            <w:rStyle w:val="Hyperlink"/>
            <w:rFonts w:ascii="Times New Roman" w:hAnsi="Times New Roman" w:cs="Times New Roman"/>
            <w:snapToGrid/>
            <w:kern w:val="0"/>
            <w:szCs w:val="21"/>
          </w:rPr>
          <w:delText xml:space="preserve">, </w:delText>
        </w:r>
        <w:r w:rsidRPr="00545A10" w:rsidDel="00C71424">
          <w:rPr>
            <w:bCs/>
            <w:color w:val="000000" w:themeColor="text1"/>
          </w:rPr>
          <w:delText xml:space="preserve">[Ericsson, </w:delText>
        </w:r>
      </w:del>
      <w:del w:id="955"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956" w:author="Haipeng HP1 Lei" w:date="2021-02-04T23:03: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957" w:author="Huawei02" w:date="2021-02-03T21:03:00Z">
        <w:r w:rsidR="009D7E50" w:rsidDel="007235CC">
          <w:rPr>
            <w:rFonts w:eastAsiaTheme="minorEastAsia"/>
            <w:bCs/>
            <w:color w:val="000000" w:themeColor="text1"/>
            <w:lang w:eastAsia="zh-CN"/>
          </w:rPr>
          <w:delText>2.8</w:delText>
        </w:r>
      </w:del>
      <w:ins w:id="958" w:author="Huawei02" w:date="2021-02-03T21:03:00Z">
        <w:r w:rsidR="007235CC">
          <w:rPr>
            <w:rFonts w:eastAsiaTheme="minorEastAsia"/>
            <w:bCs/>
            <w:color w:val="000000" w:themeColor="text1"/>
            <w:lang w:eastAsia="zh-CN"/>
          </w:rPr>
          <w:t>7.6</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959" w:author="Haipeng HP1 Lei" w:date="2021-02-04T06:07:00Z">
        <w:r w:rsidR="009A5E7B" w:rsidRPr="003D46E5">
          <w:rPr>
            <w:rFonts w:eastAsiaTheme="minorEastAsia"/>
            <w:szCs w:val="20"/>
            <w:lang w:eastAsia="zh-CN"/>
          </w:rPr>
          <w:t>number of scheduled UEs per cell per slot</w:t>
        </w:r>
      </w:ins>
      <w:del w:id="960" w:author="Haipeng HP1 Lei" w:date="2021-02-04T06:07:00Z">
        <w:r w:rsidRPr="00545A10" w:rsidDel="009A5E7B">
          <w:rPr>
            <w:bCs/>
            <w:color w:val="000000" w:themeColor="text1"/>
          </w:rPr>
          <w:delText>per cell UE number</w:delText>
        </w:r>
      </w:del>
      <w:r w:rsidRPr="00545A10">
        <w:rPr>
          <w:bCs/>
          <w:color w:val="000000" w:themeColor="text1"/>
        </w:rPr>
        <w:t xml:space="preserve"> in range of 5~20 with 100% CA UE. </w:t>
      </w:r>
    </w:p>
    <w:p w14:paraId="3B81A925" w14:textId="62750538" w:rsidR="00465DD9" w:rsidRPr="007235CC" w:rsidRDefault="00465DD9" w:rsidP="00465DD9">
      <w:pPr>
        <w:pStyle w:val="ListParagraph"/>
        <w:numPr>
          <w:ilvl w:val="4"/>
          <w:numId w:val="15"/>
        </w:numPr>
        <w:kinsoku/>
        <w:overflowPunct/>
        <w:adjustRightInd/>
        <w:snapToGrid w:val="0"/>
        <w:spacing w:after="0"/>
        <w:textAlignment w:val="auto"/>
        <w:rPr>
          <w:ins w:id="961" w:author="Huawei02" w:date="2021-02-03T21:03: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962"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963"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16.0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964"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965"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7D8AEC3" w14:textId="0F0EAE87" w:rsidR="007235CC" w:rsidRPr="00C71424" w:rsidRDefault="007235CC" w:rsidP="00465DD9">
      <w:pPr>
        <w:pStyle w:val="ListParagraph"/>
        <w:numPr>
          <w:ilvl w:val="4"/>
          <w:numId w:val="15"/>
        </w:numPr>
        <w:kinsoku/>
        <w:overflowPunct/>
        <w:adjustRightInd/>
        <w:snapToGrid w:val="0"/>
        <w:spacing w:after="0"/>
        <w:textAlignment w:val="auto"/>
        <w:rPr>
          <w:ins w:id="966" w:author="Haipeng HP1 Lei" w:date="2021-02-04T23:04:00Z"/>
          <w:bCs/>
          <w:snapToGrid/>
          <w:color w:val="000000" w:themeColor="text1"/>
          <w:szCs w:val="20"/>
          <w:rPrChange w:id="967" w:author="Haipeng HP1 Lei" w:date="2021-02-04T23:04:00Z">
            <w:rPr>
              <w:ins w:id="968" w:author="Haipeng HP1 Lei" w:date="2021-02-04T23:04:00Z"/>
              <w:bCs/>
              <w:color w:val="000000" w:themeColor="text1"/>
            </w:rPr>
          </w:rPrChange>
        </w:rPr>
      </w:pPr>
      <w:ins w:id="969" w:author="Huawei02" w:date="2021-02-03T21:03:00Z">
        <w:r w:rsidRPr="00A6681F">
          <w:rPr>
            <w:rFonts w:eastAsiaTheme="minorEastAsia"/>
            <w:bCs/>
            <w:color w:val="000000" w:themeColor="text1"/>
            <w:lang w:eastAsia="zh-CN"/>
          </w:rPr>
          <w:t>One source (</w:t>
        </w:r>
        <w:r w:rsidRPr="00A6681F">
          <w:rPr>
            <w:bCs/>
            <w:color w:val="000000" w:themeColor="text1"/>
          </w:rPr>
          <w:t>[ZTE,</w:t>
        </w:r>
        <w:r w:rsidRPr="00A6681F">
          <w:rPr>
            <w:bCs/>
            <w:color w:val="000000" w:themeColor="text1"/>
            <w:lang w:eastAsia="x-none"/>
          </w:rPr>
          <w:t xml:space="preserve"> </w:t>
        </w:r>
      </w:ins>
      <w:ins w:id="970" w:author="Haipeng HP1 Lei" w:date="2021-02-04T18:32:00Z">
        <w:r w:rsidR="00D77D68">
          <w:rPr>
            <w:rStyle w:val="Hyperlink"/>
            <w:rFonts w:ascii="Times New Roman" w:hAnsi="Times New Roman" w:cs="Times New Roman"/>
            <w:snapToGrid/>
            <w:kern w:val="0"/>
            <w:szCs w:val="21"/>
            <w:lang w:eastAsia="en-US"/>
          </w:rPr>
          <w:t>19</w:t>
        </w:r>
      </w:ins>
      <w:ins w:id="971" w:author="Huawei02" w:date="2021-02-03T21:03:00Z">
        <w:del w:id="972" w:author="Haipeng HP1 Lei" w:date="2021-02-04T18:32:00Z">
          <w:r w:rsidRPr="00A6681F" w:rsidDel="00D77D68">
            <w:rPr>
              <w:rStyle w:val="Hyperlink"/>
              <w:rFonts w:ascii="Times New Roman" w:hAnsi="Times New Roman" w:cs="Times New Roman"/>
              <w:snapToGrid/>
              <w:kern w:val="0"/>
              <w:szCs w:val="21"/>
              <w:lang w:eastAsia="en-US"/>
            </w:rPr>
            <w:delText>R1-2101789</w:delText>
          </w:r>
        </w:del>
        <w:r w:rsidRPr="00A6681F">
          <w:rPr>
            <w:rStyle w:val="Hyperlink"/>
            <w:rFonts w:ascii="Times New Roman" w:hAnsi="Times New Roman" w:cs="Times New Roman"/>
            <w:snapToGrid/>
            <w:kern w:val="0"/>
            <w:szCs w:val="21"/>
          </w:rPr>
          <w:t>]</w:t>
        </w:r>
        <w:r w:rsidRPr="00A6681F">
          <w:rPr>
            <w:rFonts w:eastAsiaTheme="minorEastAsia"/>
            <w:bCs/>
            <w:color w:val="000000" w:themeColor="text1"/>
            <w:lang w:eastAsia="zh-CN"/>
          </w:rPr>
          <w:t xml:space="preserve">) </w:t>
        </w:r>
        <w:r w:rsidRPr="00A6681F">
          <w:rPr>
            <w:bCs/>
            <w:color w:val="000000" w:themeColor="text1"/>
          </w:rPr>
          <w:t xml:space="preserve">show the reduced PDCCH blocking probability is </w:t>
        </w:r>
        <w:r>
          <w:rPr>
            <w:rFonts w:eastAsiaTheme="minorEastAsia"/>
            <w:bCs/>
            <w:color w:val="000000" w:themeColor="text1"/>
            <w:lang w:eastAsia="zh-CN"/>
          </w:rPr>
          <w:t>2</w:t>
        </w:r>
        <w:r w:rsidRPr="00A6681F">
          <w:rPr>
            <w:rFonts w:eastAsiaTheme="minorEastAsia"/>
            <w:bCs/>
            <w:color w:val="000000" w:themeColor="text1"/>
            <w:lang w:eastAsia="zh-CN"/>
          </w:rPr>
          <w:t>.</w:t>
        </w:r>
        <w:r>
          <w:rPr>
            <w:rFonts w:eastAsiaTheme="minorEastAsia"/>
            <w:bCs/>
            <w:color w:val="000000" w:themeColor="text1"/>
            <w:lang w:eastAsia="zh-CN"/>
          </w:rPr>
          <w:t>8</w:t>
        </w:r>
        <w:r w:rsidRPr="00A6681F">
          <w:rPr>
            <w:rFonts w:eastAsiaTheme="minorEastAsia"/>
            <w:bCs/>
            <w:color w:val="000000" w:themeColor="text1"/>
            <w:lang w:eastAsia="zh-CN"/>
          </w:rPr>
          <w:t>%~</w:t>
        </w:r>
        <w:r>
          <w:rPr>
            <w:rFonts w:eastAsiaTheme="minorEastAsia"/>
            <w:bCs/>
            <w:color w:val="000000" w:themeColor="text1"/>
            <w:lang w:eastAsia="zh-CN"/>
          </w:rPr>
          <w:t>5</w:t>
        </w:r>
        <w:r w:rsidRPr="00A6681F">
          <w:rPr>
            <w:rFonts w:eastAsiaTheme="minorEastAsia"/>
            <w:bCs/>
            <w:color w:val="000000" w:themeColor="text1"/>
            <w:lang w:eastAsia="zh-CN"/>
          </w:rPr>
          <w:t>.</w:t>
        </w:r>
        <w:r>
          <w:rPr>
            <w:rFonts w:eastAsiaTheme="minorEastAsia"/>
            <w:bCs/>
            <w:color w:val="000000" w:themeColor="text1"/>
            <w:lang w:eastAsia="zh-CN"/>
          </w:rPr>
          <w:t>3</w:t>
        </w:r>
        <w:r w:rsidRPr="00A6681F">
          <w:rPr>
            <w:rFonts w:eastAsiaTheme="minorEastAsia"/>
            <w:bCs/>
            <w:color w:val="000000" w:themeColor="text1"/>
            <w:lang w:eastAsia="zh-CN"/>
          </w:rPr>
          <w:t xml:space="preserve">% </w:t>
        </w:r>
        <w:r w:rsidRPr="00A6681F">
          <w:rPr>
            <w:bCs/>
            <w:color w:val="000000" w:themeColor="text1"/>
          </w:rPr>
          <w:t xml:space="preserve">when the SCS is different between scheduling cell and scheduled cell, </w:t>
        </w:r>
        <w:r w:rsidRPr="00A6681F">
          <w:rPr>
            <w:rFonts w:eastAsiaTheme="minorEastAsia"/>
            <w:bCs/>
            <w:color w:val="000000" w:themeColor="text1"/>
            <w:lang w:eastAsia="zh-CN"/>
          </w:rPr>
          <w:t xml:space="preserve">for </w:t>
        </w:r>
      </w:ins>
      <w:ins w:id="973" w:author="Haipeng HP1 Lei" w:date="2021-02-04T06:13:00Z">
        <w:r w:rsidR="009A5E7B" w:rsidRPr="003D46E5">
          <w:rPr>
            <w:rFonts w:eastAsiaTheme="minorEastAsia"/>
            <w:szCs w:val="20"/>
            <w:lang w:eastAsia="zh-CN"/>
          </w:rPr>
          <w:t>number of scheduled UEs per cell per slot</w:t>
        </w:r>
      </w:ins>
      <w:ins w:id="974" w:author="Huawei02" w:date="2021-02-03T21:03:00Z">
        <w:del w:id="975" w:author="Haipeng HP1 Lei" w:date="2021-02-04T06:13:00Z">
          <w:r w:rsidRPr="00A6681F" w:rsidDel="009A5E7B">
            <w:rPr>
              <w:bCs/>
              <w:color w:val="000000" w:themeColor="text1"/>
            </w:rPr>
            <w:delText>per cell UE number</w:delText>
          </w:r>
        </w:del>
        <w:r w:rsidRPr="00A6681F">
          <w:rPr>
            <w:bCs/>
            <w:color w:val="000000" w:themeColor="text1"/>
          </w:rPr>
          <w:t xml:space="preserve"> in range of 5~20 with 100% CA UE</w:t>
        </w:r>
        <w:r>
          <w:rPr>
            <w:bCs/>
            <w:color w:val="000000" w:themeColor="text1"/>
          </w:rPr>
          <w:t>.</w:t>
        </w:r>
      </w:ins>
    </w:p>
    <w:p w14:paraId="414A244B" w14:textId="2798A022"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976" w:author="Haipeng HP1 Lei" w:date="2021-02-04T23:04:00Z">
            <w:rPr>
              <w:bCs/>
              <w:snapToGrid/>
              <w:color w:val="000000" w:themeColor="text1"/>
              <w:szCs w:val="20"/>
            </w:rPr>
          </w:rPrChange>
        </w:rPr>
      </w:pPr>
      <w:ins w:id="977" w:author="Haipeng HP1 Lei" w:date="2021-02-04T23:04:00Z">
        <w:r w:rsidRPr="00C71424">
          <w:rPr>
            <w:bCs/>
            <w:color w:val="000000" w:themeColor="text1"/>
            <w:rPrChange w:id="978" w:author="Haipeng HP1 Lei" w:date="2021-02-04T23:04: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979" w:author="Haipeng HP1 Lei" w:date="2021-02-04T23:04:00Z">
              <w:rPr>
                <w:bCs/>
                <w:color w:val="000000" w:themeColor="text1"/>
              </w:rPr>
            </w:rPrChange>
          </w:rPr>
          <w:t>probability</w:t>
        </w:r>
        <w:r w:rsidRPr="00C71424">
          <w:rPr>
            <w:rFonts w:hint="eastAsia"/>
            <w:bCs/>
            <w:color w:val="000000" w:themeColor="text1"/>
            <w:rPrChange w:id="980" w:author="Haipeng HP1 Lei" w:date="2021-02-04T23:04:00Z">
              <w:rPr>
                <w:rFonts w:hint="eastAsia"/>
                <w:bCs/>
                <w:color w:val="000000" w:themeColor="text1"/>
              </w:rPr>
            </w:rPrChange>
          </w:rPr>
          <w:t xml:space="preserve"> is </w:t>
        </w:r>
        <w:r w:rsidRPr="00C71424">
          <w:rPr>
            <w:rFonts w:eastAsiaTheme="minorEastAsia"/>
            <w:bCs/>
            <w:color w:val="000000" w:themeColor="text1"/>
            <w:lang w:eastAsia="zh-CN"/>
            <w:rPrChange w:id="981" w:author="Haipeng HP1 Lei" w:date="2021-02-04T23:04:00Z">
              <w:rPr>
                <w:rFonts w:eastAsiaTheme="minorEastAsia"/>
                <w:bCs/>
                <w:color w:val="000000" w:themeColor="text1"/>
                <w:lang w:eastAsia="zh-CN"/>
              </w:rPr>
            </w:rPrChange>
          </w:rPr>
          <w:t xml:space="preserve">11.5% and 16.3% for 5 and 10 scheduled UEs per slot </w:t>
        </w:r>
        <w:r w:rsidRPr="00C71424">
          <w:rPr>
            <w:bCs/>
            <w:color w:val="000000" w:themeColor="text1"/>
            <w:rPrChange w:id="982" w:author="Haipeng HP1 Lei" w:date="2021-02-04T23:04:00Z">
              <w:rPr>
                <w:bCs/>
                <w:color w:val="000000" w:themeColor="text1"/>
              </w:rPr>
            </w:rPrChange>
          </w:rPr>
          <w:t xml:space="preserve">per cell with 100% CA UEs, with assumption </w:t>
        </w:r>
        <w:r w:rsidRPr="00C71424">
          <w:rPr>
            <w:rFonts w:hint="eastAsia"/>
            <w:color w:val="000000"/>
            <w:rPrChange w:id="983" w:author="Haipeng HP1 Lei" w:date="2021-02-04T23:04:00Z">
              <w:rPr>
                <w:rFonts w:hint="eastAsia"/>
                <w:color w:val="000000"/>
              </w:rPr>
            </w:rPrChange>
          </w:rPr>
          <w:t xml:space="preserve">that 50% slots can benefit from using two-cell scheduling DCI </w:t>
        </w:r>
        <w:r w:rsidRPr="00C71424">
          <w:rPr>
            <w:rFonts w:hint="eastAsia"/>
            <w:color w:val="C00000"/>
            <w:u w:val="single"/>
            <w:rPrChange w:id="984" w:author="Haipeng HP1 Lei" w:date="2021-02-04T23:04:00Z">
              <w:rPr>
                <w:rFonts w:hint="eastAsia"/>
                <w:color w:val="C00000"/>
                <w:u w:val="single"/>
              </w:rPr>
            </w:rPrChange>
          </w:rPr>
          <w:t xml:space="preserve">and 50% UL DCI </w:t>
        </w:r>
        <w:r w:rsidRPr="00C71424">
          <w:rPr>
            <w:color w:val="C00000"/>
            <w:u w:val="single"/>
            <w:rPrChange w:id="985" w:author="Haipeng HP1 Lei" w:date="2021-02-04T23:04:00Z">
              <w:rPr>
                <w:color w:val="C00000"/>
                <w:u w:val="single"/>
              </w:rPr>
            </w:rPrChange>
          </w:rPr>
          <w:t xml:space="preserve">is </w:t>
        </w:r>
        <w:r w:rsidRPr="00C71424">
          <w:rPr>
            <w:rFonts w:hint="eastAsia"/>
            <w:color w:val="C00000"/>
            <w:u w:val="single"/>
            <w:rPrChange w:id="986" w:author="Haipeng HP1 Lei" w:date="2021-02-04T23:04:00Z">
              <w:rPr>
                <w:rFonts w:hint="eastAsia"/>
                <w:color w:val="C00000"/>
                <w:u w:val="single"/>
              </w:rPr>
            </w:rPrChange>
          </w:rPr>
          <w:t>modelled per slot</w:t>
        </w:r>
        <w:r w:rsidRPr="00C71424">
          <w:rPr>
            <w:color w:val="C00000"/>
            <w:u w:val="single"/>
            <w:rPrChange w:id="987" w:author="Haipeng HP1 Lei" w:date="2021-02-04T23:04:00Z">
              <w:rPr>
                <w:color w:val="C00000"/>
                <w:u w:val="single"/>
              </w:rPr>
            </w:rPrChange>
          </w:rPr>
          <w:t>.</w:t>
        </w:r>
      </w:ins>
    </w:p>
    <w:p w14:paraId="7842D01F"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363733BE" w14:textId="3AF655EA" w:rsidR="00465DD9" w:rsidRPr="00545A10" w:rsidRDefault="00465DD9" w:rsidP="00465DD9">
      <w:pPr>
        <w:pStyle w:val="ListParagraph"/>
        <w:numPr>
          <w:ilvl w:val="4"/>
          <w:numId w:val="15"/>
        </w:numPr>
        <w:rPr>
          <w:bCs/>
          <w:color w:val="000000" w:themeColor="text1"/>
        </w:rPr>
      </w:pPr>
      <w:del w:id="988" w:author="Haipeng HP1 Lei" w:date="2021-02-04T23:03:00Z">
        <w:r w:rsidRPr="00545A10" w:rsidDel="00C71424">
          <w:rPr>
            <w:bCs/>
            <w:color w:val="000000" w:themeColor="text1"/>
          </w:rPr>
          <w:delText xml:space="preserve">7 </w:delText>
        </w:r>
      </w:del>
      <w:ins w:id="989" w:author="Haipeng HP1 Lei" w:date="2021-02-04T23:03:00Z">
        <w:r w:rsidR="00C71424">
          <w:rPr>
            <w:bCs/>
            <w:color w:val="000000" w:themeColor="text1"/>
          </w:rPr>
          <w:t>6</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990"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991"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992"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993"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994"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995"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996" w:author="Haipeng HP1 Lei" w:date="2021-02-04T18:25: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997" w:author="Haipeng HP1 Lei" w:date="2021-02-04T18:25: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[Intel, </w:t>
      </w:r>
      <w:del w:id="998" w:author="Haipeng HP1 Lei" w:date="2021-02-04T18:26:00Z">
        <w:r w:rsidR="008B1FA1" w:rsidDel="00D77D68">
          <w:fldChar w:fldCharType="begin"/>
        </w:r>
        <w:r w:rsidR="008B1FA1" w:rsidDel="00D77D68">
          <w:delInstrText xml:space="preserve"> HYPERLINK "file:///D:\\RAN1\\RAN1%23104-e\\tdocs\\R1-2100678.zip"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R1-2100678</w:delText>
        </w:r>
        <w:r w:rsidR="008B1FA1" w:rsidDel="00D77D68">
          <w:rPr>
            <w:rStyle w:val="Hyperlink"/>
            <w:rFonts w:ascii="Times New Roman" w:hAnsi="Times New Roman" w:cs="Times New Roman"/>
            <w:snapToGrid/>
            <w:kern w:val="0"/>
            <w:szCs w:val="21"/>
            <w:lang w:eastAsia="en-US"/>
          </w:rPr>
          <w:fldChar w:fldCharType="end"/>
        </w:r>
      </w:del>
      <w:ins w:id="999" w:author="Haipeng HP1 Lei" w:date="2021-02-04T18:26:00Z">
        <w:r w:rsidR="00D77D68">
          <w:fldChar w:fldCharType="begin"/>
        </w:r>
        <w:r w:rsidR="00D77D68">
          <w:instrText xml:space="preserve"> HYPERLINK "file:///D:\\RAN1\\RAN1%23104-e\\tdocs\\R1-2100678.zip" </w:instrText>
        </w:r>
        <w:r w:rsidR="00D77D68">
          <w:fldChar w:fldCharType="separate"/>
        </w:r>
        <w:r w:rsidR="00D77D68">
          <w:rPr>
            <w:rStyle w:val="Hyperlink"/>
            <w:rFonts w:ascii="Times New Roman" w:hAnsi="Times New Roman" w:cs="Times New Roman"/>
            <w:snapToGrid/>
            <w:kern w:val="0"/>
            <w:szCs w:val="21"/>
            <w:lang w:eastAsia="en-US"/>
          </w:rPr>
          <w:t>7</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ins w:id="1000" w:author="Haipeng HP1 Lei" w:date="2021-02-04T18:30:00Z">
        <w:r w:rsidR="00D77D68">
          <w:rPr>
            <w:rStyle w:val="Hyperlink"/>
            <w:rFonts w:ascii="Times New Roman" w:hAnsi="Times New Roman" w:cs="Times New Roman"/>
            <w:snapToGrid/>
            <w:kern w:val="0"/>
            <w:szCs w:val="21"/>
            <w:lang w:eastAsia="en-US"/>
          </w:rPr>
          <w:t>19</w:t>
        </w:r>
      </w:ins>
      <w:del w:id="1001" w:author="Haipeng HP1 Lei" w:date="2021-02-04T18:30:00Z">
        <w:r w:rsidRPr="00545A10" w:rsidDel="00D77D68">
          <w:rPr>
            <w:rStyle w:val="Hyperlink"/>
            <w:rFonts w:ascii="Times New Roman" w:hAnsi="Times New Roman" w:cs="Times New Roman"/>
            <w:snapToGrid/>
            <w:kern w:val="0"/>
            <w:szCs w:val="21"/>
            <w:lang w:eastAsia="en-US"/>
          </w:rPr>
          <w:delText>R1-2101789</w:delText>
        </w:r>
      </w:del>
      <w:r w:rsidRPr="00545A10">
        <w:rPr>
          <w:rStyle w:val="Hyperlink"/>
          <w:rFonts w:ascii="Times New Roman" w:hAnsi="Times New Roman" w:cs="Times New Roman" w:hint="eastAsia"/>
          <w:snapToGrid/>
          <w:kern w:val="0"/>
          <w:szCs w:val="21"/>
        </w:rPr>
        <w:t>]</w:t>
      </w:r>
      <w:del w:id="1002" w:author="Haipeng HP1 Lei" w:date="2021-02-04T23:03:00Z">
        <w:r w:rsidRPr="00545A10" w:rsidDel="00C71424">
          <w:rPr>
            <w:rStyle w:val="Hyperlink"/>
            <w:rFonts w:ascii="Times New Roman" w:hAnsi="Times New Roman" w:cs="Times New Roman"/>
            <w:snapToGrid/>
            <w:kern w:val="0"/>
            <w:szCs w:val="21"/>
          </w:rPr>
          <w:delText xml:space="preserve">, </w:delText>
        </w:r>
        <w:r w:rsidRPr="00545A10" w:rsidDel="00C71424">
          <w:rPr>
            <w:bCs/>
            <w:color w:val="000000" w:themeColor="text1"/>
          </w:rPr>
          <w:delText xml:space="preserve">[Ericsson, </w:delText>
        </w:r>
      </w:del>
      <w:del w:id="1003"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1004" w:author="Haipeng HP1 Lei" w:date="2021-02-04T23:03: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1005" w:author="Huawei02" w:date="2021-02-03T21:04:00Z">
        <w:r w:rsidRPr="00545A10" w:rsidDel="007235CC">
          <w:rPr>
            <w:rFonts w:eastAsiaTheme="minorEastAsia"/>
            <w:bCs/>
            <w:color w:val="000000" w:themeColor="text1"/>
            <w:lang w:eastAsia="zh-CN"/>
          </w:rPr>
          <w:delText>4.</w:delText>
        </w:r>
        <w:r w:rsidR="009D7E50" w:rsidDel="007235CC">
          <w:rPr>
            <w:rFonts w:eastAsiaTheme="minorEastAsia"/>
            <w:bCs/>
            <w:color w:val="000000" w:themeColor="text1"/>
            <w:lang w:eastAsia="zh-CN"/>
          </w:rPr>
          <w:delText>1</w:delText>
        </w:r>
      </w:del>
      <w:ins w:id="1006" w:author="Huawei02" w:date="2021-02-03T21:04:00Z">
        <w:r w:rsidR="007235CC">
          <w:rPr>
            <w:rFonts w:eastAsiaTheme="minorEastAsia"/>
            <w:bCs/>
            <w:color w:val="000000" w:themeColor="text1"/>
            <w:lang w:eastAsia="zh-CN"/>
          </w:rPr>
          <w:t>9.8</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1007" w:author="Haipeng HP1 Lei" w:date="2021-02-04T06:07:00Z">
        <w:r w:rsidR="009A5E7B" w:rsidRPr="003D46E5">
          <w:rPr>
            <w:rFonts w:eastAsiaTheme="minorEastAsia"/>
            <w:szCs w:val="20"/>
            <w:lang w:eastAsia="zh-CN"/>
          </w:rPr>
          <w:t>number of scheduled UEs per cell per slot</w:t>
        </w:r>
      </w:ins>
      <w:del w:id="1008" w:author="Haipeng HP1 Lei" w:date="2021-02-04T06:07:00Z">
        <w:r w:rsidRPr="00545A10" w:rsidDel="009A5E7B">
          <w:rPr>
            <w:bCs/>
            <w:color w:val="000000" w:themeColor="text1"/>
          </w:rPr>
          <w:delText>per cell UE number</w:delText>
        </w:r>
      </w:del>
      <w:r w:rsidRPr="00545A10">
        <w:rPr>
          <w:bCs/>
          <w:color w:val="000000" w:themeColor="text1"/>
        </w:rPr>
        <w:t xml:space="preserve"> in range of 5~20 with 100% CA UE. </w:t>
      </w:r>
    </w:p>
    <w:p w14:paraId="7EC8CAE0" w14:textId="6316939C" w:rsidR="00465DD9" w:rsidRPr="007235CC" w:rsidRDefault="00465DD9" w:rsidP="00465DD9">
      <w:pPr>
        <w:pStyle w:val="ListParagraph"/>
        <w:numPr>
          <w:ilvl w:val="4"/>
          <w:numId w:val="15"/>
        </w:numPr>
        <w:kinsoku/>
        <w:overflowPunct/>
        <w:adjustRightInd/>
        <w:snapToGrid w:val="0"/>
        <w:spacing w:after="0"/>
        <w:textAlignment w:val="auto"/>
        <w:rPr>
          <w:ins w:id="1009" w:author="Huawei02" w:date="2021-02-03T21:04: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1010"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1011"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18.2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1012" w:author="Haipeng HP1 Lei" w:date="2021-02-04T06:11: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1013" w:author="Haipeng HP1 Lei" w:date="2021-02-04T06:11: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2311389" w14:textId="3C0DFAEB" w:rsidR="007235CC" w:rsidRPr="00C71424" w:rsidRDefault="007235CC" w:rsidP="00465DD9">
      <w:pPr>
        <w:pStyle w:val="ListParagraph"/>
        <w:numPr>
          <w:ilvl w:val="4"/>
          <w:numId w:val="15"/>
        </w:numPr>
        <w:kinsoku/>
        <w:overflowPunct/>
        <w:adjustRightInd/>
        <w:snapToGrid w:val="0"/>
        <w:spacing w:after="0"/>
        <w:textAlignment w:val="auto"/>
        <w:rPr>
          <w:ins w:id="1014" w:author="Haipeng HP1 Lei" w:date="2021-02-04T23:04:00Z"/>
          <w:bCs/>
          <w:snapToGrid/>
          <w:color w:val="000000" w:themeColor="text1"/>
          <w:szCs w:val="20"/>
          <w:rPrChange w:id="1015" w:author="Haipeng HP1 Lei" w:date="2021-02-04T23:04:00Z">
            <w:rPr>
              <w:ins w:id="1016" w:author="Haipeng HP1 Lei" w:date="2021-02-04T23:04:00Z"/>
              <w:bCs/>
              <w:color w:val="000000" w:themeColor="text1"/>
            </w:rPr>
          </w:rPrChange>
        </w:rPr>
      </w:pPr>
      <w:ins w:id="1017" w:author="Huawei02" w:date="2021-02-03T21:04:00Z">
        <w:r w:rsidRPr="00A6681F">
          <w:rPr>
            <w:rFonts w:eastAsiaTheme="minorEastAsia"/>
            <w:bCs/>
            <w:color w:val="000000" w:themeColor="text1"/>
            <w:lang w:eastAsia="zh-CN"/>
          </w:rPr>
          <w:t>One source (</w:t>
        </w:r>
        <w:r w:rsidRPr="00A6681F">
          <w:rPr>
            <w:bCs/>
            <w:color w:val="000000" w:themeColor="text1"/>
          </w:rPr>
          <w:t>[ZTE,</w:t>
        </w:r>
        <w:r w:rsidRPr="00A6681F">
          <w:rPr>
            <w:bCs/>
            <w:color w:val="000000" w:themeColor="text1"/>
            <w:lang w:eastAsia="x-none"/>
          </w:rPr>
          <w:t xml:space="preserve"> </w:t>
        </w:r>
      </w:ins>
      <w:ins w:id="1018" w:author="Haipeng HP1 Lei" w:date="2021-02-04T18:32:00Z">
        <w:r w:rsidR="00D77D68">
          <w:rPr>
            <w:rStyle w:val="Hyperlink"/>
            <w:rFonts w:ascii="Times New Roman" w:hAnsi="Times New Roman" w:cs="Times New Roman"/>
            <w:snapToGrid/>
            <w:kern w:val="0"/>
            <w:szCs w:val="21"/>
            <w:lang w:eastAsia="en-US"/>
          </w:rPr>
          <w:t>19</w:t>
        </w:r>
      </w:ins>
      <w:ins w:id="1019" w:author="Huawei02" w:date="2021-02-03T21:04:00Z">
        <w:del w:id="1020" w:author="Haipeng HP1 Lei" w:date="2021-02-04T18:32:00Z">
          <w:r w:rsidRPr="00A6681F" w:rsidDel="00D77D68">
            <w:rPr>
              <w:rStyle w:val="Hyperlink"/>
              <w:rFonts w:ascii="Times New Roman" w:hAnsi="Times New Roman" w:cs="Times New Roman"/>
              <w:snapToGrid/>
              <w:kern w:val="0"/>
              <w:szCs w:val="21"/>
              <w:lang w:eastAsia="en-US"/>
            </w:rPr>
            <w:delText>R1-2101789</w:delText>
          </w:r>
        </w:del>
        <w:r w:rsidRPr="00A6681F">
          <w:rPr>
            <w:rStyle w:val="Hyperlink"/>
            <w:rFonts w:ascii="Times New Roman" w:hAnsi="Times New Roman" w:cs="Times New Roman"/>
            <w:snapToGrid/>
            <w:kern w:val="0"/>
            <w:szCs w:val="21"/>
          </w:rPr>
          <w:t>]</w:t>
        </w:r>
        <w:r w:rsidRPr="00A6681F">
          <w:rPr>
            <w:rFonts w:eastAsiaTheme="minorEastAsia"/>
            <w:bCs/>
            <w:color w:val="000000" w:themeColor="text1"/>
            <w:lang w:eastAsia="zh-CN"/>
          </w:rPr>
          <w:t xml:space="preserve">) </w:t>
        </w:r>
        <w:r w:rsidRPr="00A6681F">
          <w:rPr>
            <w:bCs/>
            <w:color w:val="000000" w:themeColor="text1"/>
          </w:rPr>
          <w:t xml:space="preserve">show the reduced PDCCH blocking probability is </w:t>
        </w:r>
        <w:r>
          <w:rPr>
            <w:rFonts w:eastAsiaTheme="minorEastAsia"/>
            <w:bCs/>
            <w:color w:val="000000" w:themeColor="text1"/>
            <w:lang w:eastAsia="zh-CN"/>
          </w:rPr>
          <w:t>4</w:t>
        </w:r>
        <w:r w:rsidRPr="00A6681F">
          <w:rPr>
            <w:rFonts w:eastAsiaTheme="minorEastAsia"/>
            <w:bCs/>
            <w:color w:val="000000" w:themeColor="text1"/>
            <w:lang w:eastAsia="zh-CN"/>
          </w:rPr>
          <w:t>.</w:t>
        </w:r>
        <w:r>
          <w:rPr>
            <w:rFonts w:eastAsiaTheme="minorEastAsia"/>
            <w:bCs/>
            <w:color w:val="000000" w:themeColor="text1"/>
            <w:lang w:eastAsia="zh-CN"/>
          </w:rPr>
          <w:t>1</w:t>
        </w:r>
        <w:r w:rsidRPr="00A6681F">
          <w:rPr>
            <w:rFonts w:eastAsiaTheme="minorEastAsia"/>
            <w:bCs/>
            <w:color w:val="000000" w:themeColor="text1"/>
            <w:lang w:eastAsia="zh-CN"/>
          </w:rPr>
          <w:t>%~</w:t>
        </w:r>
        <w:r>
          <w:rPr>
            <w:rFonts w:eastAsiaTheme="minorEastAsia"/>
            <w:bCs/>
            <w:color w:val="000000" w:themeColor="text1"/>
            <w:lang w:eastAsia="zh-CN"/>
          </w:rPr>
          <w:t>7</w:t>
        </w:r>
        <w:r w:rsidRPr="00A6681F">
          <w:rPr>
            <w:rFonts w:eastAsiaTheme="minorEastAsia"/>
            <w:bCs/>
            <w:color w:val="000000" w:themeColor="text1"/>
            <w:lang w:eastAsia="zh-CN"/>
          </w:rPr>
          <w:t>.</w:t>
        </w:r>
        <w:r>
          <w:rPr>
            <w:rFonts w:eastAsiaTheme="minorEastAsia"/>
            <w:bCs/>
            <w:color w:val="000000" w:themeColor="text1"/>
            <w:lang w:eastAsia="zh-CN"/>
          </w:rPr>
          <w:t>5</w:t>
        </w:r>
        <w:r w:rsidRPr="00A6681F">
          <w:rPr>
            <w:rFonts w:eastAsiaTheme="minorEastAsia"/>
            <w:bCs/>
            <w:color w:val="000000" w:themeColor="text1"/>
            <w:lang w:eastAsia="zh-CN"/>
          </w:rPr>
          <w:t xml:space="preserve">% </w:t>
        </w:r>
        <w:r w:rsidRPr="00A6681F">
          <w:rPr>
            <w:bCs/>
            <w:color w:val="000000" w:themeColor="text1"/>
          </w:rPr>
          <w:t xml:space="preserve">when the SCS is different between scheduling cell and scheduled cell, </w:t>
        </w:r>
        <w:r w:rsidRPr="00160941">
          <w:rPr>
            <w:rFonts w:eastAsiaTheme="minorEastAsia"/>
            <w:bCs/>
            <w:color w:val="000000" w:themeColor="text1"/>
            <w:lang w:eastAsia="zh-CN"/>
          </w:rPr>
          <w:t xml:space="preserve">for </w:t>
        </w:r>
      </w:ins>
      <w:ins w:id="1021" w:author="Haipeng HP1 Lei" w:date="2021-02-04T06:13:00Z">
        <w:r w:rsidR="009A5E7B" w:rsidRPr="003D46E5">
          <w:rPr>
            <w:rFonts w:eastAsiaTheme="minorEastAsia"/>
            <w:szCs w:val="20"/>
            <w:lang w:eastAsia="zh-CN"/>
          </w:rPr>
          <w:t>number of scheduled UEs per cell per slot</w:t>
        </w:r>
      </w:ins>
      <w:ins w:id="1022" w:author="Huawei02" w:date="2021-02-03T21:04:00Z">
        <w:del w:id="1023" w:author="Haipeng HP1 Lei" w:date="2021-02-04T06:13:00Z">
          <w:r w:rsidRPr="00160941" w:rsidDel="009A5E7B">
            <w:rPr>
              <w:bCs/>
              <w:color w:val="000000" w:themeColor="text1"/>
            </w:rPr>
            <w:delText>per cell UE number</w:delText>
          </w:r>
        </w:del>
        <w:r w:rsidRPr="00160941">
          <w:rPr>
            <w:bCs/>
            <w:color w:val="000000" w:themeColor="text1"/>
          </w:rPr>
          <w:t xml:space="preserve"> in range of 5~20 with 100% CA UE</w:t>
        </w:r>
        <w:r>
          <w:rPr>
            <w:bCs/>
            <w:color w:val="000000" w:themeColor="text1"/>
          </w:rPr>
          <w:t>.</w:t>
        </w:r>
      </w:ins>
    </w:p>
    <w:p w14:paraId="7F5FD9B1" w14:textId="0AC1F8A2"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1024" w:author="Haipeng HP1 Lei" w:date="2021-02-04T23:04:00Z">
            <w:rPr>
              <w:bCs/>
              <w:snapToGrid/>
              <w:color w:val="000000" w:themeColor="text1"/>
              <w:szCs w:val="20"/>
            </w:rPr>
          </w:rPrChange>
        </w:rPr>
      </w:pPr>
      <w:ins w:id="1025" w:author="Haipeng HP1 Lei" w:date="2021-02-04T23:04:00Z">
        <w:r w:rsidRPr="00C71424">
          <w:rPr>
            <w:bCs/>
            <w:color w:val="000000" w:themeColor="text1"/>
            <w:rPrChange w:id="1026" w:author="Haipeng HP1 Lei" w:date="2021-02-04T23:04: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1027" w:author="Haipeng HP1 Lei" w:date="2021-02-04T23:04:00Z">
              <w:rPr>
                <w:bCs/>
                <w:color w:val="000000" w:themeColor="text1"/>
              </w:rPr>
            </w:rPrChange>
          </w:rPr>
          <w:t>probability</w:t>
        </w:r>
        <w:r w:rsidRPr="00C71424">
          <w:rPr>
            <w:rFonts w:hint="eastAsia"/>
            <w:bCs/>
            <w:color w:val="000000" w:themeColor="text1"/>
            <w:rPrChange w:id="1028" w:author="Haipeng HP1 Lei" w:date="2021-02-04T23:04:00Z">
              <w:rPr>
                <w:rFonts w:hint="eastAsia"/>
                <w:bCs/>
                <w:color w:val="000000" w:themeColor="text1"/>
              </w:rPr>
            </w:rPrChange>
          </w:rPr>
          <w:t xml:space="preserve"> is </w:t>
        </w:r>
        <w:r w:rsidRPr="00C71424">
          <w:rPr>
            <w:rFonts w:eastAsiaTheme="minorEastAsia"/>
            <w:bCs/>
            <w:color w:val="000000" w:themeColor="text1"/>
            <w:lang w:eastAsia="zh-CN"/>
            <w:rPrChange w:id="1029" w:author="Haipeng HP1 Lei" w:date="2021-02-04T23:04:00Z">
              <w:rPr>
                <w:rFonts w:eastAsiaTheme="minorEastAsia"/>
                <w:bCs/>
                <w:color w:val="000000" w:themeColor="text1"/>
                <w:lang w:eastAsia="zh-CN"/>
              </w:rPr>
            </w:rPrChange>
          </w:rPr>
          <w:t xml:space="preserve">12.8% and 18.8% for 5 and 10 scheduled UEs per slot </w:t>
        </w:r>
        <w:r w:rsidRPr="00C71424">
          <w:rPr>
            <w:bCs/>
            <w:color w:val="000000" w:themeColor="text1"/>
            <w:rPrChange w:id="1030" w:author="Haipeng HP1 Lei" w:date="2021-02-04T23:04:00Z">
              <w:rPr>
                <w:bCs/>
                <w:color w:val="000000" w:themeColor="text1"/>
              </w:rPr>
            </w:rPrChange>
          </w:rPr>
          <w:t xml:space="preserve">per cell with 100% CA UEs, with assumption </w:t>
        </w:r>
        <w:r w:rsidRPr="00C71424">
          <w:rPr>
            <w:rFonts w:hint="eastAsia"/>
            <w:color w:val="000000"/>
            <w:rPrChange w:id="1031" w:author="Haipeng HP1 Lei" w:date="2021-02-04T23:04:00Z">
              <w:rPr>
                <w:rFonts w:hint="eastAsia"/>
                <w:color w:val="000000"/>
              </w:rPr>
            </w:rPrChange>
          </w:rPr>
          <w:t xml:space="preserve">that 50% slots can benefit from using two-cell scheduling DCI </w:t>
        </w:r>
        <w:r w:rsidRPr="00C71424">
          <w:rPr>
            <w:rFonts w:hint="eastAsia"/>
            <w:color w:val="C00000"/>
            <w:u w:val="single"/>
            <w:rPrChange w:id="1032" w:author="Haipeng HP1 Lei" w:date="2021-02-04T23:04:00Z">
              <w:rPr>
                <w:rFonts w:hint="eastAsia"/>
                <w:color w:val="C00000"/>
                <w:u w:val="single"/>
              </w:rPr>
            </w:rPrChange>
          </w:rPr>
          <w:t xml:space="preserve">and 50% UL DCI </w:t>
        </w:r>
        <w:r w:rsidRPr="00C71424">
          <w:rPr>
            <w:color w:val="C00000"/>
            <w:u w:val="single"/>
            <w:rPrChange w:id="1033" w:author="Haipeng HP1 Lei" w:date="2021-02-04T23:04:00Z">
              <w:rPr>
                <w:color w:val="C00000"/>
                <w:u w:val="single"/>
              </w:rPr>
            </w:rPrChange>
          </w:rPr>
          <w:t xml:space="preserve">is </w:t>
        </w:r>
        <w:r w:rsidRPr="00C71424">
          <w:rPr>
            <w:rFonts w:hint="eastAsia"/>
            <w:color w:val="C00000"/>
            <w:u w:val="single"/>
            <w:rPrChange w:id="1034" w:author="Haipeng HP1 Lei" w:date="2021-02-04T23:04:00Z">
              <w:rPr>
                <w:rFonts w:hint="eastAsia"/>
                <w:color w:val="C00000"/>
                <w:u w:val="single"/>
              </w:rPr>
            </w:rPrChange>
          </w:rPr>
          <w:t>modelled per slot</w:t>
        </w:r>
        <w:r w:rsidRPr="00C71424">
          <w:rPr>
            <w:color w:val="C00000"/>
            <w:u w:val="single"/>
            <w:rPrChange w:id="1035" w:author="Haipeng HP1 Lei" w:date="2021-02-04T23:04:00Z">
              <w:rPr>
                <w:color w:val="C00000"/>
                <w:u w:val="single"/>
              </w:rPr>
            </w:rPrChange>
          </w:rPr>
          <w:t>.</w:t>
        </w:r>
      </w:ins>
    </w:p>
    <w:p w14:paraId="781BDED2" w14:textId="6382C9E6" w:rsidR="00465DD9" w:rsidRPr="00545A10" w:rsidRDefault="00465DD9" w:rsidP="00465DD9">
      <w:pPr>
        <w:pStyle w:val="ListParagraph"/>
        <w:numPr>
          <w:ilvl w:val="2"/>
          <w:numId w:val="15"/>
        </w:numPr>
        <w:rPr>
          <w:bCs/>
          <w:color w:val="000000" w:themeColor="text1"/>
        </w:rPr>
      </w:pPr>
      <w:r w:rsidRPr="00545A10">
        <w:rPr>
          <w:rFonts w:eastAsia="Times New Roman"/>
          <w:szCs w:val="20"/>
          <w:lang w:eastAsia="en-US"/>
        </w:rPr>
        <w:t>For the case of Combination 4</w:t>
      </w:r>
      <w:r w:rsidR="00CC6C71">
        <w:rPr>
          <w:bCs/>
          <w:color w:val="000000" w:themeColor="text1"/>
        </w:rPr>
        <w:t>(</w:t>
      </w:r>
      <w:r w:rsidR="00CC6C71">
        <w:rPr>
          <w:szCs w:val="20"/>
        </w:rPr>
        <w:t>optional for companies</w:t>
      </w:r>
      <w:r w:rsidR="00CC6C71">
        <w:rPr>
          <w:bCs/>
          <w:color w:val="000000" w:themeColor="text1"/>
        </w:rPr>
        <w:t>)</w:t>
      </w:r>
      <w:r w:rsidRPr="00545A10">
        <w:rPr>
          <w:rFonts w:eastAsia="Times New Roman"/>
          <w:szCs w:val="20"/>
          <w:lang w:eastAsia="en-US"/>
        </w:rPr>
        <w:t>: [4GHz, 30 kHz SCS, 4 Tx, 4 Rx, 40 MHz carrier BW, 2-symbol CORESET with 96RBs]</w:t>
      </w:r>
    </w:p>
    <w:p w14:paraId="60400A69"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3DC3C2F" w14:textId="52988726" w:rsidR="00465DD9" w:rsidRPr="00545A10" w:rsidRDefault="00465DD9" w:rsidP="00465DD9">
      <w:pPr>
        <w:pStyle w:val="ListParagraph"/>
        <w:numPr>
          <w:ilvl w:val="4"/>
          <w:numId w:val="15"/>
        </w:numPr>
        <w:rPr>
          <w:bCs/>
          <w:color w:val="000000" w:themeColor="text1"/>
        </w:rPr>
      </w:pPr>
      <w:del w:id="1036" w:author="Haipeng HP1 Lei" w:date="2021-02-04T23:05:00Z">
        <w:r w:rsidRPr="00545A10" w:rsidDel="00C71424">
          <w:rPr>
            <w:bCs/>
            <w:color w:val="000000" w:themeColor="text1"/>
          </w:rPr>
          <w:delText xml:space="preserve">5 </w:delText>
        </w:r>
      </w:del>
      <w:ins w:id="1037" w:author="Haipeng HP1 Lei" w:date="2021-02-04T23:05:00Z">
        <w:r w:rsidR="00C71424">
          <w:rPr>
            <w:bCs/>
            <w:color w:val="000000" w:themeColor="text1"/>
          </w:rPr>
          <w:t>4</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1038"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1039"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1040"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1041"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1042"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1043"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1044" w:author="Haipeng HP1 Lei" w:date="2021-02-04T18:25: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1045" w:author="Haipeng HP1 Lei" w:date="2021-02-04T18:25: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w:t>
      </w:r>
      <w:del w:id="1046" w:author="Haipeng HP1 Lei" w:date="2021-02-04T23:05:00Z">
        <w:r w:rsidRPr="00545A10" w:rsidDel="00C71424">
          <w:rPr>
            <w:bCs/>
            <w:color w:val="000000" w:themeColor="text1"/>
            <w:lang w:eastAsia="x-none"/>
          </w:rPr>
          <w:delText xml:space="preserve">, </w:delText>
        </w:r>
        <w:r w:rsidRPr="00545A10" w:rsidDel="00C71424">
          <w:rPr>
            <w:bCs/>
            <w:color w:val="000000" w:themeColor="text1"/>
          </w:rPr>
          <w:delText xml:space="preserve">[Ericsson, </w:delText>
        </w:r>
      </w:del>
      <w:ins w:id="1047" w:author="Haipeng HP1 Lei" w:date="2021-02-04T18:28:00Z">
        <w:r w:rsidR="00D77D68">
          <w:fldChar w:fldCharType="begin"/>
        </w:r>
        <w:r w:rsidR="00D77D68">
          <w:instrText xml:space="preserve"> HYPERLINK "file:///D:\\RAN1\\RAN1%23104-e\\tdocs\\R1-2101562.zip" </w:instrText>
        </w:r>
        <w:r w:rsidR="00D77D68">
          <w:fldChar w:fldCharType="separate"/>
        </w:r>
        <w:r w:rsidR="00D77D68">
          <w:rPr>
            <w:rStyle w:val="Hyperlink"/>
            <w:rFonts w:ascii="Times New Roman" w:hAnsi="Times New Roman" w:cs="Times New Roman"/>
            <w:snapToGrid/>
            <w:kern w:val="0"/>
            <w:szCs w:val="21"/>
            <w:lang w:eastAsia="en-US"/>
          </w:rPr>
          <w:t>16</w:t>
        </w:r>
        <w:r w:rsidR="00D77D68">
          <w:rPr>
            <w:rStyle w:val="Hyperlink"/>
            <w:rFonts w:ascii="Times New Roman" w:hAnsi="Times New Roman" w:cs="Times New Roman"/>
            <w:snapToGrid/>
            <w:kern w:val="0"/>
            <w:szCs w:val="21"/>
            <w:lang w:eastAsia="en-US"/>
          </w:rPr>
          <w:fldChar w:fldCharType="end"/>
        </w:r>
      </w:ins>
      <w:del w:id="1048"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1049" w:author="Haipeng HP1 Lei" w:date="2021-02-04T23:05: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del w:id="1050" w:author="Haipeng HP1 Lei" w:date="2021-02-04T23:06:00Z">
        <w:r w:rsidR="009D7E50" w:rsidDel="00C71424">
          <w:rPr>
            <w:rFonts w:eastAsiaTheme="minorEastAsia"/>
            <w:bCs/>
            <w:color w:val="000000" w:themeColor="text1"/>
            <w:lang w:eastAsia="zh-CN"/>
          </w:rPr>
          <w:delText>0</w:delText>
        </w:r>
      </w:del>
      <w:ins w:id="1051" w:author="Haipeng HP1 Lei" w:date="2021-02-04T23:06:00Z">
        <w:r w:rsidR="00C71424">
          <w:rPr>
            <w:rFonts w:eastAsiaTheme="minorEastAsia"/>
            <w:bCs/>
            <w:color w:val="000000" w:themeColor="text1"/>
            <w:lang w:eastAsia="zh-CN"/>
          </w:rPr>
          <w:t>2</w:t>
        </w:r>
      </w:ins>
      <w:r w:rsidR="009D7E50">
        <w:rPr>
          <w:rFonts w:eastAsiaTheme="minorEastAsia"/>
          <w:bCs/>
          <w:color w:val="000000" w:themeColor="text1"/>
          <w:lang w:eastAsia="zh-CN"/>
        </w:rPr>
        <w:t>.4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w:t>
      </w:r>
      <w:r w:rsidR="009D7E50">
        <w:rPr>
          <w:rFonts w:eastAsiaTheme="minorEastAsia"/>
          <w:bCs/>
          <w:color w:val="000000" w:themeColor="text1"/>
          <w:lang w:eastAsia="zh-CN"/>
        </w:rPr>
        <w:t>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1052" w:author="Haipeng HP1 Lei" w:date="2021-02-04T06:07:00Z">
        <w:r w:rsidR="009A5E7B" w:rsidRPr="003D46E5">
          <w:rPr>
            <w:rFonts w:eastAsiaTheme="minorEastAsia"/>
            <w:szCs w:val="20"/>
            <w:lang w:eastAsia="zh-CN"/>
          </w:rPr>
          <w:t>number of scheduled UEs per cell per slot</w:t>
        </w:r>
      </w:ins>
      <w:del w:id="1053" w:author="Haipeng HP1 Lei" w:date="2021-02-04T06:07:00Z">
        <w:r w:rsidRPr="00545A10" w:rsidDel="009A5E7B">
          <w:rPr>
            <w:bCs/>
            <w:color w:val="000000" w:themeColor="text1"/>
          </w:rPr>
          <w:delText>per cell UE number</w:delText>
        </w:r>
      </w:del>
      <w:r w:rsidRPr="00545A10">
        <w:rPr>
          <w:bCs/>
          <w:color w:val="000000" w:themeColor="text1"/>
        </w:rPr>
        <w:t xml:space="preserve"> in range of 5~20 with 100% CA UE. </w:t>
      </w:r>
    </w:p>
    <w:p w14:paraId="6349A313" w14:textId="77777777" w:rsidR="00C71424" w:rsidRPr="00C71424" w:rsidRDefault="00465DD9" w:rsidP="00465DD9">
      <w:pPr>
        <w:pStyle w:val="ListParagraph"/>
        <w:numPr>
          <w:ilvl w:val="4"/>
          <w:numId w:val="15"/>
        </w:numPr>
        <w:kinsoku/>
        <w:overflowPunct/>
        <w:adjustRightInd/>
        <w:snapToGrid w:val="0"/>
        <w:spacing w:after="0"/>
        <w:textAlignment w:val="auto"/>
        <w:rPr>
          <w:ins w:id="1054" w:author="Haipeng HP1 Lei" w:date="2021-02-04T23:06:00Z"/>
          <w:bCs/>
          <w:snapToGrid/>
          <w:color w:val="000000" w:themeColor="text1"/>
          <w:szCs w:val="20"/>
          <w:rPrChange w:id="1055" w:author="Haipeng HP1 Lei" w:date="2021-02-04T23:06:00Z">
            <w:rPr>
              <w:ins w:id="1056" w:author="Haipeng HP1 Lei" w:date="2021-02-04T23:06:00Z"/>
              <w:bCs/>
              <w:color w:val="000000" w:themeColor="text1"/>
            </w:rPr>
          </w:rPrChange>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1057"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1058"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w:t>
      </w:r>
      <w:r w:rsidR="009D7E50">
        <w:rPr>
          <w:rFonts w:eastAsiaTheme="minorEastAsia"/>
          <w:bCs/>
          <w:color w:val="000000" w:themeColor="text1"/>
          <w:lang w:eastAsia="zh-CN"/>
        </w:rPr>
        <w:t>.9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1059" w:author="Haipeng HP1 Lei" w:date="2021-02-04T06:10: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1060" w:author="Haipeng HP1 Lei" w:date="2021-02-04T06:10: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per cell with 10%, 50% CA UEs, respectively.</w:t>
      </w:r>
    </w:p>
    <w:p w14:paraId="02FD88FB" w14:textId="114534B5" w:rsidR="00465DD9"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1061" w:author="Haipeng HP1 Lei" w:date="2021-02-04T23:06:00Z">
            <w:rPr>
              <w:bCs/>
              <w:snapToGrid/>
              <w:color w:val="000000" w:themeColor="text1"/>
              <w:szCs w:val="20"/>
            </w:rPr>
          </w:rPrChange>
        </w:rPr>
      </w:pPr>
      <w:ins w:id="1062" w:author="Haipeng HP1 Lei" w:date="2021-02-04T23:06:00Z">
        <w:r w:rsidRPr="00C71424">
          <w:rPr>
            <w:bCs/>
            <w:color w:val="000000" w:themeColor="text1"/>
            <w:rPrChange w:id="1063" w:author="Haipeng HP1 Lei" w:date="2021-02-04T23:06: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1064" w:author="Haipeng HP1 Lei" w:date="2021-02-04T23:06:00Z">
              <w:rPr>
                <w:bCs/>
                <w:color w:val="000000" w:themeColor="text1"/>
              </w:rPr>
            </w:rPrChange>
          </w:rPr>
          <w:t>probability</w:t>
        </w:r>
        <w:r w:rsidRPr="00C71424">
          <w:rPr>
            <w:rFonts w:hint="eastAsia"/>
            <w:bCs/>
            <w:color w:val="000000" w:themeColor="text1"/>
            <w:rPrChange w:id="1065" w:author="Haipeng HP1 Lei" w:date="2021-02-04T23:06:00Z">
              <w:rPr>
                <w:rFonts w:hint="eastAsia"/>
                <w:bCs/>
                <w:color w:val="000000" w:themeColor="text1"/>
              </w:rPr>
            </w:rPrChange>
          </w:rPr>
          <w:t xml:space="preserve"> is </w:t>
        </w:r>
        <w:r w:rsidRPr="00C71424">
          <w:rPr>
            <w:rFonts w:eastAsiaTheme="minorEastAsia"/>
            <w:bCs/>
            <w:color w:val="000000" w:themeColor="text1"/>
            <w:lang w:eastAsia="zh-CN"/>
            <w:rPrChange w:id="1066" w:author="Haipeng HP1 Lei" w:date="2021-02-04T23:06:00Z">
              <w:rPr>
                <w:rFonts w:eastAsiaTheme="minorEastAsia"/>
                <w:bCs/>
                <w:color w:val="000000" w:themeColor="text1"/>
                <w:lang w:eastAsia="zh-CN"/>
              </w:rPr>
            </w:rPrChange>
          </w:rPr>
          <w:t xml:space="preserve">0.4% and 2.5% for 5 and 10 scheduled UEs per slot </w:t>
        </w:r>
        <w:r w:rsidRPr="00C71424">
          <w:rPr>
            <w:bCs/>
            <w:color w:val="000000" w:themeColor="text1"/>
            <w:rPrChange w:id="1067" w:author="Haipeng HP1 Lei" w:date="2021-02-04T23:06:00Z">
              <w:rPr>
                <w:bCs/>
                <w:color w:val="000000" w:themeColor="text1"/>
              </w:rPr>
            </w:rPrChange>
          </w:rPr>
          <w:t xml:space="preserve">per cell with 100% CA UEs, with assumption </w:t>
        </w:r>
        <w:r w:rsidRPr="00C71424">
          <w:rPr>
            <w:rFonts w:hint="eastAsia"/>
            <w:color w:val="000000"/>
            <w:rPrChange w:id="1068" w:author="Haipeng HP1 Lei" w:date="2021-02-04T23:06:00Z">
              <w:rPr>
                <w:rFonts w:hint="eastAsia"/>
                <w:color w:val="000000"/>
              </w:rPr>
            </w:rPrChange>
          </w:rPr>
          <w:t xml:space="preserve">that 50% slots can benefit from using two-cell scheduling DCI </w:t>
        </w:r>
        <w:r w:rsidRPr="00C71424">
          <w:rPr>
            <w:rFonts w:hint="eastAsia"/>
            <w:color w:val="C00000"/>
            <w:u w:val="single"/>
            <w:rPrChange w:id="1069" w:author="Haipeng HP1 Lei" w:date="2021-02-04T23:06:00Z">
              <w:rPr>
                <w:rFonts w:hint="eastAsia"/>
                <w:color w:val="C00000"/>
                <w:u w:val="single"/>
              </w:rPr>
            </w:rPrChange>
          </w:rPr>
          <w:t xml:space="preserve">and 50% UL DCI </w:t>
        </w:r>
        <w:r w:rsidRPr="00C71424">
          <w:rPr>
            <w:color w:val="C00000"/>
            <w:u w:val="single"/>
            <w:rPrChange w:id="1070" w:author="Haipeng HP1 Lei" w:date="2021-02-04T23:06:00Z">
              <w:rPr>
                <w:color w:val="C00000"/>
                <w:u w:val="single"/>
              </w:rPr>
            </w:rPrChange>
          </w:rPr>
          <w:t xml:space="preserve">is </w:t>
        </w:r>
        <w:r w:rsidRPr="00C71424">
          <w:rPr>
            <w:rFonts w:hint="eastAsia"/>
            <w:color w:val="C00000"/>
            <w:u w:val="single"/>
            <w:rPrChange w:id="1071" w:author="Haipeng HP1 Lei" w:date="2021-02-04T23:06:00Z">
              <w:rPr>
                <w:rFonts w:hint="eastAsia"/>
                <w:color w:val="C00000"/>
                <w:u w:val="single"/>
              </w:rPr>
            </w:rPrChange>
          </w:rPr>
          <w:t>modelled per slot</w:t>
        </w:r>
        <w:r w:rsidRPr="00C71424">
          <w:rPr>
            <w:color w:val="C00000"/>
            <w:u w:val="single"/>
            <w:rPrChange w:id="1072" w:author="Haipeng HP1 Lei" w:date="2021-02-04T23:06:00Z">
              <w:rPr>
                <w:color w:val="C00000"/>
                <w:u w:val="single"/>
              </w:rPr>
            </w:rPrChange>
          </w:rPr>
          <w:t>.</w:t>
        </w:r>
      </w:ins>
      <w:r w:rsidR="00465DD9" w:rsidRPr="00C71424">
        <w:rPr>
          <w:bCs/>
          <w:color w:val="000000" w:themeColor="text1"/>
          <w:rPrChange w:id="1073" w:author="Haipeng HP1 Lei" w:date="2021-02-04T23:06:00Z">
            <w:rPr>
              <w:bCs/>
              <w:color w:val="000000" w:themeColor="text1"/>
            </w:rPr>
          </w:rPrChange>
        </w:rPr>
        <w:t xml:space="preserve"> </w:t>
      </w:r>
      <w:r w:rsidR="00465DD9" w:rsidRPr="00C71424">
        <w:rPr>
          <w:rFonts w:eastAsiaTheme="minorEastAsia" w:hint="eastAsia"/>
          <w:bCs/>
          <w:color w:val="000000" w:themeColor="text1"/>
          <w:lang w:eastAsia="zh-CN"/>
          <w:rPrChange w:id="1074" w:author="Haipeng HP1 Lei" w:date="2021-02-04T23:06:00Z">
            <w:rPr>
              <w:rFonts w:eastAsiaTheme="minorEastAsia" w:hint="eastAsia"/>
              <w:bCs/>
              <w:color w:val="000000" w:themeColor="text1"/>
              <w:lang w:eastAsia="zh-CN"/>
            </w:rPr>
          </w:rPrChange>
        </w:rPr>
        <w:t xml:space="preserve"> </w:t>
      </w:r>
    </w:p>
    <w:p w14:paraId="537CB79C"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29CBEE0" w14:textId="3589F3A3" w:rsidR="00465DD9" w:rsidRPr="00545A10" w:rsidRDefault="00465DD9" w:rsidP="00465DD9">
      <w:pPr>
        <w:pStyle w:val="ListParagraph"/>
        <w:numPr>
          <w:ilvl w:val="4"/>
          <w:numId w:val="15"/>
        </w:numPr>
        <w:rPr>
          <w:bCs/>
          <w:color w:val="000000" w:themeColor="text1"/>
        </w:rPr>
      </w:pPr>
      <w:del w:id="1075" w:author="Haipeng HP1 Lei" w:date="2021-02-04T23:05:00Z">
        <w:r w:rsidRPr="00545A10" w:rsidDel="00C71424">
          <w:rPr>
            <w:bCs/>
            <w:color w:val="000000" w:themeColor="text1"/>
          </w:rPr>
          <w:lastRenderedPageBreak/>
          <w:delText xml:space="preserve">5 </w:delText>
        </w:r>
      </w:del>
      <w:ins w:id="1076" w:author="Haipeng HP1 Lei" w:date="2021-02-04T23:05:00Z">
        <w:r w:rsidR="00C71424">
          <w:rPr>
            <w:bCs/>
            <w:color w:val="000000" w:themeColor="text1"/>
          </w:rPr>
          <w:t>4</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1077"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1078"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1079"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1080"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1081"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1082"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1083" w:author="Haipeng HP1 Lei" w:date="2021-02-04T18:25: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1084" w:author="Haipeng HP1 Lei" w:date="2021-02-04T18:25: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w:t>
      </w:r>
      <w:del w:id="1085" w:author="Haipeng HP1 Lei" w:date="2021-02-04T23:05:00Z">
        <w:r w:rsidRPr="00545A10" w:rsidDel="00C71424">
          <w:rPr>
            <w:bCs/>
            <w:color w:val="000000" w:themeColor="text1"/>
            <w:lang w:eastAsia="x-none"/>
          </w:rPr>
          <w:delText xml:space="preserve">, </w:delText>
        </w:r>
        <w:r w:rsidRPr="00545A10" w:rsidDel="00C71424">
          <w:rPr>
            <w:bCs/>
            <w:color w:val="000000" w:themeColor="text1"/>
          </w:rPr>
          <w:delText xml:space="preserve">[Ericsson, </w:delText>
        </w:r>
      </w:del>
      <w:del w:id="1086"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1087" w:author="Haipeng HP1 Lei" w:date="2021-02-04T23:05: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del w:id="1088" w:author="Haipeng HP1 Lei" w:date="2021-02-04T23:06:00Z">
        <w:r w:rsidR="005E596C" w:rsidDel="00C71424">
          <w:rPr>
            <w:rFonts w:eastAsiaTheme="minorEastAsia"/>
            <w:bCs/>
            <w:color w:val="000000" w:themeColor="text1"/>
            <w:lang w:eastAsia="zh-CN"/>
          </w:rPr>
          <w:delText>0.4</w:delText>
        </w:r>
      </w:del>
      <w:ins w:id="1089" w:author="Haipeng HP1 Lei" w:date="2021-02-04T23:06:00Z">
        <w:r w:rsidR="00C71424">
          <w:rPr>
            <w:rFonts w:eastAsiaTheme="minorEastAsia"/>
            <w:bCs/>
            <w:color w:val="000000" w:themeColor="text1"/>
            <w:lang w:eastAsia="zh-CN"/>
          </w:rPr>
          <w:t>2.7</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1</w:t>
      </w:r>
      <w:r w:rsidR="005E596C">
        <w:rPr>
          <w:rFonts w:eastAsiaTheme="minorEastAsia"/>
          <w:bCs/>
          <w:color w:val="000000" w:themeColor="text1"/>
          <w:lang w:eastAsia="zh-CN"/>
        </w:rPr>
        <w:t>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1090" w:author="Haipeng HP1 Lei" w:date="2021-02-04T06:07:00Z">
        <w:r w:rsidR="009A5E7B" w:rsidRPr="003D46E5">
          <w:rPr>
            <w:rFonts w:eastAsiaTheme="minorEastAsia"/>
            <w:szCs w:val="20"/>
            <w:lang w:eastAsia="zh-CN"/>
          </w:rPr>
          <w:t>number of scheduled UEs per cell per slot</w:t>
        </w:r>
        <w:r w:rsidR="009A5E7B">
          <w:rPr>
            <w:rFonts w:eastAsiaTheme="minorEastAsia"/>
            <w:szCs w:val="20"/>
            <w:lang w:eastAsia="zh-CN"/>
          </w:rPr>
          <w:t xml:space="preserve"> </w:t>
        </w:r>
      </w:ins>
      <w:del w:id="1091" w:author="Haipeng HP1 Lei" w:date="2021-02-04T06:07:00Z">
        <w:r w:rsidRPr="00545A10" w:rsidDel="009A5E7B">
          <w:rPr>
            <w:bCs/>
            <w:color w:val="000000" w:themeColor="text1"/>
          </w:rPr>
          <w:delText xml:space="preserve">per cell UE number </w:delText>
        </w:r>
      </w:del>
      <w:r w:rsidRPr="00545A10">
        <w:rPr>
          <w:bCs/>
          <w:color w:val="000000" w:themeColor="text1"/>
        </w:rPr>
        <w:t xml:space="preserve">in range of 5~20 with 100% CA UE. </w:t>
      </w:r>
    </w:p>
    <w:p w14:paraId="2B56C93D" w14:textId="77777777" w:rsidR="00C71424" w:rsidRPr="00C71424" w:rsidRDefault="00465DD9" w:rsidP="00465DD9">
      <w:pPr>
        <w:pStyle w:val="ListParagraph"/>
        <w:numPr>
          <w:ilvl w:val="4"/>
          <w:numId w:val="15"/>
        </w:numPr>
        <w:kinsoku/>
        <w:overflowPunct/>
        <w:adjustRightInd/>
        <w:snapToGrid w:val="0"/>
        <w:spacing w:after="0"/>
        <w:textAlignment w:val="auto"/>
        <w:rPr>
          <w:ins w:id="1092" w:author="Haipeng HP1 Lei" w:date="2021-02-04T23:06:00Z"/>
          <w:bCs/>
          <w:snapToGrid/>
          <w:color w:val="000000" w:themeColor="text1"/>
          <w:szCs w:val="20"/>
          <w:rPrChange w:id="1093" w:author="Haipeng HP1 Lei" w:date="2021-02-04T23:06:00Z">
            <w:rPr>
              <w:ins w:id="1094" w:author="Haipeng HP1 Lei" w:date="2021-02-04T23:06:00Z"/>
              <w:bCs/>
              <w:color w:val="000000" w:themeColor="text1"/>
            </w:rPr>
          </w:rPrChange>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1095" w:author="Haipeng HP1 Lei" w:date="2021-02-04T18:20: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1096" w:author="Haipeng HP1 Lei" w:date="2021-02-04T18:20: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6.4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1097" w:author="Haipeng HP1 Lei" w:date="2021-02-04T06:10: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1098" w:author="Haipeng HP1 Lei" w:date="2021-02-04T06:10: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p>
    <w:p w14:paraId="02539B1A" w14:textId="12AEB372" w:rsidR="00465DD9"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1099" w:author="Haipeng HP1 Lei" w:date="2021-02-04T23:06:00Z">
            <w:rPr>
              <w:bCs/>
              <w:snapToGrid/>
              <w:color w:val="000000" w:themeColor="text1"/>
              <w:szCs w:val="20"/>
            </w:rPr>
          </w:rPrChange>
        </w:rPr>
      </w:pPr>
      <w:ins w:id="1100" w:author="Haipeng HP1 Lei" w:date="2021-02-04T23:06:00Z">
        <w:r w:rsidRPr="00C71424">
          <w:rPr>
            <w:bCs/>
            <w:color w:val="000000" w:themeColor="text1"/>
            <w:rPrChange w:id="1101" w:author="Haipeng HP1 Lei" w:date="2021-02-04T23:06: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1102" w:author="Haipeng HP1 Lei" w:date="2021-02-04T23:06:00Z">
              <w:rPr>
                <w:bCs/>
                <w:color w:val="000000" w:themeColor="text1"/>
              </w:rPr>
            </w:rPrChange>
          </w:rPr>
          <w:t>probability</w:t>
        </w:r>
        <w:r w:rsidRPr="00C71424">
          <w:rPr>
            <w:rFonts w:hint="eastAsia"/>
            <w:bCs/>
            <w:color w:val="000000" w:themeColor="text1"/>
            <w:rPrChange w:id="1103" w:author="Haipeng HP1 Lei" w:date="2021-02-04T23:06:00Z">
              <w:rPr>
                <w:rFonts w:hint="eastAsia"/>
                <w:bCs/>
                <w:color w:val="000000" w:themeColor="text1"/>
              </w:rPr>
            </w:rPrChange>
          </w:rPr>
          <w:t xml:space="preserve"> is </w:t>
        </w:r>
        <w:r w:rsidRPr="00C71424">
          <w:rPr>
            <w:rFonts w:eastAsiaTheme="minorEastAsia"/>
            <w:bCs/>
            <w:color w:val="000000" w:themeColor="text1"/>
            <w:lang w:eastAsia="zh-CN"/>
            <w:rPrChange w:id="1104" w:author="Haipeng HP1 Lei" w:date="2021-02-04T23:06:00Z">
              <w:rPr>
                <w:rFonts w:eastAsiaTheme="minorEastAsia"/>
                <w:bCs/>
                <w:color w:val="000000" w:themeColor="text1"/>
                <w:lang w:eastAsia="zh-CN"/>
              </w:rPr>
            </w:rPrChange>
          </w:rPr>
          <w:t xml:space="preserve">0.4% and 2.6% for 5 and 10 scheduled UEs per slot </w:t>
        </w:r>
        <w:r w:rsidRPr="00C71424">
          <w:rPr>
            <w:bCs/>
            <w:color w:val="000000" w:themeColor="text1"/>
            <w:rPrChange w:id="1105" w:author="Haipeng HP1 Lei" w:date="2021-02-04T23:06:00Z">
              <w:rPr>
                <w:bCs/>
                <w:color w:val="000000" w:themeColor="text1"/>
              </w:rPr>
            </w:rPrChange>
          </w:rPr>
          <w:t xml:space="preserve">per cell with 100% CA UEs, with assumption </w:t>
        </w:r>
        <w:r w:rsidRPr="00C71424">
          <w:rPr>
            <w:rFonts w:hint="eastAsia"/>
            <w:color w:val="000000"/>
            <w:rPrChange w:id="1106" w:author="Haipeng HP1 Lei" w:date="2021-02-04T23:06:00Z">
              <w:rPr>
                <w:rFonts w:hint="eastAsia"/>
                <w:color w:val="000000"/>
              </w:rPr>
            </w:rPrChange>
          </w:rPr>
          <w:t xml:space="preserve">that 50% slots can benefit from using two-cell scheduling DCI </w:t>
        </w:r>
        <w:r w:rsidRPr="00C71424">
          <w:rPr>
            <w:rFonts w:hint="eastAsia"/>
            <w:color w:val="C00000"/>
            <w:u w:val="single"/>
            <w:rPrChange w:id="1107" w:author="Haipeng HP1 Lei" w:date="2021-02-04T23:06:00Z">
              <w:rPr>
                <w:rFonts w:hint="eastAsia"/>
                <w:color w:val="C00000"/>
                <w:u w:val="single"/>
              </w:rPr>
            </w:rPrChange>
          </w:rPr>
          <w:t xml:space="preserve">and 50% UL DCI </w:t>
        </w:r>
        <w:r w:rsidRPr="00C71424">
          <w:rPr>
            <w:color w:val="C00000"/>
            <w:u w:val="single"/>
            <w:rPrChange w:id="1108" w:author="Haipeng HP1 Lei" w:date="2021-02-04T23:06:00Z">
              <w:rPr>
                <w:color w:val="C00000"/>
                <w:u w:val="single"/>
              </w:rPr>
            </w:rPrChange>
          </w:rPr>
          <w:t xml:space="preserve">is </w:t>
        </w:r>
        <w:r w:rsidRPr="00C71424">
          <w:rPr>
            <w:rFonts w:hint="eastAsia"/>
            <w:color w:val="C00000"/>
            <w:u w:val="single"/>
            <w:rPrChange w:id="1109" w:author="Haipeng HP1 Lei" w:date="2021-02-04T23:06:00Z">
              <w:rPr>
                <w:rFonts w:hint="eastAsia"/>
                <w:color w:val="C00000"/>
                <w:u w:val="single"/>
              </w:rPr>
            </w:rPrChange>
          </w:rPr>
          <w:t>modelled per slot</w:t>
        </w:r>
        <w:r w:rsidRPr="00C71424">
          <w:rPr>
            <w:color w:val="C00000"/>
            <w:u w:val="single"/>
            <w:rPrChange w:id="1110" w:author="Haipeng HP1 Lei" w:date="2021-02-04T23:06:00Z">
              <w:rPr>
                <w:color w:val="C00000"/>
                <w:u w:val="single"/>
              </w:rPr>
            </w:rPrChange>
          </w:rPr>
          <w:t>.</w:t>
        </w:r>
      </w:ins>
      <w:r w:rsidR="00465DD9" w:rsidRPr="00C71424">
        <w:rPr>
          <w:rFonts w:eastAsiaTheme="minorEastAsia" w:hint="eastAsia"/>
          <w:bCs/>
          <w:color w:val="000000" w:themeColor="text1"/>
          <w:lang w:eastAsia="zh-CN"/>
          <w:rPrChange w:id="1111" w:author="Haipeng HP1 Lei" w:date="2021-02-04T23:06:00Z">
            <w:rPr>
              <w:rFonts w:eastAsiaTheme="minorEastAsia" w:hint="eastAsia"/>
              <w:bCs/>
              <w:color w:val="000000" w:themeColor="text1"/>
              <w:lang w:eastAsia="zh-CN"/>
            </w:rPr>
          </w:rPrChange>
        </w:rPr>
        <w:t xml:space="preserve"> </w:t>
      </w:r>
    </w:p>
    <w:p w14:paraId="5C71F482"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ABE04AF" w14:textId="0DCC294C" w:rsidR="00465DD9" w:rsidRPr="00545A10" w:rsidRDefault="00465DD9" w:rsidP="00465DD9">
      <w:pPr>
        <w:pStyle w:val="ListParagraph"/>
        <w:numPr>
          <w:ilvl w:val="4"/>
          <w:numId w:val="15"/>
        </w:numPr>
        <w:rPr>
          <w:bCs/>
          <w:color w:val="000000" w:themeColor="text1"/>
        </w:rPr>
      </w:pPr>
      <w:del w:id="1112" w:author="Haipeng HP1 Lei" w:date="2021-02-04T23:05:00Z">
        <w:r w:rsidRPr="00545A10" w:rsidDel="00C71424">
          <w:rPr>
            <w:bCs/>
            <w:color w:val="000000" w:themeColor="text1"/>
          </w:rPr>
          <w:delText xml:space="preserve">5 </w:delText>
        </w:r>
      </w:del>
      <w:ins w:id="1113" w:author="Haipeng HP1 Lei" w:date="2021-02-04T23:05:00Z">
        <w:r w:rsidR="00C71424">
          <w:rPr>
            <w:bCs/>
            <w:color w:val="000000" w:themeColor="text1"/>
          </w:rPr>
          <w:t>4</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1114"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1115"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1116" w:author="Haipeng HP1 Lei" w:date="2021-02-04T18:21: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1117" w:author="Haipeng HP1 Lei" w:date="2021-02-04T18:21: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1118"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1119"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1120" w:author="Haipeng HP1 Lei" w:date="2021-02-04T18:25: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1121" w:author="Haipeng HP1 Lei" w:date="2021-02-04T18:25: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w:t>
      </w:r>
      <w:del w:id="1122" w:author="Haipeng HP1 Lei" w:date="2021-02-04T23:05:00Z">
        <w:r w:rsidRPr="00545A10" w:rsidDel="00C71424">
          <w:rPr>
            <w:bCs/>
            <w:color w:val="000000" w:themeColor="text1"/>
            <w:lang w:eastAsia="x-none"/>
          </w:rPr>
          <w:delText xml:space="preserve">, </w:delText>
        </w:r>
        <w:r w:rsidRPr="00545A10" w:rsidDel="00C71424">
          <w:rPr>
            <w:bCs/>
            <w:color w:val="000000" w:themeColor="text1"/>
          </w:rPr>
          <w:delText xml:space="preserve">[Ericsson, </w:delText>
        </w:r>
      </w:del>
      <w:del w:id="1123"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1124" w:author="Haipeng HP1 Lei" w:date="2021-02-04T23:05: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del w:id="1125" w:author="Haipeng HP1 Lei" w:date="2021-02-04T23:06:00Z">
        <w:r w:rsidR="005E596C" w:rsidDel="00C71424">
          <w:rPr>
            <w:rFonts w:eastAsiaTheme="minorEastAsia"/>
            <w:bCs/>
            <w:color w:val="000000" w:themeColor="text1"/>
            <w:lang w:eastAsia="zh-CN"/>
          </w:rPr>
          <w:delText>0.6</w:delText>
        </w:r>
      </w:del>
      <w:ins w:id="1126" w:author="Haipeng HP1 Lei" w:date="2021-02-04T23:06:00Z">
        <w:r w:rsidR="00C71424">
          <w:rPr>
            <w:rFonts w:eastAsiaTheme="minorEastAsia"/>
            <w:bCs/>
            <w:color w:val="000000" w:themeColor="text1"/>
            <w:lang w:eastAsia="zh-CN"/>
          </w:rPr>
          <w:t>2.8</w:t>
        </w:r>
      </w:ins>
      <w:r w:rsidRPr="00545A10">
        <w:rPr>
          <w:rFonts w:eastAsiaTheme="minorEastAsia" w:hint="eastAsia"/>
          <w:bCs/>
          <w:color w:val="000000" w:themeColor="text1"/>
          <w:lang w:eastAsia="zh-CN"/>
        </w:rPr>
        <w:t>%~</w:t>
      </w:r>
      <w:r w:rsidR="005E596C">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1127" w:author="Haipeng HP1 Lei" w:date="2021-02-04T06:07:00Z">
        <w:r w:rsidR="003D46E5" w:rsidRPr="003D46E5">
          <w:rPr>
            <w:rFonts w:eastAsiaTheme="minorEastAsia"/>
            <w:szCs w:val="20"/>
            <w:lang w:eastAsia="zh-CN"/>
          </w:rPr>
          <w:t>number of scheduled UEs per cell per slot</w:t>
        </w:r>
      </w:ins>
      <w:del w:id="1128" w:author="Haipeng HP1 Lei" w:date="2021-02-04T06:07:00Z">
        <w:r w:rsidRPr="00545A10" w:rsidDel="003D46E5">
          <w:rPr>
            <w:bCs/>
            <w:color w:val="000000" w:themeColor="text1"/>
          </w:rPr>
          <w:delText>per cell UE number</w:delText>
        </w:r>
      </w:del>
      <w:r w:rsidRPr="00545A10">
        <w:rPr>
          <w:bCs/>
          <w:color w:val="000000" w:themeColor="text1"/>
        </w:rPr>
        <w:t xml:space="preserve"> in range of 5~20 with 100% CA UE. </w:t>
      </w:r>
    </w:p>
    <w:p w14:paraId="06C675CF" w14:textId="6C58F843" w:rsidR="00465DD9" w:rsidRPr="00C71424" w:rsidRDefault="00465DD9" w:rsidP="00465DD9">
      <w:pPr>
        <w:pStyle w:val="ListParagraph"/>
        <w:numPr>
          <w:ilvl w:val="4"/>
          <w:numId w:val="15"/>
        </w:numPr>
        <w:kinsoku/>
        <w:overflowPunct/>
        <w:adjustRightInd/>
        <w:snapToGrid w:val="0"/>
        <w:spacing w:after="0"/>
        <w:textAlignment w:val="auto"/>
        <w:rPr>
          <w:ins w:id="1129" w:author="Haipeng HP1 Lei" w:date="2021-02-04T23:06:00Z"/>
          <w:bCs/>
          <w:snapToGrid/>
          <w:color w:val="000000" w:themeColor="text1"/>
          <w:szCs w:val="20"/>
          <w:rPrChange w:id="1130" w:author="Haipeng HP1 Lei" w:date="2021-02-04T23:06:00Z">
            <w:rPr>
              <w:ins w:id="1131" w:author="Haipeng HP1 Lei" w:date="2021-02-04T23:06:00Z"/>
              <w:rFonts w:eastAsiaTheme="minorEastAsia"/>
              <w:bCs/>
              <w:color w:val="000000" w:themeColor="text1"/>
              <w:lang w:eastAsia="zh-CN"/>
            </w:rPr>
          </w:rPrChange>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1132" w:author="Haipeng HP1 Lei" w:date="2021-02-04T18:21: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1133" w:author="Haipeng HP1 Lei" w:date="2021-02-04T18:21: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8.0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1134" w:author="Haipeng HP1 Lei" w:date="2021-02-04T06:10:00Z">
        <w:r w:rsidR="009A5E7B">
          <w:rPr>
            <w:rFonts w:eastAsiaTheme="minorEastAsia"/>
            <w:bCs/>
            <w:color w:val="000000" w:themeColor="text1"/>
            <w:lang w:eastAsia="zh-CN"/>
          </w:rPr>
          <w:t xml:space="preserve">scheduled </w:t>
        </w:r>
        <w:r w:rsidR="009A5E7B" w:rsidRPr="00545A10">
          <w:rPr>
            <w:rFonts w:eastAsiaTheme="minorEastAsia"/>
            <w:bCs/>
            <w:color w:val="000000" w:themeColor="text1"/>
            <w:lang w:eastAsia="zh-CN"/>
          </w:rPr>
          <w:t xml:space="preserve">UEs </w:t>
        </w:r>
        <w:r w:rsidR="009A5E7B">
          <w:rPr>
            <w:rFonts w:eastAsiaTheme="minorEastAsia"/>
            <w:bCs/>
            <w:color w:val="000000" w:themeColor="text1"/>
            <w:lang w:eastAsia="zh-CN"/>
          </w:rPr>
          <w:t>per slot</w:t>
        </w:r>
      </w:ins>
      <w:del w:id="1135" w:author="Haipeng HP1 Lei" w:date="2021-02-04T06:10:00Z">
        <w:r w:rsidRPr="00545A10" w:rsidDel="009A5E7B">
          <w:rPr>
            <w:rFonts w:eastAsiaTheme="minorEastAsia"/>
            <w:bCs/>
            <w:color w:val="000000" w:themeColor="text1"/>
            <w:lang w:eastAsia="zh-CN"/>
          </w:rPr>
          <w:delText>UEs</w:delText>
        </w:r>
      </w:del>
      <w:r w:rsidRPr="00545A10">
        <w:rPr>
          <w:rFonts w:eastAsiaTheme="minorEastAsia"/>
          <w:bCs/>
          <w:color w:val="000000" w:themeColor="text1"/>
          <w:lang w:eastAsia="zh-CN"/>
        </w:rPr>
        <w:t xml:space="preserve">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C391043" w14:textId="13B6C65A"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1136" w:author="Haipeng HP1 Lei" w:date="2021-02-04T23:07:00Z">
            <w:rPr>
              <w:bCs/>
              <w:snapToGrid/>
              <w:color w:val="000000" w:themeColor="text1"/>
              <w:szCs w:val="20"/>
            </w:rPr>
          </w:rPrChange>
        </w:rPr>
      </w:pPr>
      <w:ins w:id="1137" w:author="Haipeng HP1 Lei" w:date="2021-02-04T23:06:00Z">
        <w:r w:rsidRPr="00C71424">
          <w:rPr>
            <w:bCs/>
            <w:color w:val="000000" w:themeColor="text1"/>
            <w:rPrChange w:id="1138" w:author="Haipeng HP1 Lei" w:date="2021-02-04T23:07: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1139" w:author="Haipeng HP1 Lei" w:date="2021-02-04T23:07:00Z">
              <w:rPr>
                <w:bCs/>
                <w:color w:val="000000" w:themeColor="text1"/>
              </w:rPr>
            </w:rPrChange>
          </w:rPr>
          <w:t>probability</w:t>
        </w:r>
        <w:r w:rsidRPr="00C71424">
          <w:rPr>
            <w:rFonts w:hint="eastAsia"/>
            <w:bCs/>
            <w:color w:val="000000" w:themeColor="text1"/>
            <w:rPrChange w:id="1140" w:author="Haipeng HP1 Lei" w:date="2021-02-04T23:07:00Z">
              <w:rPr>
                <w:rFonts w:hint="eastAsia"/>
                <w:bCs/>
                <w:color w:val="000000" w:themeColor="text1"/>
              </w:rPr>
            </w:rPrChange>
          </w:rPr>
          <w:t xml:space="preserve"> is </w:t>
        </w:r>
        <w:r w:rsidRPr="00C71424">
          <w:rPr>
            <w:rFonts w:eastAsiaTheme="minorEastAsia"/>
            <w:bCs/>
            <w:color w:val="000000" w:themeColor="text1"/>
            <w:lang w:eastAsia="zh-CN"/>
            <w:rPrChange w:id="1141" w:author="Haipeng HP1 Lei" w:date="2021-02-04T23:07:00Z">
              <w:rPr>
                <w:rFonts w:eastAsiaTheme="minorEastAsia"/>
                <w:bCs/>
                <w:color w:val="000000" w:themeColor="text1"/>
                <w:lang w:eastAsia="zh-CN"/>
              </w:rPr>
            </w:rPrChange>
          </w:rPr>
          <w:t xml:space="preserve">0.6% and 4.9% for 5 and 10 scheduled UEs per slot </w:t>
        </w:r>
        <w:r w:rsidRPr="00C71424">
          <w:rPr>
            <w:bCs/>
            <w:color w:val="000000" w:themeColor="text1"/>
            <w:rPrChange w:id="1142" w:author="Haipeng HP1 Lei" w:date="2021-02-04T23:07:00Z">
              <w:rPr>
                <w:bCs/>
                <w:color w:val="000000" w:themeColor="text1"/>
              </w:rPr>
            </w:rPrChange>
          </w:rPr>
          <w:t xml:space="preserve">per cell with 100% CA UEs, with assumption </w:t>
        </w:r>
        <w:r w:rsidRPr="00C71424">
          <w:rPr>
            <w:rFonts w:hint="eastAsia"/>
            <w:color w:val="000000"/>
            <w:rPrChange w:id="1143" w:author="Haipeng HP1 Lei" w:date="2021-02-04T23:07:00Z">
              <w:rPr>
                <w:rFonts w:hint="eastAsia"/>
                <w:color w:val="000000"/>
              </w:rPr>
            </w:rPrChange>
          </w:rPr>
          <w:t xml:space="preserve">that 50% slots can benefit from using two-cell scheduling DCI </w:t>
        </w:r>
        <w:r w:rsidRPr="00C71424">
          <w:rPr>
            <w:rFonts w:hint="eastAsia"/>
            <w:color w:val="C00000"/>
            <w:u w:val="single"/>
            <w:rPrChange w:id="1144" w:author="Haipeng HP1 Lei" w:date="2021-02-04T23:07:00Z">
              <w:rPr>
                <w:rFonts w:hint="eastAsia"/>
                <w:color w:val="C00000"/>
                <w:u w:val="single"/>
              </w:rPr>
            </w:rPrChange>
          </w:rPr>
          <w:t xml:space="preserve">and 50% UL DCI </w:t>
        </w:r>
        <w:r w:rsidRPr="00C71424">
          <w:rPr>
            <w:color w:val="C00000"/>
            <w:u w:val="single"/>
            <w:rPrChange w:id="1145" w:author="Haipeng HP1 Lei" w:date="2021-02-04T23:07:00Z">
              <w:rPr>
                <w:color w:val="C00000"/>
                <w:u w:val="single"/>
              </w:rPr>
            </w:rPrChange>
          </w:rPr>
          <w:t xml:space="preserve">is </w:t>
        </w:r>
        <w:r w:rsidRPr="00C71424">
          <w:rPr>
            <w:rFonts w:hint="eastAsia"/>
            <w:color w:val="C00000"/>
            <w:u w:val="single"/>
            <w:rPrChange w:id="1146" w:author="Haipeng HP1 Lei" w:date="2021-02-04T23:07:00Z">
              <w:rPr>
                <w:rFonts w:hint="eastAsia"/>
                <w:color w:val="C00000"/>
                <w:u w:val="single"/>
              </w:rPr>
            </w:rPrChange>
          </w:rPr>
          <w:t>modelled per slot</w:t>
        </w:r>
        <w:r w:rsidRPr="00C71424">
          <w:rPr>
            <w:color w:val="C00000"/>
            <w:u w:val="single"/>
            <w:rPrChange w:id="1147" w:author="Haipeng HP1 Lei" w:date="2021-02-04T23:07:00Z">
              <w:rPr>
                <w:color w:val="C00000"/>
                <w:u w:val="single"/>
              </w:rPr>
            </w:rPrChange>
          </w:rPr>
          <w:t>.</w:t>
        </w:r>
      </w:ins>
    </w:p>
    <w:p w14:paraId="06A23D93" w14:textId="77777777" w:rsidR="00465DD9" w:rsidRPr="00545A10" w:rsidRDefault="00465DD9" w:rsidP="00465DD9">
      <w:pPr>
        <w:pStyle w:val="ListParagraph"/>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920ECCC" w14:textId="549E5773" w:rsidR="00465DD9" w:rsidRPr="00545A10" w:rsidRDefault="00465DD9" w:rsidP="00465DD9">
      <w:pPr>
        <w:pStyle w:val="ListParagraph"/>
        <w:numPr>
          <w:ilvl w:val="4"/>
          <w:numId w:val="15"/>
        </w:numPr>
        <w:rPr>
          <w:bCs/>
          <w:color w:val="000000" w:themeColor="text1"/>
        </w:rPr>
      </w:pPr>
      <w:del w:id="1148" w:author="Haipeng HP1 Lei" w:date="2021-02-04T23:05:00Z">
        <w:r w:rsidRPr="00545A10" w:rsidDel="00C71424">
          <w:rPr>
            <w:bCs/>
            <w:color w:val="000000" w:themeColor="text1"/>
          </w:rPr>
          <w:delText xml:space="preserve">5 </w:delText>
        </w:r>
      </w:del>
      <w:ins w:id="1149" w:author="Haipeng HP1 Lei" w:date="2021-02-04T23:05:00Z">
        <w:r w:rsidR="00C71424">
          <w:rPr>
            <w:bCs/>
            <w:color w:val="000000" w:themeColor="text1"/>
          </w:rPr>
          <w:t>4</w:t>
        </w:r>
        <w:r w:rsidR="00C71424" w:rsidRPr="00545A10">
          <w:rPr>
            <w:bCs/>
            <w:color w:val="000000" w:themeColor="text1"/>
          </w:rPr>
          <w:t xml:space="preserve"> </w:t>
        </w:r>
      </w:ins>
      <w:r w:rsidRPr="00545A10">
        <w:rPr>
          <w:bCs/>
          <w:color w:val="000000" w:themeColor="text1"/>
        </w:rPr>
        <w:t>sources (</w:t>
      </w:r>
      <w:r w:rsidRPr="00545A10">
        <w:rPr>
          <w:bCs/>
          <w:color w:val="000000" w:themeColor="text1"/>
          <w:lang w:eastAsia="x-none"/>
        </w:rPr>
        <w:t xml:space="preserve">[Huawei, </w:t>
      </w:r>
      <w:del w:id="1150" w:author="Haipeng HP1 Lei" w:date="2021-02-04T18:18:00Z">
        <w:r w:rsidRPr="00545A10" w:rsidDel="00880A3F">
          <w:rPr>
            <w:bCs/>
            <w:color w:val="000000" w:themeColor="text1"/>
            <w:lang w:eastAsia="x-none"/>
          </w:rPr>
          <w:delText xml:space="preserve">HiSilicon, </w:delText>
        </w:r>
        <w:r w:rsidR="008B1FA1" w:rsidDel="00880A3F">
          <w:fldChar w:fldCharType="begin"/>
        </w:r>
        <w:r w:rsidR="008B1FA1" w:rsidDel="00880A3F">
          <w:delInstrText xml:space="preserve"> HYPERLINK "file:///D:\\RAN1\\RAN1%23104-e\\tdocs\\R1-2100194.zip"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R1-2100194</w:delText>
        </w:r>
        <w:r w:rsidR="008B1FA1" w:rsidDel="00880A3F">
          <w:rPr>
            <w:rStyle w:val="Hyperlink"/>
            <w:rFonts w:ascii="Times New Roman" w:hAnsi="Times New Roman" w:cs="Times New Roman"/>
            <w:snapToGrid/>
            <w:kern w:val="0"/>
            <w:szCs w:val="21"/>
            <w:lang w:eastAsia="en-US"/>
          </w:rPr>
          <w:fldChar w:fldCharType="end"/>
        </w:r>
      </w:del>
      <w:ins w:id="1151" w:author="Haipeng HP1 Lei" w:date="2021-02-04T18:18:00Z">
        <w:r w:rsidR="00880A3F">
          <w:rPr>
            <w:bCs/>
            <w:color w:val="000000" w:themeColor="text1"/>
            <w:lang w:eastAsia="x-none"/>
          </w:rPr>
          <w:t>3</w:t>
        </w:r>
      </w:ins>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1152" w:author="Haipeng HP1 Lei" w:date="2021-02-04T18:21: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1153" w:author="Haipeng HP1 Lei" w:date="2021-02-04T18:21: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del w:id="1154" w:author="Haipeng HP1 Lei" w:date="2021-02-04T18:22:00Z">
        <w:r w:rsidR="008B1FA1" w:rsidDel="00880A3F">
          <w:fldChar w:fldCharType="begin"/>
        </w:r>
        <w:r w:rsidR="008B1FA1" w:rsidDel="00880A3F">
          <w:delInstrText xml:space="preserve"> HYPERLINK "file:///D:\\RAN1\\RAN1%23104-e\\tdocs\\R1-2100474.zip"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R1-2100474</w:delText>
        </w:r>
        <w:r w:rsidR="008B1FA1" w:rsidDel="00880A3F">
          <w:rPr>
            <w:rStyle w:val="Hyperlink"/>
            <w:rFonts w:ascii="Times New Roman" w:hAnsi="Times New Roman" w:cs="Times New Roman"/>
            <w:snapToGrid/>
            <w:kern w:val="0"/>
            <w:szCs w:val="21"/>
            <w:lang w:eastAsia="en-US"/>
          </w:rPr>
          <w:fldChar w:fldCharType="end"/>
        </w:r>
      </w:del>
      <w:ins w:id="1155" w:author="Haipeng HP1 Lei" w:date="2021-02-04T18:22:00Z">
        <w:r w:rsidR="00880A3F">
          <w:fldChar w:fldCharType="begin"/>
        </w:r>
        <w:r w:rsidR="00880A3F">
          <w:instrText xml:space="preserve"> HYPERLINK "file:///D:\\RAN1\\RAN1%23104-e\\tdocs\\R1-2100474.zip" </w:instrText>
        </w:r>
        <w:r w:rsidR="00880A3F">
          <w:fldChar w:fldCharType="separate"/>
        </w:r>
        <w:r w:rsidR="00880A3F">
          <w:rPr>
            <w:rStyle w:val="Hyperlink"/>
            <w:rFonts w:ascii="Times New Roman" w:hAnsi="Times New Roman" w:cs="Times New Roman"/>
            <w:snapToGrid/>
            <w:kern w:val="0"/>
            <w:szCs w:val="21"/>
            <w:lang w:eastAsia="en-US"/>
          </w:rPr>
          <w:t>5</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 xml:space="preserve">], [CATT, </w:t>
      </w:r>
      <w:del w:id="1156" w:author="Haipeng HP1 Lei" w:date="2021-02-04T18:25:00Z">
        <w:r w:rsidR="008B1FA1" w:rsidDel="00880A3F">
          <w:fldChar w:fldCharType="begin"/>
        </w:r>
        <w:r w:rsidR="008B1FA1" w:rsidDel="00880A3F">
          <w:delInstrText xml:space="preserve"> HYPERLINK "file:///D:\\RAN1\\RAN1%23104-e\\tdocs\\R1-2100359.zip"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R1-2100359</w:delText>
        </w:r>
        <w:r w:rsidR="008B1FA1" w:rsidDel="00880A3F">
          <w:rPr>
            <w:rStyle w:val="Hyperlink"/>
            <w:rFonts w:ascii="Times New Roman" w:hAnsi="Times New Roman" w:cs="Times New Roman"/>
            <w:snapToGrid/>
            <w:kern w:val="0"/>
            <w:szCs w:val="21"/>
            <w:lang w:eastAsia="en-US"/>
          </w:rPr>
          <w:fldChar w:fldCharType="end"/>
        </w:r>
      </w:del>
      <w:ins w:id="1157" w:author="Haipeng HP1 Lei" w:date="2021-02-04T18:25:00Z">
        <w:r w:rsidR="00880A3F">
          <w:fldChar w:fldCharType="begin"/>
        </w:r>
        <w:r w:rsidR="00880A3F">
          <w:instrText xml:space="preserve"> HYPERLINK "file:///D:\\RAN1\\RAN1%23104-e\\tdocs\\R1-2100359.zip" </w:instrText>
        </w:r>
        <w:r w:rsidR="00880A3F">
          <w:fldChar w:fldCharType="separate"/>
        </w:r>
        <w:r w:rsidR="00880A3F">
          <w:rPr>
            <w:rStyle w:val="Hyperlink"/>
            <w:rFonts w:ascii="Times New Roman" w:hAnsi="Times New Roman" w:cs="Times New Roman"/>
            <w:snapToGrid/>
            <w:kern w:val="0"/>
            <w:szCs w:val="21"/>
            <w:lang w:eastAsia="en-US"/>
          </w:rPr>
          <w:t>4</w:t>
        </w:r>
        <w:r w:rsidR="00880A3F">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w:t>
      </w:r>
      <w:del w:id="1158" w:author="Haipeng HP1 Lei" w:date="2021-02-04T23:05:00Z">
        <w:r w:rsidRPr="00545A10" w:rsidDel="00C71424">
          <w:rPr>
            <w:bCs/>
            <w:color w:val="000000" w:themeColor="text1"/>
            <w:lang w:eastAsia="x-none"/>
          </w:rPr>
          <w:delText xml:space="preserve">, </w:delText>
        </w:r>
        <w:r w:rsidRPr="00545A10" w:rsidDel="00C71424">
          <w:rPr>
            <w:bCs/>
            <w:color w:val="000000" w:themeColor="text1"/>
          </w:rPr>
          <w:delText xml:space="preserve">[Ericsson, </w:delText>
        </w:r>
      </w:del>
      <w:del w:id="1159" w:author="Haipeng HP1 Lei" w:date="2021-02-04T18:28:00Z">
        <w:r w:rsidR="008B1FA1" w:rsidDel="00D77D68">
          <w:fldChar w:fldCharType="begin"/>
        </w:r>
        <w:r w:rsidR="008B1FA1" w:rsidDel="00D77D68">
          <w:delInstrText xml:space="preserve"> HYPERLINK "file:///D:\\RAN1\\RAN1%23104-e\\tdocs\\R1-2101562.zip"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R1-2101562</w:delText>
        </w:r>
        <w:r w:rsidR="008B1FA1" w:rsidDel="00D77D68">
          <w:rPr>
            <w:rStyle w:val="Hyperlink"/>
            <w:rFonts w:ascii="Times New Roman" w:hAnsi="Times New Roman" w:cs="Times New Roman"/>
            <w:snapToGrid/>
            <w:kern w:val="0"/>
            <w:szCs w:val="21"/>
            <w:lang w:eastAsia="en-US"/>
          </w:rPr>
          <w:fldChar w:fldCharType="end"/>
        </w:r>
      </w:del>
      <w:del w:id="1160" w:author="Haipeng HP1 Lei" w:date="2021-02-04T23:05:00Z">
        <w:r w:rsidRPr="00545A10" w:rsidDel="00C71424">
          <w:rPr>
            <w:bCs/>
            <w:color w:val="000000" w:themeColor="text1"/>
          </w:rPr>
          <w:delText>]</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1161" w:author="Haipeng HP1 Lei" w:date="2021-02-04T23:07:00Z">
        <w:r w:rsidR="005E596C" w:rsidDel="00C71424">
          <w:rPr>
            <w:rFonts w:eastAsiaTheme="minorEastAsia"/>
            <w:bCs/>
            <w:color w:val="000000" w:themeColor="text1"/>
            <w:lang w:eastAsia="zh-CN"/>
          </w:rPr>
          <w:delText>0.6</w:delText>
        </w:r>
      </w:del>
      <w:ins w:id="1162" w:author="Haipeng HP1 Lei" w:date="2021-02-04T23:07:00Z">
        <w:r w:rsidR="00C71424">
          <w:rPr>
            <w:rFonts w:eastAsiaTheme="minorEastAsia"/>
            <w:bCs/>
            <w:color w:val="000000" w:themeColor="text1"/>
            <w:lang w:eastAsia="zh-CN"/>
          </w:rPr>
          <w:t>2.9</w:t>
        </w:r>
      </w:ins>
      <w:r w:rsidRPr="00545A10">
        <w:rPr>
          <w:rFonts w:eastAsiaTheme="minorEastAsia" w:hint="eastAsia"/>
          <w:bCs/>
          <w:color w:val="000000" w:themeColor="text1"/>
          <w:lang w:eastAsia="zh-CN"/>
        </w:rPr>
        <w:t>%~</w:t>
      </w:r>
      <w:r w:rsidR="005E596C">
        <w:rPr>
          <w:rFonts w:eastAsiaTheme="minorEastAsia"/>
          <w:bCs/>
          <w:color w:val="000000" w:themeColor="text1"/>
          <w:lang w:eastAsia="zh-CN"/>
        </w:rPr>
        <w:t>4</w:t>
      </w:r>
      <w:r w:rsidRPr="00545A10">
        <w:rPr>
          <w:rFonts w:eastAsiaTheme="minorEastAsia"/>
          <w:bCs/>
          <w:color w:val="000000" w:themeColor="text1"/>
          <w:lang w:eastAsia="zh-CN"/>
        </w:rPr>
        <w:t>0</w:t>
      </w:r>
      <w:r w:rsidR="005E596C">
        <w:rPr>
          <w:rFonts w:eastAsiaTheme="minorEastAsia"/>
          <w:bCs/>
          <w:color w:val="000000" w:themeColor="text1"/>
          <w:lang w:eastAsia="zh-CN"/>
        </w:rPr>
        <w:t>.7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ins w:id="1163" w:author="Haipeng HP1 Lei" w:date="2021-02-04T06:04:00Z">
        <w:r w:rsidR="003D46E5" w:rsidRPr="003D46E5">
          <w:rPr>
            <w:rFonts w:eastAsiaTheme="minorEastAsia"/>
            <w:szCs w:val="20"/>
            <w:lang w:eastAsia="zh-CN"/>
          </w:rPr>
          <w:t xml:space="preserve">number of scheduled UEs </w:t>
        </w:r>
      </w:ins>
      <w:ins w:id="1164" w:author="Haipeng HP1 Lei" w:date="2021-02-04T06:05:00Z">
        <w:r w:rsidR="003D46E5" w:rsidRPr="003D46E5">
          <w:rPr>
            <w:rFonts w:eastAsiaTheme="minorEastAsia"/>
            <w:szCs w:val="20"/>
            <w:lang w:eastAsia="zh-CN"/>
          </w:rPr>
          <w:t xml:space="preserve">per cell </w:t>
        </w:r>
      </w:ins>
      <w:ins w:id="1165" w:author="Haipeng HP1 Lei" w:date="2021-02-04T06:04:00Z">
        <w:r w:rsidR="003D46E5" w:rsidRPr="003D46E5">
          <w:rPr>
            <w:rFonts w:eastAsiaTheme="minorEastAsia"/>
            <w:szCs w:val="20"/>
            <w:lang w:eastAsia="zh-CN"/>
          </w:rPr>
          <w:t>per slot</w:t>
        </w:r>
      </w:ins>
      <w:del w:id="1166" w:author="Haipeng HP1 Lei" w:date="2021-02-04T06:04:00Z">
        <w:r w:rsidRPr="003D46E5" w:rsidDel="003D46E5">
          <w:rPr>
            <w:bCs/>
            <w:color w:val="000000" w:themeColor="text1"/>
          </w:rPr>
          <w:delText>per</w:delText>
        </w:r>
        <w:r w:rsidRPr="00545A10" w:rsidDel="003D46E5">
          <w:rPr>
            <w:bCs/>
            <w:color w:val="000000" w:themeColor="text1"/>
          </w:rPr>
          <w:delText xml:space="preserve"> cell UE number</w:delText>
        </w:r>
      </w:del>
      <w:r w:rsidRPr="00545A10">
        <w:rPr>
          <w:bCs/>
          <w:color w:val="000000" w:themeColor="text1"/>
        </w:rPr>
        <w:t xml:space="preserve"> in range of 5~20 with 100% CA UE. </w:t>
      </w:r>
    </w:p>
    <w:p w14:paraId="1F291106" w14:textId="598DC96B" w:rsidR="00465DD9" w:rsidRPr="00C71424" w:rsidRDefault="00465DD9" w:rsidP="00465DD9">
      <w:pPr>
        <w:pStyle w:val="ListParagraph"/>
        <w:numPr>
          <w:ilvl w:val="4"/>
          <w:numId w:val="15"/>
        </w:numPr>
        <w:kinsoku/>
        <w:overflowPunct/>
        <w:adjustRightInd/>
        <w:snapToGrid w:val="0"/>
        <w:spacing w:after="0"/>
        <w:textAlignment w:val="auto"/>
        <w:rPr>
          <w:ins w:id="1167" w:author="Haipeng HP1 Lei" w:date="2021-02-04T23:07:00Z"/>
          <w:bCs/>
          <w:snapToGrid/>
          <w:color w:val="000000" w:themeColor="text1"/>
          <w:szCs w:val="20"/>
          <w:rPrChange w:id="1168" w:author="Haipeng HP1 Lei" w:date="2021-02-04T23:07:00Z">
            <w:rPr>
              <w:ins w:id="1169" w:author="Haipeng HP1 Lei" w:date="2021-02-04T23:07:00Z"/>
              <w:rFonts w:eastAsiaTheme="minorEastAsia"/>
              <w:bCs/>
              <w:color w:val="000000" w:themeColor="text1"/>
              <w:lang w:eastAsia="zh-CN"/>
            </w:rPr>
          </w:rPrChange>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del w:id="1170" w:author="Haipeng HP1 Lei" w:date="2021-02-04T18:21:00Z">
        <w:r w:rsidR="008B1FA1" w:rsidDel="00880A3F">
          <w:fldChar w:fldCharType="begin"/>
        </w:r>
        <w:r w:rsidR="008B1FA1" w:rsidDel="00880A3F">
          <w:delInstrText xml:space="preserve"> HYPERLINK "file:///D:\\RAN1\\RAN1%23104-e\\tdocs\\R1-2100187.zip" </w:delInstrText>
        </w:r>
        <w:r w:rsidR="008B1FA1" w:rsidDel="00880A3F">
          <w:fldChar w:fldCharType="separate"/>
        </w:r>
        <w:r w:rsidRPr="00545A10" w:rsidDel="00880A3F">
          <w:rPr>
            <w:rStyle w:val="Hyperlink"/>
            <w:rFonts w:ascii="Times New Roman" w:hAnsi="Times New Roman" w:cs="Times New Roman"/>
            <w:snapToGrid/>
            <w:kern w:val="0"/>
            <w:szCs w:val="21"/>
            <w:lang w:eastAsia="en-US"/>
          </w:rPr>
          <w:delText>R1-2100187</w:delText>
        </w:r>
        <w:r w:rsidR="008B1FA1" w:rsidDel="00880A3F">
          <w:rPr>
            <w:rStyle w:val="Hyperlink"/>
            <w:rFonts w:ascii="Times New Roman" w:hAnsi="Times New Roman" w:cs="Times New Roman"/>
            <w:snapToGrid/>
            <w:kern w:val="0"/>
            <w:szCs w:val="21"/>
            <w:lang w:eastAsia="en-US"/>
          </w:rPr>
          <w:fldChar w:fldCharType="end"/>
        </w:r>
      </w:del>
      <w:ins w:id="1171" w:author="Haipeng HP1 Lei" w:date="2021-02-04T18:21:00Z">
        <w:r w:rsidR="00880A3F">
          <w:fldChar w:fldCharType="begin"/>
        </w:r>
        <w:r w:rsidR="00880A3F">
          <w:instrText xml:space="preserve"> HYPERLINK "file:///D:\\RAN1\\RAN1%23104-e\\tdocs\\R1-2100187.zip" </w:instrText>
        </w:r>
        <w:r w:rsidR="00880A3F">
          <w:fldChar w:fldCharType="separate"/>
        </w:r>
        <w:r w:rsidR="00880A3F">
          <w:rPr>
            <w:rStyle w:val="Hyperlink"/>
            <w:rFonts w:ascii="Times New Roman" w:hAnsi="Times New Roman" w:cs="Times New Roman"/>
            <w:snapToGrid/>
            <w:kern w:val="0"/>
            <w:szCs w:val="21"/>
            <w:lang w:eastAsia="en-US"/>
          </w:rPr>
          <w:t>2</w:t>
        </w:r>
        <w:r w:rsidR="00880A3F">
          <w:rPr>
            <w:rStyle w:val="Hyperlink"/>
            <w:rFonts w:ascii="Times New Roman" w:hAnsi="Times New Roman" w:cs="Times New Roman"/>
            <w:snapToGrid/>
            <w:kern w:val="0"/>
            <w:szCs w:val="21"/>
            <w:lang w:eastAsia="en-US"/>
          </w:rPr>
          <w:fldChar w:fldCharType="end"/>
        </w:r>
      </w:ins>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w:t>
      </w:r>
      <w:ins w:id="1172" w:author="Haipeng HP1 Lei" w:date="2021-02-04T06:06:00Z">
        <w:r w:rsidR="003D46E5">
          <w:rPr>
            <w:rFonts w:eastAsiaTheme="minorEastAsia"/>
            <w:bCs/>
            <w:color w:val="000000" w:themeColor="text1"/>
            <w:lang w:eastAsia="zh-CN"/>
          </w:rPr>
          <w:t xml:space="preserve">scheduled </w:t>
        </w:r>
      </w:ins>
      <w:r w:rsidRPr="00545A10">
        <w:rPr>
          <w:rFonts w:eastAsiaTheme="minorEastAsia"/>
          <w:bCs/>
          <w:color w:val="000000" w:themeColor="text1"/>
          <w:lang w:eastAsia="zh-CN"/>
        </w:rPr>
        <w:t xml:space="preserve">UEs </w:t>
      </w:r>
      <w:ins w:id="1173" w:author="Haipeng HP1 Lei" w:date="2021-02-04T06:06:00Z">
        <w:r w:rsidR="003D46E5">
          <w:rPr>
            <w:rFonts w:eastAsiaTheme="minorEastAsia"/>
            <w:bCs/>
            <w:color w:val="000000" w:themeColor="text1"/>
            <w:lang w:eastAsia="zh-CN"/>
          </w:rPr>
          <w:t xml:space="preserve">per slot </w:t>
        </w:r>
      </w:ins>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F74E444" w14:textId="711B10B9" w:rsidR="00C71424" w:rsidRPr="00C71424" w:rsidRDefault="00C71424" w:rsidP="00C71424">
      <w:pPr>
        <w:pStyle w:val="ListParagraph"/>
        <w:numPr>
          <w:ilvl w:val="4"/>
          <w:numId w:val="15"/>
        </w:numPr>
        <w:kinsoku/>
        <w:overflowPunct/>
        <w:adjustRightInd/>
        <w:snapToGrid w:val="0"/>
        <w:spacing w:after="0"/>
        <w:textAlignment w:val="auto"/>
        <w:rPr>
          <w:bCs/>
          <w:snapToGrid/>
          <w:color w:val="000000" w:themeColor="text1"/>
          <w:szCs w:val="20"/>
          <w:rPrChange w:id="1174" w:author="Haipeng HP1 Lei" w:date="2021-02-04T23:07:00Z">
            <w:rPr>
              <w:bCs/>
              <w:snapToGrid/>
              <w:color w:val="000000" w:themeColor="text1"/>
              <w:szCs w:val="20"/>
            </w:rPr>
          </w:rPrChange>
        </w:rPr>
      </w:pPr>
      <w:ins w:id="1175" w:author="Haipeng HP1 Lei" w:date="2021-02-04T23:07:00Z">
        <w:r w:rsidRPr="00C71424">
          <w:rPr>
            <w:bCs/>
            <w:color w:val="000000" w:themeColor="text1"/>
            <w:rPrChange w:id="1176" w:author="Haipeng HP1 Lei" w:date="2021-02-04T23:07:00Z">
              <w:rPr>
                <w:bCs/>
                <w:color w:val="000000" w:themeColor="text1"/>
              </w:rPr>
            </w:rPrChange>
          </w:rPr>
          <w:t xml:space="preserve">One source ([Ericsson, </w:t>
        </w:r>
        <w:r w:rsidRPr="00FD71C4">
          <w:fldChar w:fldCharType="begin"/>
        </w:r>
        <w:r>
          <w:instrText xml:space="preserve"> HYPERLINK "file:///D:\\RAN1\\RAN1%23104-e\\tdocs\\R1-2101562.zip" </w:instrText>
        </w:r>
        <w:r w:rsidRPr="00FD71C4">
          <w:fldChar w:fldCharType="separate"/>
        </w:r>
        <w:r w:rsidRPr="00C71424">
          <w:rPr>
            <w:rStyle w:val="Hyperlink"/>
            <w:rFonts w:ascii="Times New Roman" w:hAnsi="Times New Roman" w:cs="Times New Roman"/>
            <w:snapToGrid/>
            <w:kern w:val="0"/>
            <w:szCs w:val="21"/>
            <w:lang w:eastAsia="en-US"/>
          </w:rPr>
          <w:t>16</w:t>
        </w:r>
        <w:r w:rsidRPr="00C71424">
          <w:rPr>
            <w:rStyle w:val="Hyperlink"/>
            <w:rFonts w:ascii="Times New Roman" w:hAnsi="Times New Roman" w:cs="Times New Roman"/>
            <w:snapToGrid/>
            <w:kern w:val="0"/>
            <w:szCs w:val="21"/>
            <w:lang w:eastAsia="en-US"/>
          </w:rPr>
          <w:fldChar w:fldCharType="end"/>
        </w:r>
        <w:r w:rsidRPr="00C71424">
          <w:rPr>
            <w:bCs/>
            <w:color w:val="000000" w:themeColor="text1"/>
          </w:rPr>
          <w:t xml:space="preserve">]) show the reduced </w:t>
        </w:r>
        <w:r w:rsidRPr="00C71424">
          <w:rPr>
            <w:rFonts w:hint="eastAsia"/>
            <w:bCs/>
            <w:color w:val="000000" w:themeColor="text1"/>
          </w:rPr>
          <w:t xml:space="preserve">PDCCH blocking </w:t>
        </w:r>
        <w:r w:rsidRPr="00C71424">
          <w:rPr>
            <w:bCs/>
            <w:color w:val="000000" w:themeColor="text1"/>
            <w:rPrChange w:id="1177" w:author="Haipeng HP1 Lei" w:date="2021-02-04T23:07:00Z">
              <w:rPr>
                <w:bCs/>
                <w:color w:val="000000" w:themeColor="text1"/>
              </w:rPr>
            </w:rPrChange>
          </w:rPr>
          <w:t>probability</w:t>
        </w:r>
        <w:r w:rsidRPr="00C71424">
          <w:rPr>
            <w:rFonts w:hint="eastAsia"/>
            <w:bCs/>
            <w:color w:val="000000" w:themeColor="text1"/>
            <w:rPrChange w:id="1178" w:author="Haipeng HP1 Lei" w:date="2021-02-04T23:07:00Z">
              <w:rPr>
                <w:rFonts w:hint="eastAsia"/>
                <w:bCs/>
                <w:color w:val="000000" w:themeColor="text1"/>
              </w:rPr>
            </w:rPrChange>
          </w:rPr>
          <w:t xml:space="preserve"> is </w:t>
        </w:r>
        <w:r w:rsidRPr="00C71424">
          <w:rPr>
            <w:rFonts w:eastAsiaTheme="minorEastAsia"/>
            <w:bCs/>
            <w:color w:val="000000" w:themeColor="text1"/>
            <w:lang w:eastAsia="zh-CN"/>
            <w:rPrChange w:id="1179" w:author="Haipeng HP1 Lei" w:date="2021-02-04T23:07:00Z">
              <w:rPr>
                <w:rFonts w:eastAsiaTheme="minorEastAsia"/>
                <w:bCs/>
                <w:color w:val="000000" w:themeColor="text1"/>
                <w:lang w:eastAsia="zh-CN"/>
              </w:rPr>
            </w:rPrChange>
          </w:rPr>
          <w:t xml:space="preserve">0.6% and 5.0% for 5 and 10 scheduled UEs per slot </w:t>
        </w:r>
        <w:r w:rsidRPr="00C71424">
          <w:rPr>
            <w:bCs/>
            <w:color w:val="000000" w:themeColor="text1"/>
            <w:rPrChange w:id="1180" w:author="Haipeng HP1 Lei" w:date="2021-02-04T23:07:00Z">
              <w:rPr>
                <w:bCs/>
                <w:color w:val="000000" w:themeColor="text1"/>
              </w:rPr>
            </w:rPrChange>
          </w:rPr>
          <w:t xml:space="preserve">per cell with 100% CA UEs, with assumption </w:t>
        </w:r>
        <w:r w:rsidRPr="00C71424">
          <w:rPr>
            <w:rFonts w:hint="eastAsia"/>
            <w:color w:val="000000"/>
            <w:rPrChange w:id="1181" w:author="Haipeng HP1 Lei" w:date="2021-02-04T23:07:00Z">
              <w:rPr>
                <w:rFonts w:hint="eastAsia"/>
                <w:color w:val="000000"/>
              </w:rPr>
            </w:rPrChange>
          </w:rPr>
          <w:t xml:space="preserve">that 50% slots can benefit from using two-cell scheduling DCI </w:t>
        </w:r>
        <w:r w:rsidRPr="00C71424">
          <w:rPr>
            <w:rFonts w:hint="eastAsia"/>
            <w:color w:val="C00000"/>
            <w:u w:val="single"/>
            <w:rPrChange w:id="1182" w:author="Haipeng HP1 Lei" w:date="2021-02-04T23:07:00Z">
              <w:rPr>
                <w:rFonts w:hint="eastAsia"/>
                <w:color w:val="C00000"/>
                <w:u w:val="single"/>
              </w:rPr>
            </w:rPrChange>
          </w:rPr>
          <w:t xml:space="preserve">and 50% UL DCI </w:t>
        </w:r>
        <w:r w:rsidRPr="00C71424">
          <w:rPr>
            <w:color w:val="C00000"/>
            <w:u w:val="single"/>
            <w:rPrChange w:id="1183" w:author="Haipeng HP1 Lei" w:date="2021-02-04T23:07:00Z">
              <w:rPr>
                <w:color w:val="C00000"/>
                <w:u w:val="single"/>
              </w:rPr>
            </w:rPrChange>
          </w:rPr>
          <w:t xml:space="preserve">is </w:t>
        </w:r>
        <w:r w:rsidRPr="00C71424">
          <w:rPr>
            <w:rFonts w:hint="eastAsia"/>
            <w:color w:val="C00000"/>
            <w:u w:val="single"/>
            <w:rPrChange w:id="1184" w:author="Haipeng HP1 Lei" w:date="2021-02-04T23:07:00Z">
              <w:rPr>
                <w:rFonts w:hint="eastAsia"/>
                <w:color w:val="C00000"/>
                <w:u w:val="single"/>
              </w:rPr>
            </w:rPrChange>
          </w:rPr>
          <w:t>modelled per slot</w:t>
        </w:r>
        <w:r w:rsidRPr="00C71424">
          <w:rPr>
            <w:color w:val="C00000"/>
            <w:u w:val="single"/>
            <w:rPrChange w:id="1185" w:author="Haipeng HP1 Lei" w:date="2021-02-04T23:07:00Z">
              <w:rPr>
                <w:color w:val="C00000"/>
                <w:u w:val="single"/>
              </w:rPr>
            </w:rPrChange>
          </w:rPr>
          <w:t>.</w:t>
        </w:r>
      </w:ins>
    </w:p>
    <w:p w14:paraId="65823C1D" w14:textId="7F2B347E" w:rsidR="00393259" w:rsidRPr="00545A10" w:rsidRDefault="00393259" w:rsidP="00393259">
      <w:pPr>
        <w:pStyle w:val="ListParagraph"/>
        <w:numPr>
          <w:ilvl w:val="1"/>
          <w:numId w:val="15"/>
        </w:numPr>
        <w:kinsoku/>
        <w:overflowPunct/>
        <w:adjustRightInd/>
        <w:snapToGrid w:val="0"/>
        <w:spacing w:after="0"/>
        <w:textAlignment w:val="auto"/>
        <w:rPr>
          <w:ins w:id="1186" w:author="Aris Papasakellariou 1" w:date="2021-02-04T08:15:00Z"/>
          <w:bCs/>
          <w:snapToGrid/>
          <w:color w:val="000000" w:themeColor="text1"/>
          <w:szCs w:val="20"/>
        </w:rPr>
      </w:pPr>
      <w:ins w:id="1187" w:author="Aris Papasakellariou 1" w:date="2021-02-04T08:15:00Z">
        <w:r>
          <w:rPr>
            <w:bCs/>
            <w:snapToGrid/>
            <w:color w:val="000000" w:themeColor="text1"/>
            <w:szCs w:val="20"/>
          </w:rPr>
          <w:t>1 source</w:t>
        </w:r>
        <w:r w:rsidRPr="00545A10">
          <w:rPr>
            <w:bCs/>
            <w:snapToGrid/>
            <w:color w:val="000000" w:themeColor="text1"/>
            <w:szCs w:val="20"/>
          </w:rPr>
          <w:t xml:space="preserve"> </w:t>
        </w:r>
        <w:r>
          <w:rPr>
            <w:bCs/>
            <w:color w:val="000000" w:themeColor="text1"/>
          </w:rPr>
          <w:t>(Samsung) reported increas</w:t>
        </w:r>
        <w:r w:rsidRPr="00545A10">
          <w:rPr>
            <w:bCs/>
            <w:color w:val="000000" w:themeColor="text1"/>
          </w:rPr>
          <w:t xml:space="preserve">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r>
          <w:rPr>
            <w:bCs/>
            <w:color w:val="000000" w:themeColor="text1"/>
          </w:rPr>
          <w:t xml:space="preserve"> </w:t>
        </w:r>
      </w:ins>
    </w:p>
    <w:p w14:paraId="504909B0" w14:textId="77777777" w:rsidR="00393259" w:rsidRPr="00545A10" w:rsidRDefault="00393259" w:rsidP="00393259">
      <w:pPr>
        <w:pStyle w:val="ListParagraph"/>
        <w:numPr>
          <w:ilvl w:val="2"/>
          <w:numId w:val="15"/>
        </w:numPr>
        <w:rPr>
          <w:ins w:id="1188" w:author="Aris Papasakellariou 1" w:date="2021-02-04T08:15:00Z"/>
          <w:bCs/>
          <w:color w:val="000000" w:themeColor="text1"/>
        </w:rPr>
      </w:pPr>
      <w:ins w:id="1189" w:author="Aris Papasakellariou 1" w:date="2021-02-04T08:15:00Z">
        <w:r w:rsidRPr="00545A10">
          <w:rPr>
            <w:rFonts w:hint="eastAsia"/>
            <w:bCs/>
            <w:color w:val="000000" w:themeColor="text1"/>
          </w:rPr>
          <w:t xml:space="preserve">For </w:t>
        </w:r>
        <w:r w:rsidRPr="00545A10">
          <w:rPr>
            <w:bCs/>
            <w:color w:val="000000" w:themeColor="text1"/>
          </w:rPr>
          <w:t>the case of Combination 1</w:t>
        </w:r>
        <w:r>
          <w:rPr>
            <w:bCs/>
            <w:color w:val="000000" w:themeColor="text1"/>
          </w:rPr>
          <w:t xml:space="preserve"> (</w:t>
        </w:r>
        <w:r>
          <w:rPr>
            <w:szCs w:val="20"/>
          </w:rPr>
          <w:t>agreed in RAN1#103-e</w:t>
        </w:r>
        <w:r>
          <w:rPr>
            <w:bCs/>
            <w:color w:val="000000" w:themeColor="text1"/>
          </w:rPr>
          <w:t>)</w:t>
        </w:r>
        <w:r w:rsidRPr="00545A10">
          <w:rPr>
            <w:bCs/>
            <w:color w:val="000000" w:themeColor="text1"/>
          </w:rPr>
          <w:t>: [2 GHz, 15 kHz SCS, 2 Tx, 2 Rx, 20 MHz carrier BW, 2-symbol CORESET with 96RBs],</w:t>
        </w:r>
        <w:r>
          <w:rPr>
            <w:bCs/>
            <w:color w:val="000000" w:themeColor="text1"/>
          </w:rPr>
          <w:t xml:space="preserve"> </w:t>
        </w:r>
        <w:r w:rsidRPr="00545A10">
          <w:rPr>
            <w:bCs/>
            <w:color w:val="000000" w:themeColor="text1"/>
          </w:rPr>
          <w:t xml:space="preserve"> </w:t>
        </w:r>
      </w:ins>
    </w:p>
    <w:p w14:paraId="1D058705" w14:textId="3DEE8836" w:rsidR="00393259" w:rsidRPr="00545A10" w:rsidRDefault="00393259" w:rsidP="00393259">
      <w:pPr>
        <w:pStyle w:val="ListParagraph"/>
        <w:numPr>
          <w:ilvl w:val="3"/>
          <w:numId w:val="15"/>
        </w:numPr>
        <w:kinsoku/>
        <w:overflowPunct/>
        <w:adjustRightInd/>
        <w:snapToGrid w:val="0"/>
        <w:spacing w:after="0"/>
        <w:textAlignment w:val="auto"/>
        <w:rPr>
          <w:ins w:id="1190" w:author="Aris Papasakellariou 1" w:date="2021-02-04T08:15:00Z"/>
          <w:bCs/>
          <w:snapToGrid/>
          <w:color w:val="000000" w:themeColor="text1"/>
          <w:szCs w:val="20"/>
        </w:rPr>
      </w:pPr>
      <w:ins w:id="1191" w:author="Aris Papasakellariou 1" w:date="2021-02-04T08:15:00Z">
        <w:r w:rsidRPr="00545A10">
          <w:rPr>
            <w:bCs/>
            <w:color w:val="000000" w:themeColor="text1"/>
          </w:rPr>
          <w:t>For 108 bits DCI payload of two-cell scheduling DCI</w:t>
        </w:r>
      </w:ins>
    </w:p>
    <w:p w14:paraId="057ECE87" w14:textId="77777777" w:rsidR="00465DD9" w:rsidRPr="00545A10" w:rsidRDefault="00465DD9" w:rsidP="00465DD9">
      <w:pPr>
        <w:pStyle w:val="ListParagraph"/>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6CC5BF1F" w14:textId="77777777" w:rsidR="00465DD9" w:rsidRDefault="00465DD9" w:rsidP="00465DD9">
      <w:pPr>
        <w:rPr>
          <w:rFonts w:eastAsiaTheme="minorEastAsia"/>
          <w:bCs/>
          <w:iCs/>
          <w:lang w:eastAsia="zh-CN"/>
        </w:rPr>
      </w:pPr>
    </w:p>
    <w:p w14:paraId="7941FD4C" w14:textId="77777777" w:rsidR="00465DD9" w:rsidRDefault="00465DD9" w:rsidP="00465DD9">
      <w:pPr>
        <w:spacing w:after="120"/>
        <w:rPr>
          <w:lang w:eastAsia="zh-CN"/>
        </w:rPr>
      </w:pPr>
      <w:r>
        <w:rPr>
          <w:lang w:eastAsia="zh-CN"/>
        </w:rPr>
        <w:t>Regarding above observations on PDCCH blocking probability reduction, companies are encouraged to provide comments in the table below including the additional simulation assumptions and metrics.</w:t>
      </w:r>
    </w:p>
    <w:tbl>
      <w:tblPr>
        <w:tblStyle w:val="TableGrid"/>
        <w:tblW w:w="9445" w:type="dxa"/>
        <w:tblLook w:val="04A0" w:firstRow="1" w:lastRow="0" w:firstColumn="1" w:lastColumn="0" w:noHBand="0" w:noVBand="1"/>
      </w:tblPr>
      <w:tblGrid>
        <w:gridCol w:w="1435"/>
        <w:gridCol w:w="8010"/>
      </w:tblGrid>
      <w:tr w:rsidR="00465DD9" w14:paraId="4A4E6370" w14:textId="77777777" w:rsidTr="000F4035">
        <w:tc>
          <w:tcPr>
            <w:tcW w:w="1435" w:type="dxa"/>
          </w:tcPr>
          <w:p w14:paraId="739F4252" w14:textId="77777777" w:rsidR="00465DD9" w:rsidRDefault="00465DD9" w:rsidP="000F4035">
            <w:pPr>
              <w:rPr>
                <w:b/>
                <w:szCs w:val="20"/>
              </w:rPr>
            </w:pPr>
            <w:r>
              <w:rPr>
                <w:rFonts w:hint="eastAsia"/>
                <w:b/>
                <w:szCs w:val="20"/>
              </w:rPr>
              <w:t>Company</w:t>
            </w:r>
          </w:p>
        </w:tc>
        <w:tc>
          <w:tcPr>
            <w:tcW w:w="8010" w:type="dxa"/>
          </w:tcPr>
          <w:p w14:paraId="3FC02B6A" w14:textId="77777777" w:rsidR="00465DD9" w:rsidRDefault="00465DD9" w:rsidP="000F4035">
            <w:pPr>
              <w:rPr>
                <w:b/>
                <w:szCs w:val="20"/>
              </w:rPr>
            </w:pPr>
            <w:r>
              <w:rPr>
                <w:b/>
                <w:szCs w:val="20"/>
              </w:rPr>
              <w:t>View</w:t>
            </w:r>
          </w:p>
        </w:tc>
      </w:tr>
      <w:tr w:rsidR="00465DD9" w14:paraId="5B9F623C" w14:textId="77777777" w:rsidTr="000F4035">
        <w:tc>
          <w:tcPr>
            <w:tcW w:w="1435" w:type="dxa"/>
          </w:tcPr>
          <w:p w14:paraId="3C49A90A" w14:textId="1437BEEC" w:rsidR="00465DD9" w:rsidRPr="009B3207" w:rsidRDefault="00CC6C71" w:rsidP="000F4035">
            <w:pPr>
              <w:jc w:val="left"/>
              <w:rPr>
                <w:rFonts w:eastAsiaTheme="minorEastAsia"/>
                <w:szCs w:val="20"/>
                <w:lang w:eastAsia="zh-CN"/>
              </w:rPr>
            </w:pPr>
            <w:r>
              <w:rPr>
                <w:rFonts w:eastAsiaTheme="minorEastAsia"/>
                <w:szCs w:val="20"/>
                <w:lang w:eastAsia="zh-CN"/>
              </w:rPr>
              <w:t>Moderator</w:t>
            </w:r>
          </w:p>
        </w:tc>
        <w:tc>
          <w:tcPr>
            <w:tcW w:w="8010" w:type="dxa"/>
          </w:tcPr>
          <w:p w14:paraId="4C6F5C0F" w14:textId="77777777" w:rsidR="00465DD9" w:rsidRDefault="00CC6C71" w:rsidP="000F4035">
            <w:pPr>
              <w:jc w:val="left"/>
              <w:rPr>
                <w:rFonts w:eastAsiaTheme="minorEastAsia"/>
                <w:szCs w:val="20"/>
                <w:lang w:eastAsia="zh-CN"/>
              </w:rPr>
            </w:pPr>
            <w:r>
              <w:rPr>
                <w:rFonts w:eastAsiaTheme="minorEastAsia"/>
                <w:szCs w:val="20"/>
                <w:lang w:eastAsia="zh-CN"/>
              </w:rPr>
              <w:t xml:space="preserve">@ZTE @Samsung @Nokia @Ericsson @Huawei: (b-a) is reflected in above observations. </w:t>
            </w:r>
          </w:p>
          <w:p w14:paraId="0BC1F844" w14:textId="20EA0493" w:rsidR="00CC6C71" w:rsidRDefault="00CC6C71" w:rsidP="000F4035">
            <w:pPr>
              <w:jc w:val="left"/>
              <w:rPr>
                <w:rFonts w:eastAsiaTheme="minorEastAsia"/>
                <w:szCs w:val="20"/>
                <w:lang w:eastAsia="zh-CN"/>
              </w:rPr>
            </w:pPr>
          </w:p>
          <w:p w14:paraId="4CBE3FEC" w14:textId="5BDC930A" w:rsidR="0072629A" w:rsidRDefault="0072629A" w:rsidP="000F4035">
            <w:pPr>
              <w:jc w:val="left"/>
              <w:rPr>
                <w:rFonts w:eastAsiaTheme="minorEastAsia"/>
                <w:szCs w:val="20"/>
                <w:lang w:eastAsia="zh-CN"/>
              </w:rPr>
            </w:pPr>
            <w:r>
              <w:rPr>
                <w:rFonts w:eastAsiaTheme="minorEastAsia"/>
                <w:szCs w:val="20"/>
                <w:lang w:eastAsia="zh-CN"/>
              </w:rPr>
              <w:t>@Ericsson: To address your concern, I added “</w:t>
            </w:r>
            <w:r>
              <w:rPr>
                <w:szCs w:val="20"/>
              </w:rPr>
              <w:t xml:space="preserve">optional for companies” for Combination 3 and </w:t>
            </w:r>
            <w:proofErr w:type="gramStart"/>
            <w:r>
              <w:rPr>
                <w:szCs w:val="20"/>
              </w:rPr>
              <w:t>4,  and</w:t>
            </w:r>
            <w:proofErr w:type="gramEnd"/>
            <w:r>
              <w:rPr>
                <w:szCs w:val="20"/>
              </w:rPr>
              <w:t xml:space="preserve"> “</w:t>
            </w:r>
            <w:r w:rsidRPr="0072629A">
              <w:rPr>
                <w:szCs w:val="20"/>
              </w:rPr>
              <w:t>(agreed in RAN1#103-e)</w:t>
            </w:r>
            <w:r>
              <w:rPr>
                <w:szCs w:val="20"/>
              </w:rPr>
              <w:t>” for Combination 1 and 2.</w:t>
            </w:r>
          </w:p>
          <w:p w14:paraId="5E35929F" w14:textId="77777777" w:rsidR="0072629A" w:rsidRDefault="0072629A" w:rsidP="000F4035">
            <w:pPr>
              <w:jc w:val="left"/>
              <w:rPr>
                <w:rFonts w:eastAsiaTheme="minorEastAsia"/>
                <w:szCs w:val="20"/>
                <w:lang w:eastAsia="zh-CN"/>
              </w:rPr>
            </w:pPr>
          </w:p>
          <w:p w14:paraId="02323FEF" w14:textId="70681AFC" w:rsidR="00CC6C71" w:rsidRDefault="00CC6C71" w:rsidP="000F4035">
            <w:pPr>
              <w:jc w:val="left"/>
              <w:rPr>
                <w:rFonts w:eastAsiaTheme="minorEastAsia"/>
                <w:szCs w:val="20"/>
                <w:lang w:eastAsia="zh-CN"/>
              </w:rPr>
            </w:pPr>
            <w:r>
              <w:rPr>
                <w:rFonts w:eastAsiaTheme="minorEastAsia"/>
                <w:szCs w:val="20"/>
                <w:lang w:eastAsia="zh-CN"/>
              </w:rPr>
              <w:t xml:space="preserve">@Samsung: Regarding </w:t>
            </w:r>
            <w:r w:rsidR="0072629A">
              <w:rPr>
                <w:rFonts w:eastAsiaTheme="minorEastAsia"/>
                <w:szCs w:val="20"/>
                <w:lang w:eastAsia="zh-CN"/>
              </w:rPr>
              <w:t>the three assumptions as you mentioned above, we have not discussed them in previous RAN1 meeting. I think majority companies may not simulate them. I leave them for companies to add in the template.</w:t>
            </w:r>
          </w:p>
          <w:p w14:paraId="70E6A6F1" w14:textId="527F73BE" w:rsidR="00CC6C71" w:rsidRPr="009B3207" w:rsidRDefault="00CC6C71" w:rsidP="0072629A">
            <w:pPr>
              <w:jc w:val="left"/>
              <w:rPr>
                <w:rFonts w:eastAsiaTheme="minorEastAsia"/>
                <w:szCs w:val="20"/>
                <w:lang w:eastAsia="zh-CN"/>
              </w:rPr>
            </w:pPr>
          </w:p>
        </w:tc>
      </w:tr>
      <w:tr w:rsidR="007235CC" w:rsidRPr="003E44FB" w14:paraId="614F8A3D" w14:textId="77777777" w:rsidTr="007235CC">
        <w:tc>
          <w:tcPr>
            <w:tcW w:w="1435" w:type="dxa"/>
          </w:tcPr>
          <w:p w14:paraId="74E00CE8" w14:textId="77777777" w:rsidR="007235CC" w:rsidRDefault="007235CC" w:rsidP="007235CC">
            <w:pPr>
              <w:jc w:val="left"/>
              <w:rPr>
                <w:rFonts w:eastAsiaTheme="minorEastAsia"/>
                <w:szCs w:val="20"/>
                <w:lang w:eastAsia="zh-CN"/>
              </w:rPr>
            </w:pPr>
            <w:r>
              <w:rPr>
                <w:rFonts w:eastAsiaTheme="minorEastAsia" w:hint="eastAsia"/>
                <w:szCs w:val="20"/>
                <w:lang w:eastAsia="zh-CN"/>
              </w:rPr>
              <w:lastRenderedPageBreak/>
              <w:t>H</w:t>
            </w:r>
            <w:r>
              <w:rPr>
                <w:rFonts w:eastAsiaTheme="minorEastAsia"/>
                <w:szCs w:val="20"/>
                <w:lang w:eastAsia="zh-CN"/>
              </w:rPr>
              <w:t>uawei</w:t>
            </w:r>
          </w:p>
        </w:tc>
        <w:tc>
          <w:tcPr>
            <w:tcW w:w="8010" w:type="dxa"/>
          </w:tcPr>
          <w:p w14:paraId="525C231B" w14:textId="77777777" w:rsidR="007235CC" w:rsidRDefault="007235CC" w:rsidP="007235CC">
            <w:pPr>
              <w:jc w:val="left"/>
              <w:rPr>
                <w:rFonts w:eastAsiaTheme="minorEastAsia"/>
                <w:szCs w:val="20"/>
                <w:lang w:eastAsia="zh-CN"/>
              </w:rPr>
            </w:pPr>
            <w:r>
              <w:rPr>
                <w:rFonts w:eastAsiaTheme="minorEastAsia" w:hint="eastAsia"/>
                <w:szCs w:val="20"/>
                <w:lang w:eastAsia="zh-CN"/>
              </w:rPr>
              <w:t>@</w:t>
            </w:r>
            <w:r>
              <w:rPr>
                <w:rFonts w:eastAsiaTheme="minorEastAsia"/>
                <w:szCs w:val="20"/>
                <w:lang w:eastAsia="zh-CN"/>
              </w:rPr>
              <w:t>FL</w:t>
            </w:r>
          </w:p>
          <w:p w14:paraId="33BBA258" w14:textId="77777777" w:rsidR="007235CC" w:rsidRDefault="007235CC" w:rsidP="007235CC">
            <w:pPr>
              <w:jc w:val="left"/>
              <w:rPr>
                <w:rFonts w:eastAsiaTheme="minorEastAsia"/>
                <w:szCs w:val="20"/>
                <w:lang w:eastAsia="zh-CN"/>
              </w:rPr>
            </w:pPr>
            <w:r>
              <w:rPr>
                <w:rFonts w:eastAsiaTheme="minorEastAsia"/>
                <w:szCs w:val="20"/>
                <w:lang w:eastAsia="zh-CN"/>
              </w:rPr>
              <w:t>We are fine with taking some as ‘optional’ as previously agreed.</w:t>
            </w:r>
          </w:p>
          <w:p w14:paraId="404FD426" w14:textId="77777777" w:rsidR="007235CC" w:rsidRDefault="007235CC" w:rsidP="007235CC">
            <w:pPr>
              <w:jc w:val="left"/>
              <w:rPr>
                <w:rFonts w:eastAsiaTheme="minorEastAsia"/>
                <w:szCs w:val="20"/>
                <w:lang w:eastAsia="zh-CN"/>
              </w:rPr>
            </w:pPr>
          </w:p>
          <w:p w14:paraId="518A88E6" w14:textId="3801EF50" w:rsidR="007235CC" w:rsidRDefault="007235CC" w:rsidP="007235CC">
            <w:pPr>
              <w:jc w:val="left"/>
              <w:rPr>
                <w:rFonts w:eastAsiaTheme="minorEastAsia"/>
                <w:szCs w:val="20"/>
                <w:lang w:eastAsia="zh-CN"/>
              </w:rPr>
            </w:pPr>
            <w:r>
              <w:rPr>
                <w:rFonts w:eastAsiaTheme="minorEastAsia" w:hint="eastAsia"/>
                <w:szCs w:val="20"/>
                <w:lang w:eastAsia="zh-CN"/>
              </w:rPr>
              <w:t>@</w:t>
            </w:r>
            <w:r>
              <w:rPr>
                <w:rFonts w:eastAsiaTheme="minorEastAsia"/>
                <w:szCs w:val="20"/>
                <w:lang w:eastAsia="zh-CN"/>
              </w:rPr>
              <w:t>Xingguang,</w:t>
            </w:r>
          </w:p>
          <w:p w14:paraId="4AB2CA41" w14:textId="72FC2FF2" w:rsidR="007235CC" w:rsidRDefault="00266B26" w:rsidP="007235CC">
            <w:pPr>
              <w:jc w:val="left"/>
              <w:rPr>
                <w:rFonts w:eastAsiaTheme="minorEastAsia"/>
                <w:szCs w:val="20"/>
                <w:lang w:eastAsia="zh-CN"/>
              </w:rPr>
            </w:pPr>
            <w:r>
              <w:rPr>
                <w:rFonts w:eastAsiaTheme="minorEastAsia"/>
                <w:szCs w:val="20"/>
                <w:lang w:eastAsia="zh-CN"/>
              </w:rPr>
              <w:t>One place</w:t>
            </w:r>
            <w:r w:rsidR="007235CC">
              <w:rPr>
                <w:rFonts w:eastAsiaTheme="minorEastAsia"/>
                <w:szCs w:val="20"/>
                <w:lang w:eastAsia="zh-CN"/>
              </w:rPr>
              <w:t xml:space="preserve"> seem</w:t>
            </w:r>
            <w:r>
              <w:rPr>
                <w:rFonts w:eastAsiaTheme="minorEastAsia"/>
                <w:szCs w:val="20"/>
                <w:lang w:eastAsia="zh-CN"/>
              </w:rPr>
              <w:t>s</w:t>
            </w:r>
            <w:r w:rsidR="007235CC">
              <w:rPr>
                <w:rFonts w:eastAsiaTheme="minorEastAsia"/>
                <w:szCs w:val="20"/>
                <w:lang w:eastAsia="zh-CN"/>
              </w:rPr>
              <w:t xml:space="preserve"> to be </w:t>
            </w:r>
          </w:p>
          <w:p w14:paraId="4805EC44" w14:textId="77777777" w:rsidR="007235CC" w:rsidRDefault="007235CC" w:rsidP="007235CC">
            <w:pPr>
              <w:ind w:leftChars="100" w:left="200"/>
              <w:jc w:val="left"/>
              <w:rPr>
                <w:rFonts w:eastAsiaTheme="minorEastAsia"/>
                <w:szCs w:val="20"/>
                <w:lang w:eastAsia="zh-CN"/>
              </w:rPr>
            </w:pPr>
            <w:r>
              <w:rPr>
                <w:rFonts w:eastAsiaTheme="minorEastAsia"/>
                <w:szCs w:val="20"/>
                <w:lang w:eastAsia="zh-CN"/>
              </w:rPr>
              <w:t>“</w:t>
            </w:r>
            <w:r w:rsidRPr="00DB466C">
              <w:rPr>
                <w:rFonts w:eastAsiaTheme="minorEastAsia"/>
                <w:szCs w:val="20"/>
                <w:lang w:eastAsia="zh-CN"/>
              </w:rPr>
              <w:t xml:space="preserve">and full buffer traffic model without assumptions of utilizing saved CCE resources for PDSCH transmission and </w:t>
            </w:r>
            <w:r w:rsidRPr="003E44FB">
              <w:rPr>
                <w:rFonts w:eastAsiaTheme="minorEastAsia"/>
                <w:szCs w:val="20"/>
                <w:u w:val="single"/>
                <w:lang w:eastAsia="zh-CN"/>
              </w:rPr>
              <w:t>with</w:t>
            </w:r>
            <w:r>
              <w:rPr>
                <w:rFonts w:eastAsiaTheme="minorEastAsia"/>
                <w:szCs w:val="20"/>
                <w:lang w:eastAsia="zh-CN"/>
              </w:rPr>
              <w:t xml:space="preserve"> </w:t>
            </w:r>
            <w:r w:rsidRPr="00DB466C">
              <w:rPr>
                <w:rFonts w:eastAsiaTheme="minorEastAsia"/>
                <w:szCs w:val="20"/>
                <w:lang w:eastAsia="zh-CN"/>
              </w:rPr>
              <w:t>shared FDRA/TDRA for two scheduled PDSCHs</w:t>
            </w:r>
            <w:r>
              <w:rPr>
                <w:rFonts w:eastAsiaTheme="minorEastAsia"/>
                <w:szCs w:val="20"/>
                <w:lang w:eastAsia="zh-CN"/>
              </w:rPr>
              <w:t>”</w:t>
            </w:r>
          </w:p>
          <w:p w14:paraId="2645BF93" w14:textId="77777777" w:rsidR="007235CC" w:rsidRDefault="007235CC" w:rsidP="007235CC">
            <w:pPr>
              <w:jc w:val="left"/>
              <w:rPr>
                <w:rFonts w:eastAsiaTheme="minorEastAsia"/>
                <w:szCs w:val="20"/>
                <w:lang w:eastAsia="zh-CN"/>
              </w:rPr>
            </w:pPr>
            <w:r>
              <w:rPr>
                <w:rFonts w:eastAsiaTheme="minorEastAsia"/>
                <w:szCs w:val="20"/>
                <w:lang w:eastAsia="zh-CN"/>
              </w:rPr>
              <w:t>We also separated some cases of different SCS between carriers from the cases of same SCS, is it fine with you?</w:t>
            </w:r>
          </w:p>
          <w:p w14:paraId="5CD34032" w14:textId="77777777" w:rsidR="007235CC" w:rsidRDefault="007235CC" w:rsidP="007235CC">
            <w:pPr>
              <w:jc w:val="left"/>
              <w:rPr>
                <w:rFonts w:eastAsiaTheme="minorEastAsia"/>
                <w:szCs w:val="20"/>
                <w:lang w:eastAsia="zh-CN"/>
              </w:rPr>
            </w:pPr>
          </w:p>
          <w:p w14:paraId="2F52972E" w14:textId="638E4A6E" w:rsidR="007235CC" w:rsidRDefault="007235CC" w:rsidP="007235CC">
            <w:pPr>
              <w:jc w:val="left"/>
              <w:rPr>
                <w:rFonts w:eastAsiaTheme="minorEastAsia"/>
                <w:szCs w:val="20"/>
                <w:lang w:eastAsia="zh-CN"/>
              </w:rPr>
            </w:pPr>
            <w:r>
              <w:rPr>
                <w:rFonts w:eastAsiaTheme="minorEastAsia"/>
                <w:szCs w:val="20"/>
                <w:lang w:eastAsia="zh-CN"/>
              </w:rPr>
              <w:t>@Aris</w:t>
            </w:r>
          </w:p>
          <w:p w14:paraId="0E7E9176" w14:textId="77777777" w:rsidR="007235CC" w:rsidRDefault="007235CC" w:rsidP="007235CC">
            <w:pPr>
              <w:jc w:val="left"/>
              <w:rPr>
                <w:rFonts w:eastAsiaTheme="minorEastAsia"/>
                <w:szCs w:val="20"/>
                <w:lang w:eastAsia="zh-CN"/>
              </w:rPr>
            </w:pPr>
            <w:r>
              <w:rPr>
                <w:rFonts w:eastAsiaTheme="minorEastAsia" w:hint="eastAsia"/>
                <w:szCs w:val="20"/>
                <w:lang w:eastAsia="zh-CN"/>
              </w:rPr>
              <w:t>W</w:t>
            </w:r>
            <w:r>
              <w:rPr>
                <w:rFonts w:eastAsiaTheme="minorEastAsia"/>
                <w:szCs w:val="20"/>
                <w:lang w:eastAsia="zh-CN"/>
              </w:rPr>
              <w:t>e’ve captured the assumptions in the template with</w:t>
            </w:r>
          </w:p>
          <w:p w14:paraId="289F15DD" w14:textId="77777777"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DL CA UE only, thus no UL</w:t>
            </w:r>
          </w:p>
          <w:p w14:paraId="7A168963" w14:textId="77777777"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 xml:space="preserve">No common message scheduling – a bit different from CSS as UE specific can also be scheduling on CSS. Anyway, again, CSS is rare and not on </w:t>
            </w:r>
            <w:proofErr w:type="spellStart"/>
            <w:r>
              <w:rPr>
                <w:rFonts w:eastAsiaTheme="minorEastAsia"/>
                <w:szCs w:val="20"/>
                <w:lang w:eastAsia="zh-CN"/>
              </w:rPr>
              <w:t>sScell</w:t>
            </w:r>
            <w:proofErr w:type="spellEnd"/>
            <w:r>
              <w:rPr>
                <w:rFonts w:eastAsiaTheme="minorEastAsia"/>
                <w:szCs w:val="20"/>
                <w:lang w:eastAsia="zh-CN"/>
              </w:rPr>
              <w:t xml:space="preserve"> when scheduling </w:t>
            </w:r>
            <w:proofErr w:type="spellStart"/>
            <w:r>
              <w:rPr>
                <w:rFonts w:eastAsiaTheme="minorEastAsia"/>
                <w:szCs w:val="20"/>
                <w:lang w:eastAsia="zh-CN"/>
              </w:rPr>
              <w:t>Pcell</w:t>
            </w:r>
            <w:proofErr w:type="spellEnd"/>
            <w:r>
              <w:rPr>
                <w:rFonts w:eastAsiaTheme="minorEastAsia"/>
                <w:szCs w:val="20"/>
                <w:lang w:eastAsia="zh-CN"/>
              </w:rPr>
              <w:t>, thus will not change much.</w:t>
            </w:r>
          </w:p>
          <w:p w14:paraId="4DA18D74" w14:textId="77777777"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Full buffer, i.e. no slot restriction</w:t>
            </w:r>
          </w:p>
          <w:p w14:paraId="79983F31" w14:textId="30AF448E" w:rsidR="00266B26" w:rsidRDefault="00266B26" w:rsidP="007235CC">
            <w:pPr>
              <w:pStyle w:val="ListParagraph"/>
              <w:numPr>
                <w:ilvl w:val="1"/>
                <w:numId w:val="14"/>
              </w:numPr>
              <w:rPr>
                <w:rFonts w:eastAsiaTheme="minorEastAsia"/>
                <w:szCs w:val="20"/>
                <w:lang w:eastAsia="zh-CN"/>
              </w:rPr>
            </w:pPr>
            <w:r>
              <w:rPr>
                <w:rFonts w:eastAsiaTheme="minorEastAsia"/>
                <w:szCs w:val="20"/>
                <w:lang w:eastAsia="zh-CN"/>
              </w:rPr>
              <w:t xml:space="preserve">Not capturing any about DCI size budget for now. That can be clarified separately then the thought about possibility of no change of DCI size budget should also be captured, since it </w:t>
            </w:r>
            <w:proofErr w:type="gramStart"/>
            <w:r>
              <w:rPr>
                <w:rFonts w:eastAsiaTheme="minorEastAsia"/>
                <w:szCs w:val="20"/>
                <w:lang w:eastAsia="zh-CN"/>
              </w:rPr>
              <w:t>depend</w:t>
            </w:r>
            <w:proofErr w:type="gramEnd"/>
            <w:r>
              <w:rPr>
                <w:rFonts w:eastAsiaTheme="minorEastAsia"/>
                <w:szCs w:val="20"/>
                <w:lang w:eastAsia="zh-CN"/>
              </w:rPr>
              <w:t xml:space="preserve"> on design.</w:t>
            </w:r>
          </w:p>
          <w:p w14:paraId="49BC89F6" w14:textId="77777777" w:rsidR="007235CC" w:rsidRDefault="007235CC" w:rsidP="007235CC">
            <w:pPr>
              <w:rPr>
                <w:rFonts w:eastAsiaTheme="minorEastAsia"/>
                <w:szCs w:val="20"/>
                <w:lang w:eastAsia="zh-CN"/>
              </w:rPr>
            </w:pPr>
          </w:p>
          <w:p w14:paraId="27771B59" w14:textId="77777777" w:rsidR="007235CC" w:rsidRDefault="007235CC" w:rsidP="007235CC">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w:t>
            </w:r>
            <w:r>
              <w:rPr>
                <w:rFonts w:eastAsiaTheme="minorEastAsia"/>
                <w:szCs w:val="20"/>
                <w:lang w:eastAsia="zh-CN"/>
              </w:rPr>
              <w:t xml:space="preserve"> don't agree with the gain does not exist for CORESET/CCE-based based rate matching, because we are looking into benefits and CORESET can be configured for 2-cell scheduling. CCE-based rate matching must be useful as it was specified at the time, and would be up to network configuration. </w:t>
            </w:r>
          </w:p>
          <w:p w14:paraId="61056EA4" w14:textId="67E28F16" w:rsidR="007235CC" w:rsidRDefault="007235CC" w:rsidP="007235CC">
            <w:pPr>
              <w:rPr>
                <w:rFonts w:eastAsiaTheme="minorEastAsia"/>
                <w:szCs w:val="20"/>
                <w:lang w:eastAsia="zh-CN"/>
              </w:rPr>
            </w:pPr>
            <w:r>
              <w:rPr>
                <w:rFonts w:eastAsiaTheme="minorEastAsia"/>
                <w:szCs w:val="20"/>
                <w:lang w:eastAsia="zh-CN"/>
              </w:rPr>
              <w:t xml:space="preserve">I don’t expect to change your views on how some results could be useful or not </w:t>
            </w:r>
            <w:r w:rsidR="00266B26">
              <w:rPr>
                <w:rFonts w:eastAsiaTheme="minorEastAsia"/>
                <w:szCs w:val="20"/>
                <w:lang w:eastAsia="zh-CN"/>
              </w:rPr>
              <w:t xml:space="preserve">– it is even questionable to use analysis based approach which can of course be useful for guiding some research on high level but won't be able to be used for indicate </w:t>
            </w:r>
            <w:proofErr w:type="spellStart"/>
            <w:r w:rsidR="00266B26">
              <w:rPr>
                <w:rFonts w:eastAsiaTheme="minorEastAsia"/>
                <w:szCs w:val="20"/>
                <w:lang w:eastAsia="zh-CN"/>
              </w:rPr>
              <w:t>x~xx</w:t>
            </w:r>
            <w:proofErr w:type="spellEnd"/>
            <w:r w:rsidR="00266B26">
              <w:rPr>
                <w:rFonts w:eastAsiaTheme="minorEastAsia"/>
                <w:szCs w:val="20"/>
                <w:lang w:eastAsia="zh-CN"/>
              </w:rPr>
              <w:t>% difference. Otherwise no simulation needed later on. T</w:t>
            </w:r>
            <w:r>
              <w:rPr>
                <w:rFonts w:eastAsiaTheme="minorEastAsia"/>
                <w:szCs w:val="20"/>
                <w:lang w:eastAsia="zh-CN"/>
              </w:rPr>
              <w:t>here are agreed assumptions and amo</w:t>
            </w:r>
            <w:r w:rsidR="00266B26">
              <w:rPr>
                <w:rFonts w:eastAsiaTheme="minorEastAsia"/>
                <w:szCs w:val="20"/>
                <w:lang w:eastAsia="zh-CN"/>
              </w:rPr>
              <w:t>unt</w:t>
            </w:r>
            <w:r>
              <w:rPr>
                <w:rFonts w:eastAsiaTheme="minorEastAsia"/>
                <w:szCs w:val="20"/>
                <w:lang w:eastAsia="zh-CN"/>
              </w:rPr>
              <w:t xml:space="preserve"> of results showing something, especially for the parameters that fully are under network control – operators may have better feeling on those numbers. </w:t>
            </w:r>
          </w:p>
          <w:p w14:paraId="28728656" w14:textId="77777777" w:rsidR="007235CC" w:rsidRDefault="007235CC" w:rsidP="007235CC">
            <w:pPr>
              <w:rPr>
                <w:rFonts w:eastAsiaTheme="minorEastAsia"/>
                <w:szCs w:val="20"/>
                <w:lang w:eastAsia="zh-CN"/>
              </w:rPr>
            </w:pPr>
          </w:p>
          <w:p w14:paraId="4C985547" w14:textId="3FC74988" w:rsidR="007235CC" w:rsidRDefault="007235CC" w:rsidP="007235CC">
            <w:pPr>
              <w:rPr>
                <w:rFonts w:eastAsiaTheme="minorEastAsia"/>
                <w:szCs w:val="20"/>
                <w:lang w:eastAsia="zh-CN"/>
              </w:rPr>
            </w:pPr>
            <w:r>
              <w:rPr>
                <w:rFonts w:eastAsiaTheme="minorEastAsia"/>
                <w:szCs w:val="20"/>
                <w:lang w:eastAsia="zh-CN"/>
              </w:rPr>
              <w:t>@Ravi, Ajit</w:t>
            </w:r>
          </w:p>
          <w:p w14:paraId="0B0C5BF0" w14:textId="77777777" w:rsidR="007235CC" w:rsidRDefault="007235CC" w:rsidP="007235CC">
            <w:pPr>
              <w:rPr>
                <w:rFonts w:eastAsiaTheme="minorEastAsia"/>
                <w:szCs w:val="20"/>
                <w:lang w:eastAsia="zh-CN"/>
              </w:rPr>
            </w:pPr>
            <w:r>
              <w:rPr>
                <w:rFonts w:eastAsiaTheme="minorEastAsia"/>
                <w:szCs w:val="20"/>
                <w:lang w:eastAsia="zh-CN"/>
              </w:rPr>
              <w:t>We have some clarification questions:</w:t>
            </w:r>
          </w:p>
          <w:p w14:paraId="742FC32D" w14:textId="0AE04619"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On PDCCH blocking</w:t>
            </w:r>
            <w:r>
              <w:rPr>
                <w:rFonts w:eastAsiaTheme="minorEastAsia" w:hint="eastAsia"/>
                <w:szCs w:val="20"/>
                <w:lang w:eastAsia="zh-CN"/>
              </w:rPr>
              <w:t>,</w:t>
            </w:r>
            <w:r>
              <w:rPr>
                <w:rFonts w:eastAsiaTheme="minorEastAsia"/>
                <w:szCs w:val="20"/>
                <w:lang w:eastAsia="zh-CN"/>
              </w:rPr>
              <w:t xml:space="preserve"> better to capture the assumption about 50% chance per UE used for UL scheduling somewhere</w:t>
            </w:r>
            <w:r w:rsidR="00266B26">
              <w:rPr>
                <w:rFonts w:eastAsiaTheme="minorEastAsia"/>
                <w:szCs w:val="20"/>
                <w:lang w:eastAsia="zh-CN"/>
              </w:rPr>
              <w:t>. Is it fine?</w:t>
            </w:r>
          </w:p>
          <w:p w14:paraId="675F9001" w14:textId="77777777" w:rsidR="007235CC" w:rsidRDefault="007235CC" w:rsidP="007235CC">
            <w:pPr>
              <w:pStyle w:val="ListParagraph"/>
              <w:numPr>
                <w:ilvl w:val="1"/>
                <w:numId w:val="14"/>
              </w:numPr>
              <w:rPr>
                <w:rFonts w:eastAsiaTheme="minorEastAsia"/>
                <w:szCs w:val="20"/>
                <w:lang w:eastAsia="zh-CN"/>
              </w:rPr>
            </w:pPr>
            <w:r>
              <w:rPr>
                <w:rFonts w:eastAsiaTheme="minorEastAsia"/>
                <w:szCs w:val="20"/>
                <w:lang w:eastAsia="zh-CN"/>
              </w:rPr>
              <w:t xml:space="preserve">We noticed that there is obvious difference for UE geometry/AL distribution in your results from others, e.g. the ratio of AL=1 for Comb-1@60bits is 93% while all others report less than 45%. This does not seem to be common as geometry is not supposed to be such different. </w:t>
            </w:r>
          </w:p>
          <w:p w14:paraId="58245D8A" w14:textId="77777777" w:rsidR="007235CC" w:rsidRPr="003E44FB" w:rsidRDefault="007235CC" w:rsidP="007235CC">
            <w:pPr>
              <w:pStyle w:val="ListParagraph"/>
              <w:numPr>
                <w:ilvl w:val="1"/>
                <w:numId w:val="14"/>
              </w:numPr>
              <w:rPr>
                <w:rFonts w:eastAsiaTheme="minorEastAsia"/>
                <w:szCs w:val="20"/>
                <w:lang w:eastAsia="zh-CN"/>
              </w:rPr>
            </w:pPr>
            <w:r w:rsidRPr="003E44FB">
              <w:rPr>
                <w:rFonts w:eastAsiaTheme="minorEastAsia"/>
                <w:szCs w:val="20"/>
                <w:lang w:eastAsia="zh-CN"/>
              </w:rPr>
              <w:t>On PDSCH throughput, is the UL scheduling of 50% assumed in PDCCH blocking further applied on top of the 50% PDSCH slots for 2-cell scheduling?</w:t>
            </w:r>
          </w:p>
          <w:p w14:paraId="0625558C" w14:textId="77777777" w:rsidR="007235CC" w:rsidRPr="003E44FB" w:rsidRDefault="007235CC" w:rsidP="007235CC">
            <w:pPr>
              <w:rPr>
                <w:rFonts w:eastAsiaTheme="minorEastAsia"/>
                <w:szCs w:val="20"/>
                <w:lang w:eastAsia="zh-CN"/>
              </w:rPr>
            </w:pPr>
          </w:p>
        </w:tc>
      </w:tr>
      <w:tr w:rsidR="00680ABE" w:rsidRPr="003E44FB" w14:paraId="18CB6789" w14:textId="77777777" w:rsidTr="007235CC">
        <w:tc>
          <w:tcPr>
            <w:tcW w:w="1435" w:type="dxa"/>
          </w:tcPr>
          <w:p w14:paraId="3DA50150" w14:textId="4AECD6F0" w:rsidR="00680ABE" w:rsidRDefault="00680ABE" w:rsidP="007235CC">
            <w:pPr>
              <w:jc w:val="left"/>
              <w:rPr>
                <w:rFonts w:eastAsiaTheme="minorEastAsia"/>
                <w:szCs w:val="20"/>
                <w:lang w:eastAsia="zh-CN"/>
              </w:rPr>
            </w:pPr>
            <w:r>
              <w:rPr>
                <w:rFonts w:eastAsiaTheme="minorEastAsia"/>
                <w:szCs w:val="20"/>
                <w:lang w:eastAsia="zh-CN"/>
              </w:rPr>
              <w:t>Samsung</w:t>
            </w:r>
          </w:p>
        </w:tc>
        <w:tc>
          <w:tcPr>
            <w:tcW w:w="8010" w:type="dxa"/>
          </w:tcPr>
          <w:p w14:paraId="1932CFE1" w14:textId="77777777" w:rsidR="00680ABE" w:rsidRDefault="00680ABE" w:rsidP="00680ABE">
            <w:pPr>
              <w:jc w:val="left"/>
              <w:rPr>
                <w:rFonts w:eastAsiaTheme="minorEastAsia"/>
                <w:szCs w:val="20"/>
                <w:lang w:eastAsia="zh-CN"/>
              </w:rPr>
            </w:pPr>
            <w:r>
              <w:rPr>
                <w:rFonts w:eastAsiaTheme="minorEastAsia"/>
                <w:szCs w:val="20"/>
                <w:lang w:eastAsia="zh-CN"/>
              </w:rPr>
              <w:t>@All – The comments made in the previous round stand and are not repeated here.</w:t>
            </w:r>
          </w:p>
          <w:p w14:paraId="4D5DB451" w14:textId="77777777" w:rsidR="00680ABE" w:rsidRDefault="00680ABE" w:rsidP="00680ABE">
            <w:pPr>
              <w:jc w:val="left"/>
              <w:rPr>
                <w:rFonts w:eastAsiaTheme="minorEastAsia"/>
                <w:szCs w:val="20"/>
                <w:lang w:eastAsia="zh-CN"/>
              </w:rPr>
            </w:pPr>
          </w:p>
          <w:p w14:paraId="1EDB6F81" w14:textId="77777777" w:rsidR="00680ABE" w:rsidRDefault="00680ABE" w:rsidP="00680ABE">
            <w:pPr>
              <w:jc w:val="left"/>
              <w:rPr>
                <w:rFonts w:eastAsiaTheme="minorEastAsia"/>
                <w:szCs w:val="20"/>
                <w:lang w:eastAsia="zh-CN"/>
              </w:rPr>
            </w:pPr>
            <w:r>
              <w:rPr>
                <w:rFonts w:eastAsiaTheme="minorEastAsia"/>
                <w:szCs w:val="20"/>
                <w:lang w:eastAsia="zh-CN"/>
              </w:rPr>
              <w:t>@All – I updated the introductory text in 2.2.1 and 2.2.2 to reflect what was commonly assumed by all in the simulations. Please check and we can of course discuss if something needs to be revi</w:t>
            </w:r>
            <w:r>
              <w:rPr>
                <w:rFonts w:eastAsiaTheme="minorEastAsia"/>
                <w:szCs w:val="20"/>
                <w:lang w:eastAsia="zh-CN"/>
              </w:rPr>
              <w:lastRenderedPageBreak/>
              <w:t>sed.</w:t>
            </w:r>
          </w:p>
          <w:p w14:paraId="1F68F804" w14:textId="77777777" w:rsidR="00680ABE" w:rsidRDefault="00680ABE" w:rsidP="007235CC">
            <w:pPr>
              <w:jc w:val="left"/>
              <w:rPr>
                <w:rFonts w:eastAsiaTheme="minorEastAsia"/>
                <w:szCs w:val="20"/>
                <w:lang w:eastAsia="zh-CN"/>
              </w:rPr>
            </w:pPr>
          </w:p>
          <w:p w14:paraId="241E85E9" w14:textId="2CF3C8BE" w:rsidR="00680ABE" w:rsidRDefault="00680ABE" w:rsidP="007235CC">
            <w:pPr>
              <w:jc w:val="left"/>
              <w:rPr>
                <w:rFonts w:eastAsiaTheme="minorEastAsia"/>
                <w:szCs w:val="20"/>
                <w:lang w:eastAsia="zh-CN"/>
              </w:rPr>
            </w:pPr>
            <w:r>
              <w:rPr>
                <w:rFonts w:eastAsiaTheme="minorEastAsia"/>
                <w:szCs w:val="20"/>
                <w:lang w:eastAsia="zh-CN"/>
              </w:rPr>
              <w:t xml:space="preserve">@Yi – Thanks for the update. </w:t>
            </w:r>
          </w:p>
          <w:p w14:paraId="526AC762" w14:textId="6F0F61A0" w:rsidR="00680ABE" w:rsidRDefault="00680ABE" w:rsidP="007235CC">
            <w:pPr>
              <w:jc w:val="left"/>
              <w:rPr>
                <w:rFonts w:eastAsiaTheme="minorEastAsia"/>
                <w:szCs w:val="20"/>
                <w:lang w:eastAsia="zh-CN"/>
              </w:rPr>
            </w:pPr>
            <w:r>
              <w:rPr>
                <w:rFonts w:eastAsiaTheme="minorEastAsia"/>
                <w:szCs w:val="20"/>
                <w:lang w:eastAsia="zh-CN"/>
              </w:rPr>
              <w:t xml:space="preserve">Overall OK with the update – one </w:t>
            </w:r>
            <w:r w:rsidR="00E3797A">
              <w:rPr>
                <w:rFonts w:eastAsiaTheme="minorEastAsia"/>
                <w:szCs w:val="20"/>
                <w:lang w:eastAsia="zh-CN"/>
              </w:rPr>
              <w:t>thing</w:t>
            </w:r>
            <w:r>
              <w:rPr>
                <w:rFonts w:eastAsiaTheme="minorEastAsia"/>
                <w:szCs w:val="20"/>
                <w:lang w:eastAsia="zh-CN"/>
              </w:rPr>
              <w:t xml:space="preserve"> to also clarify </w:t>
            </w:r>
            <w:r w:rsidR="00E3797A">
              <w:rPr>
                <w:rFonts w:eastAsiaTheme="minorEastAsia"/>
                <w:szCs w:val="20"/>
                <w:lang w:eastAsia="zh-CN"/>
              </w:rPr>
              <w:t xml:space="preserve">is </w:t>
            </w:r>
            <w:r>
              <w:rPr>
                <w:rFonts w:eastAsiaTheme="minorEastAsia"/>
                <w:szCs w:val="20"/>
                <w:lang w:eastAsia="zh-CN"/>
              </w:rPr>
              <w:t xml:space="preserve">that there is </w:t>
            </w:r>
            <w:r w:rsidR="00E3797A">
              <w:rPr>
                <w:rFonts w:eastAsiaTheme="minorEastAsia"/>
                <w:szCs w:val="20"/>
                <w:lang w:eastAsia="zh-CN"/>
              </w:rPr>
              <w:t xml:space="preserve">never any </w:t>
            </w:r>
            <w:r>
              <w:rPr>
                <w:rFonts w:eastAsiaTheme="minorEastAsia"/>
                <w:szCs w:val="20"/>
                <w:lang w:eastAsia="zh-CN"/>
              </w:rPr>
              <w:t xml:space="preserve">single-cell PDSCH </w:t>
            </w:r>
            <w:r w:rsidR="00E3797A">
              <w:rPr>
                <w:rFonts w:eastAsiaTheme="minorEastAsia"/>
                <w:szCs w:val="20"/>
                <w:lang w:eastAsia="zh-CN"/>
              </w:rPr>
              <w:t xml:space="preserve">scheduled </w:t>
            </w:r>
            <w:r>
              <w:rPr>
                <w:rFonts w:eastAsiaTheme="minorEastAsia"/>
                <w:szCs w:val="20"/>
                <w:lang w:eastAsia="zh-CN"/>
              </w:rPr>
              <w:t>(i.e. there are no UEs that are either non DL-CA capable or simply not configured for DL CA</w:t>
            </w:r>
            <w:r w:rsidR="00E3797A">
              <w:rPr>
                <w:rFonts w:eastAsiaTheme="minorEastAsia"/>
                <w:szCs w:val="20"/>
                <w:lang w:eastAsia="zh-CN"/>
              </w:rPr>
              <w:t xml:space="preserve"> that are scheduled</w:t>
            </w:r>
            <w:r>
              <w:rPr>
                <w:rFonts w:eastAsiaTheme="minorEastAsia"/>
                <w:szCs w:val="20"/>
                <w:lang w:eastAsia="zh-CN"/>
              </w:rPr>
              <w:t>).</w:t>
            </w:r>
          </w:p>
          <w:p w14:paraId="31F8EA11" w14:textId="5BA20E74" w:rsidR="00680ABE" w:rsidRDefault="00680ABE" w:rsidP="007235CC">
            <w:pPr>
              <w:jc w:val="left"/>
              <w:rPr>
                <w:rFonts w:eastAsiaTheme="minorEastAsia"/>
                <w:szCs w:val="20"/>
                <w:lang w:eastAsia="zh-CN"/>
              </w:rPr>
            </w:pPr>
            <w:r>
              <w:rPr>
                <w:rFonts w:eastAsiaTheme="minorEastAsia"/>
                <w:szCs w:val="20"/>
                <w:lang w:eastAsia="zh-CN"/>
              </w:rPr>
              <w:t>OK not capturing anything about the DCI format size in the template – that can be argued separately.</w:t>
            </w:r>
          </w:p>
          <w:p w14:paraId="7E302A15" w14:textId="7C7336B7" w:rsidR="00680ABE" w:rsidRDefault="00680ABE" w:rsidP="00680ABE">
            <w:pPr>
              <w:jc w:val="left"/>
              <w:rPr>
                <w:rFonts w:eastAsiaTheme="minorEastAsia"/>
                <w:szCs w:val="20"/>
                <w:lang w:eastAsia="zh-CN"/>
              </w:rPr>
            </w:pPr>
            <w:r>
              <w:rPr>
                <w:rFonts w:eastAsiaTheme="minorEastAsia"/>
                <w:szCs w:val="20"/>
                <w:lang w:eastAsia="zh-CN"/>
              </w:rPr>
              <w:t xml:space="preserve">We will have to agree to disagree about whether there is any gain if you assume only CORESET-based rate matching (i.e. assume that the CORESET size can somehow be reduced as if the only PDCCHs that can be transmitted in any slot are the ones for scheduling PDSCH on two cells). As previously mentioned, we do not agree to such statement as it is not realistic. </w:t>
            </w:r>
          </w:p>
        </w:tc>
      </w:tr>
      <w:tr w:rsidR="00817EB6" w:rsidRPr="003E44FB" w14:paraId="30DF736A" w14:textId="77777777" w:rsidTr="007235CC">
        <w:tc>
          <w:tcPr>
            <w:tcW w:w="1435" w:type="dxa"/>
          </w:tcPr>
          <w:p w14:paraId="074ECAD4" w14:textId="6C9F4D67" w:rsidR="00817EB6" w:rsidRDefault="00817EB6" w:rsidP="007235CC">
            <w:pPr>
              <w:jc w:val="left"/>
              <w:rPr>
                <w:rFonts w:eastAsiaTheme="minorEastAsia"/>
                <w:szCs w:val="20"/>
                <w:lang w:eastAsia="zh-CN"/>
              </w:rPr>
            </w:pPr>
            <w:r>
              <w:rPr>
                <w:rFonts w:eastAsiaTheme="minorEastAsia"/>
                <w:szCs w:val="20"/>
                <w:lang w:eastAsia="zh-CN"/>
              </w:rPr>
              <w:lastRenderedPageBreak/>
              <w:t>Ericsson4</w:t>
            </w:r>
          </w:p>
        </w:tc>
        <w:tc>
          <w:tcPr>
            <w:tcW w:w="8010" w:type="dxa"/>
          </w:tcPr>
          <w:p w14:paraId="0C97D539" w14:textId="59C6A9B8" w:rsidR="00817EB6" w:rsidRPr="00817EB6" w:rsidRDefault="00817EB6" w:rsidP="00680ABE">
            <w:pPr>
              <w:jc w:val="left"/>
              <w:rPr>
                <w:rFonts w:eastAsiaTheme="minorEastAsia"/>
                <w:szCs w:val="20"/>
                <w:lang w:eastAsia="zh-CN"/>
              </w:rPr>
            </w:pPr>
            <w:r w:rsidRPr="00817EB6">
              <w:rPr>
                <w:rFonts w:eastAsiaTheme="minorEastAsia"/>
                <w:szCs w:val="20"/>
                <w:lang w:eastAsia="zh-CN"/>
              </w:rPr>
              <w:t>For the observations on blocking – “</w:t>
            </w:r>
            <w:r w:rsidRPr="00817EB6">
              <w:rPr>
                <w:rFonts w:eastAsiaTheme="minorEastAsia"/>
                <w:i/>
                <w:iCs/>
                <w:szCs w:val="20"/>
                <w:lang w:eastAsia="zh-CN"/>
              </w:rPr>
              <w:t>for per cell UE number in range of …”</w:t>
            </w:r>
            <w:r w:rsidRPr="00817EB6">
              <w:rPr>
                <w:rFonts w:eastAsiaTheme="minorEastAsia"/>
                <w:szCs w:val="20"/>
                <w:lang w:eastAsia="zh-CN"/>
              </w:rPr>
              <w:t xml:space="preserve"> , </w:t>
            </w:r>
            <w:r>
              <w:rPr>
                <w:rFonts w:eastAsiaTheme="minorEastAsia"/>
                <w:szCs w:val="20"/>
                <w:lang w:eastAsia="zh-CN"/>
              </w:rPr>
              <w:t>should be</w:t>
            </w:r>
            <w:r w:rsidRPr="00817EB6">
              <w:rPr>
                <w:rFonts w:eastAsiaTheme="minorEastAsia"/>
                <w:szCs w:val="20"/>
                <w:lang w:eastAsia="zh-CN"/>
              </w:rPr>
              <w:t xml:space="preserve"> </w:t>
            </w:r>
            <w:r w:rsidRPr="00817EB6">
              <w:rPr>
                <w:rFonts w:eastAsiaTheme="minorEastAsia"/>
                <w:i/>
                <w:iCs/>
                <w:szCs w:val="20"/>
                <w:lang w:eastAsia="zh-CN"/>
              </w:rPr>
              <w:t xml:space="preserve">for number of scheduled UEs per slot in range of </w:t>
            </w:r>
            <w:r>
              <w:rPr>
                <w:rFonts w:eastAsiaTheme="minorEastAsia"/>
                <w:i/>
                <w:iCs/>
                <w:szCs w:val="20"/>
                <w:lang w:eastAsia="zh-CN"/>
              </w:rPr>
              <w:t>…</w:t>
            </w:r>
            <w:r w:rsidRPr="00817EB6">
              <w:rPr>
                <w:rFonts w:eastAsiaTheme="minorEastAsia"/>
                <w:szCs w:val="20"/>
                <w:lang w:eastAsia="zh-CN"/>
              </w:rPr>
              <w:t xml:space="preserve"> as that is the driving factor for blocking and not the actual number of UEs in the cell</w:t>
            </w:r>
            <w:r>
              <w:rPr>
                <w:rFonts w:eastAsiaTheme="minorEastAsia"/>
                <w:szCs w:val="20"/>
                <w:lang w:eastAsia="zh-CN"/>
              </w:rPr>
              <w:t xml:space="preserve">. Also observation should be as --- </w:t>
            </w:r>
            <w:r w:rsidRPr="00817EB6">
              <w:rPr>
                <w:rFonts w:eastAsiaTheme="minorEastAsia"/>
                <w:i/>
                <w:iCs/>
                <w:szCs w:val="20"/>
                <w:lang w:eastAsia="zh-CN"/>
              </w:rPr>
              <w:t xml:space="preserve">the blocking probability with scheduling based on legacy DCI is in the range </w:t>
            </w:r>
            <w:proofErr w:type="gramStart"/>
            <w:r w:rsidRPr="00817EB6">
              <w:rPr>
                <w:rFonts w:eastAsiaTheme="minorEastAsia"/>
                <w:i/>
                <w:iCs/>
                <w:szCs w:val="20"/>
                <w:lang w:eastAsia="zh-CN"/>
              </w:rPr>
              <w:t>of  x</w:t>
            </w:r>
            <w:proofErr w:type="gramEnd"/>
            <w:r w:rsidRPr="00817EB6">
              <w:rPr>
                <w:rFonts w:eastAsiaTheme="minorEastAsia"/>
                <w:i/>
                <w:iCs/>
                <w:szCs w:val="20"/>
                <w:lang w:eastAsia="zh-CN"/>
              </w:rPr>
              <w:t>1-y1%, and with two-cell DCI is in rage of x2-y2% showing blocking probability reduction of x3-y3%</w:t>
            </w:r>
            <w:r>
              <w:rPr>
                <w:rFonts w:eastAsiaTheme="minorEastAsia"/>
                <w:i/>
                <w:iCs/>
                <w:szCs w:val="20"/>
                <w:lang w:eastAsia="zh-CN"/>
              </w:rPr>
              <w:t xml:space="preserve"> </w:t>
            </w:r>
            <w:r>
              <w:rPr>
                <w:rFonts w:eastAsiaTheme="minorEastAsia"/>
                <w:szCs w:val="20"/>
                <w:lang w:eastAsia="zh-CN"/>
              </w:rPr>
              <w:t>. This would be aligned with ‘(b-a) for a given a’ approach that we discussed.</w:t>
            </w:r>
          </w:p>
          <w:p w14:paraId="4BAA2410" w14:textId="59365BAB" w:rsidR="00817EB6" w:rsidRDefault="00817EB6" w:rsidP="00680ABE">
            <w:pPr>
              <w:jc w:val="left"/>
              <w:rPr>
                <w:rFonts w:eastAsiaTheme="minorEastAsia"/>
                <w:szCs w:val="20"/>
                <w:lang w:eastAsia="zh-CN"/>
              </w:rPr>
            </w:pPr>
          </w:p>
          <w:p w14:paraId="74C7D265" w14:textId="5D2C1DEC" w:rsidR="00817EB6" w:rsidRDefault="00817EB6" w:rsidP="00680ABE">
            <w:pPr>
              <w:jc w:val="left"/>
              <w:rPr>
                <w:rFonts w:eastAsiaTheme="minorEastAsia"/>
                <w:szCs w:val="20"/>
                <w:lang w:eastAsia="zh-CN"/>
              </w:rPr>
            </w:pPr>
            <w:r>
              <w:rPr>
                <w:rFonts w:eastAsiaTheme="minorEastAsia"/>
                <w:szCs w:val="20"/>
                <w:lang w:eastAsia="zh-CN"/>
              </w:rPr>
              <w:t xml:space="preserve">Then on comments from Yi – </w:t>
            </w:r>
            <w:r w:rsidR="00B4704D">
              <w:rPr>
                <w:rFonts w:eastAsiaTheme="minorEastAsia"/>
                <w:szCs w:val="20"/>
                <w:lang w:eastAsia="zh-CN"/>
              </w:rPr>
              <w:t xml:space="preserve">Thanks for the comments. </w:t>
            </w:r>
            <w:r>
              <w:rPr>
                <w:rFonts w:eastAsiaTheme="minorEastAsia"/>
                <w:szCs w:val="20"/>
                <w:lang w:eastAsia="zh-CN"/>
              </w:rPr>
              <w:t xml:space="preserve">OK to capture that we considered UL scheduling. Can add e.g. </w:t>
            </w:r>
            <w:r w:rsidRPr="00817EB6">
              <w:rPr>
                <w:rFonts w:eastAsiaTheme="minorEastAsia"/>
                <w:i/>
                <w:iCs/>
                <w:szCs w:val="20"/>
                <w:lang w:eastAsia="zh-CN"/>
              </w:rPr>
              <w:t>Note1: One source [Ericsson, R1-2101562] also modelled UL grants with assumption that there is a 50 % chance per UE that a DCI carrying an UL grant with 60 bit DCI size is sent.</w:t>
            </w:r>
            <w:r w:rsidR="00DB5CAF">
              <w:rPr>
                <w:rFonts w:eastAsiaTheme="minorEastAsia"/>
                <w:i/>
                <w:iCs/>
                <w:szCs w:val="20"/>
                <w:lang w:eastAsia="zh-CN"/>
              </w:rPr>
              <w:t xml:space="preserve"> </w:t>
            </w:r>
            <w:r w:rsidR="001B0E97">
              <w:rPr>
                <w:rFonts w:eastAsiaTheme="minorEastAsia"/>
                <w:szCs w:val="20"/>
                <w:lang w:eastAsia="zh-CN"/>
              </w:rPr>
              <w:t>On SINR distribution, o</w:t>
            </w:r>
            <w:r w:rsidR="00991E8D" w:rsidRPr="00991E8D">
              <w:rPr>
                <w:rFonts w:eastAsiaTheme="minorEastAsia"/>
                <w:szCs w:val="20"/>
                <w:lang w:eastAsia="zh-CN"/>
              </w:rPr>
              <w:t xml:space="preserve">ur evaluations included beamforming when </w:t>
            </w:r>
            <w:r w:rsidR="00420606">
              <w:rPr>
                <w:rFonts w:eastAsiaTheme="minorEastAsia"/>
                <w:szCs w:val="20"/>
                <w:lang w:eastAsia="zh-CN"/>
              </w:rPr>
              <w:t>estimating</w:t>
            </w:r>
            <w:r w:rsidR="00991E8D" w:rsidRPr="00991E8D">
              <w:rPr>
                <w:rFonts w:eastAsiaTheme="minorEastAsia"/>
                <w:szCs w:val="20"/>
                <w:lang w:eastAsia="zh-CN"/>
              </w:rPr>
              <w:t xml:space="preserve"> the SINR distribution</w:t>
            </w:r>
            <w:r w:rsidR="00420606">
              <w:rPr>
                <w:rFonts w:eastAsiaTheme="minorEastAsia"/>
                <w:szCs w:val="20"/>
                <w:lang w:eastAsia="zh-CN"/>
              </w:rPr>
              <w:t>.</w:t>
            </w:r>
          </w:p>
        </w:tc>
      </w:tr>
      <w:tr w:rsidR="006173C2" w:rsidRPr="003E44FB" w14:paraId="2FA07B8A" w14:textId="77777777" w:rsidTr="007235CC">
        <w:tc>
          <w:tcPr>
            <w:tcW w:w="1435" w:type="dxa"/>
          </w:tcPr>
          <w:p w14:paraId="3D489915" w14:textId="239DE38C" w:rsidR="006173C2" w:rsidRPr="006173C2" w:rsidRDefault="006173C2" w:rsidP="007235CC">
            <w:pPr>
              <w:jc w:val="left"/>
              <w:rPr>
                <w:rFonts w:eastAsia="MS Mincho"/>
                <w:szCs w:val="20"/>
                <w:lang w:eastAsia="ja-JP"/>
              </w:rPr>
            </w:pPr>
            <w:r>
              <w:rPr>
                <w:rFonts w:eastAsia="MS Mincho" w:hint="eastAsia"/>
                <w:szCs w:val="20"/>
                <w:lang w:eastAsia="ja-JP"/>
              </w:rPr>
              <w:t>Q</w:t>
            </w:r>
            <w:r>
              <w:rPr>
                <w:rFonts w:eastAsia="MS Mincho"/>
                <w:szCs w:val="20"/>
                <w:lang w:eastAsia="ja-JP"/>
              </w:rPr>
              <w:t>ualcomm</w:t>
            </w:r>
          </w:p>
        </w:tc>
        <w:tc>
          <w:tcPr>
            <w:tcW w:w="8010" w:type="dxa"/>
          </w:tcPr>
          <w:p w14:paraId="7880F63C" w14:textId="77777777" w:rsidR="006173C2" w:rsidRDefault="006173C2" w:rsidP="00680ABE">
            <w:pPr>
              <w:jc w:val="left"/>
              <w:rPr>
                <w:rFonts w:eastAsia="MS Mincho"/>
                <w:szCs w:val="20"/>
                <w:lang w:eastAsia="ja-JP"/>
              </w:rPr>
            </w:pPr>
            <w:r>
              <w:rPr>
                <w:rFonts w:eastAsia="MS Mincho" w:hint="eastAsia"/>
                <w:szCs w:val="20"/>
                <w:lang w:eastAsia="ja-JP"/>
              </w:rPr>
              <w:t>I</w:t>
            </w:r>
            <w:r>
              <w:rPr>
                <w:rFonts w:eastAsia="MS Mincho"/>
                <w:szCs w:val="20"/>
                <w:lang w:eastAsia="ja-JP"/>
              </w:rPr>
              <w:t>n the observation,</w:t>
            </w:r>
            <w:r w:rsidR="00C159E2">
              <w:rPr>
                <w:rFonts w:eastAsia="MS Mincho"/>
                <w:szCs w:val="20"/>
                <w:lang w:eastAsia="ja-JP"/>
              </w:rPr>
              <w:t xml:space="preserve"> some corrections on reference to our paper have been corrected.</w:t>
            </w:r>
          </w:p>
          <w:p w14:paraId="2525A10F" w14:textId="05B748E2" w:rsidR="00C159E2" w:rsidRPr="006173C2" w:rsidRDefault="006A2FFF" w:rsidP="00680ABE">
            <w:pPr>
              <w:jc w:val="left"/>
              <w:rPr>
                <w:rFonts w:eastAsia="MS Mincho"/>
                <w:szCs w:val="20"/>
                <w:lang w:eastAsia="ja-JP"/>
              </w:rPr>
            </w:pPr>
            <w:r>
              <w:rPr>
                <w:rFonts w:eastAsia="MS Mincho" w:hint="eastAsia"/>
                <w:szCs w:val="20"/>
                <w:lang w:eastAsia="ja-JP"/>
              </w:rPr>
              <w:t>A</w:t>
            </w:r>
            <w:r>
              <w:rPr>
                <w:rFonts w:eastAsia="MS Mincho"/>
                <w:szCs w:val="20"/>
                <w:lang w:eastAsia="ja-JP"/>
              </w:rPr>
              <w:t xml:space="preserve">gree with Ericsson4 that </w:t>
            </w:r>
            <w:r w:rsidR="006A355A">
              <w:rPr>
                <w:rFonts w:eastAsia="MS Mincho"/>
                <w:szCs w:val="20"/>
                <w:lang w:eastAsia="ja-JP"/>
              </w:rPr>
              <w:t xml:space="preserve">the description of observations had better to reflect </w:t>
            </w:r>
            <w:r w:rsidR="006A355A">
              <w:rPr>
                <w:rFonts w:eastAsiaTheme="minorEastAsia"/>
                <w:szCs w:val="20"/>
                <w:lang w:eastAsia="zh-CN"/>
              </w:rPr>
              <w:t>‘(b-a) for a given a’ approach</w:t>
            </w:r>
            <w:r w:rsidR="00B050F6">
              <w:rPr>
                <w:rFonts w:eastAsiaTheme="minorEastAsia"/>
                <w:szCs w:val="20"/>
                <w:lang w:eastAsia="zh-CN"/>
              </w:rPr>
              <w:t>.</w:t>
            </w:r>
          </w:p>
        </w:tc>
      </w:tr>
      <w:tr w:rsidR="003D46E5" w:rsidRPr="003E44FB" w14:paraId="7DA81C13" w14:textId="77777777" w:rsidTr="007235CC">
        <w:tc>
          <w:tcPr>
            <w:tcW w:w="1435" w:type="dxa"/>
          </w:tcPr>
          <w:p w14:paraId="726674B8" w14:textId="60FDD3A4" w:rsidR="003D46E5" w:rsidRDefault="003D46E5" w:rsidP="007235CC">
            <w:pPr>
              <w:jc w:val="left"/>
              <w:rPr>
                <w:rFonts w:eastAsia="MS Mincho"/>
                <w:szCs w:val="20"/>
                <w:lang w:eastAsia="ja-JP"/>
              </w:rPr>
            </w:pPr>
            <w:r>
              <w:rPr>
                <w:rFonts w:eastAsia="MS Mincho"/>
                <w:szCs w:val="20"/>
                <w:lang w:eastAsia="ja-JP"/>
              </w:rPr>
              <w:t>Moderator</w:t>
            </w:r>
          </w:p>
        </w:tc>
        <w:tc>
          <w:tcPr>
            <w:tcW w:w="8010" w:type="dxa"/>
          </w:tcPr>
          <w:p w14:paraId="01BF955F" w14:textId="77777777" w:rsidR="003D46E5" w:rsidRDefault="003D46E5" w:rsidP="00680ABE">
            <w:pPr>
              <w:jc w:val="left"/>
              <w:rPr>
                <w:rFonts w:eastAsia="MS Mincho"/>
                <w:szCs w:val="20"/>
                <w:lang w:eastAsia="ja-JP"/>
              </w:rPr>
            </w:pPr>
            <w:r>
              <w:rPr>
                <w:rFonts w:eastAsia="MS Mincho"/>
                <w:szCs w:val="20"/>
                <w:lang w:eastAsia="ja-JP"/>
              </w:rPr>
              <w:t>@Samsung: minor revisions in 2.2.1 and 2.2.2. Please check whether it is OK to you.</w:t>
            </w:r>
          </w:p>
          <w:p w14:paraId="5F98A2BD" w14:textId="2AACEF76" w:rsidR="003D46E5" w:rsidRPr="00FF66E2" w:rsidRDefault="003D46E5" w:rsidP="00680ABE">
            <w:pPr>
              <w:jc w:val="left"/>
              <w:rPr>
                <w:rFonts w:eastAsia="MS Mincho"/>
                <w:szCs w:val="20"/>
                <w:lang w:eastAsia="ja-JP"/>
              </w:rPr>
            </w:pPr>
            <w:r>
              <w:rPr>
                <w:rFonts w:eastAsia="MS Mincho"/>
                <w:szCs w:val="20"/>
                <w:lang w:eastAsia="ja-JP"/>
              </w:rPr>
              <w:t xml:space="preserve">@Ericsson: </w:t>
            </w:r>
            <w:r w:rsidR="00FF66E2">
              <w:rPr>
                <w:rFonts w:eastAsia="MS Mincho"/>
                <w:szCs w:val="20"/>
                <w:lang w:eastAsia="ja-JP"/>
              </w:rPr>
              <w:t xml:space="preserve">(1) </w:t>
            </w:r>
            <w:r>
              <w:rPr>
                <w:rFonts w:eastAsia="MS Mincho"/>
                <w:szCs w:val="20"/>
                <w:lang w:eastAsia="ja-JP"/>
              </w:rPr>
              <w:t>I made some additions as you suggested. Should be better “</w:t>
            </w:r>
            <w:r w:rsidRPr="00817EB6">
              <w:rPr>
                <w:rFonts w:eastAsiaTheme="minorEastAsia"/>
                <w:i/>
                <w:iCs/>
                <w:szCs w:val="20"/>
                <w:lang w:eastAsia="zh-CN"/>
              </w:rPr>
              <w:t xml:space="preserve">number of scheduled UEs </w:t>
            </w:r>
            <w:r>
              <w:rPr>
                <w:rFonts w:eastAsiaTheme="minorEastAsia"/>
                <w:i/>
                <w:iCs/>
                <w:szCs w:val="20"/>
                <w:lang w:eastAsia="zh-CN"/>
              </w:rPr>
              <w:t xml:space="preserve">per cell </w:t>
            </w:r>
            <w:r w:rsidRPr="00817EB6">
              <w:rPr>
                <w:rFonts w:eastAsiaTheme="minorEastAsia"/>
                <w:i/>
                <w:iCs/>
                <w:szCs w:val="20"/>
                <w:lang w:eastAsia="zh-CN"/>
              </w:rPr>
              <w:t>per slot</w:t>
            </w:r>
            <w:r>
              <w:rPr>
                <w:rFonts w:eastAsiaTheme="minorEastAsia"/>
                <w:i/>
                <w:iCs/>
                <w:szCs w:val="20"/>
                <w:lang w:eastAsia="zh-CN"/>
              </w:rPr>
              <w:t>”.</w:t>
            </w:r>
            <w:r w:rsidR="00FF66E2">
              <w:rPr>
                <w:rFonts w:eastAsiaTheme="minorEastAsia"/>
                <w:szCs w:val="20"/>
                <w:lang w:eastAsia="zh-CN"/>
              </w:rPr>
              <w:t xml:space="preserve"> (2) I agree with you that your suggestion is good. When I made update, I find the observations will be too long. So it is better not to add more. Furthermore, the template for PDCCH blocking rates is also attached with the FL summary. Hence the blocking probability with scheduling via legacy DCI and with two-cell scheduling can be easily checked by companies. Hope this clarifies your concern.</w:t>
            </w:r>
          </w:p>
        </w:tc>
      </w:tr>
      <w:tr w:rsidR="003A0C8D" w:rsidRPr="003E44FB" w14:paraId="78CDFBB5" w14:textId="77777777" w:rsidTr="007235CC">
        <w:tc>
          <w:tcPr>
            <w:tcW w:w="1435" w:type="dxa"/>
          </w:tcPr>
          <w:p w14:paraId="233FFA20" w14:textId="5074F2C6" w:rsidR="003A0C8D" w:rsidRPr="003A0C8D" w:rsidRDefault="003A0C8D" w:rsidP="007235CC">
            <w:pPr>
              <w:jc w:val="left"/>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8010" w:type="dxa"/>
          </w:tcPr>
          <w:p w14:paraId="686B55F8" w14:textId="75BC5A52" w:rsidR="003A0C8D" w:rsidRPr="003A0C8D" w:rsidRDefault="003A0C8D" w:rsidP="00680ABE">
            <w:pPr>
              <w:jc w:val="left"/>
              <w:rPr>
                <w:rFonts w:eastAsiaTheme="minorEastAsia"/>
                <w:szCs w:val="20"/>
                <w:lang w:eastAsia="zh-CN"/>
              </w:rPr>
            </w:pPr>
            <w:r>
              <w:rPr>
                <w:rFonts w:eastAsiaTheme="minorEastAsia" w:hint="eastAsia"/>
                <w:szCs w:val="20"/>
                <w:lang w:eastAsia="zh-CN"/>
              </w:rPr>
              <w:t>W</w:t>
            </w:r>
            <w:r>
              <w:rPr>
                <w:rFonts w:eastAsiaTheme="minorEastAsia"/>
                <w:szCs w:val="20"/>
                <w:lang w:eastAsia="zh-CN"/>
              </w:rPr>
              <w:t xml:space="preserve">e are fine with </w:t>
            </w:r>
            <w:r w:rsidR="001E597B">
              <w:rPr>
                <w:rFonts w:eastAsiaTheme="minorEastAsia"/>
                <w:szCs w:val="20"/>
                <w:lang w:eastAsia="zh-CN"/>
              </w:rPr>
              <w:t>FL proposal.</w:t>
            </w:r>
          </w:p>
        </w:tc>
      </w:tr>
      <w:tr w:rsidR="00E27027" w14:paraId="66D11B11" w14:textId="77777777" w:rsidTr="00E27027">
        <w:tc>
          <w:tcPr>
            <w:tcW w:w="1435" w:type="dxa"/>
          </w:tcPr>
          <w:p w14:paraId="6DA55985" w14:textId="77777777" w:rsidR="00E27027" w:rsidRDefault="00E27027" w:rsidP="00E27027">
            <w:pPr>
              <w:jc w:val="left"/>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8010" w:type="dxa"/>
          </w:tcPr>
          <w:p w14:paraId="7B682E9C" w14:textId="77777777" w:rsidR="00E27027" w:rsidRDefault="00E27027" w:rsidP="00E27027">
            <w:pPr>
              <w:jc w:val="left"/>
              <w:rPr>
                <w:rFonts w:eastAsiaTheme="minorEastAsia"/>
                <w:szCs w:val="20"/>
                <w:lang w:eastAsia="zh-CN"/>
              </w:rPr>
            </w:pPr>
            <w:r>
              <w:rPr>
                <w:rFonts w:eastAsiaTheme="minorEastAsia" w:hint="eastAsia"/>
                <w:szCs w:val="20"/>
                <w:lang w:eastAsia="zh-CN"/>
              </w:rPr>
              <w:t>@</w:t>
            </w:r>
            <w:r>
              <w:rPr>
                <w:rFonts w:eastAsiaTheme="minorEastAsia"/>
                <w:szCs w:val="20"/>
                <w:lang w:eastAsia="zh-CN"/>
              </w:rPr>
              <w:t>Yi, we are ok with your updates on our simulation results.</w:t>
            </w:r>
          </w:p>
        </w:tc>
      </w:tr>
      <w:tr w:rsidR="00E27027" w:rsidRPr="00684A57" w14:paraId="0975259F" w14:textId="77777777" w:rsidTr="00E27027">
        <w:tc>
          <w:tcPr>
            <w:tcW w:w="1435" w:type="dxa"/>
          </w:tcPr>
          <w:p w14:paraId="6D84D72E" w14:textId="77777777" w:rsidR="00E27027" w:rsidRDefault="00E27027" w:rsidP="00E27027">
            <w:pPr>
              <w:jc w:val="left"/>
              <w:rPr>
                <w:rFonts w:eastAsiaTheme="minorEastAsia"/>
                <w:szCs w:val="20"/>
                <w:lang w:eastAsia="zh-CN"/>
              </w:rPr>
            </w:pPr>
            <w:r>
              <w:rPr>
                <w:rFonts w:eastAsiaTheme="minorEastAsia" w:hint="eastAsia"/>
                <w:szCs w:val="20"/>
                <w:lang w:eastAsia="zh-CN"/>
              </w:rPr>
              <w:t>H</w:t>
            </w:r>
            <w:r>
              <w:rPr>
                <w:rFonts w:eastAsiaTheme="minorEastAsia"/>
                <w:szCs w:val="20"/>
                <w:lang w:eastAsia="zh-CN"/>
              </w:rPr>
              <w:t>uawei03</w:t>
            </w:r>
          </w:p>
        </w:tc>
        <w:tc>
          <w:tcPr>
            <w:tcW w:w="8010" w:type="dxa"/>
          </w:tcPr>
          <w:p w14:paraId="1C3FE8D6" w14:textId="4DE25187" w:rsidR="00E27027" w:rsidRDefault="00E27027" w:rsidP="00E27027">
            <w:pPr>
              <w:jc w:val="left"/>
              <w:rPr>
                <w:rFonts w:eastAsiaTheme="minorEastAsia"/>
                <w:szCs w:val="20"/>
                <w:lang w:eastAsia="zh-CN"/>
              </w:rPr>
            </w:pPr>
            <w:r>
              <w:rPr>
                <w:rFonts w:eastAsiaTheme="minorEastAsia" w:hint="eastAsia"/>
                <w:szCs w:val="20"/>
                <w:lang w:eastAsia="zh-CN"/>
              </w:rPr>
              <w:t>S</w:t>
            </w:r>
            <w:r>
              <w:rPr>
                <w:rFonts w:eastAsiaTheme="minorEastAsia"/>
                <w:szCs w:val="20"/>
                <w:lang w:eastAsia="zh-CN"/>
              </w:rPr>
              <w:t>ome modifications to the texts on 2.2.1 and 2.2.2</w:t>
            </w:r>
            <w:r w:rsidR="00EF1554">
              <w:rPr>
                <w:rFonts w:eastAsiaTheme="minorEastAsia"/>
                <w:szCs w:val="20"/>
                <w:lang w:eastAsia="zh-CN"/>
              </w:rPr>
              <w:t xml:space="preserve"> tagged with Huawei03.</w:t>
            </w:r>
          </w:p>
          <w:p w14:paraId="5AD42D96" w14:textId="77777777" w:rsidR="00E27027" w:rsidRDefault="00E27027" w:rsidP="00E27027">
            <w:pPr>
              <w:jc w:val="left"/>
              <w:rPr>
                <w:rFonts w:eastAsiaTheme="minorEastAsia"/>
                <w:szCs w:val="20"/>
                <w:lang w:eastAsia="zh-CN"/>
              </w:rPr>
            </w:pPr>
          </w:p>
          <w:p w14:paraId="0B560504" w14:textId="5B9240D9" w:rsidR="00EF1554" w:rsidRDefault="00EF1554" w:rsidP="00E27027">
            <w:pPr>
              <w:jc w:val="left"/>
              <w:rPr>
                <w:rFonts w:eastAsiaTheme="minorEastAsia"/>
                <w:szCs w:val="20"/>
                <w:lang w:eastAsia="zh-CN"/>
              </w:rPr>
            </w:pPr>
            <w:r>
              <w:rPr>
                <w:rFonts w:eastAsiaTheme="minorEastAsia" w:hint="eastAsia"/>
                <w:szCs w:val="20"/>
                <w:lang w:eastAsia="zh-CN"/>
              </w:rPr>
              <w:t>@</w:t>
            </w:r>
            <w:r>
              <w:rPr>
                <w:rFonts w:eastAsiaTheme="minorEastAsia"/>
                <w:szCs w:val="20"/>
                <w:lang w:eastAsia="zh-CN"/>
              </w:rPr>
              <w:t>Xingguang</w:t>
            </w:r>
          </w:p>
          <w:p w14:paraId="14CEA0C6" w14:textId="4F77B536" w:rsidR="00EF1554" w:rsidRDefault="00EF1554" w:rsidP="00E27027">
            <w:pPr>
              <w:jc w:val="left"/>
              <w:rPr>
                <w:rFonts w:eastAsiaTheme="minorEastAsia"/>
                <w:szCs w:val="20"/>
                <w:lang w:eastAsia="zh-CN"/>
              </w:rPr>
            </w:pPr>
            <w:r>
              <w:rPr>
                <w:rFonts w:eastAsiaTheme="minorEastAsia"/>
                <w:szCs w:val="20"/>
                <w:lang w:eastAsia="zh-CN"/>
              </w:rPr>
              <w:t>Thanks for confirmation.</w:t>
            </w:r>
          </w:p>
          <w:p w14:paraId="3E6FADA9" w14:textId="77777777" w:rsidR="00EF1554" w:rsidRDefault="00EF1554" w:rsidP="00E27027">
            <w:pPr>
              <w:jc w:val="left"/>
              <w:rPr>
                <w:rFonts w:eastAsiaTheme="minorEastAsia"/>
                <w:szCs w:val="20"/>
                <w:lang w:eastAsia="zh-CN"/>
              </w:rPr>
            </w:pPr>
          </w:p>
          <w:p w14:paraId="18E5B726" w14:textId="77777777" w:rsidR="00E27027" w:rsidRDefault="00E27027" w:rsidP="00E27027">
            <w:pPr>
              <w:jc w:val="left"/>
              <w:rPr>
                <w:rFonts w:eastAsiaTheme="minorEastAsia"/>
                <w:szCs w:val="20"/>
                <w:lang w:eastAsia="zh-CN"/>
              </w:rPr>
            </w:pPr>
            <w:r>
              <w:rPr>
                <w:rFonts w:eastAsiaTheme="minorEastAsia"/>
                <w:szCs w:val="20"/>
                <w:lang w:eastAsia="zh-CN"/>
              </w:rPr>
              <w:t>@Aris</w:t>
            </w:r>
          </w:p>
          <w:p w14:paraId="3FAFF69C" w14:textId="77777777" w:rsidR="00E27027" w:rsidRDefault="00E27027" w:rsidP="00E27027">
            <w:pPr>
              <w:jc w:val="left"/>
              <w:rPr>
                <w:rFonts w:eastAsiaTheme="minorEastAsia"/>
                <w:szCs w:val="20"/>
                <w:lang w:eastAsia="zh-CN"/>
              </w:rPr>
            </w:pPr>
            <w:r>
              <w:rPr>
                <w:rFonts w:eastAsiaTheme="minorEastAsia"/>
                <w:szCs w:val="20"/>
                <w:lang w:eastAsia="zh-CN"/>
              </w:rPr>
              <w:t xml:space="preserve">Thanks for the response and check. </w:t>
            </w:r>
          </w:p>
          <w:p w14:paraId="5C94954A" w14:textId="77777777" w:rsidR="00E27027" w:rsidRDefault="00E27027" w:rsidP="00E27027">
            <w:pPr>
              <w:jc w:val="left"/>
              <w:rPr>
                <w:rFonts w:eastAsiaTheme="minorEastAsia"/>
                <w:szCs w:val="20"/>
                <w:lang w:eastAsia="zh-CN"/>
              </w:rPr>
            </w:pPr>
            <w:r>
              <w:rPr>
                <w:rFonts w:eastAsiaTheme="minorEastAsia"/>
                <w:szCs w:val="20"/>
                <w:lang w:eastAsia="zh-CN"/>
              </w:rPr>
              <w:t>Ok, I will additionally capture the below to the template:</w:t>
            </w:r>
          </w:p>
          <w:p w14:paraId="4B3010D3" w14:textId="77777777" w:rsidR="00E27027" w:rsidRDefault="00E27027" w:rsidP="00E27027">
            <w:pPr>
              <w:pStyle w:val="ListParagraph"/>
              <w:numPr>
                <w:ilvl w:val="1"/>
                <w:numId w:val="14"/>
              </w:numPr>
              <w:rPr>
                <w:rFonts w:eastAsiaTheme="minorEastAsia"/>
                <w:szCs w:val="20"/>
                <w:lang w:eastAsia="zh-CN"/>
              </w:rPr>
            </w:pPr>
            <w:r>
              <w:rPr>
                <w:rFonts w:eastAsiaTheme="minorEastAsia"/>
                <w:szCs w:val="20"/>
                <w:lang w:eastAsia="zh-CN"/>
              </w:rPr>
              <w:t xml:space="preserve">The CORESET is assumed to be used for either single-cell scheduling only for baseline, or for two-cell scheduling only for the joint scheduling PDCCH. </w:t>
            </w:r>
          </w:p>
          <w:p w14:paraId="0E02396F" w14:textId="77777777" w:rsidR="00E27027" w:rsidRDefault="00E27027" w:rsidP="00E27027">
            <w:pPr>
              <w:rPr>
                <w:rFonts w:eastAsiaTheme="minorEastAsia"/>
                <w:szCs w:val="20"/>
                <w:lang w:eastAsia="zh-CN"/>
              </w:rPr>
            </w:pPr>
          </w:p>
          <w:p w14:paraId="06621572" w14:textId="7E5E8660" w:rsidR="00E27027" w:rsidRDefault="00E27027" w:rsidP="00E27027">
            <w:pPr>
              <w:rPr>
                <w:rFonts w:eastAsiaTheme="minorEastAsia"/>
                <w:szCs w:val="20"/>
                <w:lang w:eastAsia="zh-CN"/>
              </w:rPr>
            </w:pPr>
            <w:r>
              <w:rPr>
                <w:rFonts w:eastAsiaTheme="minorEastAsia" w:hint="eastAsia"/>
                <w:szCs w:val="20"/>
                <w:lang w:eastAsia="zh-CN"/>
              </w:rPr>
              <w:t>I</w:t>
            </w:r>
            <w:r>
              <w:rPr>
                <w:rFonts w:eastAsiaTheme="minorEastAsia"/>
                <w:szCs w:val="20"/>
                <w:lang w:eastAsia="zh-CN"/>
              </w:rPr>
              <w:t xml:space="preserve"> don’t know how I can be even clearer, </w:t>
            </w:r>
            <w:proofErr w:type="spellStart"/>
            <w:r>
              <w:rPr>
                <w:rFonts w:eastAsiaTheme="minorEastAsia"/>
                <w:szCs w:val="20"/>
                <w:lang w:eastAsia="zh-CN"/>
              </w:rPr>
              <w:t>as</w:t>
            </w:r>
            <w:proofErr w:type="spellEnd"/>
            <w:r>
              <w:rPr>
                <w:rFonts w:eastAsiaTheme="minorEastAsia"/>
                <w:szCs w:val="20"/>
                <w:lang w:eastAsia="zh-CN"/>
              </w:rPr>
              <w:t xml:space="preserve"> said for CORESET level rate matching, </w:t>
            </w:r>
            <w:r w:rsidRPr="00E27027">
              <w:rPr>
                <w:rFonts w:eastAsiaTheme="minorEastAsia"/>
                <w:szCs w:val="20"/>
                <w:lang w:eastAsia="zh-CN"/>
              </w:rPr>
              <w:t>we DONOT reduce the CORESET size s</w:t>
            </w:r>
            <w:r>
              <w:rPr>
                <w:rFonts w:eastAsiaTheme="minorEastAsia"/>
                <w:szCs w:val="20"/>
                <w:lang w:eastAsia="zh-CN"/>
              </w:rPr>
              <w:t>ince all PDSCH are rate-matched around the semi-statically configure CORESET. The gain comes from more PDCCHs and also more PDSCHs that can be multiplexed on the same resources. Additionally, we ALSO have results for CCE-level rate matching which is as specified in R15. Separately there is reported result from other companies assuming the CORESET size can reduced with keeping PDCCH blocking rate unchanged, which in our view is als</w:t>
            </w:r>
            <w:r>
              <w:rPr>
                <w:rFonts w:eastAsiaTheme="minorEastAsia"/>
                <w:szCs w:val="20"/>
                <w:lang w:eastAsia="zh-CN"/>
              </w:rPr>
              <w:lastRenderedPageBreak/>
              <w:t>o quite natural and valid as an implementation result of single-DCI joint scheduling -  up to network control.</w:t>
            </w:r>
            <w:r w:rsidR="00EF1554">
              <w:rPr>
                <w:rFonts w:eastAsiaTheme="minorEastAsia"/>
                <w:szCs w:val="20"/>
                <w:lang w:eastAsia="zh-CN"/>
              </w:rPr>
              <w:t xml:space="preserve"> </w:t>
            </w:r>
          </w:p>
          <w:p w14:paraId="7BDD59C7" w14:textId="77777777" w:rsidR="00E27027" w:rsidRDefault="00E27027" w:rsidP="00E27027">
            <w:pPr>
              <w:rPr>
                <w:rFonts w:eastAsiaTheme="minorEastAsia"/>
                <w:szCs w:val="20"/>
                <w:lang w:eastAsia="zh-CN"/>
              </w:rPr>
            </w:pPr>
          </w:p>
          <w:p w14:paraId="75CA1D4D" w14:textId="0ADA8B5C" w:rsidR="00E27027" w:rsidRDefault="00EF1554" w:rsidP="00E27027">
            <w:pPr>
              <w:rPr>
                <w:rFonts w:eastAsiaTheme="minorEastAsia"/>
                <w:szCs w:val="20"/>
                <w:lang w:eastAsia="zh-CN"/>
              </w:rPr>
            </w:pPr>
            <w:r>
              <w:rPr>
                <w:rFonts w:eastAsiaTheme="minorEastAsia"/>
                <w:szCs w:val="20"/>
                <w:lang w:eastAsia="zh-CN"/>
              </w:rPr>
              <w:t>@</w:t>
            </w:r>
            <w:r w:rsidR="00E27027">
              <w:rPr>
                <w:rFonts w:eastAsiaTheme="minorEastAsia"/>
                <w:szCs w:val="20"/>
                <w:lang w:eastAsia="zh-CN"/>
              </w:rPr>
              <w:t>Ajit</w:t>
            </w:r>
          </w:p>
          <w:p w14:paraId="65D31678" w14:textId="77777777" w:rsidR="00E27027" w:rsidRDefault="00E27027" w:rsidP="00E27027">
            <w:pPr>
              <w:ind w:left="100" w:hangingChars="50" w:hanging="100"/>
              <w:rPr>
                <w:rFonts w:eastAsiaTheme="minorEastAsia"/>
                <w:szCs w:val="20"/>
                <w:lang w:eastAsia="zh-CN"/>
              </w:rPr>
            </w:pPr>
            <w:r>
              <w:rPr>
                <w:rFonts w:eastAsiaTheme="minorEastAsia"/>
                <w:szCs w:val="20"/>
                <w:lang w:eastAsia="zh-CN"/>
              </w:rPr>
              <w:t xml:space="preserve">Thanks for the response. Yes, a note is fine, either in the text for observation or in the template </w:t>
            </w:r>
            <w:proofErr w:type="spellStart"/>
            <w:r>
              <w:rPr>
                <w:rFonts w:eastAsiaTheme="minorEastAsia"/>
                <w:szCs w:val="20"/>
                <w:lang w:eastAsia="zh-CN"/>
              </w:rPr>
              <w:t>isok</w:t>
            </w:r>
            <w:proofErr w:type="spellEnd"/>
            <w:r>
              <w:rPr>
                <w:rFonts w:eastAsiaTheme="minorEastAsia"/>
                <w:szCs w:val="20"/>
                <w:lang w:eastAsia="zh-CN"/>
              </w:rPr>
              <w:t xml:space="preserve"> with us.</w:t>
            </w:r>
          </w:p>
          <w:p w14:paraId="6E11F167" w14:textId="77777777" w:rsidR="00E27027" w:rsidRDefault="00E27027" w:rsidP="00E27027">
            <w:pPr>
              <w:ind w:left="100" w:hangingChars="50" w:hanging="100"/>
              <w:rPr>
                <w:rFonts w:eastAsiaTheme="minorEastAsia"/>
                <w:szCs w:val="20"/>
                <w:lang w:eastAsia="zh-CN"/>
              </w:rPr>
            </w:pPr>
            <w:r>
              <w:rPr>
                <w:rFonts w:eastAsiaTheme="minorEastAsia"/>
                <w:szCs w:val="20"/>
                <w:lang w:eastAsia="zh-CN"/>
              </w:rPr>
              <w:t>Could you also clarify the below (which was asked in the last round</w:t>
            </w:r>
            <w:proofErr w:type="gramStart"/>
            <w:r>
              <w:rPr>
                <w:rFonts w:eastAsiaTheme="minorEastAsia"/>
                <w:szCs w:val="20"/>
                <w:lang w:eastAsia="zh-CN"/>
              </w:rPr>
              <w:t>),</w:t>
            </w:r>
            <w:proofErr w:type="gramEnd"/>
            <w:r>
              <w:rPr>
                <w:rFonts w:eastAsiaTheme="minorEastAsia"/>
                <w:szCs w:val="20"/>
                <w:lang w:eastAsia="zh-CN"/>
              </w:rPr>
              <w:t xml:space="preserve">  </w:t>
            </w:r>
          </w:p>
          <w:p w14:paraId="4166E744" w14:textId="77777777" w:rsidR="00E27027" w:rsidRDefault="00E27027" w:rsidP="00E27027">
            <w:pPr>
              <w:pStyle w:val="ListParagraph"/>
              <w:numPr>
                <w:ilvl w:val="1"/>
                <w:numId w:val="14"/>
              </w:numPr>
              <w:rPr>
                <w:rFonts w:eastAsiaTheme="minorEastAsia"/>
                <w:szCs w:val="20"/>
                <w:lang w:eastAsia="zh-CN"/>
              </w:rPr>
            </w:pPr>
            <w:r w:rsidRPr="003E44FB">
              <w:rPr>
                <w:rFonts w:eastAsiaTheme="minorEastAsia"/>
                <w:szCs w:val="20"/>
                <w:lang w:eastAsia="zh-CN"/>
              </w:rPr>
              <w:t xml:space="preserve">On PDSCH throughput, is the UL scheduling of 50% assumed in PDCCH blocking further applied on top of the 50% PDSCH slots </w:t>
            </w:r>
            <w:r>
              <w:rPr>
                <w:rFonts w:eastAsiaTheme="minorEastAsia"/>
                <w:szCs w:val="20"/>
                <w:lang w:eastAsia="zh-CN"/>
              </w:rPr>
              <w:t xml:space="preserve">restriction </w:t>
            </w:r>
            <w:r w:rsidRPr="003E44FB">
              <w:rPr>
                <w:rFonts w:eastAsiaTheme="minorEastAsia"/>
                <w:szCs w:val="20"/>
                <w:lang w:eastAsia="zh-CN"/>
              </w:rPr>
              <w:t>for 2-cell scheduling</w:t>
            </w:r>
            <w:r>
              <w:rPr>
                <w:rFonts w:eastAsiaTheme="minorEastAsia"/>
                <w:szCs w:val="20"/>
                <w:lang w:eastAsia="zh-CN"/>
              </w:rPr>
              <w:t xml:space="preserve"> in your throughput analysis</w:t>
            </w:r>
            <w:r w:rsidRPr="003E44FB">
              <w:rPr>
                <w:rFonts w:eastAsiaTheme="minorEastAsia"/>
                <w:szCs w:val="20"/>
                <w:lang w:eastAsia="zh-CN"/>
              </w:rPr>
              <w:t>?</w:t>
            </w:r>
          </w:p>
          <w:p w14:paraId="23C2F671" w14:textId="77777777" w:rsidR="00E27027" w:rsidRPr="00684A57" w:rsidRDefault="00E27027" w:rsidP="00E27027">
            <w:pPr>
              <w:pStyle w:val="ListParagraph"/>
              <w:numPr>
                <w:ilvl w:val="0"/>
                <w:numId w:val="0"/>
              </w:numPr>
              <w:ind w:left="840"/>
              <w:rPr>
                <w:rFonts w:eastAsiaTheme="minorEastAsia"/>
                <w:szCs w:val="20"/>
                <w:lang w:eastAsia="zh-CN"/>
              </w:rPr>
            </w:pPr>
          </w:p>
        </w:tc>
      </w:tr>
      <w:tr w:rsidR="00DE2DE6" w:rsidRPr="00684A57" w14:paraId="6B12BCF6" w14:textId="77777777" w:rsidTr="00E27027">
        <w:tc>
          <w:tcPr>
            <w:tcW w:w="1435" w:type="dxa"/>
          </w:tcPr>
          <w:p w14:paraId="4156BE85" w14:textId="7AF7AD3B" w:rsidR="00DE2DE6" w:rsidRDefault="00DE2DE6" w:rsidP="00E27027">
            <w:pPr>
              <w:jc w:val="left"/>
              <w:rPr>
                <w:rFonts w:eastAsiaTheme="minorEastAsia"/>
                <w:szCs w:val="20"/>
                <w:lang w:eastAsia="zh-CN"/>
              </w:rPr>
            </w:pPr>
            <w:r>
              <w:rPr>
                <w:rFonts w:eastAsiaTheme="minorEastAsia"/>
                <w:szCs w:val="20"/>
                <w:lang w:eastAsia="zh-CN"/>
              </w:rPr>
              <w:lastRenderedPageBreak/>
              <w:t>Ericsson5</w:t>
            </w:r>
          </w:p>
        </w:tc>
        <w:tc>
          <w:tcPr>
            <w:tcW w:w="8010" w:type="dxa"/>
          </w:tcPr>
          <w:p w14:paraId="2A536A62" w14:textId="5934B331" w:rsidR="00DE2DE6" w:rsidRDefault="007127F8" w:rsidP="00E27027">
            <w:pPr>
              <w:jc w:val="left"/>
              <w:rPr>
                <w:rFonts w:eastAsiaTheme="minorEastAsia"/>
                <w:szCs w:val="20"/>
                <w:lang w:eastAsia="zh-CN"/>
              </w:rPr>
            </w:pPr>
            <w:r>
              <w:rPr>
                <w:rFonts w:eastAsiaTheme="minorEastAsia"/>
                <w:szCs w:val="20"/>
                <w:lang w:eastAsia="zh-CN"/>
              </w:rPr>
              <w:t>Thanks,</w:t>
            </w:r>
            <w:r w:rsidR="00DE2DE6">
              <w:rPr>
                <w:rFonts w:eastAsiaTheme="minorEastAsia"/>
                <w:szCs w:val="20"/>
                <w:lang w:eastAsia="zh-CN"/>
              </w:rPr>
              <w:t xml:space="preserve"> Haipeng for capturing </w:t>
            </w:r>
            <w:r w:rsidR="00DE2DE6">
              <w:rPr>
                <w:rFonts w:eastAsia="MS Mincho"/>
                <w:szCs w:val="20"/>
                <w:lang w:eastAsia="ja-JP"/>
              </w:rPr>
              <w:t>“</w:t>
            </w:r>
            <w:r w:rsidR="00DE2DE6" w:rsidRPr="00817EB6">
              <w:rPr>
                <w:rFonts w:eastAsiaTheme="minorEastAsia"/>
                <w:i/>
                <w:iCs/>
                <w:szCs w:val="20"/>
                <w:lang w:eastAsia="zh-CN"/>
              </w:rPr>
              <w:t xml:space="preserve">number of scheduled UEs </w:t>
            </w:r>
            <w:r w:rsidR="00DE2DE6">
              <w:rPr>
                <w:rFonts w:eastAsiaTheme="minorEastAsia"/>
                <w:i/>
                <w:iCs/>
                <w:szCs w:val="20"/>
                <w:lang w:eastAsia="zh-CN"/>
              </w:rPr>
              <w:t xml:space="preserve">per cell </w:t>
            </w:r>
            <w:r w:rsidR="00DE2DE6" w:rsidRPr="00817EB6">
              <w:rPr>
                <w:rFonts w:eastAsiaTheme="minorEastAsia"/>
                <w:i/>
                <w:iCs/>
                <w:szCs w:val="20"/>
                <w:lang w:eastAsia="zh-CN"/>
              </w:rPr>
              <w:t>per slot</w:t>
            </w:r>
            <w:r w:rsidR="00DE2DE6">
              <w:rPr>
                <w:rFonts w:eastAsiaTheme="minorEastAsia"/>
                <w:i/>
                <w:iCs/>
                <w:szCs w:val="20"/>
                <w:lang w:eastAsia="zh-CN"/>
              </w:rPr>
              <w:t xml:space="preserve">”. </w:t>
            </w:r>
            <w:r>
              <w:rPr>
                <w:rFonts w:eastAsiaTheme="minorEastAsia"/>
                <w:szCs w:val="20"/>
                <w:lang w:eastAsia="zh-CN"/>
              </w:rPr>
              <w:t xml:space="preserve">On </w:t>
            </w:r>
            <w:r w:rsidR="00BE7F4F">
              <w:rPr>
                <w:rFonts w:eastAsiaTheme="minorEastAsia"/>
                <w:szCs w:val="20"/>
                <w:lang w:eastAsia="zh-CN"/>
              </w:rPr>
              <w:t>captur</w:t>
            </w:r>
            <w:r w:rsidR="00725C70">
              <w:rPr>
                <w:rFonts w:eastAsiaTheme="minorEastAsia"/>
                <w:szCs w:val="20"/>
                <w:lang w:eastAsia="zh-CN"/>
              </w:rPr>
              <w:t>ing</w:t>
            </w:r>
            <w:r w:rsidR="00BE7F4F">
              <w:rPr>
                <w:rFonts w:eastAsiaTheme="minorEastAsia"/>
                <w:szCs w:val="20"/>
                <w:lang w:eastAsia="zh-CN"/>
              </w:rPr>
              <w:t xml:space="preserve"> ‘(b-a) for given a’</w:t>
            </w:r>
            <w:r>
              <w:rPr>
                <w:rFonts w:eastAsiaTheme="minorEastAsia"/>
                <w:szCs w:val="20"/>
                <w:lang w:eastAsia="zh-CN"/>
              </w:rPr>
              <w:t xml:space="preserve">, </w:t>
            </w:r>
            <w:r w:rsidR="00BE7F4F">
              <w:rPr>
                <w:rFonts w:eastAsiaTheme="minorEastAsia"/>
                <w:szCs w:val="20"/>
                <w:lang w:eastAsia="zh-CN"/>
              </w:rPr>
              <w:t xml:space="preserve">we still think that provides clearer picture but would not insist if we are only company. On observations being too long – perhaps </w:t>
            </w:r>
            <w:r>
              <w:rPr>
                <w:rFonts w:eastAsiaTheme="minorEastAsia"/>
                <w:szCs w:val="20"/>
                <w:lang w:eastAsia="zh-CN"/>
              </w:rPr>
              <w:t xml:space="preserve">using reference numbers for identifying </w:t>
            </w:r>
            <w:proofErr w:type="spellStart"/>
            <w:r>
              <w:rPr>
                <w:rFonts w:eastAsiaTheme="minorEastAsia"/>
                <w:szCs w:val="20"/>
                <w:lang w:eastAsia="zh-CN"/>
              </w:rPr>
              <w:t>tdocs</w:t>
            </w:r>
            <w:proofErr w:type="spellEnd"/>
            <w:r w:rsidR="00BE7F4F">
              <w:rPr>
                <w:rFonts w:eastAsiaTheme="minorEastAsia"/>
                <w:szCs w:val="20"/>
                <w:lang w:eastAsia="zh-CN"/>
              </w:rPr>
              <w:t xml:space="preserve"> </w:t>
            </w:r>
            <w:r>
              <w:rPr>
                <w:rFonts w:eastAsiaTheme="minorEastAsia"/>
                <w:szCs w:val="20"/>
                <w:lang w:eastAsia="zh-CN"/>
              </w:rPr>
              <w:t>can compress them.</w:t>
            </w:r>
          </w:p>
          <w:p w14:paraId="5108F6A8" w14:textId="77777777" w:rsidR="00BE7F4F" w:rsidRDefault="00BE7F4F" w:rsidP="00E27027">
            <w:pPr>
              <w:jc w:val="left"/>
              <w:rPr>
                <w:rFonts w:eastAsiaTheme="minorEastAsia"/>
                <w:szCs w:val="20"/>
                <w:lang w:eastAsia="zh-CN"/>
              </w:rPr>
            </w:pPr>
          </w:p>
          <w:p w14:paraId="37D7C0F8" w14:textId="1F8E065E" w:rsidR="007127F8" w:rsidRPr="007127F8" w:rsidRDefault="007127F8" w:rsidP="00E27027">
            <w:pPr>
              <w:jc w:val="left"/>
              <w:rPr>
                <w:rFonts w:eastAsiaTheme="minorEastAsia"/>
                <w:szCs w:val="20"/>
                <w:lang w:eastAsia="zh-CN"/>
              </w:rPr>
            </w:pPr>
            <w:r>
              <w:rPr>
                <w:rFonts w:eastAsiaTheme="minorEastAsia"/>
                <w:szCs w:val="20"/>
                <w:lang w:eastAsia="zh-CN"/>
              </w:rPr>
              <w:t>Yi – Yes</w:t>
            </w:r>
            <w:r w:rsidR="002E7E39">
              <w:rPr>
                <w:rFonts w:eastAsiaTheme="minorEastAsia"/>
                <w:szCs w:val="20"/>
                <w:lang w:eastAsia="zh-CN"/>
              </w:rPr>
              <w:t xml:space="preserve"> as </w:t>
            </w:r>
            <w:r w:rsidR="00BE7F4F">
              <w:rPr>
                <w:rFonts w:eastAsiaTheme="minorEastAsia"/>
                <w:szCs w:val="20"/>
                <w:lang w:eastAsia="zh-CN"/>
              </w:rPr>
              <w:t xml:space="preserve">also </w:t>
            </w:r>
            <w:r w:rsidR="002E7E39">
              <w:rPr>
                <w:rFonts w:eastAsiaTheme="minorEastAsia"/>
                <w:szCs w:val="20"/>
                <w:lang w:eastAsia="zh-CN"/>
              </w:rPr>
              <w:t xml:space="preserve">explained in the </w:t>
            </w:r>
            <w:proofErr w:type="spellStart"/>
            <w:r w:rsidR="002E7E39">
              <w:rPr>
                <w:rFonts w:eastAsiaTheme="minorEastAsia"/>
                <w:szCs w:val="20"/>
                <w:lang w:eastAsia="zh-CN"/>
              </w:rPr>
              <w:t>tdoc</w:t>
            </w:r>
            <w:proofErr w:type="spellEnd"/>
            <w:r w:rsidR="002E7E39">
              <w:rPr>
                <w:rFonts w:eastAsiaTheme="minorEastAsia"/>
                <w:szCs w:val="20"/>
                <w:lang w:eastAsia="zh-CN"/>
              </w:rPr>
              <w:t xml:space="preserve">. </w:t>
            </w:r>
            <w:r w:rsidR="00BE7F4F">
              <w:rPr>
                <w:rFonts w:eastAsiaTheme="minorEastAsia"/>
                <w:szCs w:val="20"/>
                <w:lang w:eastAsia="zh-CN"/>
              </w:rPr>
              <w:t>The Note can be</w:t>
            </w:r>
            <w:r w:rsidR="009D34C0">
              <w:rPr>
                <w:rFonts w:eastAsiaTheme="minorEastAsia"/>
                <w:szCs w:val="20"/>
                <w:lang w:eastAsia="zh-CN"/>
              </w:rPr>
              <w:t xml:space="preserve"> as follows -- </w:t>
            </w:r>
            <w:r w:rsidR="002E7E39" w:rsidRPr="002E7E39">
              <w:rPr>
                <w:rFonts w:eastAsiaTheme="minorEastAsia"/>
                <w:i/>
                <w:iCs/>
                <w:szCs w:val="20"/>
                <w:lang w:eastAsia="zh-CN"/>
              </w:rPr>
              <w:t xml:space="preserve">Note: </w:t>
            </w:r>
            <w:r w:rsidR="004E4EBD" w:rsidRPr="002E7E39">
              <w:rPr>
                <w:rFonts w:eastAsiaTheme="minorEastAsia"/>
                <w:i/>
                <w:iCs/>
                <w:szCs w:val="20"/>
                <w:lang w:eastAsia="zh-CN"/>
              </w:rPr>
              <w:t xml:space="preserve">UL grants </w:t>
            </w:r>
            <w:r w:rsidR="004E4EBD">
              <w:rPr>
                <w:rFonts w:eastAsiaTheme="minorEastAsia"/>
                <w:i/>
                <w:iCs/>
                <w:szCs w:val="20"/>
                <w:lang w:eastAsia="zh-CN"/>
              </w:rPr>
              <w:t>are also modelled f</w:t>
            </w:r>
            <w:r w:rsidR="002E7E39" w:rsidRPr="002E7E39">
              <w:rPr>
                <w:rFonts w:eastAsiaTheme="minorEastAsia"/>
                <w:i/>
                <w:iCs/>
                <w:szCs w:val="20"/>
                <w:lang w:eastAsia="zh-CN"/>
              </w:rPr>
              <w:t>or all the simulated cases</w:t>
            </w:r>
            <w:r w:rsidR="002E7E39">
              <w:rPr>
                <w:rFonts w:eastAsiaTheme="minorEastAsia"/>
                <w:i/>
                <w:iCs/>
                <w:szCs w:val="20"/>
                <w:lang w:eastAsia="zh-CN"/>
              </w:rPr>
              <w:t xml:space="preserve"> </w:t>
            </w:r>
            <w:r w:rsidR="002E7E39" w:rsidRPr="002E7E39">
              <w:rPr>
                <w:rFonts w:eastAsiaTheme="minorEastAsia"/>
                <w:i/>
                <w:iCs/>
                <w:szCs w:val="20"/>
                <w:lang w:eastAsia="zh-CN"/>
              </w:rPr>
              <w:t>in [</w:t>
            </w:r>
            <w:r w:rsidR="002E7E39" w:rsidRPr="002E7E39">
              <w:rPr>
                <w:bCs/>
                <w:i/>
                <w:iCs/>
                <w:color w:val="000000" w:themeColor="text1"/>
              </w:rPr>
              <w:t xml:space="preserve">Ericsson, </w:t>
            </w:r>
            <w:hyperlink r:id="rId168" w:history="1">
              <w:r w:rsidR="002E7E39" w:rsidRPr="002E7E39">
                <w:rPr>
                  <w:rStyle w:val="Hyperlink"/>
                  <w:rFonts w:ascii="Times New Roman" w:hAnsi="Times New Roman" w:cs="Times New Roman"/>
                  <w:i/>
                  <w:iCs/>
                  <w:snapToGrid/>
                  <w:kern w:val="0"/>
                  <w:szCs w:val="21"/>
                  <w:lang w:eastAsia="en-US"/>
                </w:rPr>
                <w:t>R1-2101562</w:t>
              </w:r>
            </w:hyperlink>
            <w:r w:rsidR="002E7E39">
              <w:rPr>
                <w:rFonts w:eastAsiaTheme="minorEastAsia"/>
                <w:i/>
                <w:iCs/>
                <w:szCs w:val="20"/>
                <w:lang w:eastAsia="zh-CN"/>
              </w:rPr>
              <w:t>]</w:t>
            </w:r>
            <w:r w:rsidR="002E7E39" w:rsidRPr="002E7E39">
              <w:rPr>
                <w:rFonts w:eastAsiaTheme="minorEastAsia"/>
                <w:i/>
                <w:iCs/>
                <w:szCs w:val="20"/>
                <w:lang w:eastAsia="zh-CN"/>
              </w:rPr>
              <w:t xml:space="preserve">, </w:t>
            </w:r>
            <w:r w:rsidR="002E7E39">
              <w:rPr>
                <w:rFonts w:eastAsiaTheme="minorEastAsia"/>
                <w:i/>
                <w:iCs/>
                <w:szCs w:val="20"/>
                <w:lang w:eastAsia="zh-CN"/>
              </w:rPr>
              <w:t xml:space="preserve">i.e., </w:t>
            </w:r>
            <w:r w:rsidR="009D34C0">
              <w:rPr>
                <w:rFonts w:eastAsiaTheme="minorEastAsia"/>
                <w:i/>
                <w:iCs/>
                <w:szCs w:val="20"/>
                <w:lang w:eastAsia="zh-CN"/>
              </w:rPr>
              <w:t xml:space="preserve">For each UE, </w:t>
            </w:r>
            <w:r w:rsidR="002E7E39">
              <w:rPr>
                <w:rFonts w:eastAsiaTheme="minorEastAsia"/>
                <w:i/>
                <w:iCs/>
                <w:szCs w:val="20"/>
                <w:lang w:eastAsia="zh-CN"/>
              </w:rPr>
              <w:t xml:space="preserve">one </w:t>
            </w:r>
            <w:r w:rsidR="009D34C0">
              <w:rPr>
                <w:rFonts w:eastAsiaTheme="minorEastAsia"/>
                <w:i/>
                <w:iCs/>
                <w:szCs w:val="20"/>
                <w:lang w:eastAsia="zh-CN"/>
              </w:rPr>
              <w:t xml:space="preserve">PDSCH </w:t>
            </w:r>
            <w:r w:rsidR="002E7E39">
              <w:rPr>
                <w:rFonts w:eastAsiaTheme="minorEastAsia"/>
                <w:i/>
                <w:iCs/>
                <w:szCs w:val="20"/>
                <w:lang w:eastAsia="zh-CN"/>
              </w:rPr>
              <w:t xml:space="preserve">for each cell </w:t>
            </w:r>
            <w:r w:rsidR="009D34C0">
              <w:rPr>
                <w:rFonts w:eastAsiaTheme="minorEastAsia"/>
                <w:i/>
                <w:iCs/>
                <w:szCs w:val="20"/>
                <w:lang w:eastAsia="zh-CN"/>
              </w:rPr>
              <w:t xml:space="preserve">in </w:t>
            </w:r>
            <w:r w:rsidR="002E7E39">
              <w:rPr>
                <w:rFonts w:eastAsiaTheme="minorEastAsia"/>
                <w:i/>
                <w:iCs/>
                <w:szCs w:val="20"/>
                <w:lang w:eastAsia="zh-CN"/>
              </w:rPr>
              <w:t>slot</w:t>
            </w:r>
            <w:r w:rsidR="009D34C0">
              <w:rPr>
                <w:rFonts w:eastAsiaTheme="minorEastAsia"/>
                <w:i/>
                <w:iCs/>
                <w:szCs w:val="20"/>
                <w:lang w:eastAsia="zh-CN"/>
              </w:rPr>
              <w:t>s</w:t>
            </w:r>
            <w:r w:rsidR="002E7E39">
              <w:rPr>
                <w:rFonts w:eastAsiaTheme="minorEastAsia"/>
                <w:i/>
                <w:iCs/>
                <w:szCs w:val="20"/>
                <w:lang w:eastAsia="zh-CN"/>
              </w:rPr>
              <w:t xml:space="preserve"> where two-cell PDSCHs are scheduled</w:t>
            </w:r>
            <w:r w:rsidR="009D34C0">
              <w:rPr>
                <w:rFonts w:eastAsiaTheme="minorEastAsia"/>
                <w:i/>
                <w:iCs/>
                <w:szCs w:val="20"/>
                <w:lang w:eastAsia="zh-CN"/>
              </w:rPr>
              <w:t>,</w:t>
            </w:r>
            <w:r w:rsidR="002E7E39">
              <w:rPr>
                <w:rFonts w:eastAsiaTheme="minorEastAsia"/>
                <w:i/>
                <w:iCs/>
                <w:szCs w:val="20"/>
                <w:lang w:eastAsia="zh-CN"/>
              </w:rPr>
              <w:t xml:space="preserve"> and 1</w:t>
            </w:r>
            <w:r w:rsidR="009D34C0">
              <w:rPr>
                <w:rFonts w:eastAsiaTheme="minorEastAsia"/>
                <w:i/>
                <w:iCs/>
                <w:szCs w:val="20"/>
                <w:lang w:eastAsia="zh-CN"/>
              </w:rPr>
              <w:t xml:space="preserve">PUSCH </w:t>
            </w:r>
            <w:r w:rsidR="002E7E39">
              <w:rPr>
                <w:rFonts w:eastAsiaTheme="minorEastAsia"/>
                <w:i/>
                <w:iCs/>
                <w:szCs w:val="20"/>
                <w:lang w:eastAsia="zh-CN"/>
              </w:rPr>
              <w:t>with 50% chance per slot</w:t>
            </w:r>
            <w:r w:rsidR="009D34C0">
              <w:rPr>
                <w:rFonts w:eastAsiaTheme="minorEastAsia"/>
                <w:i/>
                <w:iCs/>
                <w:szCs w:val="20"/>
                <w:lang w:eastAsia="zh-CN"/>
              </w:rPr>
              <w:t>, are assumed</w:t>
            </w:r>
            <w:r w:rsidR="004E4EBD">
              <w:rPr>
                <w:rFonts w:eastAsiaTheme="minorEastAsia"/>
                <w:i/>
                <w:iCs/>
                <w:szCs w:val="20"/>
                <w:lang w:eastAsia="zh-CN"/>
              </w:rPr>
              <w:t>.</w:t>
            </w:r>
          </w:p>
        </w:tc>
      </w:tr>
      <w:tr w:rsidR="006D3E35" w:rsidRPr="00684A57" w14:paraId="6D734755" w14:textId="77777777" w:rsidTr="00E27027">
        <w:tc>
          <w:tcPr>
            <w:tcW w:w="1435" w:type="dxa"/>
          </w:tcPr>
          <w:p w14:paraId="52CA62B4" w14:textId="50C57291" w:rsidR="006D3E35" w:rsidRDefault="006D3E35" w:rsidP="006D3E35">
            <w:pPr>
              <w:jc w:val="left"/>
              <w:rPr>
                <w:rFonts w:eastAsiaTheme="minorEastAsia"/>
                <w:szCs w:val="20"/>
                <w:lang w:eastAsia="zh-CN"/>
              </w:rPr>
            </w:pPr>
            <w:r>
              <w:rPr>
                <w:rFonts w:eastAsiaTheme="minorEastAsia" w:hint="eastAsia"/>
                <w:szCs w:val="20"/>
                <w:lang w:eastAsia="zh-CN"/>
              </w:rPr>
              <w:t>v</w:t>
            </w:r>
            <w:r>
              <w:rPr>
                <w:rFonts w:eastAsiaTheme="minorEastAsia"/>
                <w:szCs w:val="20"/>
                <w:lang w:eastAsia="zh-CN"/>
              </w:rPr>
              <w:t>ivo</w:t>
            </w:r>
          </w:p>
        </w:tc>
        <w:tc>
          <w:tcPr>
            <w:tcW w:w="8010" w:type="dxa"/>
          </w:tcPr>
          <w:p w14:paraId="41C90FC0" w14:textId="77777777" w:rsidR="006D3E35" w:rsidRDefault="006D3E35" w:rsidP="006D3E35">
            <w:pPr>
              <w:wordWrap/>
              <w:rPr>
                <w:rFonts w:eastAsiaTheme="minorEastAsia"/>
                <w:szCs w:val="20"/>
                <w:lang w:eastAsia="zh-CN"/>
              </w:rPr>
            </w:pPr>
            <w:r>
              <w:rPr>
                <w:rFonts w:eastAsiaTheme="minorEastAsia"/>
                <w:szCs w:val="20"/>
                <w:lang w:eastAsia="zh-CN"/>
              </w:rPr>
              <w:t>T</w:t>
            </w:r>
            <w:r>
              <w:rPr>
                <w:rFonts w:eastAsiaTheme="minorEastAsia" w:hint="eastAsia"/>
                <w:szCs w:val="20"/>
                <w:lang w:eastAsia="zh-CN"/>
              </w:rPr>
              <w:t>han</w:t>
            </w:r>
            <w:r>
              <w:rPr>
                <w:rFonts w:eastAsiaTheme="minorEastAsia"/>
                <w:szCs w:val="20"/>
                <w:lang w:eastAsia="zh-CN"/>
              </w:rPr>
              <w:t>ks to FL for summarizing the observations, we are fine with FL proposal.</w:t>
            </w:r>
          </w:p>
          <w:p w14:paraId="596E01E1" w14:textId="276AB79C" w:rsidR="006D3E35" w:rsidRDefault="006D3E35" w:rsidP="006D3E35">
            <w:r>
              <w:t xml:space="preserve">Regarding Samsung’s comments on the simulation based on reduced CORESET BW. </w:t>
            </w:r>
            <w:r w:rsidRPr="00584A07">
              <w:t>I don't think such an assumption is unrealistic in any case, how to configure CORESET size can be decided by gNB</w:t>
            </w:r>
            <w:r>
              <w:t>,</w:t>
            </w:r>
            <w:r w:rsidR="000020E2">
              <w:t xml:space="preserve"> and</w:t>
            </w:r>
            <w:r>
              <w:t xml:space="preserve"> i</w:t>
            </w:r>
            <w:r w:rsidRPr="00957ACF">
              <w:t xml:space="preserve">t is natural to assess how much </w:t>
            </w:r>
            <w:r>
              <w:t>gain</w:t>
            </w:r>
            <w:r w:rsidRPr="00957ACF">
              <w:t xml:space="preserve"> can be expected assuming that all the saved </w:t>
            </w:r>
            <w:r>
              <w:t>RBs</w:t>
            </w:r>
            <w:r w:rsidRPr="00957ACF">
              <w:t xml:space="preserve"> are utilized</w:t>
            </w:r>
            <w:r>
              <w:t>.</w:t>
            </w:r>
          </w:p>
          <w:p w14:paraId="39397CBE" w14:textId="06FC5342" w:rsidR="006D3E35" w:rsidRDefault="006D3E35" w:rsidP="006D3E35">
            <w:pPr>
              <w:jc w:val="left"/>
              <w:rPr>
                <w:rFonts w:eastAsiaTheme="minorEastAsia"/>
                <w:szCs w:val="20"/>
                <w:lang w:eastAsia="zh-CN"/>
              </w:rPr>
            </w:pPr>
            <w:r>
              <w:rPr>
                <w:rFonts w:eastAsiaTheme="minorEastAsia"/>
                <w:szCs w:val="20"/>
                <w:lang w:eastAsia="zh-CN"/>
              </w:rPr>
              <w:t>I have already added the assumptions (</w:t>
            </w:r>
            <w:r w:rsidRPr="0053499D">
              <w:rPr>
                <w:szCs w:val="20"/>
              </w:rPr>
              <w:t>utilizing saved CORESET RBs for PDSCH transmission</w:t>
            </w:r>
            <w:r>
              <w:rPr>
                <w:rFonts w:eastAsiaTheme="minorEastAsia"/>
                <w:szCs w:val="20"/>
                <w:lang w:eastAsia="zh-CN"/>
              </w:rPr>
              <w:t>)</w:t>
            </w:r>
            <w:r>
              <w:rPr>
                <w:rFonts w:eastAsiaTheme="minorEastAsia" w:hint="eastAsia"/>
                <w:szCs w:val="20"/>
                <w:lang w:eastAsia="zh-CN"/>
              </w:rPr>
              <w:t xml:space="preserve"> </w:t>
            </w:r>
            <w:r>
              <w:rPr>
                <w:rFonts w:eastAsiaTheme="minorEastAsia"/>
                <w:szCs w:val="20"/>
                <w:lang w:eastAsia="zh-CN"/>
              </w:rPr>
              <w:t>to the observation of throughput and the assumptions (no UL DCI</w:t>
            </w:r>
            <w:r>
              <w:rPr>
                <w:rFonts w:eastAsiaTheme="minorEastAsia" w:hint="eastAsia"/>
                <w:szCs w:val="20"/>
                <w:lang w:eastAsia="zh-CN"/>
              </w:rPr>
              <w:t>,</w:t>
            </w:r>
            <w:r>
              <w:rPr>
                <w:rFonts w:eastAsiaTheme="minorEastAsia"/>
                <w:szCs w:val="20"/>
                <w:lang w:eastAsia="zh-CN"/>
              </w:rPr>
              <w:t xml:space="preserve"> </w:t>
            </w:r>
            <w:r>
              <w:rPr>
                <w:rFonts w:eastAsiaTheme="minorEastAsia" w:hint="eastAsia"/>
                <w:szCs w:val="20"/>
                <w:lang w:eastAsia="zh-CN"/>
              </w:rPr>
              <w:t>no</w:t>
            </w:r>
            <w:r>
              <w:rPr>
                <w:rFonts w:eastAsiaTheme="minorEastAsia"/>
                <w:szCs w:val="20"/>
                <w:lang w:eastAsia="zh-CN"/>
              </w:rPr>
              <w:t xml:space="preserve"> </w:t>
            </w:r>
            <w:r>
              <w:rPr>
                <w:rFonts w:eastAsiaTheme="minorEastAsia" w:hint="eastAsia"/>
                <w:szCs w:val="20"/>
                <w:lang w:eastAsia="zh-CN"/>
              </w:rPr>
              <w:t>sing</w:t>
            </w:r>
            <w:r>
              <w:rPr>
                <w:rFonts w:eastAsiaTheme="minorEastAsia"/>
                <w:szCs w:val="20"/>
                <w:lang w:eastAsia="zh-CN"/>
              </w:rPr>
              <w:t>le-cell scheduling</w:t>
            </w:r>
            <w:r>
              <w:rPr>
                <w:rFonts w:eastAsiaTheme="minorEastAsia" w:hint="eastAsia"/>
                <w:szCs w:val="20"/>
                <w:lang w:eastAsia="zh-CN"/>
              </w:rPr>
              <w:t>,</w:t>
            </w:r>
            <w:r>
              <w:rPr>
                <w:rFonts w:eastAsiaTheme="minorEastAsia"/>
                <w:szCs w:val="20"/>
                <w:lang w:eastAsia="zh-CN"/>
              </w:rPr>
              <w:t xml:space="preserve"> </w:t>
            </w:r>
            <w:r>
              <w:rPr>
                <w:rFonts w:eastAsiaTheme="minorEastAsia" w:hint="eastAsia"/>
                <w:szCs w:val="20"/>
                <w:lang w:eastAsia="zh-CN"/>
              </w:rPr>
              <w:t>no</w:t>
            </w:r>
            <w:r>
              <w:rPr>
                <w:rFonts w:eastAsiaTheme="minorEastAsia"/>
                <w:szCs w:val="20"/>
                <w:lang w:eastAsia="zh-CN"/>
              </w:rPr>
              <w:t xml:space="preserve"> CSS) to the template of PDCCH blocking rate</w:t>
            </w:r>
            <w:r>
              <w:rPr>
                <w:szCs w:val="20"/>
              </w:rPr>
              <w:t xml:space="preserve"> as </w:t>
            </w:r>
            <w:r>
              <w:t>Samsung</w:t>
            </w:r>
            <w:r>
              <w:rPr>
                <w:szCs w:val="20"/>
              </w:rPr>
              <w:t xml:space="preserve"> suggested.</w:t>
            </w:r>
          </w:p>
        </w:tc>
      </w:tr>
      <w:tr w:rsidR="008735B0" w:rsidRPr="00684A57" w14:paraId="591D9F74" w14:textId="77777777" w:rsidTr="00E27027">
        <w:tc>
          <w:tcPr>
            <w:tcW w:w="1435" w:type="dxa"/>
          </w:tcPr>
          <w:p w14:paraId="6369C005" w14:textId="5F76DC30" w:rsidR="008735B0" w:rsidRDefault="008735B0" w:rsidP="006D3E35">
            <w:pPr>
              <w:jc w:val="left"/>
              <w:rPr>
                <w:rFonts w:eastAsiaTheme="minorEastAsia"/>
                <w:szCs w:val="20"/>
                <w:lang w:eastAsia="zh-CN"/>
              </w:rPr>
            </w:pPr>
            <w:r>
              <w:rPr>
                <w:rFonts w:eastAsiaTheme="minorEastAsia"/>
                <w:szCs w:val="20"/>
                <w:lang w:eastAsia="zh-CN"/>
              </w:rPr>
              <w:t>Moderator</w:t>
            </w:r>
          </w:p>
        </w:tc>
        <w:tc>
          <w:tcPr>
            <w:tcW w:w="8010" w:type="dxa"/>
          </w:tcPr>
          <w:p w14:paraId="4A538E99" w14:textId="77777777" w:rsidR="008735B0" w:rsidRDefault="008735B0" w:rsidP="006D3E35">
            <w:pPr>
              <w:rPr>
                <w:rFonts w:eastAsiaTheme="minorEastAsia"/>
                <w:szCs w:val="20"/>
                <w:lang w:eastAsia="zh-CN"/>
              </w:rPr>
            </w:pPr>
          </w:p>
          <w:p w14:paraId="74F77853" w14:textId="54CFFE17" w:rsidR="008735B0" w:rsidRDefault="008735B0" w:rsidP="006D3E35">
            <w:pPr>
              <w:rPr>
                <w:rFonts w:eastAsiaTheme="minorEastAsia"/>
                <w:szCs w:val="20"/>
                <w:lang w:eastAsia="zh-CN"/>
              </w:rPr>
            </w:pPr>
            <w:r>
              <w:rPr>
                <w:rFonts w:eastAsiaTheme="minorEastAsia"/>
                <w:szCs w:val="20"/>
                <w:lang w:eastAsia="zh-CN"/>
              </w:rPr>
              <w:t xml:space="preserve">@Ericsson: Thanks for the good suggestions. The reference numbers have been used to replace the </w:t>
            </w:r>
            <w:proofErr w:type="spellStart"/>
            <w:r>
              <w:rPr>
                <w:rFonts w:eastAsiaTheme="minorEastAsia"/>
                <w:szCs w:val="20"/>
                <w:lang w:eastAsia="zh-CN"/>
              </w:rPr>
              <w:t>tdoc</w:t>
            </w:r>
            <w:proofErr w:type="spellEnd"/>
            <w:r>
              <w:rPr>
                <w:rFonts w:eastAsiaTheme="minorEastAsia"/>
                <w:szCs w:val="20"/>
                <w:lang w:eastAsia="zh-CN"/>
              </w:rPr>
              <w:t xml:space="preserve"> numbers in the observations.</w:t>
            </w:r>
          </w:p>
          <w:p w14:paraId="6AF877ED" w14:textId="12A23C7E" w:rsidR="008735B0" w:rsidRDefault="008735B0" w:rsidP="006D3E35">
            <w:pPr>
              <w:rPr>
                <w:rFonts w:eastAsiaTheme="minorEastAsia"/>
                <w:szCs w:val="20"/>
                <w:lang w:eastAsia="zh-CN"/>
              </w:rPr>
            </w:pPr>
          </w:p>
        </w:tc>
      </w:tr>
      <w:tr w:rsidR="002A2984" w:rsidRPr="00684A57" w14:paraId="40EF53AA" w14:textId="77777777" w:rsidTr="00E27027">
        <w:tc>
          <w:tcPr>
            <w:tcW w:w="1435" w:type="dxa"/>
          </w:tcPr>
          <w:p w14:paraId="61C32C20" w14:textId="48E68ADB" w:rsidR="002A2984" w:rsidRDefault="002A2984" w:rsidP="006D3E35">
            <w:pPr>
              <w:jc w:val="left"/>
              <w:rPr>
                <w:rFonts w:eastAsiaTheme="minorEastAsia"/>
                <w:szCs w:val="20"/>
                <w:lang w:eastAsia="zh-CN"/>
              </w:rPr>
            </w:pPr>
            <w:r>
              <w:rPr>
                <w:rFonts w:eastAsiaTheme="minorEastAsia" w:hint="eastAsia"/>
                <w:szCs w:val="20"/>
                <w:lang w:eastAsia="zh-CN"/>
              </w:rPr>
              <w:t>H</w:t>
            </w:r>
            <w:r>
              <w:rPr>
                <w:rFonts w:eastAsiaTheme="minorEastAsia"/>
                <w:szCs w:val="20"/>
                <w:lang w:eastAsia="zh-CN"/>
              </w:rPr>
              <w:t>uawei04</w:t>
            </w:r>
          </w:p>
        </w:tc>
        <w:tc>
          <w:tcPr>
            <w:tcW w:w="8010" w:type="dxa"/>
          </w:tcPr>
          <w:p w14:paraId="08BDF4E2" w14:textId="77777777" w:rsidR="002A2984" w:rsidRDefault="002A2984" w:rsidP="006D3E35">
            <w:pPr>
              <w:rPr>
                <w:rFonts w:eastAsiaTheme="minorEastAsia"/>
                <w:szCs w:val="20"/>
                <w:lang w:eastAsia="zh-CN"/>
              </w:rPr>
            </w:pPr>
            <w:r>
              <w:rPr>
                <w:rFonts w:eastAsiaTheme="minorEastAsia" w:hint="eastAsia"/>
                <w:szCs w:val="20"/>
                <w:lang w:eastAsia="zh-CN"/>
              </w:rPr>
              <w:t>@</w:t>
            </w:r>
            <w:r>
              <w:rPr>
                <w:rFonts w:eastAsiaTheme="minorEastAsia"/>
                <w:szCs w:val="20"/>
                <w:lang w:eastAsia="zh-CN"/>
              </w:rPr>
              <w:t>all</w:t>
            </w:r>
          </w:p>
          <w:p w14:paraId="2B4FF8B2" w14:textId="77777777" w:rsidR="002A2984" w:rsidRDefault="002A2984" w:rsidP="006D3E35">
            <w:pPr>
              <w:rPr>
                <w:rFonts w:eastAsiaTheme="minorEastAsia"/>
                <w:szCs w:val="20"/>
                <w:lang w:eastAsia="zh-CN"/>
              </w:rPr>
            </w:pPr>
            <w:r>
              <w:rPr>
                <w:rFonts w:eastAsiaTheme="minorEastAsia"/>
                <w:szCs w:val="20"/>
                <w:lang w:eastAsia="zh-CN"/>
              </w:rPr>
              <w:t>For Huawei results, corrected one value from -7.89% to 7.89%.</w:t>
            </w:r>
          </w:p>
          <w:p w14:paraId="062EFB67" w14:textId="13712AFD" w:rsidR="002A2984" w:rsidRDefault="002A2984" w:rsidP="006D3E35">
            <w:pPr>
              <w:rPr>
                <w:rFonts w:eastAsiaTheme="minorEastAsia"/>
                <w:szCs w:val="20"/>
                <w:lang w:eastAsia="zh-CN"/>
              </w:rPr>
            </w:pPr>
            <w:r>
              <w:rPr>
                <w:rFonts w:eastAsiaTheme="minorEastAsia"/>
                <w:szCs w:val="20"/>
                <w:lang w:eastAsia="zh-CN"/>
              </w:rPr>
              <w:t xml:space="preserve">We’ve also added </w:t>
            </w:r>
            <w:r w:rsidR="00E500B8">
              <w:rPr>
                <w:rFonts w:eastAsiaTheme="minorEastAsia"/>
                <w:szCs w:val="20"/>
                <w:lang w:eastAsia="zh-CN"/>
              </w:rPr>
              <w:t xml:space="preserve">one more </w:t>
            </w:r>
            <w:r>
              <w:rPr>
                <w:rFonts w:eastAsiaTheme="minorEastAsia"/>
                <w:szCs w:val="20"/>
                <w:lang w:eastAsia="zh-CN"/>
              </w:rPr>
              <w:t xml:space="preserve">assumption to the template as per the discussion with Aris. </w:t>
            </w:r>
          </w:p>
          <w:p w14:paraId="360487A7" w14:textId="16AC8802" w:rsidR="002A2984" w:rsidRDefault="00E500B8" w:rsidP="006D3E35">
            <w:pPr>
              <w:rPr>
                <w:rFonts w:eastAsiaTheme="minorEastAsia"/>
                <w:szCs w:val="20"/>
                <w:lang w:eastAsia="zh-CN"/>
              </w:rPr>
            </w:pPr>
            <w:r>
              <w:rPr>
                <w:rFonts w:eastAsiaTheme="minorEastAsia" w:hint="eastAsia"/>
                <w:szCs w:val="20"/>
                <w:lang w:eastAsia="zh-CN"/>
              </w:rPr>
              <w:t>W</w:t>
            </w:r>
            <w:r>
              <w:rPr>
                <w:rFonts w:eastAsiaTheme="minorEastAsia"/>
                <w:szCs w:val="20"/>
                <w:lang w:eastAsia="zh-CN"/>
              </w:rPr>
              <w:t xml:space="preserve">e also added one sentence of below to section 3.3, given some companies may have interest. For information. </w:t>
            </w:r>
          </w:p>
          <w:p w14:paraId="73EA6FFE" w14:textId="0B9EB727" w:rsidR="00E500B8" w:rsidRDefault="00E500B8" w:rsidP="006D3E35">
            <w:pPr>
              <w:rPr>
                <w:rFonts w:eastAsiaTheme="minorEastAsia"/>
                <w:szCs w:val="20"/>
                <w:lang w:eastAsia="zh-CN"/>
              </w:rPr>
            </w:pPr>
            <w:r>
              <w:rPr>
                <w:rFonts w:eastAsiaTheme="minorEastAsia"/>
                <w:szCs w:val="20"/>
                <w:lang w:eastAsia="zh-CN"/>
              </w:rPr>
              <w:t>“</w:t>
            </w:r>
            <w:r>
              <w:rPr>
                <w:rFonts w:eastAsiaTheme="minorEastAsia" w:hint="eastAsia"/>
                <w:szCs w:val="20"/>
                <w:lang w:eastAsia="zh-CN"/>
              </w:rPr>
              <w:t>A</w:t>
            </w:r>
            <w:r>
              <w:rPr>
                <w:rFonts w:eastAsiaTheme="minorEastAsia"/>
                <w:szCs w:val="20"/>
                <w:lang w:eastAsia="zh-CN"/>
              </w:rPr>
              <w:t>lthough not in the scope, we also have results for the scenarios of more than 2 CCs, as in [3].”</w:t>
            </w:r>
          </w:p>
          <w:p w14:paraId="03D7571E" w14:textId="77777777" w:rsidR="00E500B8" w:rsidRDefault="00E500B8" w:rsidP="006D3E35">
            <w:pPr>
              <w:rPr>
                <w:rFonts w:eastAsiaTheme="minorEastAsia"/>
                <w:szCs w:val="20"/>
                <w:lang w:eastAsia="zh-CN"/>
              </w:rPr>
            </w:pPr>
          </w:p>
          <w:p w14:paraId="53BBFD2C" w14:textId="77777777" w:rsidR="002A2984" w:rsidRDefault="002A2984" w:rsidP="006D3E35">
            <w:pPr>
              <w:rPr>
                <w:rFonts w:eastAsiaTheme="minorEastAsia"/>
                <w:szCs w:val="20"/>
                <w:lang w:eastAsia="zh-CN"/>
              </w:rPr>
            </w:pPr>
            <w:r>
              <w:rPr>
                <w:rFonts w:eastAsiaTheme="minorEastAsia"/>
                <w:szCs w:val="20"/>
                <w:lang w:eastAsia="zh-CN"/>
              </w:rPr>
              <w:t>@Xingguang</w:t>
            </w:r>
          </w:p>
          <w:p w14:paraId="05831E02" w14:textId="77777777" w:rsidR="002A2984" w:rsidRDefault="002A2984" w:rsidP="006D3E35">
            <w:pPr>
              <w:rPr>
                <w:rFonts w:eastAsiaTheme="minorEastAsia"/>
                <w:szCs w:val="20"/>
                <w:lang w:eastAsia="zh-CN"/>
              </w:rPr>
            </w:pPr>
            <w:r>
              <w:rPr>
                <w:rFonts w:eastAsiaTheme="minorEastAsia"/>
                <w:szCs w:val="20"/>
                <w:lang w:eastAsia="zh-CN"/>
              </w:rPr>
              <w:t>Thanks for confirmation.</w:t>
            </w:r>
          </w:p>
          <w:p w14:paraId="27D4B292" w14:textId="28FD1FC1" w:rsidR="002A2984" w:rsidRDefault="002A2984" w:rsidP="006D3E35">
            <w:pPr>
              <w:rPr>
                <w:rFonts w:eastAsiaTheme="minorEastAsia"/>
                <w:szCs w:val="20"/>
                <w:lang w:eastAsia="zh-CN"/>
              </w:rPr>
            </w:pPr>
            <w:r>
              <w:rPr>
                <w:rFonts w:eastAsiaTheme="minorEastAsia"/>
                <w:szCs w:val="20"/>
                <w:lang w:eastAsia="zh-CN"/>
              </w:rPr>
              <w:t>Also, for throughput, 108bits</w:t>
            </w:r>
            <w:r w:rsidR="00E500B8">
              <w:rPr>
                <w:rFonts w:eastAsiaTheme="minorEastAsia"/>
                <w:szCs w:val="20"/>
                <w:lang w:eastAsia="zh-CN"/>
              </w:rPr>
              <w:t xml:space="preserve">, </w:t>
            </w:r>
            <w:r w:rsidR="00E500B8" w:rsidRPr="00E500B8">
              <w:rPr>
                <w:rFonts w:eastAsiaTheme="minorEastAsia"/>
                <w:szCs w:val="20"/>
                <w:lang w:eastAsia="zh-CN"/>
              </w:rPr>
              <w:t>for 10 UEs per cell UE with 100% CA UE and full buffer traffic model without assumptions of utilizing saved CCE resources for PDSCH transmission</w:t>
            </w:r>
            <w:r w:rsidR="00E500B8">
              <w:rPr>
                <w:rFonts w:eastAsiaTheme="minorEastAsia"/>
                <w:szCs w:val="20"/>
                <w:lang w:eastAsia="zh-CN"/>
              </w:rPr>
              <w:t>. Is it also with the assumption that saved CCE resources are not used for PDCCH transmission?</w:t>
            </w:r>
            <w:r w:rsidR="002B4FCF">
              <w:rPr>
                <w:rFonts w:eastAsiaTheme="minorEastAsia"/>
                <w:szCs w:val="20"/>
                <w:lang w:eastAsia="zh-CN"/>
              </w:rPr>
              <w:t xml:space="preserve"> (sorry if you’ve clarified somewhere).</w:t>
            </w:r>
          </w:p>
          <w:p w14:paraId="57C5F418" w14:textId="77777777" w:rsidR="00E500B8" w:rsidRDefault="00E500B8" w:rsidP="006D3E35">
            <w:pPr>
              <w:rPr>
                <w:rFonts w:eastAsiaTheme="minorEastAsia"/>
                <w:szCs w:val="20"/>
                <w:lang w:eastAsia="zh-CN"/>
              </w:rPr>
            </w:pPr>
          </w:p>
          <w:p w14:paraId="4194E966" w14:textId="77777777" w:rsidR="00E500B8" w:rsidRDefault="00E500B8" w:rsidP="006D3E35">
            <w:pPr>
              <w:rPr>
                <w:rFonts w:eastAsiaTheme="minorEastAsia"/>
                <w:szCs w:val="20"/>
                <w:lang w:eastAsia="zh-CN"/>
              </w:rPr>
            </w:pPr>
            <w:r>
              <w:rPr>
                <w:rFonts w:eastAsiaTheme="minorEastAsia" w:hint="eastAsia"/>
                <w:szCs w:val="20"/>
                <w:lang w:eastAsia="zh-CN"/>
              </w:rPr>
              <w:t>@</w:t>
            </w:r>
            <w:r>
              <w:rPr>
                <w:rFonts w:eastAsiaTheme="minorEastAsia"/>
                <w:szCs w:val="20"/>
                <w:lang w:eastAsia="zh-CN"/>
              </w:rPr>
              <w:t>Ajit</w:t>
            </w:r>
          </w:p>
          <w:p w14:paraId="1780BD6A" w14:textId="3C32873B" w:rsidR="00E500B8" w:rsidRDefault="00E500B8" w:rsidP="00E500B8">
            <w:pPr>
              <w:rPr>
                <w:rFonts w:eastAsiaTheme="minorEastAsia"/>
                <w:szCs w:val="20"/>
                <w:lang w:eastAsia="zh-CN"/>
              </w:rPr>
            </w:pPr>
            <w:r>
              <w:rPr>
                <w:rFonts w:eastAsiaTheme="minorEastAsia"/>
                <w:szCs w:val="20"/>
                <w:lang w:eastAsia="zh-CN"/>
              </w:rPr>
              <w:t xml:space="preserve">Thanks. </w:t>
            </w:r>
          </w:p>
        </w:tc>
      </w:tr>
      <w:tr w:rsidR="00C71424" w:rsidRPr="00684A57" w14:paraId="152A99F9" w14:textId="77777777" w:rsidTr="00E27027">
        <w:tc>
          <w:tcPr>
            <w:tcW w:w="1435" w:type="dxa"/>
          </w:tcPr>
          <w:p w14:paraId="28752DAE" w14:textId="14063149" w:rsidR="00C71424" w:rsidRDefault="00C71424" w:rsidP="00C71424">
            <w:pPr>
              <w:jc w:val="left"/>
              <w:rPr>
                <w:rFonts w:eastAsiaTheme="minorEastAsia" w:hint="eastAsia"/>
                <w:szCs w:val="20"/>
                <w:lang w:eastAsia="zh-CN"/>
              </w:rPr>
            </w:pPr>
            <w:r>
              <w:rPr>
                <w:rFonts w:eastAsiaTheme="minorEastAsia"/>
                <w:szCs w:val="20"/>
                <w:lang w:eastAsia="zh-CN"/>
              </w:rPr>
              <w:t>Moderator</w:t>
            </w:r>
          </w:p>
        </w:tc>
        <w:tc>
          <w:tcPr>
            <w:tcW w:w="8010" w:type="dxa"/>
          </w:tcPr>
          <w:p w14:paraId="4C9D8779" w14:textId="77777777" w:rsidR="00C71424" w:rsidRDefault="00C71424" w:rsidP="00C71424">
            <w:pPr>
              <w:rPr>
                <w:rFonts w:eastAsiaTheme="minorEastAsia"/>
                <w:szCs w:val="20"/>
                <w:lang w:eastAsia="zh-CN"/>
              </w:rPr>
            </w:pPr>
          </w:p>
          <w:p w14:paraId="52631183" w14:textId="3DA39F4A" w:rsidR="00C71424" w:rsidRPr="00DA2D06" w:rsidRDefault="00C71424" w:rsidP="00C71424">
            <w:pPr>
              <w:rPr>
                <w:rFonts w:eastAsiaTheme="minorEastAsia"/>
                <w:szCs w:val="20"/>
                <w:lang w:val="en-US" w:eastAsia="zh-CN"/>
              </w:rPr>
            </w:pPr>
            <w:r>
              <w:rPr>
                <w:rFonts w:eastAsiaTheme="minorEastAsia"/>
                <w:szCs w:val="20"/>
                <w:lang w:eastAsia="zh-CN"/>
              </w:rPr>
              <w:t xml:space="preserve">@Ericsson @all: As clarified by </w:t>
            </w:r>
            <w:r>
              <w:rPr>
                <w:rFonts w:eastAsiaTheme="minorEastAsia" w:hint="eastAsia"/>
                <w:szCs w:val="20"/>
                <w:lang w:eastAsia="zh-CN"/>
              </w:rPr>
              <w:t>Ajit</w:t>
            </w:r>
            <w:r>
              <w:rPr>
                <w:rFonts w:eastAsiaTheme="minorEastAsia"/>
                <w:szCs w:val="20"/>
                <w:lang w:eastAsia="zh-CN"/>
              </w:rPr>
              <w:t xml:space="preserve">, Ericsson used different simulation assumptions with other companies, i.e., </w:t>
            </w:r>
            <w:r w:rsidRPr="00456DD8">
              <w:rPr>
                <w:rFonts w:hint="eastAsia"/>
                <w:color w:val="000000"/>
              </w:rPr>
              <w:t xml:space="preserve">50% slots can benefit from using two-cell scheduling DCI </w:t>
            </w:r>
            <w:r w:rsidRPr="00DA2D06">
              <w:rPr>
                <w:rFonts w:eastAsiaTheme="minorEastAsia" w:hint="eastAsia"/>
                <w:szCs w:val="20"/>
                <w:lang w:eastAsia="zh-CN"/>
              </w:rPr>
              <w:t xml:space="preserve">and 50% UL DCI </w:t>
            </w:r>
            <w:r w:rsidRPr="00DA2D06">
              <w:rPr>
                <w:rFonts w:eastAsiaTheme="minorEastAsia"/>
                <w:szCs w:val="20"/>
                <w:lang w:eastAsia="zh-CN"/>
              </w:rPr>
              <w:t xml:space="preserve">is </w:t>
            </w:r>
            <w:r w:rsidRPr="00DA2D06">
              <w:rPr>
                <w:rFonts w:eastAsiaTheme="minorEastAsia" w:hint="eastAsia"/>
                <w:szCs w:val="20"/>
                <w:lang w:eastAsia="zh-CN"/>
              </w:rPr>
              <w:t>modelled per slot</w:t>
            </w:r>
            <w:r w:rsidRPr="00DA2D06">
              <w:rPr>
                <w:rFonts w:eastAsiaTheme="minorEastAsia"/>
                <w:szCs w:val="20"/>
                <w:lang w:eastAsia="zh-CN"/>
              </w:rPr>
              <w:t xml:space="preserve">. </w:t>
            </w:r>
            <w:proofErr w:type="gramStart"/>
            <w:r w:rsidRPr="00DA2D06">
              <w:rPr>
                <w:rFonts w:eastAsiaTheme="minorEastAsia"/>
                <w:szCs w:val="20"/>
                <w:lang w:eastAsia="zh-CN"/>
              </w:rPr>
              <w:t>So</w:t>
            </w:r>
            <w:proofErr w:type="gramEnd"/>
            <w:r w:rsidRPr="00DA2D06">
              <w:rPr>
                <w:rFonts w:eastAsiaTheme="minorEastAsia"/>
                <w:szCs w:val="20"/>
                <w:lang w:eastAsia="zh-CN"/>
              </w:rPr>
              <w:t xml:space="preserve"> I</w:t>
            </w:r>
            <w:r>
              <w:rPr>
                <w:rFonts w:eastAsiaTheme="minorEastAsia"/>
                <w:szCs w:val="20"/>
                <w:lang w:eastAsia="zh-CN"/>
              </w:rPr>
              <w:t xml:space="preserve"> listed </w:t>
            </w:r>
            <w:r>
              <w:rPr>
                <w:rFonts w:eastAsiaTheme="minorEastAsia"/>
                <w:szCs w:val="20"/>
                <w:lang w:val="en-US" w:eastAsia="zh-CN"/>
              </w:rPr>
              <w:t xml:space="preserve">Ericsson’s results separately and added above assumptions. Please Ajit </w:t>
            </w:r>
            <w:r>
              <w:rPr>
                <w:rFonts w:eastAsiaTheme="minorEastAsia"/>
                <w:szCs w:val="20"/>
                <w:lang w:val="en-US" w:eastAsia="zh-CN"/>
              </w:rPr>
              <w:lastRenderedPageBreak/>
              <w:t>or Ravi double check that.</w:t>
            </w:r>
          </w:p>
          <w:p w14:paraId="32662F20" w14:textId="77777777" w:rsidR="00C71424" w:rsidRDefault="00C71424" w:rsidP="00C71424">
            <w:pPr>
              <w:rPr>
                <w:rFonts w:eastAsiaTheme="minorEastAsia" w:hint="eastAsia"/>
                <w:szCs w:val="20"/>
                <w:lang w:eastAsia="zh-CN"/>
              </w:rPr>
            </w:pPr>
          </w:p>
        </w:tc>
      </w:tr>
    </w:tbl>
    <w:p w14:paraId="6B6CEECE" w14:textId="15AD5396" w:rsidR="00344C8C" w:rsidRPr="00E27027" w:rsidRDefault="00344C8C">
      <w:pPr>
        <w:rPr>
          <w:bCs/>
          <w:iCs/>
          <w:lang w:eastAsia="en-US"/>
        </w:rPr>
      </w:pPr>
    </w:p>
    <w:p w14:paraId="33F713F3" w14:textId="64E017C7" w:rsidR="00344C8C" w:rsidRPr="00E500B8" w:rsidRDefault="00344C8C">
      <w:pPr>
        <w:rPr>
          <w:bCs/>
          <w:iCs/>
          <w:lang w:eastAsia="en-US"/>
        </w:rPr>
      </w:pPr>
    </w:p>
    <w:p w14:paraId="63F561F7" w14:textId="77777777" w:rsidR="0072629A" w:rsidRPr="004F74CB" w:rsidRDefault="0072629A" w:rsidP="0072629A">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1192" w:author="Huawei" w:date="2021-02-02T16:37:00Z">
        <w:r>
          <w:rPr>
            <w:bCs/>
            <w:color w:val="000000" w:themeColor="text1"/>
            <w:lang w:eastAsia="en-US"/>
          </w:rPr>
          <w:t xml:space="preserve"> based on the </w:t>
        </w:r>
      </w:ins>
      <w:ins w:id="1193" w:author="Huawei" w:date="2021-02-02T16:38:00Z">
        <w:r>
          <w:rPr>
            <w:bCs/>
            <w:color w:val="000000" w:themeColor="text1"/>
            <w:lang w:eastAsia="en-US"/>
          </w:rPr>
          <w:t xml:space="preserve">summary of </w:t>
        </w:r>
      </w:ins>
      <w:ins w:id="1194" w:author="Huawei" w:date="2021-02-02T16:37:00Z">
        <w:r>
          <w:rPr>
            <w:bCs/>
            <w:color w:val="000000" w:themeColor="text1"/>
            <w:lang w:eastAsia="en-US"/>
          </w:rPr>
          <w:t xml:space="preserve">submitted results and detailed simulation assumptions </w:t>
        </w:r>
      </w:ins>
      <w:ins w:id="1195" w:author="Huawei" w:date="2021-02-02T16:38:00Z">
        <w:r>
          <w:rPr>
            <w:bCs/>
            <w:color w:val="000000" w:themeColor="text1"/>
            <w:lang w:eastAsia="en-US"/>
          </w:rPr>
          <w:t>in [R1-21xxx]</w:t>
        </w:r>
      </w:ins>
    </w:p>
    <w:p w14:paraId="57BC2D4D" w14:textId="4E1E3BF1" w:rsidR="0072629A" w:rsidRPr="004F74CB" w:rsidRDefault="0072629A" w:rsidP="0072629A">
      <w:pPr>
        <w:pStyle w:val="ListParagraph"/>
        <w:numPr>
          <w:ilvl w:val="0"/>
          <w:numId w:val="15"/>
        </w:numPr>
        <w:kinsoku/>
        <w:overflowPunct/>
        <w:adjustRightInd/>
        <w:spacing w:after="0"/>
        <w:textAlignment w:val="auto"/>
        <w:rPr>
          <w:bCs/>
          <w:color w:val="000000" w:themeColor="text1"/>
        </w:rPr>
      </w:pPr>
      <w:del w:id="1196" w:author="Huawei" w:date="2021-02-02T15:20:00Z">
        <w:r w:rsidDel="00AF7D77">
          <w:rPr>
            <w:bCs/>
            <w:color w:val="000000" w:themeColor="text1"/>
          </w:rPr>
          <w:delText>5</w:delText>
        </w:r>
        <w:r w:rsidRPr="004F74CB" w:rsidDel="00AF7D77">
          <w:rPr>
            <w:bCs/>
            <w:color w:val="000000" w:themeColor="text1"/>
          </w:rPr>
          <w:delText xml:space="preserve"> </w:delText>
        </w:r>
      </w:del>
      <w:ins w:id="1197" w:author="Peikai Liao (廖培凱)" w:date="2021-02-04T16:18:00Z">
        <w:r w:rsidR="003F4014">
          <w:rPr>
            <w:bCs/>
            <w:color w:val="000000" w:themeColor="text1"/>
          </w:rPr>
          <w:t>4</w:t>
        </w:r>
      </w:ins>
      <w:ins w:id="1198" w:author="Huawei" w:date="2021-02-02T15:20:00Z">
        <w:del w:id="1199" w:author="Peikai Liao (廖培凱)" w:date="2021-02-04T16:18:00Z">
          <w:r w:rsidDel="003F4014">
            <w:rPr>
              <w:bCs/>
              <w:color w:val="000000" w:themeColor="text1"/>
            </w:rPr>
            <w:delText>3</w:delText>
          </w:r>
        </w:del>
        <w:r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w:t>
      </w:r>
      <w:del w:id="1200" w:author="Haipeng HP1 Lei" w:date="2021-02-04T18:34:00Z">
        <w:r w:rsidRPr="004F74CB" w:rsidDel="00D77D68">
          <w:rPr>
            <w:bCs/>
            <w:color w:val="000000" w:themeColor="text1"/>
            <w:lang w:eastAsia="x-none"/>
          </w:rPr>
          <w:delText xml:space="preserve">HiSilicon, </w:delText>
        </w:r>
        <w:r w:rsidR="008B1FA1" w:rsidDel="00D77D68">
          <w:fldChar w:fldCharType="begin"/>
        </w:r>
        <w:r w:rsidR="008B1FA1" w:rsidDel="00D77D68">
          <w:delInstrText xml:space="preserve"> HYPERLINK "file:///D:\\RAN1\\RAN1%23104-e\\tdocs\\R1-2100194.zip" </w:delInstrText>
        </w:r>
        <w:r w:rsidR="008B1FA1" w:rsidDel="00D77D68">
          <w:fldChar w:fldCharType="separate"/>
        </w:r>
        <w:r w:rsidRPr="00A60E29" w:rsidDel="00D77D68">
          <w:rPr>
            <w:rStyle w:val="Hyperlink"/>
            <w:rFonts w:ascii="Times New Roman" w:hAnsi="Times New Roman" w:cs="Times New Roman"/>
            <w:snapToGrid/>
            <w:kern w:val="0"/>
            <w:szCs w:val="21"/>
            <w:lang w:eastAsia="en-US"/>
          </w:rPr>
          <w:delText>R1-2100194</w:delText>
        </w:r>
        <w:r w:rsidR="008B1FA1" w:rsidDel="00D77D68">
          <w:rPr>
            <w:rStyle w:val="Hyperlink"/>
            <w:rFonts w:ascii="Times New Roman" w:hAnsi="Times New Roman" w:cs="Times New Roman"/>
            <w:snapToGrid/>
            <w:kern w:val="0"/>
            <w:szCs w:val="21"/>
            <w:lang w:eastAsia="en-US"/>
          </w:rPr>
          <w:fldChar w:fldCharType="end"/>
        </w:r>
      </w:del>
      <w:ins w:id="1201" w:author="Haipeng HP1 Lei" w:date="2021-02-04T18:34:00Z">
        <w:r w:rsidR="00D77D68">
          <w:rPr>
            <w:bCs/>
            <w:color w:val="000000" w:themeColor="text1"/>
            <w:lang w:eastAsia="x-none"/>
          </w:rPr>
          <w:t>3</w:t>
        </w:r>
      </w:ins>
      <w:r w:rsidRPr="004F74CB">
        <w:rPr>
          <w:bCs/>
          <w:color w:val="000000" w:themeColor="text1"/>
          <w:lang w:eastAsia="x-none"/>
        </w:rPr>
        <w:t xml:space="preserve">], [vivo, </w:t>
      </w:r>
      <w:del w:id="1202" w:author="Haipeng HP1 Lei" w:date="2021-02-04T18:35:00Z">
        <w:r w:rsidR="008B1FA1" w:rsidDel="00D77D68">
          <w:fldChar w:fldCharType="begin"/>
        </w:r>
        <w:r w:rsidR="008B1FA1" w:rsidDel="00D77D68">
          <w:delInstrText xml:space="preserve"> HYPERLINK "file:///D:\\RAN1\\RAN1%23104-e\\tdocs\\R1-2100474.zip" </w:delInstrText>
        </w:r>
        <w:r w:rsidR="008B1FA1" w:rsidDel="00D77D68">
          <w:fldChar w:fldCharType="separate"/>
        </w:r>
        <w:r w:rsidRPr="00A60E29" w:rsidDel="00D77D68">
          <w:rPr>
            <w:rStyle w:val="Hyperlink"/>
            <w:rFonts w:ascii="Times New Roman" w:hAnsi="Times New Roman" w:cs="Times New Roman"/>
            <w:snapToGrid/>
            <w:kern w:val="0"/>
            <w:szCs w:val="21"/>
            <w:lang w:eastAsia="en-US"/>
          </w:rPr>
          <w:delText>R1-2100474</w:delText>
        </w:r>
        <w:r w:rsidR="008B1FA1" w:rsidDel="00D77D68">
          <w:rPr>
            <w:rStyle w:val="Hyperlink"/>
            <w:rFonts w:ascii="Times New Roman" w:hAnsi="Times New Roman" w:cs="Times New Roman"/>
            <w:snapToGrid/>
            <w:kern w:val="0"/>
            <w:szCs w:val="21"/>
            <w:lang w:eastAsia="en-US"/>
          </w:rPr>
          <w:fldChar w:fldCharType="end"/>
        </w:r>
      </w:del>
      <w:ins w:id="1203" w:author="Haipeng HP1 Lei" w:date="2021-02-04T18:35:00Z">
        <w:r w:rsidR="00D77D68">
          <w:fldChar w:fldCharType="begin"/>
        </w:r>
        <w:r w:rsidR="00D77D68">
          <w:instrText xml:space="preserve"> HYPERLINK "file:///D:\\RAN1\\RAN1%23104-e\\tdocs\\R1-2100474.zip" </w:instrText>
        </w:r>
        <w:r w:rsidR="00D77D68">
          <w:fldChar w:fldCharType="separate"/>
        </w:r>
        <w:r w:rsidR="00D77D68">
          <w:rPr>
            <w:rStyle w:val="Hyperlink"/>
            <w:rFonts w:ascii="Times New Roman" w:hAnsi="Times New Roman" w:cs="Times New Roman"/>
            <w:snapToGrid/>
            <w:kern w:val="0"/>
            <w:szCs w:val="21"/>
            <w:lang w:eastAsia="en-US"/>
          </w:rPr>
          <w:t>5</w:t>
        </w:r>
        <w:r w:rsidR="00D77D68">
          <w:rPr>
            <w:rStyle w:val="Hyperlink"/>
            <w:rFonts w:ascii="Times New Roman" w:hAnsi="Times New Roman" w:cs="Times New Roman"/>
            <w:snapToGrid/>
            <w:kern w:val="0"/>
            <w:szCs w:val="21"/>
            <w:lang w:eastAsia="en-US"/>
          </w:rPr>
          <w:fldChar w:fldCharType="end"/>
        </w:r>
      </w:ins>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del w:id="1204" w:author="Haipeng HP1 Lei" w:date="2021-02-04T18:36:00Z">
        <w:r w:rsidRPr="00A60E29" w:rsidDel="00874C0C">
          <w:rPr>
            <w:rStyle w:val="Hyperlink"/>
            <w:rFonts w:ascii="Times New Roman" w:hAnsi="Times New Roman" w:cs="Times New Roman"/>
            <w:snapToGrid/>
            <w:kern w:val="0"/>
            <w:szCs w:val="21"/>
            <w:lang w:eastAsia="en-US"/>
          </w:rPr>
          <w:delText>R1-2101789</w:delText>
        </w:r>
      </w:del>
      <w:ins w:id="1205" w:author="Haipeng HP1 Lei" w:date="2021-02-04T18:36:00Z">
        <w:r w:rsidR="00874C0C">
          <w:rPr>
            <w:rStyle w:val="Hyperlink"/>
            <w:rFonts w:ascii="Times New Roman" w:hAnsi="Times New Roman" w:cs="Times New Roman"/>
            <w:snapToGrid/>
            <w:kern w:val="0"/>
            <w:szCs w:val="21"/>
            <w:lang w:eastAsia="en-US"/>
          </w:rPr>
          <w:t>19</w:t>
        </w:r>
      </w:ins>
      <w:r w:rsidRPr="004F74CB">
        <w:rPr>
          <w:bCs/>
          <w:color w:val="000000" w:themeColor="text1"/>
        </w:rPr>
        <w:t>]</w:t>
      </w:r>
      <w:ins w:id="1206" w:author="Peikai Liao (廖培凱)" w:date="2021-02-04T16:18:00Z">
        <w:r w:rsidR="003F4014">
          <w:rPr>
            <w:bCs/>
            <w:color w:val="000000" w:themeColor="text1"/>
          </w:rPr>
          <w:t xml:space="preserve">, [MediaTek, </w:t>
        </w:r>
      </w:ins>
      <w:ins w:id="1207" w:author="Peikai Liao (廖培凱)" w:date="2021-02-04T16:19:00Z">
        <w:r w:rsidR="003F4014">
          <w:rPr>
            <w:bCs/>
            <w:color w:val="000000" w:themeColor="text1"/>
          </w:rPr>
          <w:fldChar w:fldCharType="begin"/>
        </w:r>
        <w:r w:rsidR="003F4014">
          <w:rPr>
            <w:bCs/>
            <w:color w:val="000000" w:themeColor="text1"/>
          </w:rPr>
          <w:instrText xml:space="preserve"> HYPERLINK "https://www.3gpp.org/ftp/tsg_ran/WG1_RL1/TSGR1_104-e/Docs/R1-2100611.zip" </w:instrText>
        </w:r>
        <w:r w:rsidR="003F4014">
          <w:rPr>
            <w:bCs/>
            <w:color w:val="000000" w:themeColor="text1"/>
          </w:rPr>
          <w:fldChar w:fldCharType="separate"/>
        </w:r>
        <w:del w:id="1208" w:author="Haipeng HP1 Lei" w:date="2021-02-04T18:37:00Z">
          <w:r w:rsidR="003F4014" w:rsidRPr="003F4014" w:rsidDel="00874C0C">
            <w:rPr>
              <w:rStyle w:val="Hyperlink"/>
              <w:rFonts w:ascii="Times New Roman" w:eastAsia="Gulim" w:hAnsi="Times New Roman" w:cs="Times New Roman"/>
              <w:bCs/>
              <w:kern w:val="0"/>
              <w:lang w:val="en-GB" w:eastAsia="ko-KR"/>
            </w:rPr>
            <w:delText>R1-2100611</w:delText>
          </w:r>
        </w:del>
      </w:ins>
      <w:ins w:id="1209" w:author="Haipeng HP1 Lei" w:date="2021-02-04T18:37:00Z">
        <w:r w:rsidR="00874C0C">
          <w:rPr>
            <w:rStyle w:val="Hyperlink"/>
            <w:rFonts w:ascii="Times New Roman" w:eastAsia="Gulim" w:hAnsi="Times New Roman" w:cs="Times New Roman"/>
            <w:bCs/>
            <w:kern w:val="0"/>
            <w:lang w:val="en-GB" w:eastAsia="ko-KR"/>
          </w:rPr>
          <w:t>6</w:t>
        </w:r>
      </w:ins>
      <w:ins w:id="1210" w:author="Peikai Liao (廖培凱)" w:date="2021-02-04T16:19:00Z">
        <w:r w:rsidR="003F4014">
          <w:rPr>
            <w:bCs/>
            <w:color w:val="000000" w:themeColor="text1"/>
          </w:rPr>
          <w:fldChar w:fldCharType="end"/>
        </w:r>
      </w:ins>
      <w:ins w:id="1211" w:author="Peikai Liao (廖培凱)" w:date="2021-02-04T16:18:00Z">
        <w:r w:rsidR="003F4014">
          <w:rPr>
            <w:bCs/>
            <w:color w:val="000000" w:themeColor="text1"/>
          </w:rPr>
          <w:t>]</w:t>
        </w:r>
      </w:ins>
      <w:ins w:id="1212" w:author="Huawei" w:date="2021-02-02T15:22:00Z">
        <w:r>
          <w:rPr>
            <w:bCs/>
            <w:color w:val="000000" w:themeColor="text1"/>
          </w:rPr>
          <w:t>)</w:t>
        </w:r>
      </w:ins>
      <w:r>
        <w:rPr>
          <w:bCs/>
          <w:color w:val="000000" w:themeColor="text1"/>
        </w:rPr>
        <w:t xml:space="preserve">, </w:t>
      </w:r>
      <w:del w:id="1213" w:author="Huawei" w:date="2021-02-02T15:21:00Z">
        <w:r w:rsidDel="00AF7D77">
          <w:rPr>
            <w:lang w:eastAsia="x-none"/>
          </w:rPr>
          <w:delText xml:space="preserve">[Samsung, </w:delText>
        </w:r>
        <w:r w:rsidDel="00AF7D77">
          <w:rPr>
            <w:rStyle w:val="Hyperlink"/>
            <w:rFonts w:ascii="Times New Roman" w:hAnsi="Times New Roman" w:cs="Times New Roman"/>
            <w:snapToGrid/>
            <w:kern w:val="0"/>
            <w:szCs w:val="21"/>
            <w:lang w:eastAsia="en-US"/>
          </w:rPr>
          <w:fldChar w:fldCharType="begin"/>
        </w:r>
        <w:r w:rsidDel="00AF7D77">
          <w:rPr>
            <w:rStyle w:val="Hyperlink"/>
            <w:rFonts w:ascii="Times New Roman" w:hAnsi="Times New Roman" w:cs="Times New Roman"/>
            <w:snapToGrid/>
            <w:kern w:val="0"/>
            <w:szCs w:val="21"/>
            <w:lang w:eastAsia="en-US"/>
          </w:rPr>
          <w:delInstrText xml:space="preserve"> HYPERLINK "file:///D:\\RAN1\\RAN1%23104-e\\tdocs\\R1-2101238.zip" </w:delInstrText>
        </w:r>
        <w:r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R1-2101238</w:delText>
        </w:r>
        <w:r w:rsidDel="00AF7D77">
          <w:rPr>
            <w:rStyle w:val="Hyperlink"/>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Del="00AF7D77">
          <w:rPr>
            <w:rStyle w:val="Hyperlink"/>
            <w:rFonts w:ascii="Times New Roman" w:hAnsi="Times New Roman" w:cs="Times New Roman"/>
            <w:snapToGrid/>
            <w:kern w:val="0"/>
            <w:szCs w:val="21"/>
            <w:lang w:eastAsia="en-US"/>
          </w:rPr>
          <w:fldChar w:fldCharType="begin"/>
        </w:r>
        <w:r w:rsidDel="00AF7D77">
          <w:rPr>
            <w:rStyle w:val="Hyperlink"/>
            <w:rFonts w:ascii="Times New Roman" w:hAnsi="Times New Roman" w:cs="Times New Roman"/>
            <w:snapToGrid/>
            <w:kern w:val="0"/>
            <w:szCs w:val="21"/>
            <w:lang w:eastAsia="en-US"/>
          </w:rPr>
          <w:delInstrText xml:space="preserve"> HYPERLINK "file:///D:\\RAN1\\RAN1%23104-e\\tdocs\\R1-2101562.zip" </w:delInstrText>
        </w:r>
        <w:r w:rsidDel="00AF7D77">
          <w:rPr>
            <w:rStyle w:val="Hyperlink"/>
            <w:rFonts w:ascii="Times New Roman" w:hAnsi="Times New Roman" w:cs="Times New Roman"/>
            <w:snapToGrid/>
            <w:kern w:val="0"/>
            <w:szCs w:val="21"/>
            <w:lang w:eastAsia="en-US"/>
          </w:rPr>
          <w:fldChar w:fldCharType="separate"/>
        </w:r>
        <w:r w:rsidRPr="00540DCD" w:rsidDel="00AF7D77">
          <w:rPr>
            <w:rStyle w:val="Hyperlink"/>
            <w:rFonts w:ascii="Times New Roman" w:hAnsi="Times New Roman" w:cs="Times New Roman"/>
            <w:snapToGrid/>
            <w:kern w:val="0"/>
            <w:szCs w:val="21"/>
            <w:lang w:eastAsia="en-US"/>
          </w:rPr>
          <w:delText>R1-2101562</w:delText>
        </w:r>
        <w:r w:rsidDel="00AF7D77">
          <w:rPr>
            <w:rStyle w:val="Hyperlink"/>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1214" w:author="Huawei" w:date="2021-02-02T15:21:00Z">
        <w:r>
          <w:rPr>
            <w:bCs/>
            <w:color w:val="000000" w:themeColor="text1"/>
          </w:rPr>
          <w:t xml:space="preserve"> and 2 sources (</w:t>
        </w:r>
        <w:r>
          <w:rPr>
            <w:lang w:eastAsia="x-none"/>
          </w:rPr>
          <w:t xml:space="preserve">[Samsung, </w:t>
        </w:r>
        <w:r>
          <w:rPr>
            <w:rStyle w:val="Hyperlink"/>
            <w:rFonts w:ascii="Times New Roman" w:hAnsi="Times New Roman" w:cs="Times New Roman"/>
            <w:snapToGrid/>
            <w:kern w:val="0"/>
            <w:szCs w:val="21"/>
            <w:lang w:eastAsia="en-US"/>
          </w:rPr>
          <w:fldChar w:fldCharType="begin"/>
        </w:r>
        <w:r>
          <w:rPr>
            <w:rStyle w:val="Hyperlink"/>
            <w:rFonts w:ascii="Times New Roman" w:hAnsi="Times New Roman" w:cs="Times New Roman"/>
            <w:snapToGrid/>
            <w:kern w:val="0"/>
            <w:szCs w:val="21"/>
            <w:lang w:eastAsia="en-US"/>
          </w:rPr>
          <w:instrText xml:space="preserve"> HYPERLINK "file:///D:\\RAN1\\RAN1%23104-e\\tdocs\\R1-2101238.zip" </w:instrText>
        </w:r>
        <w:r>
          <w:rPr>
            <w:rStyle w:val="Hyperlink"/>
            <w:rFonts w:ascii="Times New Roman" w:hAnsi="Times New Roman" w:cs="Times New Roman"/>
            <w:snapToGrid/>
            <w:kern w:val="0"/>
            <w:szCs w:val="21"/>
            <w:lang w:eastAsia="en-US"/>
          </w:rPr>
          <w:fldChar w:fldCharType="separate"/>
        </w:r>
        <w:del w:id="1215" w:author="Haipeng HP1 Lei" w:date="2021-02-04T18:38:00Z">
          <w:r w:rsidRPr="00540DCD" w:rsidDel="00874C0C">
            <w:rPr>
              <w:rStyle w:val="Hyperlink"/>
              <w:rFonts w:ascii="Times New Roman" w:hAnsi="Times New Roman" w:cs="Times New Roman"/>
              <w:snapToGrid/>
              <w:kern w:val="0"/>
              <w:szCs w:val="21"/>
              <w:lang w:eastAsia="en-US"/>
            </w:rPr>
            <w:delText>R1-2101238</w:delText>
          </w:r>
        </w:del>
      </w:ins>
      <w:ins w:id="1216" w:author="Haipeng HP1 Lei" w:date="2021-02-04T18:38:00Z">
        <w:r w:rsidR="00874C0C">
          <w:rPr>
            <w:rStyle w:val="Hyperlink"/>
            <w:rFonts w:ascii="Times New Roman" w:hAnsi="Times New Roman" w:cs="Times New Roman"/>
            <w:snapToGrid/>
            <w:kern w:val="0"/>
            <w:szCs w:val="21"/>
            <w:lang w:eastAsia="en-US"/>
          </w:rPr>
          <w:t>12</w:t>
        </w:r>
      </w:ins>
      <w:ins w:id="1217" w:author="Huawei" w:date="2021-02-02T15:21:00Z">
        <w:r>
          <w:rPr>
            <w:rStyle w:val="Hyperlink"/>
            <w:rFonts w:ascii="Times New Roman" w:hAnsi="Times New Roman" w:cs="Times New Roman"/>
            <w:snapToGrid/>
            <w:kern w:val="0"/>
            <w:szCs w:val="21"/>
            <w:lang w:eastAsia="en-US"/>
          </w:rPr>
          <w:fldChar w:fldCharType="end"/>
        </w:r>
        <w:r w:rsidRPr="004F74CB">
          <w:t>]</w:t>
        </w:r>
        <w:r>
          <w:t xml:space="preserve">, [Ericsson, </w:t>
        </w:r>
        <w:r>
          <w:rPr>
            <w:rStyle w:val="Hyperlink"/>
            <w:rFonts w:ascii="Times New Roman" w:hAnsi="Times New Roman" w:cs="Times New Roman"/>
            <w:snapToGrid/>
            <w:kern w:val="0"/>
            <w:szCs w:val="21"/>
            <w:lang w:eastAsia="en-US"/>
          </w:rPr>
          <w:fldChar w:fldCharType="begin"/>
        </w:r>
        <w:r>
          <w:rPr>
            <w:rStyle w:val="Hyperlink"/>
            <w:rFonts w:ascii="Times New Roman" w:hAnsi="Times New Roman" w:cs="Times New Roman"/>
            <w:snapToGrid/>
            <w:kern w:val="0"/>
            <w:szCs w:val="21"/>
            <w:lang w:eastAsia="en-US"/>
          </w:rPr>
          <w:instrText xml:space="preserve"> HYPERLINK "file:///D:\\RAN1\\RAN1%23104-e\\tdocs\\R1-2101562.zip" </w:instrText>
        </w:r>
        <w:r>
          <w:rPr>
            <w:rStyle w:val="Hyperlink"/>
            <w:rFonts w:ascii="Times New Roman" w:hAnsi="Times New Roman" w:cs="Times New Roman"/>
            <w:snapToGrid/>
            <w:kern w:val="0"/>
            <w:szCs w:val="21"/>
            <w:lang w:eastAsia="en-US"/>
          </w:rPr>
          <w:fldChar w:fldCharType="separate"/>
        </w:r>
        <w:del w:id="1218" w:author="Haipeng HP1 Lei" w:date="2021-02-04T18:38:00Z">
          <w:r w:rsidRPr="00540DCD" w:rsidDel="00874C0C">
            <w:rPr>
              <w:rStyle w:val="Hyperlink"/>
              <w:rFonts w:ascii="Times New Roman" w:hAnsi="Times New Roman" w:cs="Times New Roman"/>
              <w:snapToGrid/>
              <w:kern w:val="0"/>
              <w:szCs w:val="21"/>
              <w:lang w:eastAsia="en-US"/>
            </w:rPr>
            <w:delText>R1-2101562</w:delText>
          </w:r>
        </w:del>
      </w:ins>
      <w:ins w:id="1219" w:author="Haipeng HP1 Lei" w:date="2021-02-04T18:38:00Z">
        <w:r w:rsidR="00874C0C">
          <w:rPr>
            <w:rStyle w:val="Hyperlink"/>
            <w:rFonts w:ascii="Times New Roman" w:hAnsi="Times New Roman" w:cs="Times New Roman"/>
            <w:snapToGrid/>
            <w:kern w:val="0"/>
            <w:szCs w:val="21"/>
            <w:lang w:eastAsia="en-US"/>
          </w:rPr>
          <w:t>16</w:t>
        </w:r>
      </w:ins>
      <w:ins w:id="1220" w:author="Huawei" w:date="2021-02-02T15:21:00Z">
        <w:r>
          <w:rPr>
            <w:rStyle w:val="Hyperlink"/>
            <w:rFonts w:ascii="Times New Roman" w:hAnsi="Times New Roman" w:cs="Times New Roman"/>
            <w:snapToGrid/>
            <w:kern w:val="0"/>
            <w:szCs w:val="21"/>
            <w:lang w:eastAsia="en-US"/>
          </w:rPr>
          <w:fldChar w:fldCharType="end"/>
        </w:r>
        <w:r>
          <w:t>]</w:t>
        </w:r>
        <w:r>
          <w:rPr>
            <w:bCs/>
            <w:color w:val="000000" w:themeColor="text1"/>
          </w:rPr>
          <w:t xml:space="preserve">) </w:t>
        </w:r>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w:t>
        </w:r>
        <w:r>
          <w:rPr>
            <w:rFonts w:eastAsiaTheme="minorEastAsia"/>
            <w:szCs w:val="20"/>
            <w:lang w:eastAsia="zh-CN"/>
          </w:rPr>
          <w:t xml:space="preserve"> </w:t>
        </w:r>
        <w:r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6922C461" w14:textId="77777777" w:rsidR="0072629A" w:rsidRPr="005C41CF" w:rsidRDefault="0072629A" w:rsidP="0072629A">
      <w:pPr>
        <w:pStyle w:val="ListParagraph"/>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75D49C2B" w14:textId="7D69CCBB" w:rsidR="0072629A" w:rsidRPr="001E28AD" w:rsidRDefault="0072629A" w:rsidP="0072629A">
      <w:pPr>
        <w:pStyle w:val="ListParagraph"/>
        <w:numPr>
          <w:ilvl w:val="2"/>
          <w:numId w:val="15"/>
        </w:numPr>
        <w:kinsoku/>
        <w:overflowPunct/>
        <w:adjustRightInd/>
        <w:snapToGrid w:val="0"/>
        <w:spacing w:after="0"/>
        <w:textAlignment w:val="auto"/>
        <w:rPr>
          <w:ins w:id="1221" w:author="Huawei" w:date="2021-02-02T15:23:00Z"/>
          <w:bCs/>
          <w:color w:val="000000" w:themeColor="text1"/>
        </w:rPr>
      </w:pPr>
      <w:ins w:id="1222" w:author="Huawei" w:date="2021-02-02T15:23:00Z">
        <w:r w:rsidRPr="00CF3C31">
          <w:rPr>
            <w:bCs/>
            <w:color w:val="000000" w:themeColor="text1"/>
          </w:rPr>
          <w:t>1 source (</w:t>
        </w:r>
        <w:r w:rsidRPr="00CF3C31">
          <w:rPr>
            <w:bCs/>
            <w:color w:val="000000" w:themeColor="text1"/>
            <w:lang w:eastAsia="x-none"/>
          </w:rPr>
          <w:t xml:space="preserve">[Huawei, </w:t>
        </w:r>
        <w:del w:id="1223" w:author="Haipeng HP1 Lei" w:date="2021-02-04T18:34:00Z">
          <w:r w:rsidRPr="00CF3C31" w:rsidDel="00D77D68">
            <w:rPr>
              <w:bCs/>
              <w:color w:val="000000" w:themeColor="text1"/>
              <w:lang w:eastAsia="x-none"/>
            </w:rPr>
            <w:delText xml:space="preserve">HiSilicon, </w:delText>
          </w:r>
          <w:r w:rsidRPr="00CF3C31" w:rsidDel="00D77D68">
            <w:rPr>
              <w:rStyle w:val="Hyperlink"/>
              <w:rFonts w:ascii="Times New Roman" w:hAnsi="Times New Roman" w:cs="Times New Roman"/>
              <w:snapToGrid/>
              <w:kern w:val="0"/>
              <w:szCs w:val="21"/>
              <w:lang w:eastAsia="en-US"/>
            </w:rPr>
            <w:fldChar w:fldCharType="begin"/>
          </w:r>
          <w:r w:rsidRPr="001E28AD" w:rsidDel="00D77D68">
            <w:rPr>
              <w:rStyle w:val="Hyperlink"/>
              <w:rFonts w:ascii="Times New Roman" w:hAnsi="Times New Roman" w:cs="Times New Roman"/>
              <w:snapToGrid/>
              <w:kern w:val="0"/>
              <w:szCs w:val="21"/>
              <w:lang w:eastAsia="en-US"/>
            </w:rPr>
            <w:delInstrText xml:space="preserve"> HYPERLINK "file:///D:\\RAN1\\RAN1%23104-e\\tdocs\\R1-2100194.zip" </w:delInstrText>
          </w:r>
          <w:r w:rsidRPr="00CF3C31" w:rsidDel="00D77D68">
            <w:rPr>
              <w:rStyle w:val="Hyperlink"/>
              <w:rFonts w:ascii="Times New Roman" w:hAnsi="Times New Roman" w:cs="Times New Roman"/>
              <w:snapToGrid/>
              <w:kern w:val="0"/>
              <w:szCs w:val="21"/>
              <w:lang w:eastAsia="en-US"/>
            </w:rPr>
            <w:fldChar w:fldCharType="separate"/>
          </w:r>
          <w:r w:rsidRPr="00CF3C31" w:rsidDel="00D77D68">
            <w:rPr>
              <w:rStyle w:val="Hyperlink"/>
              <w:rFonts w:ascii="Times New Roman" w:hAnsi="Times New Roman" w:cs="Times New Roman"/>
              <w:snapToGrid/>
              <w:kern w:val="0"/>
              <w:szCs w:val="21"/>
              <w:lang w:eastAsia="en-US"/>
            </w:rPr>
            <w:delText>R1-2100194</w:delText>
          </w:r>
          <w:r w:rsidRPr="00CF3C31" w:rsidDel="00D77D68">
            <w:rPr>
              <w:rStyle w:val="Hyperlink"/>
              <w:rFonts w:ascii="Times New Roman" w:hAnsi="Times New Roman" w:cs="Times New Roman"/>
              <w:snapToGrid/>
              <w:kern w:val="0"/>
              <w:szCs w:val="21"/>
              <w:lang w:eastAsia="en-US"/>
            </w:rPr>
            <w:fldChar w:fldCharType="end"/>
          </w:r>
        </w:del>
      </w:ins>
      <w:ins w:id="1224" w:author="Haipeng HP1 Lei" w:date="2021-02-04T18:34:00Z">
        <w:r w:rsidR="00D77D68">
          <w:rPr>
            <w:bCs/>
            <w:color w:val="000000" w:themeColor="text1"/>
            <w:lang w:eastAsia="x-none"/>
          </w:rPr>
          <w:t>3</w:t>
        </w:r>
      </w:ins>
      <w:ins w:id="1225" w:author="Huawei" w:date="2021-02-02T15:23:00Z">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1226" w:author="Huawei" w:date="2021-02-02T15:39:00Z">
        <w:r>
          <w:rPr>
            <w:rFonts w:eastAsiaTheme="minorEastAsia"/>
            <w:bCs/>
            <w:color w:val="000000" w:themeColor="text1"/>
            <w:lang w:eastAsia="zh-CN"/>
          </w:rPr>
          <w:t>6.69</w:t>
        </w:r>
      </w:ins>
      <w:ins w:id="1227" w:author="Huawei" w:date="2021-02-02T15:23:00Z">
        <w:r w:rsidRPr="00CF3C31">
          <w:rPr>
            <w:rFonts w:eastAsiaTheme="minorEastAsia"/>
            <w:bCs/>
            <w:color w:val="000000" w:themeColor="text1"/>
            <w:lang w:eastAsia="zh-CN"/>
          </w:rPr>
          <w:t xml:space="preserve"> ~</w:t>
        </w:r>
      </w:ins>
      <w:ins w:id="1228" w:author="Huawei" w:date="2021-02-02T15:39:00Z">
        <w:r>
          <w:rPr>
            <w:rFonts w:eastAsiaTheme="minorEastAsia"/>
            <w:bCs/>
            <w:color w:val="000000" w:themeColor="text1"/>
            <w:lang w:eastAsia="zh-CN"/>
          </w:rPr>
          <w:t>8.93</w:t>
        </w:r>
      </w:ins>
      <w:ins w:id="1229" w:author="Huawei" w:date="2021-02-02T15:23:00Z">
        <w:r w:rsidRPr="00CF3C31">
          <w:rPr>
            <w:rFonts w:eastAsiaTheme="minorEastAsia" w:hint="eastAsia"/>
            <w:bCs/>
            <w:color w:val="000000" w:themeColor="text1"/>
            <w:lang w:eastAsia="zh-CN"/>
          </w:rPr>
          <w:t>%</w:t>
        </w:r>
      </w:ins>
      <w:ins w:id="1230" w:author="Huawei" w:date="2021-02-02T16:51:00Z">
        <w:r>
          <w:rPr>
            <w:rFonts w:eastAsiaTheme="minorEastAsia"/>
            <w:bCs/>
            <w:color w:val="000000" w:themeColor="text1"/>
            <w:lang w:eastAsia="zh-CN"/>
          </w:rPr>
          <w:t xml:space="preserve">, </w:t>
        </w:r>
        <w:r w:rsidRPr="00CF3C31">
          <w:rPr>
            <w:rFonts w:eastAsiaTheme="minorEastAsia"/>
            <w:bCs/>
            <w:color w:val="000000" w:themeColor="text1"/>
            <w:lang w:eastAsia="zh-CN"/>
          </w:rPr>
          <w:t xml:space="preserve">for </w:t>
        </w:r>
        <w:r w:rsidRPr="00CF3C31">
          <w:rPr>
            <w:bCs/>
            <w:color w:val="000000" w:themeColor="text1"/>
          </w:rPr>
          <w:t xml:space="preserve">per cell UE number in range of 10~20 with 100% </w:t>
        </w:r>
      </w:ins>
      <w:ins w:id="1231" w:author="Huawei" w:date="2021-02-02T16:53:00Z">
        <w:r>
          <w:rPr>
            <w:bCs/>
            <w:color w:val="000000" w:themeColor="text1"/>
          </w:rPr>
          <w:t xml:space="preserve">DL </w:t>
        </w:r>
      </w:ins>
      <w:ins w:id="1232" w:author="Huawei" w:date="2021-02-02T16:51:00Z">
        <w:r w:rsidRPr="00CF3C31">
          <w:rPr>
            <w:bCs/>
            <w:color w:val="000000" w:themeColor="text1"/>
          </w:rPr>
          <w:t>CA UE</w:t>
        </w:r>
      </w:ins>
      <w:ins w:id="1233" w:author="Huawei" w:date="2021-02-02T16:54:00Z">
        <w:r>
          <w:rPr>
            <w:bCs/>
            <w:color w:val="000000" w:themeColor="text1"/>
          </w:rPr>
          <w:t xml:space="preserve"> only,</w:t>
        </w:r>
      </w:ins>
      <w:ins w:id="1234" w:author="Huawei" w:date="2021-02-02T16:51:00Z">
        <w:r w:rsidRPr="00CF3C31">
          <w:rPr>
            <w:bCs/>
            <w:color w:val="000000" w:themeColor="text1"/>
          </w:rPr>
          <w:t xml:space="preserve"> full buffer</w:t>
        </w:r>
        <w:r>
          <w:rPr>
            <w:bCs/>
            <w:color w:val="000000" w:themeColor="text1"/>
          </w:rPr>
          <w:t xml:space="preserve">, </w:t>
        </w:r>
      </w:ins>
      <w:ins w:id="1235" w:author="Huawei" w:date="2021-02-02T16:55:00Z">
        <w:r>
          <w:rPr>
            <w:bCs/>
            <w:color w:val="000000" w:themeColor="text1"/>
          </w:rPr>
          <w:t>no common message scheduling</w:t>
        </w:r>
      </w:ins>
      <w:ins w:id="1236" w:author="Huawei" w:date="2021-02-02T16:54:00Z">
        <w:r>
          <w:rPr>
            <w:bCs/>
            <w:color w:val="000000" w:themeColor="text1"/>
          </w:rPr>
          <w:t xml:space="preserve">, </w:t>
        </w:r>
      </w:ins>
      <w:ins w:id="1237" w:author="Huawei" w:date="2021-02-02T16:52:00Z">
        <w:r>
          <w:rPr>
            <w:bCs/>
            <w:color w:val="000000" w:themeColor="text1"/>
          </w:rPr>
          <w:t xml:space="preserve">and </w:t>
        </w:r>
      </w:ins>
      <w:ins w:id="1238" w:author="Huawei" w:date="2021-02-02T16:51:00Z">
        <w:r w:rsidRPr="00CF3C31">
          <w:rPr>
            <w:bCs/>
            <w:color w:val="000000" w:themeColor="text1"/>
          </w:rPr>
          <w:t xml:space="preserve">with assumptions </w:t>
        </w:r>
      </w:ins>
      <w:ins w:id="1239" w:author="Huawei" w:date="2021-02-02T16:58:00Z">
        <w:r>
          <w:rPr>
            <w:bCs/>
            <w:color w:val="000000" w:themeColor="text1"/>
          </w:rPr>
          <w:t xml:space="preserve">of </w:t>
        </w:r>
      </w:ins>
      <w:ins w:id="1240" w:author="Huawei" w:date="2021-02-02T16:51:00Z">
        <w:r>
          <w:rPr>
            <w:bCs/>
            <w:color w:val="000000" w:themeColor="text1"/>
          </w:rPr>
          <w:t>PDCCH blocking probability reduction</w:t>
        </w:r>
        <w:r w:rsidRPr="00CF3C31">
          <w:rPr>
            <w:bCs/>
            <w:color w:val="000000" w:themeColor="text1"/>
          </w:rPr>
          <w:t xml:space="preserve"> </w:t>
        </w:r>
      </w:ins>
      <w:ins w:id="1241" w:author="Huawei" w:date="2021-02-02T16:52:00Z">
        <w:r>
          <w:rPr>
            <w:bCs/>
            <w:color w:val="000000" w:themeColor="text1"/>
          </w:rPr>
          <w:t>implemented for PDCCH</w:t>
        </w:r>
      </w:ins>
      <w:ins w:id="1242" w:author="Huawei" w:date="2021-02-02T16:55:00Z">
        <w:r>
          <w:rPr>
            <w:bCs/>
            <w:color w:val="000000" w:themeColor="text1"/>
          </w:rPr>
          <w:t xml:space="preserve"> </w:t>
        </w:r>
      </w:ins>
      <w:ins w:id="1243" w:author="Huawei" w:date="2021-02-02T16:52:00Z">
        <w:r>
          <w:rPr>
            <w:bCs/>
            <w:color w:val="000000" w:themeColor="text1"/>
          </w:rPr>
          <w:t>and PDSCH multiplexing (i.e. SU/MU-MIMO)</w:t>
        </w:r>
      </w:ins>
      <w:ins w:id="1244" w:author="Huawei" w:date="2021-02-02T16:55:00Z">
        <w:r>
          <w:rPr>
            <w:bCs/>
            <w:color w:val="000000" w:themeColor="text1"/>
          </w:rPr>
          <w:t xml:space="preserve"> implemented</w:t>
        </w:r>
      </w:ins>
      <w:ins w:id="1245" w:author="Huawei" w:date="2021-02-02T16:52:00Z">
        <w:r>
          <w:rPr>
            <w:bCs/>
            <w:color w:val="000000" w:themeColor="text1"/>
          </w:rPr>
          <w:t xml:space="preserve"> </w:t>
        </w:r>
      </w:ins>
      <w:ins w:id="1246" w:author="Huawei" w:date="2021-02-02T16:51:00Z">
        <w:r w:rsidRPr="00CF3C31">
          <w:rPr>
            <w:bCs/>
            <w:color w:val="000000" w:themeColor="text1"/>
          </w:rPr>
          <w:t>for PDSCH</w:t>
        </w:r>
      </w:ins>
      <w:ins w:id="1247" w:author="Huawei" w:date="2021-02-02T16:55:00Z">
        <w:r>
          <w:rPr>
            <w:bCs/>
            <w:color w:val="000000" w:themeColor="text1"/>
          </w:rPr>
          <w:t xml:space="preserve"> reception</w:t>
        </w:r>
      </w:ins>
      <w:ins w:id="1248" w:author="Huawei" w:date="2021-02-02T15:23:00Z">
        <w:r w:rsidRPr="00CF3C31">
          <w:rPr>
            <w:bCs/>
            <w:color w:val="000000" w:themeColor="text1"/>
          </w:rPr>
          <w:t>.</w:t>
        </w:r>
      </w:ins>
    </w:p>
    <w:p w14:paraId="78782324" w14:textId="035AB1B3" w:rsidR="0072629A" w:rsidRPr="00545A10" w:rsidRDefault="0072629A" w:rsidP="0072629A">
      <w:pPr>
        <w:pStyle w:val="ListParagraph"/>
        <w:numPr>
          <w:ilvl w:val="2"/>
          <w:numId w:val="15"/>
        </w:numPr>
        <w:kinsoku/>
        <w:overflowPunct/>
        <w:adjustRightInd/>
        <w:snapToGrid w:val="0"/>
        <w:spacing w:after="0"/>
        <w:textAlignment w:val="auto"/>
        <w:rPr>
          <w:bCs/>
          <w:color w:val="000000" w:themeColor="text1"/>
        </w:rPr>
      </w:pPr>
      <w:del w:id="1249" w:author="Huawei" w:date="2021-02-02T15:23:00Z">
        <w:r w:rsidRPr="00545A10" w:rsidDel="001E28AD">
          <w:rPr>
            <w:bCs/>
            <w:color w:val="000000" w:themeColor="text1"/>
          </w:rPr>
          <w:delText xml:space="preserve">2 </w:delText>
        </w:r>
      </w:del>
      <w:ins w:id="1250" w:author="Huawei" w:date="2021-02-02T15:23:00Z">
        <w:r>
          <w:rPr>
            <w:bCs/>
            <w:color w:val="000000" w:themeColor="text1"/>
          </w:rPr>
          <w:t>1</w:t>
        </w:r>
        <w:r w:rsidRPr="00545A10">
          <w:rPr>
            <w:bCs/>
            <w:color w:val="000000" w:themeColor="text1"/>
          </w:rPr>
          <w:t xml:space="preserve"> </w:t>
        </w:r>
      </w:ins>
      <w:r w:rsidRPr="00545A10">
        <w:rPr>
          <w:bCs/>
          <w:color w:val="000000" w:themeColor="text1"/>
        </w:rPr>
        <w:t>source</w:t>
      </w:r>
      <w:del w:id="1251" w:author="Huawei" w:date="2021-02-02T20:49:00Z">
        <w:r w:rsidRPr="00545A10" w:rsidDel="00D068AF">
          <w:rPr>
            <w:bCs/>
            <w:color w:val="000000" w:themeColor="text1"/>
          </w:rPr>
          <w:delText>s</w:delText>
        </w:r>
      </w:del>
      <w:r w:rsidRPr="00545A10">
        <w:rPr>
          <w:bCs/>
          <w:color w:val="000000" w:themeColor="text1"/>
        </w:rPr>
        <w:t xml:space="preserve"> (</w:t>
      </w:r>
      <w:del w:id="1252" w:author="Huawei" w:date="2021-02-02T15:23:00Z">
        <w:r w:rsidRPr="00545A10" w:rsidDel="001E28AD">
          <w:rPr>
            <w:bCs/>
            <w:color w:val="000000" w:themeColor="text1"/>
            <w:lang w:eastAsia="x-none"/>
          </w:rPr>
          <w:delText xml:space="preserve">[Huawei, HiSilicon, </w:delText>
        </w:r>
        <w:r w:rsidDel="001E28AD">
          <w:rPr>
            <w:rStyle w:val="Hyperlink"/>
            <w:rFonts w:ascii="Times New Roman" w:hAnsi="Times New Roman" w:cs="Times New Roman"/>
            <w:snapToGrid/>
            <w:kern w:val="0"/>
            <w:szCs w:val="21"/>
            <w:lang w:eastAsia="en-US"/>
          </w:rPr>
          <w:fldChar w:fldCharType="begin"/>
        </w:r>
        <w:r w:rsidDel="001E28AD">
          <w:rPr>
            <w:rStyle w:val="Hyperlink"/>
            <w:rFonts w:ascii="Times New Roman" w:hAnsi="Times New Roman" w:cs="Times New Roman"/>
            <w:snapToGrid/>
            <w:kern w:val="0"/>
            <w:szCs w:val="21"/>
            <w:lang w:eastAsia="en-US"/>
          </w:rPr>
          <w:delInstrText xml:space="preserve"> HYPERLINK "file:///D:\\RAN1\\RAN1%23104-e\\tdocs\\R1-2100194.zip" </w:delInstrText>
        </w:r>
        <w:r w:rsidDel="001E28AD">
          <w:rPr>
            <w:rStyle w:val="Hyperlink"/>
            <w:rFonts w:ascii="Times New Roman" w:hAnsi="Times New Roman" w:cs="Times New Roman"/>
            <w:snapToGrid/>
            <w:kern w:val="0"/>
            <w:szCs w:val="21"/>
            <w:lang w:eastAsia="en-US"/>
          </w:rPr>
          <w:fldChar w:fldCharType="separate"/>
        </w:r>
        <w:r w:rsidRPr="00545A10" w:rsidDel="001E28AD">
          <w:rPr>
            <w:rStyle w:val="Hyperlink"/>
            <w:rFonts w:ascii="Times New Roman" w:hAnsi="Times New Roman" w:cs="Times New Roman"/>
            <w:snapToGrid/>
            <w:kern w:val="0"/>
            <w:szCs w:val="21"/>
            <w:lang w:eastAsia="en-US"/>
          </w:rPr>
          <w:delText>R1-2100194</w:delText>
        </w:r>
        <w:r w:rsidDel="001E28AD">
          <w:rPr>
            <w:rStyle w:val="Hyperlink"/>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del w:id="1253" w:author="Haipeng HP1 Lei" w:date="2021-02-04T18:35:00Z">
        <w:r w:rsidR="008B1FA1" w:rsidDel="00D77D68">
          <w:fldChar w:fldCharType="begin"/>
        </w:r>
        <w:r w:rsidR="008B1FA1" w:rsidDel="00D77D68">
          <w:delInstrText xml:space="preserve"> HYPERLINK "file:///D:\\RAN1\\RAN1%23104-e\\tdocs\\R1-2100474.zip"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R1-2100474</w:delText>
        </w:r>
        <w:r w:rsidR="008B1FA1" w:rsidDel="00D77D68">
          <w:rPr>
            <w:rStyle w:val="Hyperlink"/>
            <w:rFonts w:ascii="Times New Roman" w:hAnsi="Times New Roman" w:cs="Times New Roman"/>
            <w:snapToGrid/>
            <w:kern w:val="0"/>
            <w:szCs w:val="21"/>
            <w:lang w:eastAsia="en-US"/>
          </w:rPr>
          <w:fldChar w:fldCharType="end"/>
        </w:r>
      </w:del>
      <w:ins w:id="1254" w:author="Haipeng HP1 Lei" w:date="2021-02-04T18:35:00Z">
        <w:r w:rsidR="00D77D68">
          <w:fldChar w:fldCharType="begin"/>
        </w:r>
        <w:r w:rsidR="00D77D68">
          <w:instrText xml:space="preserve"> HYPERLINK "file:///D:\\RAN1\\RAN1%23104-e\\tdocs\\R1-2100474.zip" </w:instrText>
        </w:r>
        <w:r w:rsidR="00D77D68">
          <w:fldChar w:fldCharType="separate"/>
        </w:r>
        <w:r w:rsidR="00D77D68">
          <w:rPr>
            <w:rStyle w:val="Hyperlink"/>
            <w:rFonts w:ascii="Times New Roman" w:hAnsi="Times New Roman" w:cs="Times New Roman"/>
            <w:snapToGrid/>
            <w:kern w:val="0"/>
            <w:szCs w:val="21"/>
            <w:lang w:eastAsia="en-US"/>
          </w:rPr>
          <w:t>5</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1255"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1256" w:author="Siqi,Liu(vivo)" w:date="2021-02-03T08:13:00Z">
        <w:r>
          <w:rPr>
            <w:rFonts w:eastAsiaTheme="minorEastAsia"/>
            <w:bCs/>
            <w:color w:val="000000" w:themeColor="text1"/>
            <w:lang w:eastAsia="zh-CN"/>
          </w:rPr>
          <w:t xml:space="preserve"> </w:t>
        </w:r>
      </w:ins>
      <w:ins w:id="1257" w:author="Siqi,Liu(vivo)" w:date="2021-02-03T14:44:00Z">
        <w:r>
          <w:rPr>
            <w:rFonts w:eastAsiaTheme="minorEastAsia"/>
            <w:bCs/>
            <w:color w:val="000000" w:themeColor="text1"/>
            <w:lang w:eastAsia="zh-CN"/>
          </w:rPr>
          <w:t>0.7</w:t>
        </w:r>
      </w:ins>
      <w:ins w:id="1258" w:author="Siqi,Liu(vivo)" w:date="2021-02-03T14:48:00Z">
        <w:r>
          <w:rPr>
            <w:rFonts w:eastAsiaTheme="minorEastAsia"/>
            <w:bCs/>
            <w:color w:val="000000" w:themeColor="text1"/>
            <w:lang w:eastAsia="zh-CN"/>
          </w:rPr>
          <w:t>4</w:t>
        </w:r>
      </w:ins>
      <w:ins w:id="1259" w:author="Siqi,Liu(vivo)" w:date="2021-02-03T08:13:00Z">
        <w:r>
          <w:rPr>
            <w:rFonts w:eastAsiaTheme="minorEastAsia"/>
            <w:bCs/>
            <w:color w:val="000000" w:themeColor="text1"/>
            <w:lang w:eastAsia="zh-CN"/>
          </w:rPr>
          <w:t>%</w:t>
        </w:r>
      </w:ins>
      <w:r w:rsidRPr="00545A10">
        <w:rPr>
          <w:rFonts w:eastAsiaTheme="minorEastAsia"/>
          <w:bCs/>
          <w:color w:val="000000" w:themeColor="text1"/>
          <w:lang w:eastAsia="zh-CN"/>
        </w:rPr>
        <w:t xml:space="preserve"> ~</w:t>
      </w:r>
      <w:del w:id="1260" w:author="Siqi,Liu(vivo)" w:date="2021-02-03T08:12:00Z">
        <w:r w:rsidRPr="00545A10" w:rsidDel="003D383C">
          <w:rPr>
            <w:rFonts w:eastAsiaTheme="minorEastAsia"/>
            <w:bCs/>
            <w:color w:val="000000" w:themeColor="text1"/>
            <w:lang w:eastAsia="zh-CN"/>
          </w:rPr>
          <w:delText>8.93</w:delText>
        </w:r>
      </w:del>
      <w:ins w:id="1261" w:author="Siqi,Liu(vivo)" w:date="2021-02-03T08:12:00Z">
        <w:r>
          <w:rPr>
            <w:rFonts w:eastAsiaTheme="minorEastAsia"/>
            <w:bCs/>
            <w:color w:val="000000" w:themeColor="text1"/>
            <w:lang w:eastAsia="zh-CN"/>
          </w:rPr>
          <w:t>1.42</w:t>
        </w:r>
      </w:ins>
      <w:r w:rsidRPr="00545A10">
        <w:rPr>
          <w:rFonts w:eastAsiaTheme="minorEastAsia" w:hint="eastAsia"/>
          <w:bCs/>
          <w:color w:val="000000" w:themeColor="text1"/>
          <w:lang w:eastAsia="zh-CN"/>
        </w:rPr>
        <w:t>%</w:t>
      </w:r>
      <w:ins w:id="1262" w:author="Siqi,Liu(vivo)" w:date="2021-02-03T14:42:00Z">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combination4</w:t>
        </w:r>
      </w:ins>
      <w:r w:rsidRPr="00545A10">
        <w:rPr>
          <w:rFonts w:eastAsiaTheme="minorEastAsia"/>
          <w:bCs/>
          <w:color w:val="000000" w:themeColor="text1"/>
          <w:lang w:eastAsia="zh-CN"/>
        </w:rPr>
        <w:t xml:space="preserve">, </w:t>
      </w:r>
      <w:ins w:id="1263" w:author="Siqi,Liu(vivo)" w:date="2021-02-03T14:45:00Z">
        <w:r>
          <w:rPr>
            <w:rFonts w:eastAsiaTheme="minorEastAsia"/>
            <w:bCs/>
            <w:color w:val="000000" w:themeColor="text1"/>
            <w:lang w:eastAsia="zh-CN"/>
          </w:rPr>
          <w:t>3.02</w:t>
        </w:r>
        <w:r w:rsidRPr="00545A10">
          <w:rPr>
            <w:rFonts w:eastAsiaTheme="minorEastAsia"/>
            <w:bCs/>
            <w:color w:val="000000" w:themeColor="text1"/>
            <w:lang w:eastAsia="zh-CN"/>
          </w:rPr>
          <w:t xml:space="preserve"> ~</w:t>
        </w:r>
      </w:ins>
      <w:ins w:id="1264" w:author="Siqi,Liu(vivo)" w:date="2021-02-03T14:47:00Z">
        <w:r>
          <w:rPr>
            <w:rFonts w:eastAsiaTheme="minorEastAsia"/>
            <w:bCs/>
            <w:color w:val="000000" w:themeColor="text1"/>
            <w:lang w:eastAsia="zh-CN"/>
          </w:rPr>
          <w:t>3.1</w:t>
        </w:r>
      </w:ins>
      <w:ins w:id="1265" w:author="Siqi,Liu(vivo)" w:date="2021-02-03T14:48:00Z">
        <w:r>
          <w:rPr>
            <w:rFonts w:eastAsiaTheme="minorEastAsia"/>
            <w:bCs/>
            <w:color w:val="000000" w:themeColor="text1"/>
            <w:lang w:eastAsia="zh-CN"/>
          </w:rPr>
          <w:t>2</w:t>
        </w:r>
      </w:ins>
      <w:ins w:id="1266" w:author="Siqi,Liu(vivo)" w:date="2021-02-03T14:45:00Z">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combination3</w:t>
        </w:r>
        <w:r w:rsidRPr="00545A10">
          <w:rPr>
            <w:rFonts w:eastAsiaTheme="minorEastAsia"/>
            <w:bCs/>
            <w:color w:val="000000" w:themeColor="text1"/>
            <w:lang w:eastAsia="zh-CN"/>
          </w:rPr>
          <w:t>,</w:t>
        </w:r>
        <w:r w:rsidRPr="00D42F71">
          <w:rPr>
            <w:rFonts w:eastAsiaTheme="minorEastAsia"/>
            <w:bCs/>
            <w:color w:val="000000" w:themeColor="text1"/>
            <w:lang w:eastAsia="zh-CN"/>
          </w:rPr>
          <w:t xml:space="preserve"> </w:t>
        </w:r>
        <w:r>
          <w:rPr>
            <w:rFonts w:eastAsiaTheme="minorEastAsia"/>
            <w:bCs/>
            <w:color w:val="000000" w:themeColor="text1"/>
            <w:lang w:eastAsia="zh-CN"/>
          </w:rPr>
          <w:t>1.27%</w:t>
        </w:r>
        <w:r w:rsidRPr="00545A10">
          <w:rPr>
            <w:rFonts w:eastAsiaTheme="minorEastAsia"/>
            <w:bCs/>
            <w:color w:val="000000" w:themeColor="text1"/>
            <w:lang w:eastAsia="zh-CN"/>
          </w:rPr>
          <w:t xml:space="preserve"> ~</w:t>
        </w:r>
        <w:r>
          <w:rPr>
            <w:rFonts w:eastAsiaTheme="minorEastAsia"/>
            <w:bCs/>
            <w:color w:val="000000" w:themeColor="text1"/>
            <w:lang w:eastAsia="zh-CN"/>
          </w:rPr>
          <w:t>1.56</w:t>
        </w:r>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combination2</w:t>
        </w:r>
        <w:r w:rsidRPr="00545A10">
          <w:rPr>
            <w:rFonts w:eastAsiaTheme="minorEastAsia"/>
            <w:bCs/>
            <w:color w:val="000000" w:themeColor="text1"/>
            <w:lang w:eastAsia="zh-CN"/>
          </w:rPr>
          <w:t>,</w:t>
        </w:r>
        <w:r w:rsidRPr="00D42F71">
          <w:rPr>
            <w:rFonts w:eastAsiaTheme="minorEastAsia"/>
            <w:bCs/>
            <w:color w:val="000000" w:themeColor="text1"/>
            <w:lang w:eastAsia="zh-CN"/>
          </w:rPr>
          <w:t xml:space="preserve"> </w:t>
        </w:r>
        <w:r>
          <w:rPr>
            <w:rFonts w:eastAsiaTheme="minorEastAsia"/>
            <w:bCs/>
            <w:color w:val="000000" w:themeColor="text1"/>
            <w:lang w:eastAsia="zh-CN"/>
          </w:rPr>
          <w:t>1.80%</w:t>
        </w:r>
        <w:r w:rsidRPr="00545A10">
          <w:rPr>
            <w:rFonts w:eastAsiaTheme="minorEastAsia"/>
            <w:bCs/>
            <w:color w:val="000000" w:themeColor="text1"/>
            <w:lang w:eastAsia="zh-CN"/>
          </w:rPr>
          <w:t xml:space="preserve"> ~</w:t>
        </w:r>
        <w:r>
          <w:rPr>
            <w:rFonts w:eastAsiaTheme="minorEastAsia"/>
            <w:bCs/>
            <w:color w:val="000000" w:themeColor="text1"/>
            <w:lang w:eastAsia="zh-CN"/>
          </w:rPr>
          <w:t>2.</w:t>
        </w:r>
      </w:ins>
      <w:ins w:id="1267" w:author="Siqi,Liu(vivo)" w:date="2021-02-03T14:46:00Z">
        <w:r>
          <w:rPr>
            <w:rFonts w:eastAsiaTheme="minorEastAsia"/>
            <w:bCs/>
            <w:color w:val="000000" w:themeColor="text1"/>
            <w:lang w:eastAsia="zh-CN"/>
          </w:rPr>
          <w:t>23</w:t>
        </w:r>
      </w:ins>
      <w:ins w:id="1268" w:author="Siqi,Liu(vivo)" w:date="2021-02-03T14:45:00Z">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1269" w:author="Siqi,Liu(vivo)" w:date="2021-02-03T14:49:00Z">
        <w:r>
          <w:rPr>
            <w:rFonts w:eastAsiaTheme="minorEastAsia"/>
            <w:bCs/>
            <w:color w:val="000000" w:themeColor="text1"/>
            <w:lang w:eastAsia="zh-CN"/>
          </w:rPr>
          <w:t>1</w:t>
        </w:r>
      </w:ins>
      <w:ins w:id="1270" w:author="Siqi,Liu(vivo)" w:date="2021-02-03T14:45:00Z">
        <w:r w:rsidRPr="00545A10">
          <w:rPr>
            <w:rFonts w:eastAsiaTheme="minorEastAsia"/>
            <w:bCs/>
            <w:color w:val="000000" w:themeColor="text1"/>
            <w:lang w:eastAsia="zh-CN"/>
          </w:rPr>
          <w:t>,</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w:t>
      </w:r>
      <w:ins w:id="1271" w:author="Siqi,Liu(vivo)" w:date="2021-02-04T15:40:00Z">
        <w:r w:rsidR="00415872">
          <w:rPr>
            <w:rFonts w:eastAsiaTheme="minorEastAsia"/>
            <w:szCs w:val="20"/>
            <w:lang w:eastAsia="zh-CN"/>
          </w:rPr>
          <w:t xml:space="preserve"> (no UL DCI</w:t>
        </w:r>
        <w:r w:rsidR="00415872">
          <w:rPr>
            <w:rFonts w:eastAsiaTheme="minorEastAsia" w:hint="eastAsia"/>
            <w:szCs w:val="20"/>
            <w:lang w:eastAsia="zh-CN"/>
          </w:rPr>
          <w:t>,</w:t>
        </w:r>
        <w:r w:rsidR="00415872">
          <w:rPr>
            <w:rFonts w:eastAsiaTheme="minorEastAsia"/>
            <w:szCs w:val="20"/>
            <w:lang w:eastAsia="zh-CN"/>
          </w:rPr>
          <w:t xml:space="preserve"> </w:t>
        </w:r>
        <w:r w:rsidR="00415872">
          <w:rPr>
            <w:rFonts w:eastAsiaTheme="minorEastAsia" w:hint="eastAsia"/>
            <w:szCs w:val="20"/>
            <w:lang w:eastAsia="zh-CN"/>
          </w:rPr>
          <w:t>no</w:t>
        </w:r>
        <w:r w:rsidR="00415872">
          <w:rPr>
            <w:rFonts w:eastAsiaTheme="minorEastAsia"/>
            <w:szCs w:val="20"/>
            <w:lang w:eastAsia="zh-CN"/>
          </w:rPr>
          <w:t xml:space="preserve"> </w:t>
        </w:r>
        <w:r w:rsidR="00415872">
          <w:rPr>
            <w:rFonts w:eastAsiaTheme="minorEastAsia" w:hint="eastAsia"/>
            <w:szCs w:val="20"/>
            <w:lang w:eastAsia="zh-CN"/>
          </w:rPr>
          <w:t>sing</w:t>
        </w:r>
        <w:r w:rsidR="00415872">
          <w:rPr>
            <w:rFonts w:eastAsiaTheme="minorEastAsia"/>
            <w:szCs w:val="20"/>
            <w:lang w:eastAsia="zh-CN"/>
          </w:rPr>
          <w:t>le-cell scheduling</w:t>
        </w:r>
        <w:r w:rsidR="00415872">
          <w:rPr>
            <w:rFonts w:eastAsiaTheme="minorEastAsia" w:hint="eastAsia"/>
            <w:szCs w:val="20"/>
            <w:lang w:eastAsia="zh-CN"/>
          </w:rPr>
          <w:t>,</w:t>
        </w:r>
        <w:r w:rsidR="00415872">
          <w:rPr>
            <w:rFonts w:eastAsiaTheme="minorEastAsia"/>
            <w:szCs w:val="20"/>
            <w:lang w:eastAsia="zh-CN"/>
          </w:rPr>
          <w:t xml:space="preserve"> </w:t>
        </w:r>
        <w:r w:rsidR="00415872">
          <w:rPr>
            <w:rFonts w:eastAsiaTheme="minorEastAsia" w:hint="eastAsia"/>
            <w:szCs w:val="20"/>
            <w:lang w:eastAsia="zh-CN"/>
          </w:rPr>
          <w:t>no</w:t>
        </w:r>
        <w:r w:rsidR="00415872">
          <w:rPr>
            <w:rFonts w:eastAsiaTheme="minorEastAsia"/>
            <w:szCs w:val="20"/>
            <w:lang w:eastAsia="zh-CN"/>
          </w:rPr>
          <w:t xml:space="preserve"> CSS)</w:t>
        </w:r>
      </w:ins>
      <w:r w:rsidRPr="00545A10">
        <w:rPr>
          <w:bCs/>
          <w:color w:val="000000" w:themeColor="text1"/>
        </w:rPr>
        <w:t xml:space="preserve"> and full buffer traffic model, with assumptions of utilizing saved </w:t>
      </w:r>
      <w:del w:id="1272" w:author="Siqi,Liu(vivo)" w:date="2021-02-03T08:23:00Z">
        <w:r w:rsidRPr="00545A10" w:rsidDel="008E7E21">
          <w:rPr>
            <w:bCs/>
            <w:color w:val="000000" w:themeColor="text1"/>
          </w:rPr>
          <w:delText>CCE resources</w:delText>
        </w:r>
      </w:del>
      <w:ins w:id="1273" w:author="Siqi,Liu(vivo)" w:date="2021-02-03T08:23:00Z">
        <w:r>
          <w:rPr>
            <w:bCs/>
            <w:color w:val="000000" w:themeColor="text1"/>
          </w:rPr>
          <w:t>CORESET RBs</w:t>
        </w:r>
      </w:ins>
      <w:r w:rsidRPr="00545A10">
        <w:rPr>
          <w:bCs/>
          <w:color w:val="000000" w:themeColor="text1"/>
        </w:rPr>
        <w:t xml:space="preserve"> for PDSCH transmission.</w:t>
      </w:r>
    </w:p>
    <w:p w14:paraId="33E9104B" w14:textId="7816C3AA" w:rsidR="0072629A" w:rsidRPr="00545A10" w:rsidRDefault="0072629A" w:rsidP="0072629A">
      <w:pPr>
        <w:pStyle w:val="ListParagraph"/>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ins w:id="1274" w:author="Haipeng HP1 Lei" w:date="2021-02-04T18:36:00Z">
        <w:r w:rsidR="00874C0C">
          <w:rPr>
            <w:rStyle w:val="Hyperlink"/>
            <w:rFonts w:ascii="Times New Roman" w:hAnsi="Times New Roman" w:cs="Times New Roman"/>
            <w:snapToGrid/>
            <w:kern w:val="0"/>
            <w:szCs w:val="21"/>
            <w:lang w:eastAsia="en-US"/>
          </w:rPr>
          <w:t>19</w:t>
        </w:r>
      </w:ins>
      <w:del w:id="1275" w:author="Haipeng HP1 Lei" w:date="2021-02-04T18:36:00Z">
        <w:r w:rsidRPr="00545A10" w:rsidDel="00874C0C">
          <w:rPr>
            <w:rStyle w:val="Hyperlink"/>
            <w:rFonts w:ascii="Times New Roman" w:hAnsi="Times New Roman" w:cs="Times New Roman"/>
            <w:snapToGrid/>
            <w:kern w:val="0"/>
            <w:szCs w:val="21"/>
            <w:lang w:eastAsia="en-US"/>
          </w:rPr>
          <w:delText>R1-2101789</w:delText>
        </w:r>
      </w:del>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0F22DC99" w14:textId="77777777" w:rsidR="0072629A" w:rsidRPr="00545A10" w:rsidRDefault="0072629A" w:rsidP="0072629A">
      <w:pPr>
        <w:pStyle w:val="ListParagraph"/>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7759AC5" w14:textId="44144370" w:rsidR="0072629A" w:rsidRPr="00A91A5D" w:rsidRDefault="0072629A" w:rsidP="0072629A">
      <w:pPr>
        <w:pStyle w:val="ListParagraph"/>
        <w:numPr>
          <w:ilvl w:val="2"/>
          <w:numId w:val="15"/>
        </w:numPr>
        <w:kinsoku/>
        <w:overflowPunct/>
        <w:adjustRightInd/>
        <w:snapToGrid w:val="0"/>
        <w:spacing w:after="0"/>
        <w:textAlignment w:val="auto"/>
        <w:rPr>
          <w:ins w:id="1276" w:author="Huawei" w:date="2021-02-02T15:25:00Z"/>
          <w:bCs/>
          <w:color w:val="000000" w:themeColor="text1"/>
        </w:rPr>
      </w:pPr>
      <w:ins w:id="1277" w:author="Huawei" w:date="2021-02-02T15:25:00Z">
        <w:r w:rsidRPr="00CF3C31">
          <w:rPr>
            <w:bCs/>
            <w:color w:val="000000" w:themeColor="text1"/>
          </w:rPr>
          <w:t>1 source (</w:t>
        </w:r>
        <w:r w:rsidRPr="00A91A5D">
          <w:rPr>
            <w:bCs/>
            <w:color w:val="000000" w:themeColor="text1"/>
            <w:lang w:eastAsia="x-none"/>
          </w:rPr>
          <w:t xml:space="preserve">[Huawei, </w:t>
        </w:r>
        <w:del w:id="1278" w:author="Haipeng HP1 Lei" w:date="2021-02-04T18:35:00Z">
          <w:r w:rsidRPr="00A91A5D" w:rsidDel="00D77D68">
            <w:rPr>
              <w:bCs/>
              <w:color w:val="000000" w:themeColor="text1"/>
              <w:lang w:eastAsia="x-none"/>
            </w:rPr>
            <w:delText xml:space="preserve">HiSilicon, </w:delText>
          </w:r>
          <w:r w:rsidRPr="00CF3C31" w:rsidDel="00D77D68">
            <w:rPr>
              <w:rStyle w:val="Hyperlink"/>
              <w:rFonts w:ascii="Times New Roman" w:hAnsi="Times New Roman" w:cs="Times New Roman"/>
              <w:snapToGrid/>
              <w:kern w:val="0"/>
              <w:szCs w:val="21"/>
              <w:lang w:eastAsia="en-US"/>
            </w:rPr>
            <w:fldChar w:fldCharType="begin"/>
          </w:r>
          <w:r w:rsidRPr="00A91A5D" w:rsidDel="00D77D68">
            <w:rPr>
              <w:rStyle w:val="Hyperlink"/>
              <w:rFonts w:ascii="Times New Roman" w:hAnsi="Times New Roman" w:cs="Times New Roman"/>
              <w:snapToGrid/>
              <w:kern w:val="0"/>
              <w:szCs w:val="21"/>
              <w:lang w:eastAsia="en-US"/>
            </w:rPr>
            <w:delInstrText xml:space="preserve"> HYPERLINK "file:///D:\\RAN1\\RAN1%23104-e\\tdocs\\R1-2100194.zip" </w:delInstrText>
          </w:r>
          <w:r w:rsidRPr="00CF3C31" w:rsidDel="00D77D68">
            <w:rPr>
              <w:rStyle w:val="Hyperlink"/>
              <w:rFonts w:ascii="Times New Roman" w:hAnsi="Times New Roman" w:cs="Times New Roman"/>
              <w:snapToGrid/>
              <w:kern w:val="0"/>
              <w:szCs w:val="21"/>
              <w:lang w:eastAsia="en-US"/>
            </w:rPr>
            <w:fldChar w:fldCharType="separate"/>
          </w:r>
          <w:r w:rsidRPr="00CF3C31" w:rsidDel="00D77D68">
            <w:rPr>
              <w:rStyle w:val="Hyperlink"/>
              <w:rFonts w:ascii="Times New Roman" w:hAnsi="Times New Roman" w:cs="Times New Roman"/>
              <w:snapToGrid/>
              <w:kern w:val="0"/>
              <w:szCs w:val="21"/>
              <w:lang w:eastAsia="en-US"/>
            </w:rPr>
            <w:delText>R1-2100194</w:delText>
          </w:r>
          <w:r w:rsidRPr="00CF3C31" w:rsidDel="00D77D68">
            <w:rPr>
              <w:rStyle w:val="Hyperlink"/>
              <w:rFonts w:ascii="Times New Roman" w:hAnsi="Times New Roman" w:cs="Times New Roman"/>
              <w:snapToGrid/>
              <w:kern w:val="0"/>
              <w:szCs w:val="21"/>
              <w:lang w:eastAsia="en-US"/>
            </w:rPr>
            <w:fldChar w:fldCharType="end"/>
          </w:r>
        </w:del>
      </w:ins>
      <w:ins w:id="1279" w:author="Haipeng HP1 Lei" w:date="2021-02-04T18:35:00Z">
        <w:r w:rsidR="00D77D68">
          <w:rPr>
            <w:bCs/>
            <w:color w:val="000000" w:themeColor="text1"/>
            <w:lang w:eastAsia="x-none"/>
          </w:rPr>
          <w:t>3</w:t>
        </w:r>
      </w:ins>
      <w:ins w:id="1280" w:author="Huawei" w:date="2021-02-02T15:25:00Z">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del w:id="1281" w:author="Huawei04" w:date="2021-02-04T20:20:00Z">
          <w:r w:rsidRPr="00A91A5D" w:rsidDel="002A2984">
            <w:rPr>
              <w:rFonts w:eastAsiaTheme="minorEastAsia"/>
              <w:bCs/>
              <w:color w:val="000000" w:themeColor="text1"/>
              <w:lang w:eastAsia="zh-CN"/>
            </w:rPr>
            <w:delText>-</w:delText>
          </w:r>
        </w:del>
      </w:ins>
      <w:ins w:id="1282" w:author="Huawei" w:date="2021-02-02T15:44:00Z">
        <w:r>
          <w:rPr>
            <w:rFonts w:eastAsiaTheme="minorEastAsia"/>
            <w:bCs/>
            <w:color w:val="000000" w:themeColor="text1"/>
            <w:lang w:eastAsia="zh-CN"/>
          </w:rPr>
          <w:t>7.89</w:t>
        </w:r>
      </w:ins>
      <w:ins w:id="1283" w:author="Huawei" w:date="2021-02-02T15:25:00Z">
        <w:r w:rsidRPr="00A91A5D">
          <w:rPr>
            <w:rFonts w:eastAsiaTheme="minorEastAsia"/>
            <w:bCs/>
            <w:color w:val="000000" w:themeColor="text1"/>
            <w:lang w:eastAsia="zh-CN"/>
          </w:rPr>
          <w:t>%~</w:t>
        </w:r>
      </w:ins>
      <w:ins w:id="1284" w:author="Huawei" w:date="2021-02-02T15:39:00Z">
        <w:r>
          <w:rPr>
            <w:rFonts w:eastAsiaTheme="minorEastAsia"/>
            <w:bCs/>
            <w:color w:val="000000" w:themeColor="text1"/>
            <w:lang w:eastAsia="zh-CN"/>
          </w:rPr>
          <w:t>10.</w:t>
        </w:r>
      </w:ins>
      <w:ins w:id="1285" w:author="Huawei" w:date="2021-02-02T15:43:00Z">
        <w:r>
          <w:rPr>
            <w:rFonts w:eastAsiaTheme="minorEastAsia"/>
            <w:bCs/>
            <w:color w:val="000000" w:themeColor="text1"/>
            <w:lang w:eastAsia="zh-CN"/>
          </w:rPr>
          <w:t>92</w:t>
        </w:r>
      </w:ins>
      <w:ins w:id="1286" w:author="Huawei" w:date="2021-02-02T15:25:00Z">
        <w:r w:rsidRPr="00A91A5D">
          <w:rPr>
            <w:rFonts w:eastAsiaTheme="minorEastAsia"/>
            <w:bCs/>
            <w:color w:val="000000" w:themeColor="text1"/>
            <w:lang w:eastAsia="zh-CN"/>
          </w:rPr>
          <w:t>%</w:t>
        </w:r>
      </w:ins>
      <w:ins w:id="1287" w:author="Huawei" w:date="2021-02-02T17:00:00Z">
        <w:r>
          <w:rPr>
            <w:rFonts w:eastAsiaTheme="minorEastAsia"/>
            <w:bCs/>
            <w:color w:val="000000" w:themeColor="text1"/>
            <w:lang w:eastAsia="zh-CN"/>
          </w:rPr>
          <w:t xml:space="preserve"> with </w:t>
        </w:r>
      </w:ins>
      <w:ins w:id="1288" w:author="Huawei" w:date="2021-02-02T17:01:00Z">
        <w:r>
          <w:rPr>
            <w:rFonts w:eastAsiaTheme="minorEastAsia"/>
            <w:bCs/>
            <w:color w:val="000000" w:themeColor="text1"/>
            <w:lang w:eastAsia="zh-CN"/>
          </w:rPr>
          <w:t>similar assumptions as provided for PDCCH payload of 108 bits</w:t>
        </w:r>
      </w:ins>
      <w:ins w:id="1289" w:author="Huawei" w:date="2021-02-02T15:26:00Z">
        <w:r w:rsidRPr="00A91A5D">
          <w:rPr>
            <w:bCs/>
            <w:color w:val="000000" w:themeColor="text1"/>
          </w:rPr>
          <w:t>.</w:t>
        </w:r>
      </w:ins>
    </w:p>
    <w:p w14:paraId="032721E5" w14:textId="06612298" w:rsidR="003F4014" w:rsidRDefault="0072629A" w:rsidP="0072629A">
      <w:pPr>
        <w:pStyle w:val="ListParagraph"/>
        <w:numPr>
          <w:ilvl w:val="2"/>
          <w:numId w:val="15"/>
        </w:numPr>
        <w:kinsoku/>
        <w:overflowPunct/>
        <w:adjustRightInd/>
        <w:snapToGrid w:val="0"/>
        <w:spacing w:after="0"/>
        <w:textAlignment w:val="auto"/>
        <w:rPr>
          <w:ins w:id="1290" w:author="Peikai Liao (廖培凱)" w:date="2021-02-04T16:17:00Z"/>
          <w:bCs/>
          <w:color w:val="000000" w:themeColor="text1"/>
        </w:rPr>
      </w:pPr>
      <w:del w:id="1291" w:author="Huawei" w:date="2021-02-02T15:25:00Z">
        <w:r w:rsidRPr="00545A10" w:rsidDel="00A91A5D">
          <w:rPr>
            <w:bCs/>
            <w:color w:val="000000" w:themeColor="text1"/>
          </w:rPr>
          <w:delText xml:space="preserve">2 </w:delText>
        </w:r>
      </w:del>
      <w:ins w:id="1292" w:author="Huawei" w:date="2021-02-02T15:25:00Z">
        <w:r>
          <w:rPr>
            <w:bCs/>
            <w:color w:val="000000" w:themeColor="text1"/>
          </w:rPr>
          <w:t>1</w:t>
        </w:r>
        <w:r w:rsidRPr="00545A10">
          <w:rPr>
            <w:bCs/>
            <w:color w:val="000000" w:themeColor="text1"/>
          </w:rPr>
          <w:t xml:space="preserve"> </w:t>
        </w:r>
      </w:ins>
      <w:r w:rsidRPr="00545A10">
        <w:rPr>
          <w:bCs/>
          <w:color w:val="000000" w:themeColor="text1"/>
        </w:rPr>
        <w:t>source</w:t>
      </w:r>
      <w:del w:id="1293" w:author="Huawei" w:date="2021-02-02T20:49:00Z">
        <w:r w:rsidRPr="00545A10" w:rsidDel="00D068AF">
          <w:rPr>
            <w:bCs/>
            <w:color w:val="000000" w:themeColor="text1"/>
          </w:rPr>
          <w:delText>s</w:delText>
        </w:r>
      </w:del>
      <w:r w:rsidRPr="00545A10">
        <w:rPr>
          <w:bCs/>
          <w:color w:val="000000" w:themeColor="text1"/>
        </w:rPr>
        <w:t xml:space="preserve"> (</w:t>
      </w:r>
      <w:del w:id="1294" w:author="Huawei" w:date="2021-02-02T15:26:00Z">
        <w:r w:rsidRPr="00545A10" w:rsidDel="00A91A5D">
          <w:rPr>
            <w:bCs/>
            <w:color w:val="000000" w:themeColor="text1"/>
            <w:lang w:eastAsia="x-none"/>
          </w:rPr>
          <w:delText xml:space="preserve">[Huawei, HiSilicon, </w:delText>
        </w:r>
        <w:r w:rsidDel="00A91A5D">
          <w:rPr>
            <w:rStyle w:val="Hyperlink"/>
            <w:rFonts w:ascii="Times New Roman" w:hAnsi="Times New Roman" w:cs="Times New Roman"/>
            <w:snapToGrid/>
            <w:kern w:val="0"/>
            <w:szCs w:val="21"/>
            <w:lang w:eastAsia="en-US"/>
          </w:rPr>
          <w:fldChar w:fldCharType="begin"/>
        </w:r>
        <w:r w:rsidDel="00A91A5D">
          <w:rPr>
            <w:rStyle w:val="Hyperlink"/>
            <w:rFonts w:ascii="Times New Roman" w:hAnsi="Times New Roman" w:cs="Times New Roman"/>
            <w:snapToGrid/>
            <w:kern w:val="0"/>
            <w:szCs w:val="21"/>
            <w:lang w:eastAsia="en-US"/>
          </w:rPr>
          <w:delInstrText xml:space="preserve"> HYPERLINK "file:///D:\\RAN1\\RAN1%23104-e\\tdocs\\R1-2100194.zip" </w:delInstrText>
        </w:r>
        <w:r w:rsidDel="00A91A5D">
          <w:rPr>
            <w:rStyle w:val="Hyperlink"/>
            <w:rFonts w:ascii="Times New Roman" w:hAnsi="Times New Roman" w:cs="Times New Roman"/>
            <w:snapToGrid/>
            <w:kern w:val="0"/>
            <w:szCs w:val="21"/>
            <w:lang w:eastAsia="en-US"/>
          </w:rPr>
          <w:fldChar w:fldCharType="separate"/>
        </w:r>
        <w:r w:rsidRPr="00545A10" w:rsidDel="00A91A5D">
          <w:rPr>
            <w:rStyle w:val="Hyperlink"/>
            <w:rFonts w:ascii="Times New Roman" w:hAnsi="Times New Roman" w:cs="Times New Roman"/>
            <w:snapToGrid/>
            <w:kern w:val="0"/>
            <w:szCs w:val="21"/>
            <w:lang w:eastAsia="en-US"/>
          </w:rPr>
          <w:delText>R1-2100194</w:delText>
        </w:r>
        <w:r w:rsidDel="00A91A5D">
          <w:rPr>
            <w:rStyle w:val="Hyperlink"/>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del w:id="1295" w:author="Haipeng HP1 Lei" w:date="2021-02-04T18:35:00Z">
        <w:r w:rsidR="008B1FA1" w:rsidDel="00D77D68">
          <w:fldChar w:fldCharType="begin"/>
        </w:r>
        <w:r w:rsidR="008B1FA1" w:rsidDel="00D77D68">
          <w:delInstrText xml:space="preserve"> HYPERLINK "file:///D:\\RAN1\\RAN1%23104-e\\tdocs\\R1-2100474.zip" </w:delInstrText>
        </w:r>
        <w:r w:rsidR="008B1FA1" w:rsidDel="00D77D68">
          <w:fldChar w:fldCharType="separate"/>
        </w:r>
        <w:r w:rsidRPr="00545A10" w:rsidDel="00D77D68">
          <w:rPr>
            <w:rStyle w:val="Hyperlink"/>
            <w:rFonts w:ascii="Times New Roman" w:hAnsi="Times New Roman" w:cs="Times New Roman"/>
            <w:snapToGrid/>
            <w:kern w:val="0"/>
            <w:szCs w:val="21"/>
            <w:lang w:eastAsia="en-US"/>
          </w:rPr>
          <w:delText>R1-2100474</w:delText>
        </w:r>
        <w:r w:rsidR="008B1FA1" w:rsidDel="00D77D68">
          <w:rPr>
            <w:rStyle w:val="Hyperlink"/>
            <w:rFonts w:ascii="Times New Roman" w:hAnsi="Times New Roman" w:cs="Times New Roman"/>
            <w:snapToGrid/>
            <w:kern w:val="0"/>
            <w:szCs w:val="21"/>
            <w:lang w:eastAsia="en-US"/>
          </w:rPr>
          <w:fldChar w:fldCharType="end"/>
        </w:r>
      </w:del>
      <w:ins w:id="1296" w:author="Haipeng HP1 Lei" w:date="2021-02-04T18:35:00Z">
        <w:r w:rsidR="00D77D68">
          <w:fldChar w:fldCharType="begin"/>
        </w:r>
        <w:r w:rsidR="00D77D68">
          <w:instrText xml:space="preserve"> HYPERLINK "file:///D:\\RAN1\\RAN1%23104-e\\tdocs\\R1-2100474.zip" </w:instrText>
        </w:r>
        <w:r w:rsidR="00D77D68">
          <w:fldChar w:fldCharType="separate"/>
        </w:r>
        <w:r w:rsidR="00D77D68">
          <w:rPr>
            <w:rStyle w:val="Hyperlink"/>
            <w:rFonts w:ascii="Times New Roman" w:hAnsi="Times New Roman" w:cs="Times New Roman"/>
            <w:snapToGrid/>
            <w:kern w:val="0"/>
            <w:szCs w:val="21"/>
            <w:lang w:eastAsia="en-US"/>
          </w:rPr>
          <w:t>5</w:t>
        </w:r>
        <w:r w:rsidR="00D77D68">
          <w:rPr>
            <w:rStyle w:val="Hyperlink"/>
            <w:rFonts w:ascii="Times New Roman" w:hAnsi="Times New Roman" w:cs="Times New Roman"/>
            <w:snapToGrid/>
            <w:kern w:val="0"/>
            <w:szCs w:val="21"/>
            <w:lang w:eastAsia="en-US"/>
          </w:rPr>
          <w:fldChar w:fldCharType="end"/>
        </w:r>
      </w:ins>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ins w:id="1297" w:author="Siqi,Liu(vivo)" w:date="2021-02-03T14:46:00Z">
        <w:r>
          <w:rPr>
            <w:rFonts w:eastAsiaTheme="minorEastAsia"/>
            <w:bCs/>
            <w:color w:val="000000" w:themeColor="text1"/>
            <w:lang w:eastAsia="zh-CN"/>
          </w:rPr>
          <w:t>-0.31</w:t>
        </w:r>
      </w:ins>
      <w:r w:rsidRPr="00545A10">
        <w:rPr>
          <w:rFonts w:eastAsiaTheme="minorEastAsia" w:hint="eastAsia"/>
          <w:bCs/>
          <w:color w:val="000000" w:themeColor="text1"/>
          <w:lang w:eastAsia="zh-CN"/>
        </w:rPr>
        <w:t>%~</w:t>
      </w:r>
      <w:del w:id="1298" w:author="Siqi,Liu(vivo)" w:date="2021-02-03T08:13:00Z">
        <w:r w:rsidRPr="00545A10" w:rsidDel="003D383C">
          <w:rPr>
            <w:rFonts w:eastAsiaTheme="minorEastAsia"/>
            <w:bCs/>
            <w:color w:val="000000" w:themeColor="text1"/>
            <w:lang w:eastAsia="zh-CN"/>
          </w:rPr>
          <w:delText>10.88</w:delText>
        </w:r>
      </w:del>
      <w:ins w:id="1299" w:author="Siqi,Liu(vivo)" w:date="2021-02-03T14:46:00Z">
        <w:r>
          <w:rPr>
            <w:rFonts w:eastAsiaTheme="minorEastAsia"/>
            <w:bCs/>
            <w:color w:val="000000" w:themeColor="text1"/>
            <w:lang w:eastAsia="zh-CN"/>
          </w:rPr>
          <w:t>0.94</w:t>
        </w:r>
      </w:ins>
      <w:r w:rsidRPr="00545A10">
        <w:rPr>
          <w:rFonts w:eastAsiaTheme="minorEastAsia" w:hint="eastAsia"/>
          <w:bCs/>
          <w:color w:val="000000" w:themeColor="text1"/>
          <w:lang w:eastAsia="zh-CN"/>
        </w:rPr>
        <w:t>%</w:t>
      </w:r>
      <w:ins w:id="1300" w:author="Siqi,Liu(vivo)" w:date="2021-02-03T14:42:00Z">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1301" w:author="Siqi,Liu(vivo)" w:date="2021-02-03T14:54:00Z">
        <w:r>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1302" w:author="Siqi,Liu(vivo)" w:date="2021-02-03T14:46:00Z">
        <w:r>
          <w:rPr>
            <w:rFonts w:eastAsiaTheme="minorEastAsia"/>
            <w:bCs/>
            <w:color w:val="000000" w:themeColor="text1"/>
            <w:lang w:eastAsia="zh-CN"/>
          </w:rPr>
          <w:t>3.02</w:t>
        </w:r>
        <w:r w:rsidRPr="00545A10">
          <w:rPr>
            <w:rFonts w:eastAsiaTheme="minorEastAsia" w:hint="eastAsia"/>
            <w:bCs/>
            <w:color w:val="000000" w:themeColor="text1"/>
            <w:lang w:eastAsia="zh-CN"/>
          </w:rPr>
          <w:t>%~</w:t>
        </w:r>
        <w:r>
          <w:rPr>
            <w:rFonts w:eastAsiaTheme="minorEastAsia"/>
            <w:bCs/>
            <w:color w:val="000000" w:themeColor="text1"/>
            <w:lang w:eastAsia="zh-CN"/>
          </w:rPr>
          <w:t>3.1</w:t>
        </w:r>
      </w:ins>
      <w:ins w:id="1303" w:author="Siqi,Liu(vivo)" w:date="2021-02-03T14:47:00Z">
        <w:r>
          <w:rPr>
            <w:rFonts w:eastAsiaTheme="minorEastAsia"/>
            <w:bCs/>
            <w:color w:val="000000" w:themeColor="text1"/>
            <w:lang w:eastAsia="zh-CN"/>
          </w:rPr>
          <w:t>1</w:t>
        </w:r>
      </w:ins>
      <w:ins w:id="1304" w:author="Siqi,Liu(vivo)" w:date="2021-02-03T14:46:00Z">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combination3</w:t>
        </w:r>
        <w:r w:rsidRPr="00545A10">
          <w:rPr>
            <w:rFonts w:eastAsiaTheme="minorEastAsia"/>
            <w:bCs/>
            <w:color w:val="000000" w:themeColor="text1"/>
            <w:lang w:eastAsia="zh-CN"/>
          </w:rPr>
          <w:t>,</w:t>
        </w:r>
        <w:r w:rsidRPr="002220A5">
          <w:rPr>
            <w:rFonts w:eastAsiaTheme="minorEastAsia"/>
            <w:bCs/>
            <w:color w:val="000000" w:themeColor="text1"/>
            <w:lang w:eastAsia="zh-CN"/>
          </w:rPr>
          <w:t xml:space="preserve"> </w:t>
        </w:r>
      </w:ins>
      <w:ins w:id="1305" w:author="Siqi,Liu(vivo)" w:date="2021-02-03T14:47:00Z">
        <w:r>
          <w:rPr>
            <w:rFonts w:eastAsiaTheme="minorEastAsia"/>
            <w:bCs/>
            <w:color w:val="000000" w:themeColor="text1"/>
            <w:lang w:eastAsia="zh-CN"/>
          </w:rPr>
          <w:t>1.90</w:t>
        </w:r>
      </w:ins>
      <w:ins w:id="1306" w:author="Siqi,Liu(vivo)" w:date="2021-02-03T14:46:00Z">
        <w:r w:rsidRPr="00545A10">
          <w:rPr>
            <w:rFonts w:eastAsiaTheme="minorEastAsia" w:hint="eastAsia"/>
            <w:bCs/>
            <w:color w:val="000000" w:themeColor="text1"/>
            <w:lang w:eastAsia="zh-CN"/>
          </w:rPr>
          <w:t>%~</w:t>
        </w:r>
      </w:ins>
      <w:ins w:id="1307" w:author="Siqi,Liu(vivo)" w:date="2021-02-03T14:50:00Z">
        <w:r>
          <w:rPr>
            <w:rFonts w:eastAsiaTheme="minorEastAsia"/>
            <w:bCs/>
            <w:color w:val="000000" w:themeColor="text1"/>
            <w:lang w:eastAsia="zh-CN"/>
          </w:rPr>
          <w:t>2</w:t>
        </w:r>
      </w:ins>
      <w:ins w:id="1308" w:author="Siqi,Liu(vivo)" w:date="2021-02-03T14:46:00Z">
        <w:r>
          <w:rPr>
            <w:rFonts w:eastAsiaTheme="minorEastAsia"/>
            <w:bCs/>
            <w:color w:val="000000" w:themeColor="text1"/>
            <w:lang w:eastAsia="zh-CN"/>
          </w:rPr>
          <w:t>.</w:t>
        </w:r>
      </w:ins>
      <w:ins w:id="1309" w:author="Siqi,Liu(vivo)" w:date="2021-02-03T14:47:00Z">
        <w:r>
          <w:rPr>
            <w:rFonts w:eastAsiaTheme="minorEastAsia"/>
            <w:bCs/>
            <w:color w:val="000000" w:themeColor="text1"/>
            <w:lang w:eastAsia="zh-CN"/>
          </w:rPr>
          <w:t>32</w:t>
        </w:r>
      </w:ins>
      <w:ins w:id="1310" w:author="Siqi,Liu(vivo)" w:date="2021-02-03T14:46:00Z">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1311" w:author="Siqi,Liu(vivo)" w:date="2021-02-03T14:47:00Z">
        <w:r>
          <w:rPr>
            <w:rFonts w:eastAsiaTheme="minorEastAsia"/>
            <w:bCs/>
            <w:color w:val="000000" w:themeColor="text1"/>
            <w:lang w:eastAsia="zh-CN"/>
          </w:rPr>
          <w:t>2</w:t>
        </w:r>
      </w:ins>
      <w:ins w:id="1312" w:author="Siqi,Liu(vivo)" w:date="2021-02-03T14:46:00Z">
        <w:r w:rsidRPr="00545A10">
          <w:rPr>
            <w:rFonts w:eastAsiaTheme="minorEastAsia"/>
            <w:bCs/>
            <w:color w:val="000000" w:themeColor="text1"/>
            <w:lang w:eastAsia="zh-CN"/>
          </w:rPr>
          <w:t>,</w:t>
        </w:r>
      </w:ins>
      <w:ins w:id="1313" w:author="Siqi,Liu(vivo)" w:date="2021-02-03T14:48:00Z">
        <w:r>
          <w:rPr>
            <w:rFonts w:eastAsiaTheme="minorEastAsia"/>
            <w:bCs/>
            <w:color w:val="000000" w:themeColor="text1"/>
            <w:lang w:eastAsia="zh-CN"/>
          </w:rPr>
          <w:t xml:space="preserve"> 2.31</w:t>
        </w:r>
        <w:r w:rsidRPr="00545A10">
          <w:rPr>
            <w:rFonts w:eastAsiaTheme="minorEastAsia" w:hint="eastAsia"/>
            <w:bCs/>
            <w:color w:val="000000" w:themeColor="text1"/>
            <w:lang w:eastAsia="zh-CN"/>
          </w:rPr>
          <w:t>%~</w:t>
        </w:r>
        <w:r>
          <w:rPr>
            <w:rFonts w:eastAsiaTheme="minorEastAsia"/>
            <w:bCs/>
            <w:color w:val="000000" w:themeColor="text1"/>
            <w:lang w:eastAsia="zh-CN"/>
          </w:rPr>
          <w:t>2.44</w:t>
        </w:r>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combination1</w:t>
        </w:r>
        <w:r w:rsidRPr="00545A10">
          <w:rPr>
            <w:rFonts w:eastAsiaTheme="minorEastAsia"/>
            <w:bCs/>
            <w:color w:val="000000" w:themeColor="text1"/>
            <w:lang w:eastAsia="zh-CN"/>
          </w:rPr>
          <w:t>,</w:t>
        </w:r>
        <w:r>
          <w:rPr>
            <w:rFonts w:eastAsiaTheme="minorEastAsia"/>
            <w:bCs/>
            <w:color w:val="000000" w:themeColor="text1"/>
            <w:lang w:eastAsia="zh-CN"/>
          </w:rPr>
          <w:t xml:space="preserve"> </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w:t>
      </w:r>
      <w:ins w:id="1314" w:author="Siqi,Liu(vivo)" w:date="2021-02-04T15:39:00Z">
        <w:r w:rsidR="00415872">
          <w:rPr>
            <w:rFonts w:eastAsiaTheme="minorEastAsia"/>
            <w:szCs w:val="20"/>
            <w:lang w:eastAsia="zh-CN"/>
          </w:rPr>
          <w:t xml:space="preserve"> (no UL DCI</w:t>
        </w:r>
        <w:r w:rsidR="00415872">
          <w:rPr>
            <w:rFonts w:eastAsiaTheme="minorEastAsia" w:hint="eastAsia"/>
            <w:szCs w:val="20"/>
            <w:lang w:eastAsia="zh-CN"/>
          </w:rPr>
          <w:t>,</w:t>
        </w:r>
        <w:r w:rsidR="00415872">
          <w:rPr>
            <w:rFonts w:eastAsiaTheme="minorEastAsia"/>
            <w:szCs w:val="20"/>
            <w:lang w:eastAsia="zh-CN"/>
          </w:rPr>
          <w:t xml:space="preserve"> </w:t>
        </w:r>
        <w:r w:rsidR="00415872">
          <w:rPr>
            <w:rFonts w:eastAsiaTheme="minorEastAsia" w:hint="eastAsia"/>
            <w:szCs w:val="20"/>
            <w:lang w:eastAsia="zh-CN"/>
          </w:rPr>
          <w:t>no</w:t>
        </w:r>
        <w:r w:rsidR="00415872">
          <w:rPr>
            <w:rFonts w:eastAsiaTheme="minorEastAsia"/>
            <w:szCs w:val="20"/>
            <w:lang w:eastAsia="zh-CN"/>
          </w:rPr>
          <w:t xml:space="preserve"> </w:t>
        </w:r>
        <w:r w:rsidR="00415872">
          <w:rPr>
            <w:rFonts w:eastAsiaTheme="minorEastAsia" w:hint="eastAsia"/>
            <w:szCs w:val="20"/>
            <w:lang w:eastAsia="zh-CN"/>
          </w:rPr>
          <w:t>sing</w:t>
        </w:r>
        <w:r w:rsidR="00415872">
          <w:rPr>
            <w:rFonts w:eastAsiaTheme="minorEastAsia"/>
            <w:szCs w:val="20"/>
            <w:lang w:eastAsia="zh-CN"/>
          </w:rPr>
          <w:t>le-cell scheduling</w:t>
        </w:r>
        <w:r w:rsidR="00415872">
          <w:rPr>
            <w:rFonts w:eastAsiaTheme="minorEastAsia" w:hint="eastAsia"/>
            <w:szCs w:val="20"/>
            <w:lang w:eastAsia="zh-CN"/>
          </w:rPr>
          <w:t>,</w:t>
        </w:r>
        <w:r w:rsidR="00415872">
          <w:rPr>
            <w:rFonts w:eastAsiaTheme="minorEastAsia"/>
            <w:szCs w:val="20"/>
            <w:lang w:eastAsia="zh-CN"/>
          </w:rPr>
          <w:t xml:space="preserve"> </w:t>
        </w:r>
        <w:r w:rsidR="00415872">
          <w:rPr>
            <w:rFonts w:eastAsiaTheme="minorEastAsia" w:hint="eastAsia"/>
            <w:szCs w:val="20"/>
            <w:lang w:eastAsia="zh-CN"/>
          </w:rPr>
          <w:t>no</w:t>
        </w:r>
        <w:r w:rsidR="00415872">
          <w:rPr>
            <w:rFonts w:eastAsiaTheme="minorEastAsia"/>
            <w:szCs w:val="20"/>
            <w:lang w:eastAsia="zh-CN"/>
          </w:rPr>
          <w:t xml:space="preserve"> CSS)</w:t>
        </w:r>
      </w:ins>
      <w:r w:rsidRPr="00545A10">
        <w:rPr>
          <w:bCs/>
          <w:color w:val="000000" w:themeColor="text1"/>
        </w:rPr>
        <w:t xml:space="preserve"> and full buffer traffic model</w:t>
      </w:r>
      <w:ins w:id="1315" w:author="Siqi,Liu(vivo)" w:date="2021-02-03T08:20:00Z">
        <w:r w:rsidRPr="00545A10">
          <w:rPr>
            <w:bCs/>
            <w:color w:val="000000" w:themeColor="text1"/>
          </w:rPr>
          <w:t xml:space="preserve">, </w:t>
        </w:r>
      </w:ins>
      <w:ins w:id="1316" w:author="Siqi,Liu(vivo)" w:date="2021-02-03T08:23:00Z">
        <w:r w:rsidRPr="00545A10">
          <w:rPr>
            <w:bCs/>
            <w:color w:val="000000" w:themeColor="text1"/>
          </w:rPr>
          <w:t xml:space="preserve">with assumptions of utilizing saved </w:t>
        </w:r>
        <w:r>
          <w:rPr>
            <w:bCs/>
            <w:color w:val="000000" w:themeColor="text1"/>
          </w:rPr>
          <w:t>CORESET RBs</w:t>
        </w:r>
        <w:r w:rsidRPr="00545A10">
          <w:rPr>
            <w:bCs/>
            <w:color w:val="000000" w:themeColor="text1"/>
          </w:rPr>
          <w:t xml:space="preserve"> for PDSCH transmission</w:t>
        </w:r>
      </w:ins>
    </w:p>
    <w:p w14:paraId="6EE67174" w14:textId="20DE90E8" w:rsidR="003F4014" w:rsidRDefault="003F4014" w:rsidP="003F4014">
      <w:pPr>
        <w:pStyle w:val="ListParagraph"/>
        <w:numPr>
          <w:ilvl w:val="2"/>
          <w:numId w:val="15"/>
        </w:numPr>
        <w:kinsoku/>
        <w:overflowPunct/>
        <w:adjustRightInd/>
        <w:snapToGrid w:val="0"/>
        <w:spacing w:after="0"/>
        <w:textAlignment w:val="auto"/>
        <w:rPr>
          <w:ins w:id="1317" w:author="Peikai Liao (廖培凱)" w:date="2021-02-04T16:17:00Z"/>
          <w:bCs/>
          <w:color w:val="000000" w:themeColor="text1"/>
        </w:rPr>
      </w:pPr>
      <w:ins w:id="1318" w:author="Peikai Liao (廖培凱)" w:date="2021-02-04T16:17:00Z">
        <w:r>
          <w:rPr>
            <w:bCs/>
            <w:color w:val="000000" w:themeColor="text1"/>
          </w:rPr>
          <w:t xml:space="preserve">1 source ([MediaTek, </w:t>
        </w:r>
        <w:del w:id="1319" w:author="Haipeng HP1 Lei" w:date="2021-02-04T18:37:00Z">
          <w:r w:rsidDel="00874C0C">
            <w:rPr>
              <w:bCs/>
              <w:color w:val="000000" w:themeColor="text1"/>
            </w:rPr>
            <w:delText>R1-2100611</w:delText>
          </w:r>
        </w:del>
      </w:ins>
      <w:ins w:id="1320" w:author="Haipeng HP1 Lei" w:date="2021-02-04T18:37:00Z">
        <w:r w:rsidR="00874C0C">
          <w:rPr>
            <w:bCs/>
            <w:color w:val="000000" w:themeColor="text1"/>
          </w:rPr>
          <w:t>6</w:t>
        </w:r>
      </w:ins>
      <w:ins w:id="1321" w:author="Peikai Liao (廖培凱)" w:date="2021-02-04T16:17:00Z">
        <w:r>
          <w:rPr>
            <w:bCs/>
            <w:color w:val="000000" w:themeColor="text1"/>
          </w:rPr>
          <w:t>]) shows the gain of PDSCH throughput is 3.0%~8.1% for combination1 for per cell UE number of 10 with 100% CA UEs and full buffer traffic model, with assumptions of utilizing saved CORESET RBs for PDSCH transmission</w:t>
        </w:r>
      </w:ins>
    </w:p>
    <w:p w14:paraId="199B5772" w14:textId="1B14D61E" w:rsidR="003F4014" w:rsidRPr="00CD7C19" w:rsidDel="00A91A5D" w:rsidRDefault="003F4014" w:rsidP="003F4014">
      <w:pPr>
        <w:pStyle w:val="ListParagraph"/>
        <w:numPr>
          <w:ilvl w:val="2"/>
          <w:numId w:val="15"/>
        </w:numPr>
        <w:kinsoku/>
        <w:overflowPunct/>
        <w:adjustRightInd/>
        <w:snapToGrid w:val="0"/>
        <w:spacing w:after="0"/>
        <w:textAlignment w:val="auto"/>
        <w:rPr>
          <w:ins w:id="1322" w:author="Peikai Liao (廖培凱)" w:date="2021-02-04T16:17:00Z"/>
          <w:del w:id="1323" w:author="Huawei" w:date="2021-02-02T15:25:00Z"/>
          <w:bCs/>
          <w:color w:val="000000" w:themeColor="text1"/>
          <w:rPrChange w:id="1324" w:author="Peikai Liao (廖培凱)" w:date="2021-02-04T15:22:00Z">
            <w:rPr>
              <w:ins w:id="1325" w:author="Peikai Liao (廖培凱)" w:date="2021-02-04T16:17:00Z"/>
              <w:del w:id="1326" w:author="Huawei" w:date="2021-02-02T15:25:00Z"/>
            </w:rPr>
          </w:rPrChange>
        </w:rPr>
      </w:pPr>
      <w:ins w:id="1327" w:author="Peikai Liao (廖培凱)" w:date="2021-02-04T16:17:00Z">
        <w:r>
          <w:rPr>
            <w:bCs/>
            <w:color w:val="000000" w:themeColor="text1"/>
          </w:rPr>
          <w:t xml:space="preserve">1 source ([MediaTek, </w:t>
        </w:r>
        <w:del w:id="1328" w:author="Haipeng HP1 Lei" w:date="2021-02-04T18:37:00Z">
          <w:r w:rsidDel="00874C0C">
            <w:rPr>
              <w:bCs/>
              <w:color w:val="000000" w:themeColor="text1"/>
            </w:rPr>
            <w:delText>R1-2100611</w:delText>
          </w:r>
        </w:del>
      </w:ins>
      <w:ins w:id="1329" w:author="Haipeng HP1 Lei" w:date="2021-02-04T18:37:00Z">
        <w:r w:rsidR="00874C0C">
          <w:rPr>
            <w:bCs/>
            <w:color w:val="000000" w:themeColor="text1"/>
          </w:rPr>
          <w:t>6</w:t>
        </w:r>
      </w:ins>
      <w:ins w:id="1330" w:author="Peikai Liao (廖培凱)" w:date="2021-02-04T16:17:00Z">
        <w:r>
          <w:rPr>
            <w:bCs/>
            <w:color w:val="000000" w:themeColor="text1"/>
          </w:rPr>
          <w:t>]) shows the gain of PDSCH throughput is 8.2%~22.4% for combination1, 27.3%~63.2% for combination3 for per cell UE number of 10 with 100% CA UEs and FTP 3 traffic model with packet size = 20Kbytes (combination1) and 12Kbytes (combination3), with assumptions of utilizing saved CORESET RBs for PDSCH transmission</w:t>
        </w:r>
      </w:ins>
    </w:p>
    <w:p w14:paraId="05BF5275" w14:textId="0F4BED97" w:rsidR="0072629A" w:rsidRDefault="0072629A" w:rsidP="0072629A">
      <w:pPr>
        <w:pStyle w:val="ListParagraph"/>
        <w:numPr>
          <w:ilvl w:val="2"/>
          <w:numId w:val="15"/>
        </w:numPr>
        <w:kinsoku/>
        <w:overflowPunct/>
        <w:adjustRightInd/>
        <w:snapToGrid w:val="0"/>
        <w:spacing w:after="0"/>
        <w:textAlignment w:val="auto"/>
        <w:rPr>
          <w:ins w:id="1331" w:author="Huawei" w:date="2021-02-02T15:25:00Z"/>
          <w:bCs/>
          <w:color w:val="000000" w:themeColor="text1"/>
        </w:rPr>
      </w:pPr>
      <w:del w:id="1332" w:author="Siqi,Liu(vivo)" w:date="2021-02-03T08:20:00Z">
        <w:r w:rsidRPr="00545A10" w:rsidDel="0012057D">
          <w:rPr>
            <w:bCs/>
            <w:color w:val="000000" w:themeColor="text1"/>
          </w:rPr>
          <w:delText>.</w:delText>
        </w:r>
      </w:del>
    </w:p>
    <w:p w14:paraId="17CB12A5" w14:textId="77777777" w:rsidR="0072629A" w:rsidRPr="00545A10" w:rsidDel="00A91A5D" w:rsidRDefault="0072629A" w:rsidP="0072629A">
      <w:pPr>
        <w:pStyle w:val="ListParagraph"/>
        <w:numPr>
          <w:ilvl w:val="2"/>
          <w:numId w:val="15"/>
        </w:numPr>
        <w:kinsoku/>
        <w:overflowPunct/>
        <w:adjustRightInd/>
        <w:snapToGrid w:val="0"/>
        <w:spacing w:after="0"/>
        <w:textAlignment w:val="auto"/>
        <w:rPr>
          <w:del w:id="1333" w:author="Huawei" w:date="2021-02-02T15:25:00Z"/>
          <w:bCs/>
          <w:color w:val="000000" w:themeColor="text1"/>
        </w:rPr>
      </w:pPr>
    </w:p>
    <w:p w14:paraId="649709FF" w14:textId="77777777" w:rsidR="0072629A" w:rsidRPr="00545A10" w:rsidRDefault="0072629A" w:rsidP="0072629A">
      <w:pPr>
        <w:pStyle w:val="ListParagraph"/>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1677579" w14:textId="26422E39" w:rsidR="0072629A" w:rsidRPr="003F4014" w:rsidRDefault="0072629A" w:rsidP="0072629A">
      <w:pPr>
        <w:pStyle w:val="ListParagraph"/>
        <w:numPr>
          <w:ilvl w:val="2"/>
          <w:numId w:val="15"/>
        </w:numPr>
        <w:kinsoku/>
        <w:overflowPunct/>
        <w:adjustRightInd/>
        <w:snapToGrid w:val="0"/>
        <w:spacing w:after="0"/>
        <w:textAlignment w:val="auto"/>
        <w:rPr>
          <w:ins w:id="1334" w:author="Peikai Liao (廖培凱)" w:date="2021-02-04T16:18:00Z"/>
          <w:bCs/>
          <w:snapToGrid/>
          <w:color w:val="000000" w:themeColor="text1"/>
          <w:szCs w:val="20"/>
          <w:rPrChange w:id="1335" w:author="Peikai Liao (廖培凱)" w:date="2021-02-04T16:18:00Z">
            <w:rPr>
              <w:ins w:id="1336" w:author="Peikai Liao (廖培凱)" w:date="2021-02-04T16:18:00Z"/>
              <w:bCs/>
              <w:color w:val="000000" w:themeColor="text1"/>
            </w:rPr>
          </w:rPrChange>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ins w:id="1337" w:author="Haipeng HP1 Lei" w:date="2021-02-04T18:36:00Z">
        <w:r w:rsidR="00874C0C">
          <w:rPr>
            <w:rStyle w:val="Hyperlink"/>
            <w:rFonts w:ascii="Times New Roman" w:hAnsi="Times New Roman" w:cs="Times New Roman"/>
            <w:snapToGrid/>
            <w:kern w:val="0"/>
            <w:szCs w:val="21"/>
            <w:lang w:eastAsia="en-US"/>
          </w:rPr>
          <w:t>19</w:t>
        </w:r>
      </w:ins>
      <w:del w:id="1338" w:author="Haipeng HP1 Lei" w:date="2021-02-04T18:36:00Z">
        <w:r w:rsidRPr="00545A10" w:rsidDel="00874C0C">
          <w:rPr>
            <w:rStyle w:val="Hyperlink"/>
            <w:rFonts w:ascii="Times New Roman" w:hAnsi="Times New Roman" w:cs="Times New Roman"/>
            <w:snapToGrid/>
            <w:kern w:val="0"/>
            <w:szCs w:val="21"/>
            <w:lang w:eastAsia="en-US"/>
          </w:rPr>
          <w:delText>R1-2101789</w:delText>
        </w:r>
      </w:del>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1339" w:author="ZTE" w:date="2021-02-02T11:17:00Z">
        <w:r>
          <w:rPr>
            <w:bCs/>
            <w:color w:val="000000" w:themeColor="text1"/>
          </w:rPr>
          <w:t>out</w:t>
        </w:r>
      </w:ins>
      <w:r w:rsidRPr="00545A10">
        <w:rPr>
          <w:bCs/>
          <w:color w:val="000000" w:themeColor="text1"/>
        </w:rPr>
        <w:t xml:space="preserve"> assumptions of utilizing saved CCE resources for PDSCH transmission and</w:t>
      </w:r>
      <w:ins w:id="1340" w:author="Huawei02" w:date="2021-02-03T21:04:00Z">
        <w:r w:rsidR="007235CC">
          <w:rPr>
            <w:bCs/>
            <w:color w:val="000000" w:themeColor="text1"/>
          </w:rPr>
          <w:t xml:space="preserve"> with</w:t>
        </w:r>
      </w:ins>
      <w:r w:rsidRPr="00545A10">
        <w:rPr>
          <w:bCs/>
          <w:color w:val="000000" w:themeColor="text1"/>
        </w:rPr>
        <w:t xml:space="preserve"> </w:t>
      </w:r>
      <w:del w:id="1341" w:author="ZTE" w:date="2021-02-02T11:17:00Z">
        <w:r w:rsidRPr="00545A10" w:rsidDel="00EF06C1">
          <w:rPr>
            <w:bCs/>
            <w:color w:val="000000" w:themeColor="text1"/>
          </w:rPr>
          <w:delText xml:space="preserve">single </w:delText>
        </w:r>
      </w:del>
      <w:ins w:id="1342" w:author="ZTE" w:date="2021-02-02T11:17:00Z">
        <w:r>
          <w:rPr>
            <w:bCs/>
            <w:color w:val="000000" w:themeColor="text1"/>
          </w:rPr>
          <w:t>sh</w:t>
        </w:r>
      </w:ins>
      <w:ins w:id="1343" w:author="ZTE" w:date="2021-02-02T11:19:00Z">
        <w:r>
          <w:rPr>
            <w:bCs/>
            <w:color w:val="000000" w:themeColor="text1"/>
          </w:rPr>
          <w:t>ared</w:t>
        </w:r>
      </w:ins>
      <w:ins w:id="1344" w:author="ZTE" w:date="2021-02-02T11:17:00Z">
        <w:r w:rsidRPr="00545A10">
          <w:rPr>
            <w:bCs/>
            <w:color w:val="000000" w:themeColor="text1"/>
          </w:rPr>
          <w:t xml:space="preserve"> </w:t>
        </w:r>
      </w:ins>
      <w:r w:rsidRPr="00545A10">
        <w:rPr>
          <w:bCs/>
          <w:color w:val="000000" w:themeColor="text1"/>
        </w:rPr>
        <w:t>FDRA/TDRA for two scheduled PDSCHs.</w:t>
      </w:r>
    </w:p>
    <w:p w14:paraId="269FFE93" w14:textId="50A9DBCF" w:rsidR="003F4014" w:rsidRDefault="003F4014" w:rsidP="003F4014">
      <w:pPr>
        <w:pStyle w:val="ListParagraph"/>
        <w:numPr>
          <w:ilvl w:val="2"/>
          <w:numId w:val="15"/>
        </w:numPr>
        <w:kinsoku/>
        <w:overflowPunct/>
        <w:adjustRightInd/>
        <w:snapToGrid w:val="0"/>
        <w:spacing w:after="0"/>
        <w:textAlignment w:val="auto"/>
        <w:rPr>
          <w:ins w:id="1345" w:author="Peikai Liao (廖培凱)" w:date="2021-02-04T16:18:00Z"/>
          <w:bCs/>
          <w:color w:val="000000" w:themeColor="text1"/>
        </w:rPr>
      </w:pPr>
      <w:ins w:id="1346" w:author="Peikai Liao (廖培凱)" w:date="2021-02-04T16:18:00Z">
        <w:r>
          <w:rPr>
            <w:bCs/>
            <w:color w:val="000000" w:themeColor="text1"/>
          </w:rPr>
          <w:t xml:space="preserve">1 source ([MediaTek, </w:t>
        </w:r>
        <w:del w:id="1347" w:author="Haipeng HP1 Lei" w:date="2021-02-04T18:37:00Z">
          <w:r w:rsidDel="00874C0C">
            <w:rPr>
              <w:bCs/>
              <w:color w:val="000000" w:themeColor="text1"/>
            </w:rPr>
            <w:delText>R1-2100611</w:delText>
          </w:r>
        </w:del>
      </w:ins>
      <w:ins w:id="1348" w:author="Haipeng HP1 Lei" w:date="2021-02-04T18:37:00Z">
        <w:r w:rsidR="00874C0C">
          <w:rPr>
            <w:bCs/>
            <w:color w:val="000000" w:themeColor="text1"/>
          </w:rPr>
          <w:t>6</w:t>
        </w:r>
      </w:ins>
      <w:ins w:id="1349" w:author="Peikai Liao (廖培凱)" w:date="2021-02-04T16:18:00Z">
        <w:r>
          <w:rPr>
            <w:bCs/>
            <w:color w:val="000000" w:themeColor="text1"/>
          </w:rPr>
          <w:t>]) shows the gain of PDSCH throughput is 3.0%~8.1% for combination1 for per cell UE number of 10 with 100% CA UEs and full buffer traffic model, with assumptions of utilizing saved CORESET RBs for PDSCH transmission</w:t>
        </w:r>
      </w:ins>
    </w:p>
    <w:p w14:paraId="0EA337CA" w14:textId="1F019D59" w:rsidR="003F4014" w:rsidRPr="003F4014" w:rsidRDefault="003F4014">
      <w:pPr>
        <w:pStyle w:val="ListParagraph"/>
        <w:numPr>
          <w:ilvl w:val="2"/>
          <w:numId w:val="15"/>
        </w:numPr>
        <w:kinsoku/>
        <w:overflowPunct/>
        <w:adjustRightInd/>
        <w:snapToGrid w:val="0"/>
        <w:spacing w:after="0"/>
        <w:textAlignment w:val="auto"/>
        <w:rPr>
          <w:bCs/>
          <w:color w:val="000000" w:themeColor="text1"/>
          <w:rPrChange w:id="1350" w:author="Peikai Liao (廖培凱)" w:date="2021-02-04T16:18:00Z">
            <w:rPr>
              <w:snapToGrid/>
            </w:rPr>
          </w:rPrChange>
        </w:rPr>
      </w:pPr>
      <w:ins w:id="1351" w:author="Peikai Liao (廖培凱)" w:date="2021-02-04T16:18:00Z">
        <w:r>
          <w:rPr>
            <w:bCs/>
            <w:color w:val="000000" w:themeColor="text1"/>
          </w:rPr>
          <w:t xml:space="preserve">1 source ([MediaTek, </w:t>
        </w:r>
        <w:del w:id="1352" w:author="Haipeng HP1 Lei" w:date="2021-02-04T18:37:00Z">
          <w:r w:rsidDel="00874C0C">
            <w:rPr>
              <w:bCs/>
              <w:color w:val="000000" w:themeColor="text1"/>
            </w:rPr>
            <w:delText>R1-2100611</w:delText>
          </w:r>
        </w:del>
      </w:ins>
      <w:ins w:id="1353" w:author="Haipeng HP1 Lei" w:date="2021-02-04T18:37:00Z">
        <w:r w:rsidR="00874C0C">
          <w:rPr>
            <w:bCs/>
            <w:color w:val="000000" w:themeColor="text1"/>
          </w:rPr>
          <w:t>6</w:t>
        </w:r>
      </w:ins>
      <w:ins w:id="1354" w:author="Peikai Liao (廖培凱)" w:date="2021-02-04T16:18:00Z">
        <w:r>
          <w:rPr>
            <w:bCs/>
            <w:color w:val="000000" w:themeColor="text1"/>
          </w:rPr>
          <w:t xml:space="preserve">]) shows the gain of PDSCH throughput is 8.2%~22.4% for combination1, 29.0%~68.4% for combination3 for per cell UE number </w:t>
        </w:r>
        <w:r>
          <w:rPr>
            <w:bCs/>
            <w:color w:val="000000" w:themeColor="text1"/>
          </w:rPr>
          <w:lastRenderedPageBreak/>
          <w:t>of 10 with 100% CA UEs and FTP 3 traffic model with packet size = 20Kbytes (combination1) and 12Kbytes (combination3), with assumptions of utilizing saved CORESET RBs for PDSCH transmission</w:t>
        </w:r>
      </w:ins>
    </w:p>
    <w:p w14:paraId="491263C5" w14:textId="2AE1AFF7" w:rsidR="0072629A" w:rsidRDefault="0072629A" w:rsidP="0072629A">
      <w:pPr>
        <w:pStyle w:val="ListParagraph"/>
        <w:numPr>
          <w:ilvl w:val="1"/>
          <w:numId w:val="15"/>
        </w:numPr>
        <w:rPr>
          <w:bCs/>
          <w:color w:val="000000" w:themeColor="text1"/>
        </w:rPr>
      </w:pPr>
      <w:r w:rsidRPr="004B009C">
        <w:rPr>
          <w:bCs/>
          <w:color w:val="000000" w:themeColor="text1"/>
        </w:rPr>
        <w:t xml:space="preserve">One source ([Samsung, </w:t>
      </w:r>
      <w:del w:id="1355" w:author="Haipeng HP1 Lei" w:date="2021-02-04T18:38:00Z">
        <w:r w:rsidR="008B1FA1" w:rsidDel="00874C0C">
          <w:fldChar w:fldCharType="begin"/>
        </w:r>
        <w:r w:rsidR="008B1FA1" w:rsidDel="00874C0C">
          <w:delInstrText xml:space="preserve"> HYPERLINK "file:///D:\\RAN1\\RAN1%23104-e\\tdocs\\R1-2101238.zip" </w:delInstrText>
        </w:r>
        <w:r w:rsidR="008B1FA1" w:rsidDel="00874C0C">
          <w:fldChar w:fldCharType="separate"/>
        </w:r>
        <w:r w:rsidRPr="004B009C" w:rsidDel="00874C0C">
          <w:rPr>
            <w:rStyle w:val="Hyperlink"/>
            <w:rFonts w:ascii="Times New Roman" w:hAnsi="Times New Roman" w:cs="Times New Roman"/>
            <w:snapToGrid/>
            <w:kern w:val="0"/>
            <w:szCs w:val="21"/>
            <w:lang w:val="en-GB" w:eastAsia="en-US"/>
          </w:rPr>
          <w:delText>R1-2101238</w:delText>
        </w:r>
        <w:r w:rsidR="008B1FA1" w:rsidDel="00874C0C">
          <w:rPr>
            <w:rStyle w:val="Hyperlink"/>
            <w:rFonts w:ascii="Times New Roman" w:hAnsi="Times New Roman" w:cs="Times New Roman"/>
            <w:snapToGrid/>
            <w:kern w:val="0"/>
            <w:szCs w:val="21"/>
            <w:lang w:val="en-GB" w:eastAsia="en-US"/>
          </w:rPr>
          <w:fldChar w:fldCharType="end"/>
        </w:r>
      </w:del>
      <w:ins w:id="1356" w:author="Haipeng HP1 Lei" w:date="2021-02-04T18:38:00Z">
        <w:r w:rsidR="00874C0C">
          <w:fldChar w:fldCharType="begin"/>
        </w:r>
        <w:r w:rsidR="00874C0C">
          <w:instrText xml:space="preserve"> HYPERLINK "file:///D:\\RAN1\\RAN1%23104-e\\tdocs\\R1-2101238.zip" </w:instrText>
        </w:r>
        <w:r w:rsidR="00874C0C">
          <w:fldChar w:fldCharType="separate"/>
        </w:r>
        <w:r w:rsidR="00874C0C">
          <w:rPr>
            <w:rStyle w:val="Hyperlink"/>
            <w:rFonts w:ascii="Times New Roman" w:hAnsi="Times New Roman" w:cs="Times New Roman"/>
            <w:snapToGrid/>
            <w:kern w:val="0"/>
            <w:szCs w:val="21"/>
            <w:lang w:val="en-GB" w:eastAsia="en-US"/>
          </w:rPr>
          <w:t>12</w:t>
        </w:r>
        <w:r w:rsidR="00874C0C">
          <w:rPr>
            <w:rStyle w:val="Hyperlink"/>
            <w:rFonts w:ascii="Times New Roman" w:hAnsi="Times New Roman" w:cs="Times New Roman"/>
            <w:snapToGrid/>
            <w:kern w:val="0"/>
            <w:szCs w:val="21"/>
            <w:lang w:val="en-GB" w:eastAsia="en-US"/>
          </w:rPr>
          <w:fldChar w:fldCharType="end"/>
        </w:r>
      </w:ins>
      <w:r w:rsidRPr="004B009C">
        <w:rPr>
          <w:bCs/>
          <w:color w:val="000000" w:themeColor="text1"/>
        </w:rPr>
        <w:t xml:space="preserve">]) shows there is no gain for 20MHz BW </w:t>
      </w:r>
      <w:del w:id="1357" w:author="Aris Papasakellariou 1" w:date="2021-02-04T08:17:00Z">
        <w:r w:rsidRPr="004B009C" w:rsidDel="00F3545C">
          <w:rPr>
            <w:bCs/>
            <w:color w:val="000000" w:themeColor="text1"/>
          </w:rPr>
          <w:delText xml:space="preserve">and </w:delText>
        </w:r>
      </w:del>
      <w:ins w:id="1358" w:author="Aris Papasakellariou 1" w:date="2021-02-04T08:17:00Z">
        <w:r w:rsidR="00F3545C">
          <w:rPr>
            <w:bCs/>
            <w:color w:val="000000" w:themeColor="text1"/>
          </w:rPr>
          <w:t>even for</w:t>
        </w:r>
        <w:r w:rsidR="00F3545C" w:rsidRPr="004B009C">
          <w:rPr>
            <w:bCs/>
            <w:color w:val="000000" w:themeColor="text1"/>
          </w:rPr>
          <w:t xml:space="preserve"> </w:t>
        </w:r>
      </w:ins>
      <w:r w:rsidRPr="004B009C">
        <w:rPr>
          <w:bCs/>
          <w:color w:val="000000" w:themeColor="text1"/>
        </w:rPr>
        <w:t>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Pr>
          <w:bCs/>
          <w:color w:val="000000" w:themeColor="text1"/>
        </w:rPr>
        <w:t>, with assumption of 84 or 132 bits of the two-cell scheduling DCI</w:t>
      </w:r>
      <w:ins w:id="1359" w:author="Huawei" w:date="2021-02-02T16:44:00Z">
        <w:r>
          <w:rPr>
            <w:bCs/>
            <w:color w:val="000000" w:themeColor="text1"/>
          </w:rPr>
          <w:t xml:space="preserve"> by </w:t>
        </w:r>
        <w:r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18A5AF9" w14:textId="4E413D03" w:rsidR="0072629A" w:rsidRPr="004B009C" w:rsidRDefault="0072629A" w:rsidP="0072629A">
      <w:pPr>
        <w:pStyle w:val="ListParagraph"/>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del w:id="1360" w:author="Haipeng HP1 Lei" w:date="2021-02-04T18:38:00Z">
        <w:r w:rsidR="008B1FA1" w:rsidDel="00874C0C">
          <w:fldChar w:fldCharType="begin"/>
        </w:r>
        <w:r w:rsidR="008B1FA1" w:rsidDel="00874C0C">
          <w:delInstrText xml:space="preserve"> HYPERLINK "file:///D:\\RAN1\\RAN1%23104-e\\tdocs\\R1-2101562.zip" </w:delInstrText>
        </w:r>
        <w:r w:rsidR="008B1FA1" w:rsidDel="00874C0C">
          <w:fldChar w:fldCharType="separate"/>
        </w:r>
        <w:r w:rsidRPr="00540DCD" w:rsidDel="00874C0C">
          <w:rPr>
            <w:rStyle w:val="Hyperlink"/>
            <w:rFonts w:ascii="Times New Roman" w:hAnsi="Times New Roman" w:cs="Times New Roman"/>
            <w:snapToGrid/>
            <w:kern w:val="0"/>
            <w:szCs w:val="21"/>
            <w:lang w:eastAsia="en-US"/>
          </w:rPr>
          <w:delText>R1-2101562</w:delText>
        </w:r>
        <w:r w:rsidR="008B1FA1" w:rsidDel="00874C0C">
          <w:rPr>
            <w:rStyle w:val="Hyperlink"/>
            <w:rFonts w:ascii="Times New Roman" w:hAnsi="Times New Roman" w:cs="Times New Roman"/>
            <w:snapToGrid/>
            <w:kern w:val="0"/>
            <w:szCs w:val="21"/>
            <w:lang w:eastAsia="en-US"/>
          </w:rPr>
          <w:fldChar w:fldCharType="end"/>
        </w:r>
      </w:del>
      <w:ins w:id="1361" w:author="Haipeng HP1 Lei" w:date="2021-02-04T18:38:00Z">
        <w:r w:rsidR="00874C0C">
          <w:fldChar w:fldCharType="begin"/>
        </w:r>
        <w:r w:rsidR="00874C0C">
          <w:instrText xml:space="preserve"> HYPERLINK "file:///D:\\RAN1\\RAN1%23104-e\\tdocs\\R1-2101562.zip" </w:instrText>
        </w:r>
        <w:r w:rsidR="00874C0C">
          <w:fldChar w:fldCharType="separate"/>
        </w:r>
        <w:r w:rsidR="00874C0C">
          <w:rPr>
            <w:rStyle w:val="Hyperlink"/>
            <w:rFonts w:ascii="Times New Roman" w:hAnsi="Times New Roman" w:cs="Times New Roman"/>
            <w:snapToGrid/>
            <w:kern w:val="0"/>
            <w:szCs w:val="21"/>
            <w:lang w:eastAsia="en-US"/>
          </w:rPr>
          <w:t>16</w:t>
        </w:r>
        <w:r w:rsidR="00874C0C">
          <w:rPr>
            <w:rStyle w:val="Hyperlink"/>
            <w:rFonts w:ascii="Times New Roman" w:hAnsi="Times New Roman" w:cs="Times New Roman"/>
            <w:snapToGrid/>
            <w:kern w:val="0"/>
            <w:szCs w:val="21"/>
            <w:lang w:eastAsia="en-US"/>
          </w:rPr>
          <w:fldChar w:fldCharType="end"/>
        </w:r>
      </w:ins>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w:t>
      </w:r>
      <w:del w:id="1362" w:author="Ajit" w:date="2021-02-02T21:54:00Z">
        <w:r w:rsidDel="00342A82">
          <w:rPr>
            <w:bCs/>
            <w:color w:val="000000" w:themeColor="text1"/>
          </w:rPr>
          <w:delText xml:space="preserve">in </w:delText>
        </w:r>
      </w:del>
      <w:ins w:id="1363" w:author="Huawei" w:date="2021-02-02T16:46:00Z">
        <w:del w:id="1364" w:author="Ajit" w:date="2021-02-02T21:54:00Z">
          <w:r w:rsidDel="00342A82">
            <w:rPr>
              <w:bCs/>
              <w:color w:val="000000" w:themeColor="text1"/>
            </w:rPr>
            <w:delText>[</w:delText>
          </w:r>
        </w:del>
      </w:ins>
      <w:del w:id="1365" w:author="Ajit" w:date="2021-02-02T21:54:00Z">
        <w:r w:rsidDel="00342A82">
          <w:rPr>
            <w:bCs/>
            <w:color w:val="000000" w:themeColor="text1"/>
          </w:rPr>
          <w:delText>ideal</w:delText>
        </w:r>
      </w:del>
      <w:ins w:id="1366" w:author="Huawei" w:date="2021-02-02T16:46:00Z">
        <w:del w:id="1367" w:author="Ajit" w:date="2021-02-02T21:54:00Z">
          <w:r w:rsidDel="00342A82">
            <w:rPr>
              <w:bCs/>
              <w:color w:val="000000" w:themeColor="text1"/>
            </w:rPr>
            <w:delText>]</w:delText>
          </w:r>
        </w:del>
      </w:ins>
      <w:del w:id="1368" w:author="Ajit" w:date="2021-02-02T21:54:00Z">
        <w:r w:rsidDel="00342A82">
          <w:rPr>
            <w:bCs/>
            <w:color w:val="000000" w:themeColor="text1"/>
          </w:rPr>
          <w:delText xml:space="preserve"> scenarios </w:delText>
        </w:r>
      </w:del>
      <w:r>
        <w:rPr>
          <w:bCs/>
          <w:color w:val="000000" w:themeColor="text1"/>
        </w:rPr>
        <w:t xml:space="preserve">and no gain for Combination </w:t>
      </w:r>
      <w:ins w:id="1369" w:author="Ajit" w:date="2021-02-02T21:54:00Z">
        <w:r>
          <w:rPr>
            <w:bCs/>
            <w:color w:val="000000" w:themeColor="text1"/>
          </w:rPr>
          <w:t>2</w:t>
        </w:r>
      </w:ins>
      <w:del w:id="1370" w:author="Ajit" w:date="2021-02-02T21:54:00Z">
        <w:r w:rsidDel="00342A82">
          <w:rPr>
            <w:bCs/>
            <w:color w:val="000000" w:themeColor="text1"/>
          </w:rPr>
          <w:delText>3</w:delText>
        </w:r>
      </w:del>
      <w:ins w:id="1371" w:author="Huawei" w:date="2021-02-02T16:47:00Z">
        <w:r>
          <w:rPr>
            <w:bCs/>
            <w:color w:val="000000" w:themeColor="text1"/>
          </w:rPr>
          <w:t xml:space="preserve">, </w:t>
        </w:r>
      </w:ins>
      <w:del w:id="1372" w:author="Huawei" w:date="2021-02-02T16:49:00Z">
        <w:r w:rsidDel="00DB1FA8">
          <w:rPr>
            <w:bCs/>
            <w:color w:val="000000" w:themeColor="text1"/>
          </w:rPr>
          <w:delText xml:space="preserve"> </w:delText>
        </w:r>
      </w:del>
      <w:r>
        <w:rPr>
          <w:bCs/>
          <w:color w:val="000000" w:themeColor="text1"/>
        </w:rPr>
        <w:t xml:space="preserve">with </w:t>
      </w:r>
      <w:del w:id="1373" w:author="Haipeng HP1 Lei" w:date="2021-02-04T18:39:00Z">
        <w:r w:rsidR="00415872" w:rsidDel="00874C0C">
          <w:rPr>
            <w:bCs/>
            <w:color w:val="000000" w:themeColor="text1"/>
          </w:rPr>
          <w:delText>c</w:delText>
        </w:r>
      </w:del>
      <w:ins w:id="1374" w:author="Ajit" w:date="2021-02-02T21:54:00Z">
        <w:del w:id="1375" w:author="Haipeng HP1 Lei" w:date="2021-02-04T18:39:00Z">
          <w:r w:rsidDel="00874C0C">
            <w:rPr>
              <w:bCs/>
              <w:color w:val="000000" w:themeColor="text1"/>
            </w:rPr>
            <w:delText xml:space="preserve"> </w:delText>
          </w:r>
        </w:del>
      </w:ins>
      <w:r>
        <w:rPr>
          <w:bCs/>
          <w:color w:val="000000" w:themeColor="text1"/>
        </w:rPr>
        <w:t xml:space="preserve">assumption </w:t>
      </w:r>
      <w:ins w:id="1376" w:author="Ajit" w:date="2021-02-02T21:54:00Z">
        <w:r>
          <w:rPr>
            <w:bCs/>
            <w:color w:val="000000" w:themeColor="text1"/>
          </w:rPr>
          <w:t xml:space="preserve">that all saved PDCCH CCE resources can be reused for PDSCH, no scheduling flexibility is lost due to two-cell DCI, and assumption that </w:t>
        </w:r>
      </w:ins>
      <w:del w:id="1377" w:author="Ajit" w:date="2021-02-02T21:54:00Z">
        <w:r w:rsidDel="00342A82">
          <w:rPr>
            <w:bCs/>
            <w:color w:val="000000" w:themeColor="text1"/>
          </w:rPr>
          <w:delText xml:space="preserve">of </w:delText>
        </w:r>
      </w:del>
      <w:r>
        <w:rPr>
          <w:bCs/>
          <w:color w:val="000000" w:themeColor="text1"/>
        </w:rPr>
        <w:t xml:space="preserve">50% slots </w:t>
      </w:r>
      <w:ins w:id="1378" w:author="Ajit" w:date="2021-02-02T21:54:00Z">
        <w:r>
          <w:rPr>
            <w:bCs/>
            <w:color w:val="000000" w:themeColor="text1"/>
          </w:rPr>
          <w:t xml:space="preserve">can benefit from </w:t>
        </w:r>
      </w:ins>
      <w:r>
        <w:rPr>
          <w:bCs/>
          <w:color w:val="000000" w:themeColor="text1"/>
        </w:rPr>
        <w:t>using two-cell scheduling DCI</w:t>
      </w:r>
      <w:r w:rsidR="00C71424" w:rsidRPr="00C71424">
        <w:rPr>
          <w:rFonts w:hint="eastAsia"/>
          <w:color w:val="C00000"/>
          <w:u w:val="single"/>
        </w:rPr>
        <w:t xml:space="preserve"> </w:t>
      </w:r>
      <w:r w:rsidR="00C71424">
        <w:rPr>
          <w:rFonts w:hint="eastAsia"/>
          <w:color w:val="C00000"/>
          <w:u w:val="single"/>
        </w:rPr>
        <w:t xml:space="preserve">and 50% UL DCI modelled </w:t>
      </w:r>
      <w:r w:rsidR="00C71424" w:rsidRPr="001C2751">
        <w:rPr>
          <w:rFonts w:hint="eastAsia"/>
          <w:color w:val="C00000"/>
          <w:u w:val="single"/>
        </w:rPr>
        <w:t>per slot</w:t>
      </w:r>
      <w:r w:rsidR="00C71424">
        <w:rPr>
          <w:rFonts w:hint="eastAsia"/>
          <w:color w:val="C00000"/>
          <w:u w:val="single"/>
        </w:rPr>
        <w:t xml:space="preserve"> on top</w:t>
      </w:r>
      <w:ins w:id="1379" w:author="Ajit" w:date="2021-02-02T21:55:00Z">
        <w:r>
          <w:rPr>
            <w:bCs/>
            <w:color w:val="000000" w:themeColor="text1"/>
          </w:rPr>
          <w:t>.</w:t>
        </w:r>
      </w:ins>
      <w:del w:id="1380" w:author="Ajit" w:date="2021-02-02T21:55:00Z">
        <w:r w:rsidDel="00342A82">
          <w:rPr>
            <w:bCs/>
            <w:color w:val="000000" w:themeColor="text1"/>
          </w:rPr>
          <w:delText xml:space="preserve"> and </w:delText>
        </w:r>
      </w:del>
      <w:r>
        <w:rPr>
          <w:bCs/>
          <w:color w:val="000000" w:themeColor="text1"/>
        </w:rPr>
        <w:t>96 bits payload size for the two-cell scheduling DCI</w:t>
      </w:r>
      <w:ins w:id="1381" w:author="Ajit" w:date="2021-02-02T22:02:00Z">
        <w:r>
          <w:rPr>
            <w:bCs/>
            <w:color w:val="000000" w:themeColor="text1"/>
          </w:rPr>
          <w:t xml:space="preserve"> is assumed</w:t>
        </w:r>
      </w:ins>
      <w:ins w:id="1382" w:author="Huawei" w:date="2021-02-02T16:49:00Z">
        <w:del w:id="1383" w:author="Ajit" w:date="2021-02-02T21:55:00Z">
          <w:r w:rsidDel="00342A82">
            <w:rPr>
              <w:bCs/>
              <w:color w:val="000000" w:themeColor="text1"/>
            </w:rPr>
            <w:delText xml:space="preserve"> and </w:delText>
          </w:r>
          <w:r w:rsidRPr="00545A10" w:rsidDel="00342A82">
            <w:rPr>
              <w:bCs/>
              <w:color w:val="000000" w:themeColor="text1"/>
            </w:rPr>
            <w:delText xml:space="preserve">saved CCE resources </w:delText>
          </w:r>
        </w:del>
      </w:ins>
      <w:ins w:id="1384" w:author="Huawei" w:date="2021-02-02T20:49:00Z">
        <w:del w:id="1385" w:author="Ajit" w:date="2021-02-02T21:55:00Z">
          <w:r w:rsidDel="00342A82">
            <w:rPr>
              <w:bCs/>
              <w:color w:val="000000" w:themeColor="text1"/>
            </w:rPr>
            <w:delText>used</w:delText>
          </w:r>
        </w:del>
      </w:ins>
      <w:ins w:id="1386" w:author="Huawei" w:date="2021-02-02T16:49:00Z">
        <w:del w:id="1387" w:author="Ajit" w:date="2021-02-02T21:55:00Z">
          <w:r w:rsidDel="00342A82">
            <w:rPr>
              <w:bCs/>
              <w:color w:val="000000" w:themeColor="text1"/>
            </w:rPr>
            <w:delText xml:space="preserve"> </w:delText>
          </w:r>
        </w:del>
      </w:ins>
      <w:ins w:id="1388" w:author="Huawei" w:date="2021-02-02T20:49:00Z">
        <w:del w:id="1389" w:author="Ajit" w:date="2021-02-02T21:55:00Z">
          <w:r w:rsidDel="00342A82">
            <w:rPr>
              <w:bCs/>
              <w:color w:val="000000" w:themeColor="text1"/>
            </w:rPr>
            <w:delText>for</w:delText>
          </w:r>
        </w:del>
      </w:ins>
      <w:ins w:id="1390" w:author="Huawei" w:date="2021-02-02T16:49:00Z">
        <w:del w:id="1391" w:author="Ajit" w:date="2021-02-02T21:55:00Z">
          <w:r w:rsidDel="00342A82">
            <w:rPr>
              <w:bCs/>
              <w:color w:val="000000" w:themeColor="text1"/>
            </w:rPr>
            <w:delText xml:space="preserve"> </w:delText>
          </w:r>
          <w:r w:rsidRPr="00545A10" w:rsidDel="00342A82">
            <w:rPr>
              <w:bCs/>
              <w:color w:val="000000" w:themeColor="text1"/>
            </w:rPr>
            <w:delText xml:space="preserve">PDSCH </w:delText>
          </w:r>
          <w:r w:rsidDel="00342A82">
            <w:rPr>
              <w:bCs/>
              <w:color w:val="000000" w:themeColor="text1"/>
            </w:rPr>
            <w:delText>reception</w:delText>
          </w:r>
        </w:del>
      </w:ins>
      <w:r w:rsidRPr="004B009C">
        <w:rPr>
          <w:bCs/>
          <w:color w:val="000000" w:themeColor="text1"/>
        </w:rPr>
        <w:t>.</w:t>
      </w:r>
    </w:p>
    <w:p w14:paraId="13D0FD91" w14:textId="5E47EE56" w:rsidR="0072629A" w:rsidRDefault="0072629A" w:rsidP="0072629A">
      <w:pPr>
        <w:pStyle w:val="ListParagraph"/>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088F381B" w14:textId="2BA509AD" w:rsidR="008735B0" w:rsidRPr="004F74CB" w:rsidRDefault="008735B0" w:rsidP="0072629A">
      <w:pPr>
        <w:pStyle w:val="ListParagraph"/>
        <w:numPr>
          <w:ilvl w:val="0"/>
          <w:numId w:val="15"/>
        </w:numPr>
        <w:kinsoku/>
        <w:overflowPunct/>
        <w:adjustRightInd/>
        <w:spacing w:after="0"/>
        <w:textAlignment w:val="auto"/>
        <w:rPr>
          <w:bCs/>
          <w:color w:val="000000" w:themeColor="text1"/>
        </w:rPr>
      </w:pPr>
      <w:ins w:id="1392" w:author="Haipeng HP1 Lei" w:date="2021-02-04T18:58:00Z">
        <w:r>
          <w:rPr>
            <w:bCs/>
            <w:color w:val="000000" w:themeColor="text1"/>
          </w:rPr>
          <w:t>Combination 1</w:t>
        </w:r>
      </w:ins>
      <w:ins w:id="1393" w:author="Haipeng HP1 Lei" w:date="2021-02-04T18:59:00Z">
        <w:r>
          <w:rPr>
            <w:bCs/>
            <w:color w:val="000000" w:themeColor="text1"/>
          </w:rPr>
          <w:t xml:space="preserve"> and Combination 2 in simulation assumptions are agreed in RAN1#103-e, and Combination 3 and Combination 4 are optional.</w:t>
        </w:r>
      </w:ins>
    </w:p>
    <w:p w14:paraId="539C67DC" w14:textId="77777777" w:rsidR="0072629A" w:rsidRPr="001E7469" w:rsidRDefault="0072629A" w:rsidP="0072629A">
      <w:pPr>
        <w:spacing w:after="0"/>
        <w:jc w:val="center"/>
        <w:rPr>
          <w:b/>
          <w:bCs/>
          <w:szCs w:val="20"/>
        </w:rPr>
      </w:pPr>
    </w:p>
    <w:p w14:paraId="32494800" w14:textId="77777777" w:rsidR="0072629A" w:rsidRDefault="0072629A" w:rsidP="0072629A">
      <w:pPr>
        <w:spacing w:after="120"/>
        <w:rPr>
          <w:lang w:eastAsia="zh-CN"/>
        </w:rPr>
      </w:pPr>
      <w:r>
        <w:rPr>
          <w:lang w:eastAsia="zh-CN"/>
        </w:rPr>
        <w:t>Regarding above observations on PDSCH throughput, companies are encouraged to provide comments in the table below including the additional simulation assumptions and metrics.</w:t>
      </w:r>
    </w:p>
    <w:tbl>
      <w:tblPr>
        <w:tblStyle w:val="TableGrid"/>
        <w:tblW w:w="9445" w:type="dxa"/>
        <w:tblLook w:val="04A0" w:firstRow="1" w:lastRow="0" w:firstColumn="1" w:lastColumn="0" w:noHBand="0" w:noVBand="1"/>
      </w:tblPr>
      <w:tblGrid>
        <w:gridCol w:w="1435"/>
        <w:gridCol w:w="8010"/>
      </w:tblGrid>
      <w:tr w:rsidR="0072629A" w14:paraId="456785CD" w14:textId="77777777" w:rsidTr="0093715C">
        <w:tc>
          <w:tcPr>
            <w:tcW w:w="1435" w:type="dxa"/>
          </w:tcPr>
          <w:p w14:paraId="7584C6F0" w14:textId="77777777" w:rsidR="0072629A" w:rsidRDefault="0072629A" w:rsidP="0093715C">
            <w:pPr>
              <w:rPr>
                <w:b/>
                <w:szCs w:val="20"/>
              </w:rPr>
            </w:pPr>
            <w:r>
              <w:rPr>
                <w:rFonts w:hint="eastAsia"/>
                <w:b/>
                <w:szCs w:val="20"/>
              </w:rPr>
              <w:t>Company</w:t>
            </w:r>
          </w:p>
        </w:tc>
        <w:tc>
          <w:tcPr>
            <w:tcW w:w="8010" w:type="dxa"/>
          </w:tcPr>
          <w:p w14:paraId="01D0E17F" w14:textId="77777777" w:rsidR="0072629A" w:rsidRDefault="0072629A" w:rsidP="0093715C">
            <w:pPr>
              <w:rPr>
                <w:b/>
                <w:szCs w:val="20"/>
              </w:rPr>
            </w:pPr>
            <w:r>
              <w:rPr>
                <w:b/>
                <w:szCs w:val="20"/>
              </w:rPr>
              <w:t>View</w:t>
            </w:r>
          </w:p>
        </w:tc>
      </w:tr>
      <w:tr w:rsidR="0072629A" w14:paraId="5BA4C10B" w14:textId="77777777" w:rsidTr="0093715C">
        <w:tc>
          <w:tcPr>
            <w:tcW w:w="1435" w:type="dxa"/>
          </w:tcPr>
          <w:p w14:paraId="2F84D9F3" w14:textId="77777777" w:rsidR="0072629A" w:rsidRPr="009B3207" w:rsidRDefault="0072629A" w:rsidP="0093715C">
            <w:pPr>
              <w:jc w:val="left"/>
              <w:rPr>
                <w:rFonts w:eastAsiaTheme="minorEastAsia"/>
                <w:szCs w:val="20"/>
                <w:lang w:eastAsia="zh-CN"/>
              </w:rPr>
            </w:pPr>
            <w:r>
              <w:rPr>
                <w:rFonts w:eastAsiaTheme="minorEastAsia"/>
                <w:szCs w:val="20"/>
                <w:lang w:eastAsia="zh-CN"/>
              </w:rPr>
              <w:t>Moderator</w:t>
            </w:r>
          </w:p>
        </w:tc>
        <w:tc>
          <w:tcPr>
            <w:tcW w:w="8010" w:type="dxa"/>
          </w:tcPr>
          <w:p w14:paraId="5279FF40" w14:textId="2B1D45D3" w:rsidR="0072629A" w:rsidRDefault="0072629A" w:rsidP="0093715C">
            <w:pPr>
              <w:jc w:val="left"/>
              <w:rPr>
                <w:rFonts w:eastAsiaTheme="minorEastAsia"/>
                <w:szCs w:val="20"/>
                <w:lang w:eastAsia="zh-CN"/>
              </w:rPr>
            </w:pPr>
            <w:r>
              <w:rPr>
                <w:rFonts w:eastAsiaTheme="minorEastAsia"/>
                <w:szCs w:val="20"/>
                <w:lang w:eastAsia="zh-CN"/>
              </w:rPr>
              <w:t>@all: Companies please further check.</w:t>
            </w:r>
          </w:p>
          <w:p w14:paraId="2D421823" w14:textId="77777777" w:rsidR="0072629A" w:rsidRPr="009B3207" w:rsidRDefault="0072629A" w:rsidP="0093715C">
            <w:pPr>
              <w:jc w:val="left"/>
              <w:rPr>
                <w:rFonts w:eastAsiaTheme="minorEastAsia"/>
                <w:szCs w:val="20"/>
                <w:lang w:eastAsia="zh-CN"/>
              </w:rPr>
            </w:pPr>
          </w:p>
        </w:tc>
      </w:tr>
      <w:tr w:rsidR="001E597B" w14:paraId="05643208" w14:textId="77777777" w:rsidTr="0093715C">
        <w:tc>
          <w:tcPr>
            <w:tcW w:w="1435" w:type="dxa"/>
          </w:tcPr>
          <w:p w14:paraId="4ED358CD" w14:textId="14AFE3C0" w:rsidR="001E597B" w:rsidRDefault="001E597B" w:rsidP="0093715C">
            <w:pPr>
              <w:jc w:val="left"/>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8010" w:type="dxa"/>
          </w:tcPr>
          <w:p w14:paraId="1D028991" w14:textId="60BF05E4" w:rsidR="001E597B" w:rsidRDefault="001E597B" w:rsidP="0093715C">
            <w:pPr>
              <w:jc w:val="left"/>
              <w:rPr>
                <w:rFonts w:eastAsiaTheme="minorEastAsia"/>
                <w:szCs w:val="20"/>
                <w:lang w:eastAsia="zh-CN"/>
              </w:rPr>
            </w:pPr>
            <w:r>
              <w:rPr>
                <w:rFonts w:eastAsiaTheme="minorEastAsia" w:hint="eastAsia"/>
                <w:szCs w:val="20"/>
                <w:lang w:eastAsia="zh-CN"/>
              </w:rPr>
              <w:t>W</w:t>
            </w:r>
            <w:r>
              <w:rPr>
                <w:rFonts w:eastAsiaTheme="minorEastAsia"/>
                <w:szCs w:val="20"/>
                <w:lang w:eastAsia="zh-CN"/>
              </w:rPr>
              <w:t>e are fine with FL proposal.</w:t>
            </w:r>
          </w:p>
        </w:tc>
      </w:tr>
      <w:tr w:rsidR="007127F8" w14:paraId="4089B931" w14:textId="77777777" w:rsidTr="0093715C">
        <w:tc>
          <w:tcPr>
            <w:tcW w:w="1435" w:type="dxa"/>
          </w:tcPr>
          <w:p w14:paraId="47E1023D" w14:textId="7059D1EC" w:rsidR="007127F8" w:rsidRDefault="007127F8" w:rsidP="0093715C">
            <w:pPr>
              <w:jc w:val="left"/>
              <w:rPr>
                <w:rFonts w:eastAsiaTheme="minorEastAsia"/>
                <w:szCs w:val="20"/>
                <w:lang w:eastAsia="zh-CN"/>
              </w:rPr>
            </w:pPr>
            <w:r>
              <w:rPr>
                <w:rFonts w:eastAsiaTheme="minorEastAsia"/>
                <w:szCs w:val="20"/>
                <w:lang w:eastAsia="zh-CN"/>
              </w:rPr>
              <w:t>Ericsson5</w:t>
            </w:r>
          </w:p>
        </w:tc>
        <w:tc>
          <w:tcPr>
            <w:tcW w:w="8010" w:type="dxa"/>
          </w:tcPr>
          <w:p w14:paraId="1E1FAF03" w14:textId="0B70A59C" w:rsidR="007127F8" w:rsidRDefault="007127F8" w:rsidP="0093715C">
            <w:pPr>
              <w:jc w:val="left"/>
              <w:rPr>
                <w:rFonts w:eastAsiaTheme="minorEastAsia"/>
                <w:szCs w:val="20"/>
                <w:lang w:eastAsia="zh-CN"/>
              </w:rPr>
            </w:pPr>
            <w:r w:rsidRPr="007127F8">
              <w:rPr>
                <w:rFonts w:eastAsiaTheme="minorEastAsia"/>
                <w:szCs w:val="20"/>
                <w:lang w:eastAsia="zh-CN"/>
              </w:rPr>
              <w:t>For the observations on PDSCH throughput – results for agreed combinations 1 and 2 should be separated out from other combinations e.g. it should be captured that only combination 1 and 2 are agreed in evaluation methodology</w:t>
            </w:r>
            <w:r w:rsidR="00BE7F4F">
              <w:rPr>
                <w:rFonts w:eastAsiaTheme="minorEastAsia"/>
                <w:szCs w:val="20"/>
                <w:lang w:eastAsia="zh-CN"/>
              </w:rPr>
              <w:t>, o</w:t>
            </w:r>
            <w:r w:rsidRPr="007127F8">
              <w:rPr>
                <w:rFonts w:eastAsiaTheme="minorEastAsia"/>
                <w:szCs w:val="20"/>
                <w:lang w:eastAsia="zh-CN"/>
              </w:rPr>
              <w:t xml:space="preserve">ther combinations </w:t>
            </w:r>
            <w:r w:rsidR="00BE7F4F">
              <w:rPr>
                <w:rFonts w:eastAsiaTheme="minorEastAsia"/>
                <w:szCs w:val="20"/>
                <w:lang w:eastAsia="zh-CN"/>
              </w:rPr>
              <w:t>a</w:t>
            </w:r>
            <w:r w:rsidRPr="007127F8">
              <w:rPr>
                <w:rFonts w:eastAsiaTheme="minorEastAsia"/>
                <w:szCs w:val="20"/>
                <w:lang w:eastAsia="zh-CN"/>
              </w:rPr>
              <w:t xml:space="preserve">re additional results provided by companies </w:t>
            </w:r>
            <w:r>
              <w:rPr>
                <w:rFonts w:eastAsiaTheme="minorEastAsia"/>
                <w:szCs w:val="20"/>
                <w:lang w:eastAsia="zh-CN"/>
              </w:rPr>
              <w:t>(</w:t>
            </w:r>
            <w:r w:rsidRPr="007127F8">
              <w:rPr>
                <w:rFonts w:eastAsiaTheme="minorEastAsia"/>
                <w:szCs w:val="20"/>
                <w:lang w:eastAsia="zh-CN"/>
              </w:rPr>
              <w:t>as we also commented earlier</w:t>
            </w:r>
            <w:r>
              <w:rPr>
                <w:rFonts w:eastAsiaTheme="minorEastAsia"/>
                <w:szCs w:val="20"/>
                <w:lang w:eastAsia="zh-CN"/>
              </w:rPr>
              <w:t>)</w:t>
            </w:r>
            <w:r w:rsidRPr="007127F8">
              <w:rPr>
                <w:rFonts w:eastAsiaTheme="minorEastAsia"/>
                <w:szCs w:val="20"/>
                <w:lang w:eastAsia="zh-CN"/>
              </w:rPr>
              <w:t xml:space="preserve">. </w:t>
            </w:r>
          </w:p>
        </w:tc>
      </w:tr>
      <w:tr w:rsidR="00226C5E" w14:paraId="52996EFA" w14:textId="77777777" w:rsidTr="0093715C">
        <w:trPr>
          <w:ins w:id="1394" w:author="Peikai Liao (廖培凱)" w:date="2021-02-04T16:20:00Z"/>
        </w:trPr>
        <w:tc>
          <w:tcPr>
            <w:tcW w:w="1435" w:type="dxa"/>
          </w:tcPr>
          <w:p w14:paraId="5A68A1E4" w14:textId="2A366DD2" w:rsidR="00226C5E" w:rsidRDefault="00226C5E" w:rsidP="0093715C">
            <w:pPr>
              <w:jc w:val="left"/>
              <w:rPr>
                <w:ins w:id="1395" w:author="Peikai Liao (廖培凱)" w:date="2021-02-04T16:20:00Z"/>
                <w:rFonts w:eastAsiaTheme="minorEastAsia"/>
                <w:szCs w:val="20"/>
                <w:lang w:eastAsia="zh-CN"/>
              </w:rPr>
            </w:pPr>
            <w:ins w:id="1396" w:author="Peikai Liao (廖培凱)" w:date="2021-02-04T16:20:00Z">
              <w:r>
                <w:rPr>
                  <w:rFonts w:eastAsiaTheme="minorEastAsia"/>
                  <w:szCs w:val="20"/>
                  <w:lang w:eastAsia="zh-CN"/>
                </w:rPr>
                <w:t>MediaTek</w:t>
              </w:r>
            </w:ins>
          </w:p>
        </w:tc>
        <w:tc>
          <w:tcPr>
            <w:tcW w:w="8010" w:type="dxa"/>
          </w:tcPr>
          <w:p w14:paraId="324147F1" w14:textId="77777777" w:rsidR="00226C5E" w:rsidRDefault="00226C5E" w:rsidP="00226C5E">
            <w:pPr>
              <w:jc w:val="left"/>
              <w:rPr>
                <w:ins w:id="1397" w:author="Peikai Liao (廖培凱)" w:date="2021-02-04T16:20:00Z"/>
                <w:rFonts w:eastAsiaTheme="minorEastAsia"/>
                <w:szCs w:val="20"/>
                <w:lang w:eastAsia="zh-CN"/>
              </w:rPr>
            </w:pPr>
            <w:ins w:id="1398" w:author="Peikai Liao (廖培凱)" w:date="2021-02-04T16:20:00Z">
              <w:r>
                <w:rPr>
                  <w:rFonts w:eastAsiaTheme="minorEastAsia"/>
                  <w:szCs w:val="20"/>
                  <w:lang w:eastAsia="zh-CN"/>
                </w:rPr>
                <w:t>Add our results in the above based on Moderator’s format.</w:t>
              </w:r>
            </w:ins>
          </w:p>
          <w:p w14:paraId="7B179419" w14:textId="0D71C085" w:rsidR="00226C5E" w:rsidRPr="007127F8" w:rsidRDefault="00226C5E" w:rsidP="00226C5E">
            <w:pPr>
              <w:jc w:val="left"/>
              <w:rPr>
                <w:ins w:id="1399" w:author="Peikai Liao (廖培凱)" w:date="2021-02-04T16:20:00Z"/>
                <w:rFonts w:eastAsiaTheme="minorEastAsia"/>
                <w:szCs w:val="20"/>
                <w:lang w:eastAsia="zh-CN"/>
              </w:rPr>
            </w:pPr>
            <w:ins w:id="1400" w:author="Peikai Liao (廖培凱)" w:date="2021-02-04T16:20:00Z">
              <w:r>
                <w:rPr>
                  <w:rFonts w:eastAsiaTheme="minorEastAsia"/>
                  <w:szCs w:val="20"/>
                  <w:lang w:eastAsia="zh-CN"/>
                </w:rPr>
                <w:t>We also add our results in the excel file.</w:t>
              </w:r>
            </w:ins>
          </w:p>
        </w:tc>
      </w:tr>
      <w:tr w:rsidR="008E6FFC" w14:paraId="035ED4E0" w14:textId="77777777" w:rsidTr="0093715C">
        <w:tc>
          <w:tcPr>
            <w:tcW w:w="1435" w:type="dxa"/>
          </w:tcPr>
          <w:p w14:paraId="02E8740B" w14:textId="28C6EA3D" w:rsidR="008E6FFC" w:rsidRDefault="008E6FFC" w:rsidP="0093715C">
            <w:pPr>
              <w:jc w:val="left"/>
              <w:rPr>
                <w:rFonts w:eastAsiaTheme="minorEastAsia"/>
                <w:szCs w:val="20"/>
                <w:lang w:eastAsia="zh-CN"/>
              </w:rPr>
            </w:pPr>
            <w:r>
              <w:rPr>
                <w:rFonts w:eastAsiaTheme="minorEastAsia"/>
                <w:szCs w:val="20"/>
                <w:lang w:eastAsia="zh-CN"/>
              </w:rPr>
              <w:t>Moderator</w:t>
            </w:r>
          </w:p>
        </w:tc>
        <w:tc>
          <w:tcPr>
            <w:tcW w:w="8010" w:type="dxa"/>
          </w:tcPr>
          <w:p w14:paraId="57014513" w14:textId="77777777" w:rsidR="008735B0" w:rsidRDefault="008735B0" w:rsidP="00226C5E">
            <w:pPr>
              <w:jc w:val="left"/>
              <w:rPr>
                <w:rFonts w:eastAsiaTheme="minorEastAsia"/>
                <w:szCs w:val="20"/>
                <w:lang w:eastAsia="zh-CN"/>
              </w:rPr>
            </w:pPr>
          </w:p>
          <w:p w14:paraId="7F3361F3" w14:textId="77777777" w:rsidR="008E6FFC" w:rsidRDefault="008E6FFC" w:rsidP="00226C5E">
            <w:pPr>
              <w:jc w:val="left"/>
              <w:rPr>
                <w:rFonts w:eastAsiaTheme="minorEastAsia"/>
                <w:szCs w:val="20"/>
                <w:lang w:eastAsia="zh-CN"/>
              </w:rPr>
            </w:pPr>
            <w:r>
              <w:rPr>
                <w:rFonts w:eastAsiaTheme="minorEastAsia"/>
                <w:szCs w:val="20"/>
                <w:lang w:eastAsia="zh-CN"/>
              </w:rPr>
              <w:t xml:space="preserve">@Ericsson: </w:t>
            </w:r>
            <w:r w:rsidR="008735B0">
              <w:rPr>
                <w:rFonts w:eastAsiaTheme="minorEastAsia"/>
                <w:szCs w:val="20"/>
                <w:lang w:eastAsia="zh-CN"/>
              </w:rPr>
              <w:t>One bullet is added above to show agreed combinations 1 and 2 and optional combination 3 and 4. Furthermore, in the excel table of PDSCH throughput, companies also reported the band combinations and CORESET configurations. Hope this is fine with you.</w:t>
            </w:r>
          </w:p>
          <w:p w14:paraId="2AB881F8" w14:textId="66C3C397" w:rsidR="008735B0" w:rsidRDefault="008735B0" w:rsidP="00226C5E">
            <w:pPr>
              <w:jc w:val="left"/>
              <w:rPr>
                <w:rFonts w:eastAsiaTheme="minorEastAsia"/>
                <w:szCs w:val="20"/>
                <w:lang w:eastAsia="zh-CN"/>
              </w:rPr>
            </w:pPr>
          </w:p>
        </w:tc>
      </w:tr>
      <w:tr w:rsidR="00C71424" w14:paraId="727E3F13" w14:textId="77777777" w:rsidTr="0093715C">
        <w:tc>
          <w:tcPr>
            <w:tcW w:w="1435" w:type="dxa"/>
          </w:tcPr>
          <w:p w14:paraId="0C0CFE46" w14:textId="391AF607" w:rsidR="00C71424" w:rsidRDefault="00C71424" w:rsidP="00C71424">
            <w:pPr>
              <w:jc w:val="left"/>
              <w:rPr>
                <w:rFonts w:eastAsiaTheme="minorEastAsia"/>
                <w:szCs w:val="20"/>
                <w:lang w:eastAsia="zh-CN"/>
              </w:rPr>
            </w:pPr>
            <w:r>
              <w:rPr>
                <w:rFonts w:eastAsiaTheme="minorEastAsia"/>
                <w:szCs w:val="20"/>
                <w:lang w:eastAsia="zh-CN"/>
              </w:rPr>
              <w:t>Moderator2</w:t>
            </w:r>
          </w:p>
        </w:tc>
        <w:tc>
          <w:tcPr>
            <w:tcW w:w="8010" w:type="dxa"/>
          </w:tcPr>
          <w:p w14:paraId="5A5D48BA" w14:textId="77777777" w:rsidR="00C71424" w:rsidRDefault="00C71424" w:rsidP="00C71424">
            <w:pPr>
              <w:rPr>
                <w:rFonts w:eastAsiaTheme="minorEastAsia"/>
                <w:szCs w:val="20"/>
                <w:lang w:eastAsia="zh-CN"/>
              </w:rPr>
            </w:pPr>
          </w:p>
          <w:p w14:paraId="47BBEDC6" w14:textId="77777777" w:rsidR="00C71424" w:rsidRPr="00DA2D06" w:rsidRDefault="00C71424" w:rsidP="00C71424">
            <w:pPr>
              <w:rPr>
                <w:rFonts w:eastAsiaTheme="minorEastAsia"/>
                <w:szCs w:val="20"/>
                <w:lang w:val="en-US" w:eastAsia="zh-CN"/>
              </w:rPr>
            </w:pPr>
            <w:r>
              <w:rPr>
                <w:rFonts w:eastAsiaTheme="minorEastAsia"/>
                <w:szCs w:val="20"/>
                <w:lang w:eastAsia="zh-CN"/>
              </w:rPr>
              <w:t xml:space="preserve">@Ericsson @all: As clarified by </w:t>
            </w:r>
            <w:r>
              <w:rPr>
                <w:rFonts w:eastAsiaTheme="minorEastAsia" w:hint="eastAsia"/>
                <w:szCs w:val="20"/>
                <w:lang w:eastAsia="zh-CN"/>
              </w:rPr>
              <w:t>Ajit</w:t>
            </w:r>
            <w:r>
              <w:rPr>
                <w:rFonts w:eastAsiaTheme="minorEastAsia"/>
                <w:szCs w:val="20"/>
                <w:lang w:eastAsia="zh-CN"/>
              </w:rPr>
              <w:t xml:space="preserve">, Ericsson used different simulation assumptions with other companies, i.e., </w:t>
            </w:r>
            <w:r w:rsidRPr="00456DD8">
              <w:rPr>
                <w:rFonts w:hint="eastAsia"/>
                <w:color w:val="000000"/>
              </w:rPr>
              <w:t xml:space="preserve">50% slots can benefit from using two-cell scheduling DCI </w:t>
            </w:r>
            <w:r w:rsidRPr="00DA2D06">
              <w:rPr>
                <w:rFonts w:eastAsiaTheme="minorEastAsia" w:hint="eastAsia"/>
                <w:szCs w:val="20"/>
                <w:lang w:eastAsia="zh-CN"/>
              </w:rPr>
              <w:t xml:space="preserve">and 50% UL DCI </w:t>
            </w:r>
            <w:r w:rsidRPr="00DA2D06">
              <w:rPr>
                <w:rFonts w:eastAsiaTheme="minorEastAsia"/>
                <w:szCs w:val="20"/>
                <w:lang w:eastAsia="zh-CN"/>
              </w:rPr>
              <w:t xml:space="preserve">is </w:t>
            </w:r>
            <w:r w:rsidRPr="00DA2D06">
              <w:rPr>
                <w:rFonts w:eastAsiaTheme="minorEastAsia" w:hint="eastAsia"/>
                <w:szCs w:val="20"/>
                <w:lang w:eastAsia="zh-CN"/>
              </w:rPr>
              <w:t>modelled per slot</w:t>
            </w:r>
            <w:r w:rsidRPr="00DA2D06">
              <w:rPr>
                <w:rFonts w:eastAsiaTheme="minorEastAsia"/>
                <w:szCs w:val="20"/>
                <w:lang w:eastAsia="zh-CN"/>
              </w:rPr>
              <w:t xml:space="preserve">. </w:t>
            </w:r>
            <w:proofErr w:type="gramStart"/>
            <w:r w:rsidRPr="00DA2D06">
              <w:rPr>
                <w:rFonts w:eastAsiaTheme="minorEastAsia"/>
                <w:szCs w:val="20"/>
                <w:lang w:eastAsia="zh-CN"/>
              </w:rPr>
              <w:t>So</w:t>
            </w:r>
            <w:proofErr w:type="gramEnd"/>
            <w:r w:rsidRPr="00DA2D06">
              <w:rPr>
                <w:rFonts w:eastAsiaTheme="minorEastAsia"/>
                <w:szCs w:val="20"/>
                <w:lang w:eastAsia="zh-CN"/>
              </w:rPr>
              <w:t xml:space="preserve"> I</w:t>
            </w:r>
            <w:r>
              <w:rPr>
                <w:rFonts w:eastAsiaTheme="minorEastAsia"/>
                <w:szCs w:val="20"/>
                <w:lang w:eastAsia="zh-CN"/>
              </w:rPr>
              <w:t xml:space="preserve"> </w:t>
            </w:r>
            <w:r>
              <w:rPr>
                <w:rFonts w:eastAsiaTheme="minorEastAsia"/>
                <w:szCs w:val="20"/>
                <w:lang w:val="en-US" w:eastAsia="zh-CN"/>
              </w:rPr>
              <w:t>added above assumptions to Ericsson’s results. Please Ajit or Ravi double check that.</w:t>
            </w:r>
          </w:p>
          <w:p w14:paraId="69837076" w14:textId="77777777" w:rsidR="00C71424" w:rsidRDefault="00C71424" w:rsidP="00C71424">
            <w:pPr>
              <w:jc w:val="left"/>
              <w:rPr>
                <w:rFonts w:eastAsiaTheme="minorEastAsia"/>
                <w:szCs w:val="20"/>
                <w:lang w:eastAsia="zh-CN"/>
              </w:rPr>
            </w:pPr>
          </w:p>
        </w:tc>
      </w:tr>
    </w:tbl>
    <w:p w14:paraId="03FD0C3B" w14:textId="1DCAEC3B" w:rsidR="0072629A" w:rsidRDefault="0072629A">
      <w:pPr>
        <w:rPr>
          <w:bCs/>
          <w:iCs/>
          <w:lang w:eastAsia="en-US"/>
        </w:rPr>
      </w:pPr>
    </w:p>
    <w:p w14:paraId="0CD56123" w14:textId="77777777" w:rsidR="0072629A" w:rsidRDefault="0072629A">
      <w:pPr>
        <w:rPr>
          <w:bCs/>
          <w:iCs/>
          <w:lang w:eastAsia="en-US"/>
        </w:rPr>
      </w:pPr>
    </w:p>
    <w:p w14:paraId="07F9F4BC" w14:textId="1DA37ECD" w:rsidR="00693B09" w:rsidRDefault="000705DD">
      <w:pPr>
        <w:pStyle w:val="Heading1"/>
        <w:tabs>
          <w:tab w:val="left" w:pos="9090"/>
        </w:tabs>
      </w:pPr>
      <w:r>
        <w:t>Standard impact</w:t>
      </w:r>
    </w:p>
    <w:p w14:paraId="1B2E74CA" w14:textId="77777777" w:rsidR="00693B09" w:rsidRDefault="000705DD">
      <w:pPr>
        <w:pStyle w:val="Heading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w:t>
      </w:r>
      <w:r>
        <w:rPr>
          <w:lang w:eastAsia="en-US"/>
        </w:rPr>
        <w:lastRenderedPageBreak/>
        <w:t xml:space="preserve">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TableGrid"/>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 xml:space="preserve">Huawei, </w:t>
            </w:r>
            <w:proofErr w:type="spellStart"/>
            <w:r>
              <w:rPr>
                <w:lang w:eastAsia="x-none"/>
              </w:rPr>
              <w:t>HiSilicon</w:t>
            </w:r>
            <w:proofErr w:type="spellEnd"/>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BodyText"/>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Caption"/>
              <w:jc w:val="both"/>
              <w:rPr>
                <w:rFonts w:eastAsiaTheme="minorEastAsia"/>
                <w:b w:val="0"/>
                <w:bCs/>
                <w:kern w:val="32"/>
                <w:lang w:eastAsia="zh-CN"/>
              </w:rPr>
            </w:pPr>
            <w:bookmarkStart w:id="1401"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1401"/>
          </w:p>
          <w:p w14:paraId="09EF22DA" w14:textId="3FB62D14" w:rsidR="00C36242" w:rsidRPr="000D3B4B" w:rsidRDefault="00C36242" w:rsidP="00037E6B">
            <w:pPr>
              <w:pStyle w:val="Caption"/>
              <w:rPr>
                <w:rFonts w:eastAsiaTheme="minorEastAsia"/>
                <w:b w:val="0"/>
                <w:bCs/>
                <w:lang w:eastAsia="zh-CN"/>
              </w:rPr>
            </w:pPr>
            <w:bookmarkStart w:id="1402" w:name="_Ref53991671"/>
            <w:bookmarkStart w:id="1403"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1402"/>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1403"/>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ListParagraph"/>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lastRenderedPageBreak/>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lastRenderedPageBreak/>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ListParagraph"/>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Heading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ListParagraph"/>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lastRenderedPageBreak/>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ListParagraph"/>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BodyText"/>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BodyText"/>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ListParagraph"/>
        <w:numPr>
          <w:ilvl w:val="0"/>
          <w:numId w:val="37"/>
        </w:numPr>
        <w:spacing w:before="120"/>
        <w:rPr>
          <w:lang w:val="en-US"/>
        </w:rPr>
      </w:pPr>
      <w:r>
        <w:t>HARQ-ACK codebook determination</w:t>
      </w:r>
    </w:p>
    <w:p w14:paraId="7B5BD8FC" w14:textId="0034864D" w:rsidR="00641741" w:rsidRPr="00641741" w:rsidRDefault="00641741" w:rsidP="003C6BB7">
      <w:pPr>
        <w:pStyle w:val="ListParagraph"/>
        <w:numPr>
          <w:ilvl w:val="0"/>
          <w:numId w:val="37"/>
        </w:numPr>
        <w:spacing w:before="120"/>
        <w:rPr>
          <w:lang w:val="en-US"/>
        </w:rPr>
      </w:pPr>
      <w:r>
        <w:t>DAI design</w:t>
      </w:r>
    </w:p>
    <w:p w14:paraId="1381125F" w14:textId="77777777" w:rsidR="00641741" w:rsidRPr="0057106C" w:rsidRDefault="00641741" w:rsidP="00641741">
      <w:pPr>
        <w:pStyle w:val="ListParagraph"/>
        <w:numPr>
          <w:ilvl w:val="0"/>
          <w:numId w:val="0"/>
        </w:numPr>
        <w:spacing w:before="120"/>
        <w:ind w:left="720"/>
        <w:rPr>
          <w:lang w:val="en-US"/>
        </w:rPr>
      </w:pPr>
    </w:p>
    <w:p w14:paraId="59E15CB5" w14:textId="77777777" w:rsidR="00693B09" w:rsidRDefault="000705DD">
      <w:pPr>
        <w:pStyle w:val="Heading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4DCE78E3" w:rsidR="00693B09" w:rsidRPr="00E500B8" w:rsidRDefault="00E500B8">
            <w:pPr>
              <w:rPr>
                <w:rFonts w:eastAsiaTheme="minorEastAsia"/>
                <w:szCs w:val="20"/>
                <w:lang w:eastAsia="zh-CN"/>
              </w:rPr>
            </w:pPr>
            <w:r>
              <w:rPr>
                <w:rFonts w:eastAsiaTheme="minorEastAsia" w:hint="eastAsia"/>
                <w:szCs w:val="20"/>
                <w:lang w:eastAsia="zh-CN"/>
              </w:rPr>
              <w:t>H</w:t>
            </w:r>
            <w:r>
              <w:rPr>
                <w:rFonts w:eastAsiaTheme="minorEastAsia"/>
                <w:szCs w:val="20"/>
                <w:lang w:eastAsia="zh-CN"/>
              </w:rPr>
              <w:t>uawei</w:t>
            </w:r>
          </w:p>
        </w:tc>
        <w:tc>
          <w:tcPr>
            <w:tcW w:w="7796" w:type="dxa"/>
          </w:tcPr>
          <w:p w14:paraId="35736532" w14:textId="42414270" w:rsidR="00693B09" w:rsidRPr="00E500B8" w:rsidRDefault="00E500B8">
            <w:pPr>
              <w:rPr>
                <w:rFonts w:eastAsiaTheme="minorEastAsia"/>
                <w:szCs w:val="20"/>
                <w:lang w:eastAsia="zh-CN"/>
              </w:rPr>
            </w:pPr>
            <w:r>
              <w:rPr>
                <w:rFonts w:eastAsiaTheme="minorEastAsia" w:hint="eastAsia"/>
                <w:szCs w:val="20"/>
                <w:lang w:eastAsia="zh-CN"/>
              </w:rPr>
              <w:t>A</w:t>
            </w:r>
            <w:r>
              <w:rPr>
                <w:rFonts w:eastAsiaTheme="minorEastAsia"/>
                <w:szCs w:val="20"/>
                <w:lang w:eastAsia="zh-CN"/>
              </w:rPr>
              <w:t>lthough not in the scope, we also have results for the scenarios of more than 2 CCs, as in [3].</w:t>
            </w: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Heading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ListParagraph"/>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ListParagraph"/>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ListParagraph"/>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lastRenderedPageBreak/>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Heading1"/>
        <w:tabs>
          <w:tab w:val="left" w:pos="9090"/>
        </w:tabs>
      </w:pPr>
      <w:r>
        <w:t>References</w:t>
      </w:r>
    </w:p>
    <w:p w14:paraId="19CF6DA5" w14:textId="77777777" w:rsidR="00C8616E" w:rsidRDefault="00A76E60" w:rsidP="003C6BB7">
      <w:pPr>
        <w:pStyle w:val="ListParagraph"/>
        <w:numPr>
          <w:ilvl w:val="0"/>
          <w:numId w:val="19"/>
        </w:numPr>
        <w:rPr>
          <w:lang w:eastAsia="x-none"/>
        </w:rPr>
      </w:pPr>
      <w:hyperlink r:id="rId169" w:history="1">
        <w:r w:rsidR="00C8616E">
          <w:rPr>
            <w:rStyle w:val="Hyperlink"/>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A76E60" w:rsidP="003C6BB7">
      <w:pPr>
        <w:pStyle w:val="ListParagraph"/>
        <w:numPr>
          <w:ilvl w:val="0"/>
          <w:numId w:val="19"/>
        </w:numPr>
        <w:rPr>
          <w:lang w:eastAsia="x-none"/>
        </w:rPr>
      </w:pPr>
      <w:hyperlink r:id="rId170" w:history="1">
        <w:r w:rsidR="00C8616E">
          <w:rPr>
            <w:rStyle w:val="Hyperlink"/>
            <w:lang w:eastAsia="x-none"/>
          </w:rPr>
          <w:t>R1-2100187</w:t>
        </w:r>
      </w:hyperlink>
      <w:r w:rsidR="00C8616E">
        <w:rPr>
          <w:lang w:eastAsia="x-none"/>
        </w:rPr>
        <w:tab/>
        <w:t>Discussion on multi-cell PDSCH scheduling via a single DCI</w:t>
      </w:r>
      <w:r w:rsidR="00C8616E">
        <w:rPr>
          <w:lang w:eastAsia="x-none"/>
        </w:rPr>
        <w:tab/>
        <w:t>OPPO</w:t>
      </w:r>
    </w:p>
    <w:bookmarkStart w:id="1404" w:name="_Ref63359503"/>
    <w:p w14:paraId="1EA3AB2F" w14:textId="77777777" w:rsidR="00C8616E" w:rsidRDefault="001D1EFB" w:rsidP="003C6BB7">
      <w:pPr>
        <w:pStyle w:val="ListParagraph"/>
        <w:numPr>
          <w:ilvl w:val="0"/>
          <w:numId w:val="19"/>
        </w:numPr>
        <w:rPr>
          <w:lang w:eastAsia="x-none"/>
        </w:rPr>
      </w:pPr>
      <w:r>
        <w:rPr>
          <w:rStyle w:val="Hyperlink"/>
          <w:lang w:eastAsia="x-none"/>
        </w:rPr>
        <w:fldChar w:fldCharType="begin"/>
      </w:r>
      <w:r>
        <w:rPr>
          <w:rStyle w:val="Hyperlink"/>
          <w:lang w:eastAsia="x-none"/>
        </w:rPr>
        <w:instrText xml:space="preserve"> HYPERLINK "file:///D:\\RAN1\\RAN1%23104-e\\tdocs\\R1-2100194.zip" </w:instrText>
      </w:r>
      <w:r>
        <w:rPr>
          <w:rStyle w:val="Hyperlink"/>
          <w:lang w:eastAsia="x-none"/>
        </w:rPr>
        <w:fldChar w:fldCharType="separate"/>
      </w:r>
      <w:r w:rsidR="00C8616E">
        <w:rPr>
          <w:rStyle w:val="Hyperlink"/>
          <w:lang w:eastAsia="x-none"/>
        </w:rPr>
        <w:t>R1-2100194</w:t>
      </w:r>
      <w:r>
        <w:rPr>
          <w:rStyle w:val="Hyperlink"/>
          <w:lang w:eastAsia="x-none"/>
        </w:rPr>
        <w:fldChar w:fldCharType="end"/>
      </w:r>
      <w:r w:rsidR="00C8616E">
        <w:rPr>
          <w:lang w:eastAsia="x-none"/>
        </w:rPr>
        <w:tab/>
        <w:t>Discussion on multi-carrier scheduling using single PDCCH</w:t>
      </w:r>
      <w:r w:rsidR="00C8616E">
        <w:rPr>
          <w:lang w:eastAsia="x-none"/>
        </w:rPr>
        <w:tab/>
        <w:t xml:space="preserve">Huawei, </w:t>
      </w:r>
      <w:proofErr w:type="spellStart"/>
      <w:r w:rsidR="00C8616E">
        <w:rPr>
          <w:lang w:eastAsia="x-none"/>
        </w:rPr>
        <w:t>HiSilicon</w:t>
      </w:r>
      <w:bookmarkEnd w:id="1404"/>
      <w:proofErr w:type="spellEnd"/>
    </w:p>
    <w:p w14:paraId="07EAEC51" w14:textId="77777777" w:rsidR="00C8616E" w:rsidRDefault="00A76E60" w:rsidP="003C6BB7">
      <w:pPr>
        <w:pStyle w:val="ListParagraph"/>
        <w:numPr>
          <w:ilvl w:val="0"/>
          <w:numId w:val="19"/>
        </w:numPr>
        <w:rPr>
          <w:lang w:eastAsia="x-none"/>
        </w:rPr>
      </w:pPr>
      <w:hyperlink r:id="rId171" w:history="1">
        <w:r w:rsidR="00C8616E">
          <w:rPr>
            <w:rStyle w:val="Hyperlink"/>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A76E60" w:rsidP="003C6BB7">
      <w:pPr>
        <w:pStyle w:val="ListParagraph"/>
        <w:numPr>
          <w:ilvl w:val="0"/>
          <w:numId w:val="19"/>
        </w:numPr>
        <w:rPr>
          <w:lang w:eastAsia="x-none"/>
        </w:rPr>
      </w:pPr>
      <w:hyperlink r:id="rId172" w:history="1">
        <w:r w:rsidR="00C8616E">
          <w:rPr>
            <w:rStyle w:val="Hyperlink"/>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A76E60" w:rsidP="003C6BB7">
      <w:pPr>
        <w:pStyle w:val="ListParagraph"/>
        <w:numPr>
          <w:ilvl w:val="0"/>
          <w:numId w:val="19"/>
        </w:numPr>
        <w:rPr>
          <w:lang w:eastAsia="x-none"/>
        </w:rPr>
      </w:pPr>
      <w:hyperlink r:id="rId173" w:history="1">
        <w:r w:rsidR="00C8616E">
          <w:rPr>
            <w:rStyle w:val="Hyperlink"/>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A76E60" w:rsidP="003C6BB7">
      <w:pPr>
        <w:pStyle w:val="ListParagraph"/>
        <w:numPr>
          <w:ilvl w:val="0"/>
          <w:numId w:val="19"/>
        </w:numPr>
        <w:rPr>
          <w:lang w:eastAsia="x-none"/>
        </w:rPr>
      </w:pPr>
      <w:hyperlink r:id="rId174" w:history="1">
        <w:r w:rsidR="00C8616E">
          <w:rPr>
            <w:rStyle w:val="Hyperlink"/>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A76E60" w:rsidP="003C6BB7">
      <w:pPr>
        <w:pStyle w:val="ListParagraph"/>
        <w:numPr>
          <w:ilvl w:val="0"/>
          <w:numId w:val="19"/>
        </w:numPr>
        <w:rPr>
          <w:lang w:eastAsia="x-none"/>
        </w:rPr>
      </w:pPr>
      <w:hyperlink r:id="rId175" w:history="1">
        <w:r w:rsidR="00C8616E">
          <w:rPr>
            <w:rStyle w:val="Hyperlink"/>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A76E60" w:rsidP="003C6BB7">
      <w:pPr>
        <w:pStyle w:val="ListParagraph"/>
        <w:numPr>
          <w:ilvl w:val="0"/>
          <w:numId w:val="19"/>
        </w:numPr>
        <w:rPr>
          <w:lang w:eastAsia="x-none"/>
        </w:rPr>
      </w:pPr>
      <w:hyperlink r:id="rId176" w:history="1">
        <w:r w:rsidR="00C8616E">
          <w:rPr>
            <w:rStyle w:val="Hyperlink"/>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A76E60" w:rsidP="003C6BB7">
      <w:pPr>
        <w:pStyle w:val="ListParagraph"/>
        <w:numPr>
          <w:ilvl w:val="0"/>
          <w:numId w:val="19"/>
        </w:numPr>
        <w:rPr>
          <w:lang w:eastAsia="x-none"/>
        </w:rPr>
      </w:pPr>
      <w:hyperlink r:id="rId177" w:history="1">
        <w:r w:rsidR="00C8616E">
          <w:rPr>
            <w:rStyle w:val="Hyperlink"/>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A76E60" w:rsidP="003C6BB7">
      <w:pPr>
        <w:pStyle w:val="ListParagraph"/>
        <w:numPr>
          <w:ilvl w:val="0"/>
          <w:numId w:val="19"/>
        </w:numPr>
        <w:rPr>
          <w:lang w:eastAsia="x-none"/>
        </w:rPr>
      </w:pPr>
      <w:hyperlink r:id="rId178" w:history="1">
        <w:r w:rsidR="00C8616E">
          <w:rPr>
            <w:rStyle w:val="Hyperlink"/>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A76E60" w:rsidP="003C6BB7">
      <w:pPr>
        <w:pStyle w:val="ListParagraph"/>
        <w:numPr>
          <w:ilvl w:val="0"/>
          <w:numId w:val="19"/>
        </w:numPr>
        <w:rPr>
          <w:lang w:eastAsia="x-none"/>
        </w:rPr>
      </w:pPr>
      <w:hyperlink r:id="rId179" w:history="1">
        <w:r w:rsidR="00C8616E">
          <w:rPr>
            <w:rStyle w:val="Hyperlink"/>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A76E60" w:rsidP="003C6BB7">
      <w:pPr>
        <w:pStyle w:val="ListParagraph"/>
        <w:numPr>
          <w:ilvl w:val="0"/>
          <w:numId w:val="19"/>
        </w:numPr>
        <w:rPr>
          <w:lang w:eastAsia="x-none"/>
        </w:rPr>
      </w:pPr>
      <w:hyperlink r:id="rId180" w:history="1">
        <w:r w:rsidR="00C8616E">
          <w:rPr>
            <w:rStyle w:val="Hyperlink"/>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A76E60" w:rsidP="003C6BB7">
      <w:pPr>
        <w:pStyle w:val="ListParagraph"/>
        <w:numPr>
          <w:ilvl w:val="0"/>
          <w:numId w:val="19"/>
        </w:numPr>
        <w:rPr>
          <w:lang w:eastAsia="x-none"/>
        </w:rPr>
      </w:pPr>
      <w:hyperlink r:id="rId181" w:history="1">
        <w:r w:rsidR="00C8616E">
          <w:rPr>
            <w:rStyle w:val="Hyperlink"/>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A76E60" w:rsidP="003C6BB7">
      <w:pPr>
        <w:pStyle w:val="ListParagraph"/>
        <w:numPr>
          <w:ilvl w:val="0"/>
          <w:numId w:val="19"/>
        </w:numPr>
        <w:rPr>
          <w:lang w:eastAsia="x-none"/>
        </w:rPr>
      </w:pPr>
      <w:hyperlink r:id="rId182" w:history="1">
        <w:r w:rsidR="00C8616E">
          <w:rPr>
            <w:rStyle w:val="Hyperlink"/>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A76E60" w:rsidP="003C6BB7">
      <w:pPr>
        <w:pStyle w:val="ListParagraph"/>
        <w:numPr>
          <w:ilvl w:val="0"/>
          <w:numId w:val="19"/>
        </w:numPr>
        <w:rPr>
          <w:lang w:eastAsia="x-none"/>
        </w:rPr>
      </w:pPr>
      <w:hyperlink r:id="rId183" w:history="1">
        <w:r w:rsidR="00C8616E">
          <w:rPr>
            <w:rStyle w:val="Hyperlink"/>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A76E60" w:rsidP="003C6BB7">
      <w:pPr>
        <w:pStyle w:val="ListParagraph"/>
        <w:numPr>
          <w:ilvl w:val="0"/>
          <w:numId w:val="19"/>
        </w:numPr>
        <w:rPr>
          <w:lang w:eastAsia="x-none"/>
        </w:rPr>
      </w:pPr>
      <w:hyperlink r:id="rId184" w:history="1">
        <w:r w:rsidR="00C8616E">
          <w:rPr>
            <w:rStyle w:val="Hyperlink"/>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A76E60" w:rsidP="003C6BB7">
      <w:pPr>
        <w:pStyle w:val="ListParagraph"/>
        <w:numPr>
          <w:ilvl w:val="0"/>
          <w:numId w:val="19"/>
        </w:numPr>
        <w:rPr>
          <w:lang w:eastAsia="x-none"/>
        </w:rPr>
      </w:pPr>
      <w:hyperlink r:id="rId185" w:history="1">
        <w:r w:rsidR="00C8616E">
          <w:rPr>
            <w:rStyle w:val="Hyperlink"/>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ListParagraph"/>
        <w:numPr>
          <w:ilvl w:val="0"/>
          <w:numId w:val="19"/>
        </w:numPr>
        <w:rPr>
          <w:lang w:eastAsia="x-none"/>
        </w:rPr>
      </w:pPr>
      <w:r w:rsidRPr="008B1FA1">
        <w:rPr>
          <w:rStyle w:val="Hyperlink"/>
          <w:lang w:eastAsia="x-none"/>
          <w:rPrChange w:id="1405" w:author="Haipeng HP1 Lei" w:date="2021-02-04T18:03:00Z">
            <w:rPr>
              <w:lang w:eastAsia="x-none"/>
            </w:rPr>
          </w:rPrChange>
        </w:rPr>
        <w:t>R1-2101789</w:t>
      </w:r>
      <w:r>
        <w:rPr>
          <w:lang w:eastAsia="x-none"/>
        </w:rPr>
        <w:t xml:space="preserve"> Discussion on Multi-cell PDSCH Scheduling via a Single DCI</w:t>
      </w:r>
      <w:r>
        <w:rPr>
          <w:lang w:eastAsia="x-none"/>
        </w:rPr>
        <w:tab/>
        <w:t>ZTE</w:t>
      </w:r>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BodyText"/>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Heading1"/>
        <w:tabs>
          <w:tab w:val="left" w:pos="9090"/>
        </w:tabs>
      </w:pPr>
      <w:r w:rsidRPr="0023428B">
        <w:lastRenderedPageBreak/>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Heading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ListParagraph"/>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ListParagraph"/>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ListParagraph"/>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ListParagraph"/>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ListParagraph"/>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ListParagraph"/>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ListParagraph"/>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ListParagraph"/>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lastRenderedPageBreak/>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lastRenderedPageBreak/>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lastRenderedPageBreak/>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Heading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w:t>
      </w:r>
      <w:proofErr w:type="spellStart"/>
      <w:r w:rsidRPr="002E66EB">
        <w:rPr>
          <w:rFonts w:eastAsia="宋体"/>
          <w:szCs w:val="20"/>
        </w:rPr>
        <w:t>PCell</w:t>
      </w:r>
      <w:proofErr w:type="spellEnd"/>
      <w:r w:rsidRPr="002E66EB">
        <w:rPr>
          <w:rFonts w:eastAsia="宋体"/>
          <w:szCs w:val="20"/>
        </w:rPr>
        <w:t xml:space="preserve"> and an </w:t>
      </w:r>
      <w:proofErr w:type="spellStart"/>
      <w:r w:rsidRPr="002E66EB">
        <w:rPr>
          <w:rFonts w:eastAsia="宋体"/>
          <w:szCs w:val="20"/>
        </w:rPr>
        <w:t>SCell</w:t>
      </w:r>
      <w:proofErr w:type="spellEnd"/>
      <w:r w:rsidRPr="002E66EB">
        <w:rPr>
          <w:rFonts w:eastAsia="宋体"/>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proofErr w:type="spellStart"/>
      <w:r w:rsidRPr="002E66EB">
        <w:rPr>
          <w:rFonts w:eastAsia="宋体"/>
          <w:szCs w:val="20"/>
        </w:rPr>
        <w:lastRenderedPageBreak/>
        <w:t>PCell</w:t>
      </w:r>
      <w:proofErr w:type="spellEnd"/>
      <w:r w:rsidRPr="002E66EB">
        <w:rPr>
          <w:rFonts w:eastAsia="宋体"/>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1: Different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2: Same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Inter-band CA case with </w:t>
      </w:r>
      <w:proofErr w:type="spellStart"/>
      <w:r w:rsidRPr="002E66EB">
        <w:rPr>
          <w:rFonts w:eastAsia="宋体"/>
          <w:szCs w:val="20"/>
        </w:rPr>
        <w:t>PCell</w:t>
      </w:r>
      <w:proofErr w:type="spellEnd"/>
      <w:r w:rsidRPr="002E66EB">
        <w:rPr>
          <w:rFonts w:eastAsia="宋体"/>
          <w:szCs w:val="20"/>
        </w:rPr>
        <w:t xml:space="preserve"> and more than one </w:t>
      </w:r>
      <w:proofErr w:type="spellStart"/>
      <w:r w:rsidRPr="002E66EB">
        <w:rPr>
          <w:rFonts w:eastAsia="宋体"/>
          <w:szCs w:val="20"/>
        </w:rPr>
        <w:t>SCell</w:t>
      </w:r>
      <w:proofErr w:type="spellEnd"/>
      <w:r w:rsidRPr="002E66EB">
        <w:rPr>
          <w:rFonts w:eastAsia="宋体"/>
          <w:szCs w:val="20"/>
        </w:rPr>
        <w:t xml:space="preserve"> (at least the </w:t>
      </w:r>
      <w:proofErr w:type="spellStart"/>
      <w:r w:rsidRPr="002E66EB">
        <w:rPr>
          <w:rFonts w:eastAsia="宋体"/>
          <w:szCs w:val="20"/>
        </w:rPr>
        <w:t>SCells</w:t>
      </w:r>
      <w:proofErr w:type="spellEnd"/>
      <w:r w:rsidRPr="002E66EB">
        <w:rPr>
          <w:rFonts w:eastAsia="宋体"/>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Heading1"/>
        <w:tabs>
          <w:tab w:val="left" w:pos="9090"/>
        </w:tabs>
      </w:pPr>
      <w:r>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TableGrid"/>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xml:space="preserve">, </w:t>
            </w:r>
            <w:proofErr w:type="spellStart"/>
            <w:r>
              <w:t>HiSilicon</w:t>
            </w:r>
            <w:proofErr w:type="spellEnd"/>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BodyText"/>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Caption"/>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r>
              <w:rPr>
                <w:lang w:eastAsia="zh-CN"/>
              </w:rPr>
              <w:t>MediaTek</w:t>
            </w:r>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50169D" w14:paraId="038EAF77" w14:textId="77777777" w:rsidTr="0050169D">
        <w:tc>
          <w:tcPr>
            <w:tcW w:w="1705" w:type="dxa"/>
          </w:tcPr>
          <w:p w14:paraId="65ED61F5" w14:textId="77777777" w:rsidR="0050169D" w:rsidRDefault="0050169D" w:rsidP="0050169D">
            <w:r>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ListParagraph"/>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ListParagraph"/>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ListParagraph"/>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ListParagraph"/>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ListParagraph"/>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186"/>
      <w:footerReference w:type="default" r:id="rId187"/>
      <w:type w:val="nextColumn"/>
      <w:pgSz w:w="11906" w:h="16838"/>
      <w:pgMar w:top="1134" w:right="1134" w:bottom="1134" w:left="1400" w:header="720" w:footer="720"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Aris Papasakellariou 1" w:date="2021-02-04T07:57:00Z" w:initials="AP">
    <w:p w14:paraId="75147B33" w14:textId="6C3BE050" w:rsidR="00A76E60" w:rsidRDefault="00A76E60">
      <w:pPr>
        <w:pStyle w:val="CommentText"/>
      </w:pPr>
      <w:r>
        <w:rPr>
          <w:rStyle w:val="CommentReference"/>
        </w:rPr>
        <w:annotationRef/>
      </w:r>
      <w:r>
        <w:t>No evaluation considered that.</w:t>
      </w:r>
    </w:p>
  </w:comment>
  <w:comment w:id="19" w:author="Aris Papasakellariou 1" w:date="2021-02-04T07:58:00Z" w:initials="AP">
    <w:p w14:paraId="7E31D03F" w14:textId="48275886" w:rsidR="00A76E60" w:rsidRDefault="00A76E60">
      <w:pPr>
        <w:pStyle w:val="CommentText"/>
      </w:pPr>
      <w:r>
        <w:rPr>
          <w:rStyle w:val="CommentReference"/>
        </w:rPr>
        <w:annotationRef/>
      </w:r>
      <w:r>
        <w:t>There is no “potential” in the increase of the blocking probability for single-cell PDSCH if the 2-cell DCI, instead of a Rel-16 DCI, is used.</w:t>
      </w:r>
    </w:p>
  </w:comment>
  <w:comment w:id="35" w:author="Aris Papasakellariou 1" w:date="2021-02-04T07:59:00Z" w:initials="AP">
    <w:p w14:paraId="7D8EC578" w14:textId="084847EE" w:rsidR="00A76E60" w:rsidRDefault="00A76E60">
      <w:pPr>
        <w:pStyle w:val="CommentText"/>
      </w:pPr>
      <w:r>
        <w:rPr>
          <w:rStyle w:val="CommentReference"/>
        </w:rPr>
        <w:annotationRef/>
      </w:r>
      <w:r>
        <w:t>Impact on blocking based on the DCI size is a given – no such thing as “may not” - otherwise no point discussing blocking here.</w:t>
      </w:r>
    </w:p>
  </w:comment>
  <w:comment w:id="53" w:author="Aris Papasakellariou 1" w:date="2021-02-04T08:00:00Z" w:initials="AP">
    <w:p w14:paraId="243630FA" w14:textId="77777777" w:rsidR="00A76E60" w:rsidRDefault="00A76E60" w:rsidP="002B2DEB">
      <w:pPr>
        <w:pStyle w:val="CommentText"/>
        <w:numPr>
          <w:ilvl w:val="0"/>
          <w:numId w:val="55"/>
        </w:numPr>
      </w:pPr>
      <w:r>
        <w:rPr>
          <w:rStyle w:val="CommentReference"/>
        </w:rPr>
        <w:annotationRef/>
      </w:r>
      <w:r>
        <w:t xml:space="preserve">No such thing as “multiple CCs can be jointly scheduled” and </w:t>
      </w:r>
    </w:p>
    <w:p w14:paraId="7E24973F" w14:textId="3AA3A4BF" w:rsidR="00A76E60" w:rsidRDefault="00A76E60" w:rsidP="002B2DEB">
      <w:pPr>
        <w:pStyle w:val="CommentText"/>
        <w:numPr>
          <w:ilvl w:val="0"/>
          <w:numId w:val="55"/>
        </w:numPr>
      </w:pPr>
      <w:r>
        <w:t>would make things worse for the “3+1” (more padding).</w:t>
      </w:r>
    </w:p>
  </w:comment>
  <w:comment w:id="64" w:author="Aris Papasakellariou 1" w:date="2021-02-04T08:02:00Z" w:initials="AP">
    <w:p w14:paraId="05A9FCEB" w14:textId="77777777" w:rsidR="00A76E60" w:rsidRDefault="00A76E60" w:rsidP="002B2DEB">
      <w:pPr>
        <w:pStyle w:val="CommentText"/>
        <w:numPr>
          <w:ilvl w:val="0"/>
          <w:numId w:val="56"/>
        </w:numPr>
      </w:pPr>
      <w:r>
        <w:rPr>
          <w:rStyle w:val="CommentReference"/>
        </w:rPr>
        <w:annotationRef/>
      </w:r>
      <w:r>
        <w:t>Search space sets include both UL and DL DCI formats</w:t>
      </w:r>
    </w:p>
    <w:p w14:paraId="59489828" w14:textId="2C5575BE" w:rsidR="00A76E60" w:rsidRDefault="00A76E60" w:rsidP="002B2DEB">
      <w:pPr>
        <w:pStyle w:val="CommentText"/>
        <w:numPr>
          <w:ilvl w:val="0"/>
          <w:numId w:val="56"/>
        </w:numPr>
      </w:pPr>
      <w:r>
        <w:t xml:space="preserve"> no such thing as a UE not monitoring PDCCH for UL DCI (even if the SS sets did not include both UL/DL DCIs, the UE needs to be scheduled on the UL).</w:t>
      </w:r>
    </w:p>
  </w:comment>
  <w:comment w:id="75" w:author="Aris Papasakellariou 1" w:date="2021-02-04T08:03:00Z" w:initials="AP">
    <w:p w14:paraId="582424E9" w14:textId="17F463B1" w:rsidR="00A76E60" w:rsidRDefault="00A76E60">
      <w:pPr>
        <w:pStyle w:val="CommentText"/>
      </w:pPr>
      <w:r>
        <w:rPr>
          <w:rStyle w:val="CommentReference"/>
        </w:rPr>
        <w:annotationRef/>
      </w:r>
      <w:r>
        <w:t>Irrelevant</w:t>
      </w:r>
    </w:p>
  </w:comment>
  <w:comment w:id="83" w:author="Aris Papasakellariou 1" w:date="2021-02-04T08:04:00Z" w:initials="AP">
    <w:p w14:paraId="69336918" w14:textId="6106C0AC" w:rsidR="00A76E60" w:rsidRDefault="00A76E60">
      <w:pPr>
        <w:pStyle w:val="CommentText"/>
      </w:pPr>
      <w:r>
        <w:rPr>
          <w:rStyle w:val="CommentReference"/>
        </w:rPr>
        <w:annotationRef/>
      </w:r>
      <w:r>
        <w:t>There is no “may”. It is a mathematical guarantee that multiple CORESETs (for a same total size of CORESET resources) reduce blocking.</w:t>
      </w:r>
    </w:p>
  </w:comment>
  <w:comment w:id="89" w:author="Aris Papasakellariou 1" w:date="2021-02-04T08:05:00Z" w:initials="AP">
    <w:p w14:paraId="1201FFE6" w14:textId="44F27073" w:rsidR="00A76E60" w:rsidRDefault="00A76E60">
      <w:pPr>
        <w:pStyle w:val="CommentText"/>
      </w:pPr>
      <w:r>
        <w:rPr>
          <w:rStyle w:val="CommentReference"/>
        </w:rPr>
        <w:annotationRef/>
      </w:r>
      <w:r>
        <w:t>Barely understandable and incorrect – e.g. there is no loss in throughput from using 2 10+10 MHz CORESETs than from using one 20 MHz CORESET – the opposite is actually true.</w:t>
      </w:r>
    </w:p>
  </w:comment>
  <w:comment w:id="109" w:author="Huawei03" w:date="2021-02-04T10:03:00Z" w:initials="Huawei">
    <w:p w14:paraId="67E7BE5D" w14:textId="149FFDCC" w:rsidR="00A76E60" w:rsidRPr="007B7611" w:rsidRDefault="00A76E60">
      <w:pPr>
        <w:pStyle w:val="CommentText"/>
        <w:rPr>
          <w:rFonts w:eastAsiaTheme="minorEastAsia"/>
          <w:lang w:eastAsia="zh-CN"/>
        </w:rPr>
      </w:pPr>
      <w:r>
        <w:rPr>
          <w:rStyle w:val="CommentReference"/>
        </w:rPr>
        <w:annotationRef/>
      </w:r>
      <w:r>
        <w:rPr>
          <w:rFonts w:eastAsiaTheme="minorEastAsia"/>
          <w:lang w:eastAsia="zh-CN"/>
        </w:rPr>
        <w:t>The number of CA UEs is reported and includes a range of UE numbers in the template, from 5 UE.</w:t>
      </w:r>
    </w:p>
  </w:comment>
  <w:comment w:id="110" w:author="Aris Papasakellariou 1" w:date="2021-02-04T08:06:00Z" w:initials="AP">
    <w:p w14:paraId="3A2A53A5" w14:textId="50E86840" w:rsidR="00A76E60" w:rsidRDefault="00A76E60">
      <w:pPr>
        <w:pStyle w:val="CommentText"/>
      </w:pPr>
      <w:r>
        <w:rPr>
          <w:rStyle w:val="CommentReference"/>
        </w:rPr>
        <w:annotationRef/>
      </w:r>
      <w:r>
        <w:t>At least 5 is correct and very generous given that most entries are for 10+ UEs.</w:t>
      </w:r>
    </w:p>
  </w:comment>
  <w:comment w:id="173" w:author="Aris Papasakellariou 1" w:date="2021-02-04T08:09:00Z" w:initials="AP">
    <w:p w14:paraId="331F355C" w14:textId="2D868113" w:rsidR="00A76E60" w:rsidRDefault="00A76E60">
      <w:pPr>
        <w:pStyle w:val="CommentText"/>
      </w:pPr>
      <w:r>
        <w:rPr>
          <w:rStyle w:val="CommentReference"/>
        </w:rPr>
        <w:annotationRef/>
      </w:r>
      <w:r>
        <w:rPr>
          <w:rStyle w:val="CommentReference"/>
        </w:rPr>
        <w:annotationRef/>
      </w:r>
      <w:r>
        <w:t>Repetition of the above.</w:t>
      </w:r>
    </w:p>
  </w:comment>
  <w:comment w:id="194" w:author="Huawei03" w:date="2021-02-04T10:04:00Z" w:initials="Huawei">
    <w:p w14:paraId="199B20E2" w14:textId="06DCBE0E" w:rsidR="00A76E60" w:rsidRPr="007B7611" w:rsidRDefault="00A76E60">
      <w:pPr>
        <w:pStyle w:val="CommentText"/>
        <w:rPr>
          <w:rFonts w:eastAsiaTheme="minorEastAsia"/>
          <w:lang w:eastAsia="zh-CN"/>
        </w:rPr>
      </w:pPr>
      <w:r>
        <w:rPr>
          <w:rStyle w:val="CommentReference"/>
        </w:rPr>
        <w:annotationRef/>
      </w:r>
      <w:r>
        <w:rPr>
          <w:rFonts w:eastAsiaTheme="minorEastAsia"/>
          <w:lang w:eastAsia="zh-CN"/>
        </w:rPr>
        <w:t>Most of the evaluations assume separate RA fields.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47B33" w15:done="0"/>
  <w15:commentEx w15:paraId="7E31D03F" w15:done="0"/>
  <w15:commentEx w15:paraId="7D8EC578" w15:done="0"/>
  <w15:commentEx w15:paraId="7E24973F" w15:done="0"/>
  <w15:commentEx w15:paraId="59489828" w15:done="0"/>
  <w15:commentEx w15:paraId="582424E9" w15:done="0"/>
  <w15:commentEx w15:paraId="69336918" w15:done="0"/>
  <w15:commentEx w15:paraId="1201FFE6" w15:done="0"/>
  <w15:commentEx w15:paraId="67E7BE5D" w15:done="0"/>
  <w15:commentEx w15:paraId="3A2A53A5" w15:paraIdParent="67E7BE5D" w15:done="0"/>
  <w15:commentEx w15:paraId="331F355C" w15:done="0"/>
  <w15:commentEx w15:paraId="199B20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47B33" w16cid:durableId="23C6F7BA"/>
  <w16cid:commentId w16cid:paraId="7E31D03F" w16cid:durableId="23C6F7BB"/>
  <w16cid:commentId w16cid:paraId="7D8EC578" w16cid:durableId="23C6F7BC"/>
  <w16cid:commentId w16cid:paraId="7E24973F" w16cid:durableId="23C6F7BD"/>
  <w16cid:commentId w16cid:paraId="59489828" w16cid:durableId="23C6F7BE"/>
  <w16cid:commentId w16cid:paraId="582424E9" w16cid:durableId="23C6F7BF"/>
  <w16cid:commentId w16cid:paraId="69336918" w16cid:durableId="23C6F7C0"/>
  <w16cid:commentId w16cid:paraId="1201FFE6" w16cid:durableId="23C6F7C1"/>
  <w16cid:commentId w16cid:paraId="67E7BE5D" w16cid:durableId="23C58F67"/>
  <w16cid:commentId w16cid:paraId="3A2A53A5" w16cid:durableId="23C6F7C3"/>
  <w16cid:commentId w16cid:paraId="331F355C" w16cid:durableId="23C6F7C4"/>
  <w16cid:commentId w16cid:paraId="199B20E2" w16cid:durableId="23C58F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9C28" w14:textId="77777777" w:rsidR="001B703D" w:rsidRDefault="001B703D">
      <w:pPr>
        <w:spacing w:after="0"/>
      </w:pPr>
      <w:r>
        <w:separator/>
      </w:r>
    </w:p>
  </w:endnote>
  <w:endnote w:type="continuationSeparator" w:id="0">
    <w:p w14:paraId="754051E7" w14:textId="77777777" w:rsidR="001B703D" w:rsidRDefault="001B7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AED3" w14:textId="77777777" w:rsidR="00A76E60" w:rsidRDefault="00A76E6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A9BD07" w14:textId="77777777" w:rsidR="00A76E60" w:rsidRDefault="00A76E60">
    <w:pPr>
      <w:pStyle w:val="Footer"/>
    </w:pPr>
  </w:p>
  <w:p w14:paraId="01C5906F" w14:textId="77777777" w:rsidR="00A76E60" w:rsidRDefault="00A76E60"/>
  <w:p w14:paraId="1342B277" w14:textId="77777777" w:rsidR="00A76E60" w:rsidRDefault="00A76E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125C" w14:textId="4B2B7AC9" w:rsidR="00A76E60" w:rsidRDefault="00A76E6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CD0B2C" w14:textId="77777777" w:rsidR="00A76E60" w:rsidRDefault="00A76E60">
    <w:pPr>
      <w:pStyle w:val="Footer"/>
    </w:pPr>
  </w:p>
  <w:p w14:paraId="21325B5C" w14:textId="77777777" w:rsidR="00A76E60" w:rsidRDefault="00A76E60"/>
  <w:p w14:paraId="23E7956A" w14:textId="77777777" w:rsidR="00A76E60" w:rsidRDefault="00A76E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8655" w14:textId="77777777" w:rsidR="001B703D" w:rsidRDefault="001B703D">
      <w:pPr>
        <w:spacing w:after="0"/>
      </w:pPr>
      <w:r>
        <w:separator/>
      </w:r>
    </w:p>
  </w:footnote>
  <w:footnote w:type="continuationSeparator" w:id="0">
    <w:p w14:paraId="7EA26741" w14:textId="77777777" w:rsidR="001B703D" w:rsidRDefault="001B7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45F"/>
    <w:multiLevelType w:val="hybridMultilevel"/>
    <w:tmpl w:val="2F1A6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C312F1A"/>
    <w:multiLevelType w:val="multilevel"/>
    <w:tmpl w:val="1C312F1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4"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394555B1"/>
    <w:multiLevelType w:val="hybridMultilevel"/>
    <w:tmpl w:val="F8BA9F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3" w15:restartNumberingAfterBreak="0">
    <w:nsid w:val="3B6B279F"/>
    <w:multiLevelType w:val="hybridMultilevel"/>
    <w:tmpl w:val="D9BC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B216DEB"/>
    <w:multiLevelType w:val="hybridMultilevel"/>
    <w:tmpl w:val="E35A96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2E85444"/>
    <w:multiLevelType w:val="hybridMultilevel"/>
    <w:tmpl w:val="D7FC68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4"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97993"/>
    <w:multiLevelType w:val="hybridMultilevel"/>
    <w:tmpl w:val="AC7464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5BF63763"/>
    <w:multiLevelType w:val="hybridMultilevel"/>
    <w:tmpl w:val="A344D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5F4684"/>
    <w:multiLevelType w:val="hybridMultilevel"/>
    <w:tmpl w:val="EF3202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65D60"/>
    <w:multiLevelType w:val="hybridMultilevel"/>
    <w:tmpl w:val="5632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2"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9"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0"/>
  </w:num>
  <w:num w:numId="2">
    <w:abstractNumId w:val="53"/>
  </w:num>
  <w:num w:numId="3">
    <w:abstractNumId w:val="15"/>
  </w:num>
  <w:num w:numId="4">
    <w:abstractNumId w:val="52"/>
  </w:num>
  <w:num w:numId="5">
    <w:abstractNumId w:val="14"/>
  </w:num>
  <w:num w:numId="6">
    <w:abstractNumId w:val="27"/>
  </w:num>
  <w:num w:numId="7">
    <w:abstractNumId w:val="16"/>
  </w:num>
  <w:num w:numId="8">
    <w:abstractNumId w:val="28"/>
  </w:num>
  <w:num w:numId="9">
    <w:abstractNumId w:val="29"/>
  </w:num>
  <w:num w:numId="10">
    <w:abstractNumId w:val="19"/>
  </w:num>
  <w:num w:numId="11">
    <w:abstractNumId w:val="22"/>
  </w:num>
  <w:num w:numId="12">
    <w:abstractNumId w:val="33"/>
  </w:num>
  <w:num w:numId="13">
    <w:abstractNumId w:val="10"/>
  </w:num>
  <w:num w:numId="14">
    <w:abstractNumId w:val="7"/>
  </w:num>
  <w:num w:numId="15">
    <w:abstractNumId w:val="40"/>
  </w:num>
  <w:num w:numId="16">
    <w:abstractNumId w:val="26"/>
  </w:num>
  <w:num w:numId="17">
    <w:abstractNumId w:val="25"/>
  </w:num>
  <w:num w:numId="18">
    <w:abstractNumId w:val="43"/>
  </w:num>
  <w:num w:numId="19">
    <w:abstractNumId w:val="39"/>
  </w:num>
  <w:num w:numId="20">
    <w:abstractNumId w:val="40"/>
  </w:num>
  <w:num w:numId="21">
    <w:abstractNumId w:val="40"/>
  </w:num>
  <w:num w:numId="22">
    <w:abstractNumId w:val="9"/>
  </w:num>
  <w:num w:numId="23">
    <w:abstractNumId w:val="24"/>
  </w:num>
  <w:num w:numId="24">
    <w:abstractNumId w:val="12"/>
  </w:num>
  <w:num w:numId="25">
    <w:abstractNumId w:val="51"/>
  </w:num>
  <w:num w:numId="26">
    <w:abstractNumId w:val="18"/>
  </w:num>
  <w:num w:numId="27">
    <w:abstractNumId w:val="48"/>
  </w:num>
  <w:num w:numId="28">
    <w:abstractNumId w:val="31"/>
  </w:num>
  <w:num w:numId="29">
    <w:abstractNumId w:val="13"/>
  </w:num>
  <w:num w:numId="30">
    <w:abstractNumId w:val="3"/>
  </w:num>
  <w:num w:numId="31">
    <w:abstractNumId w:val="45"/>
  </w:num>
  <w:num w:numId="32">
    <w:abstractNumId w:val="49"/>
  </w:num>
  <w:num w:numId="33">
    <w:abstractNumId w:val="2"/>
  </w:num>
  <w:num w:numId="34">
    <w:abstractNumId w:val="4"/>
  </w:num>
  <w:num w:numId="35">
    <w:abstractNumId w:val="44"/>
  </w:num>
  <w:num w:numId="36">
    <w:abstractNumId w:val="50"/>
  </w:num>
  <w:num w:numId="37">
    <w:abstractNumId w:val="11"/>
  </w:num>
  <w:num w:numId="38">
    <w:abstractNumId w:val="5"/>
  </w:num>
  <w:num w:numId="39">
    <w:abstractNumId w:val="42"/>
  </w:num>
  <w:num w:numId="40">
    <w:abstractNumId w:val="41"/>
  </w:num>
  <w:num w:numId="41">
    <w:abstractNumId w:val="46"/>
  </w:num>
  <w:num w:numId="42">
    <w:abstractNumId w:val="6"/>
  </w:num>
  <w:num w:numId="43">
    <w:abstractNumId w:val="47"/>
  </w:num>
  <w:num w:numId="44">
    <w:abstractNumId w:val="1"/>
  </w:num>
  <w:num w:numId="45">
    <w:abstractNumId w:val="17"/>
  </w:num>
  <w:num w:numId="46">
    <w:abstractNumId w:val="34"/>
  </w:num>
  <w:num w:numId="47">
    <w:abstractNumId w:val="35"/>
  </w:num>
  <w:num w:numId="48">
    <w:abstractNumId w:val="37"/>
  </w:num>
  <w:num w:numId="49">
    <w:abstractNumId w:val="23"/>
  </w:num>
  <w:num w:numId="50">
    <w:abstractNumId w:val="8"/>
  </w:num>
  <w:num w:numId="51">
    <w:abstractNumId w:val="21"/>
  </w:num>
  <w:num w:numId="52">
    <w:abstractNumId w:val="38"/>
  </w:num>
  <w:num w:numId="53">
    <w:abstractNumId w:val="32"/>
  </w:num>
  <w:num w:numId="54">
    <w:abstractNumId w:val="30"/>
  </w:num>
  <w:num w:numId="55">
    <w:abstractNumId w:val="0"/>
  </w:num>
  <w:num w:numId="56">
    <w:abstractNumId w:val="36"/>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s Papasakellariou">
    <w15:presenceInfo w15:providerId="None" w15:userId="Aris Papasakellariou"/>
  </w15:person>
  <w15:person w15:author="Huawei03">
    <w15:presenceInfo w15:providerId="None" w15:userId="Huawei03"/>
  </w15:person>
  <w15:person w15:author="Aris Papasakellariou 1">
    <w15:presenceInfo w15:providerId="None" w15:userId="Aris Papasakellariou 1"/>
  </w15:person>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rson w15:author="Peikai Liao (廖培凱)">
    <w15:presenceInfo w15:providerId="AD" w15:userId="S-1-5-21-1711831044-1024940897-1435325219-17126"/>
  </w15:person>
  <w15:person w15:author="Huawei">
    <w15:presenceInfo w15:providerId="None" w15:userId="Huawei"/>
  </w15:person>
  <w15:person w15:author="Ajit">
    <w15:presenceInfo w15:providerId="None" w15:userId="Ajit"/>
  </w15:person>
  <w15:person w15:author="Fred Takeda">
    <w15:presenceInfo w15:providerId="None" w15:userId="Fred Takeda"/>
  </w15:person>
  <w15:person w15:author="Huawei02">
    <w15:presenceInfo w15:providerId="None" w15:userId="Huawei02"/>
  </w15:person>
  <w15:person w15:author="Huawei04">
    <w15:presenceInfo w15:providerId="None" w15:userId="Huawei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0E2"/>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3AF"/>
    <w:rsid w:val="000323B7"/>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A90"/>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C57"/>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5C"/>
    <w:rsid w:val="00067E66"/>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8E"/>
    <w:rsid w:val="00082B9B"/>
    <w:rsid w:val="00082D5F"/>
    <w:rsid w:val="000830B9"/>
    <w:rsid w:val="00083211"/>
    <w:rsid w:val="0008322E"/>
    <w:rsid w:val="000835D1"/>
    <w:rsid w:val="00083643"/>
    <w:rsid w:val="0008388C"/>
    <w:rsid w:val="00083956"/>
    <w:rsid w:val="00083A57"/>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1A"/>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B61"/>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874"/>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057"/>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8C"/>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00"/>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D7"/>
    <w:rsid w:val="000F29F8"/>
    <w:rsid w:val="000F2AA7"/>
    <w:rsid w:val="000F2ADE"/>
    <w:rsid w:val="000F2AE4"/>
    <w:rsid w:val="000F2E06"/>
    <w:rsid w:val="000F3277"/>
    <w:rsid w:val="000F3293"/>
    <w:rsid w:val="000F3781"/>
    <w:rsid w:val="000F3918"/>
    <w:rsid w:val="000F3D5A"/>
    <w:rsid w:val="000F3E05"/>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D3A"/>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1EB"/>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5B9"/>
    <w:rsid w:val="00117837"/>
    <w:rsid w:val="00117CF8"/>
    <w:rsid w:val="00117F4D"/>
    <w:rsid w:val="00120039"/>
    <w:rsid w:val="001201B0"/>
    <w:rsid w:val="0012047D"/>
    <w:rsid w:val="001205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60A"/>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3F65"/>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B8B"/>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B2A"/>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4F0E"/>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0E97"/>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3D"/>
    <w:rsid w:val="001B70F7"/>
    <w:rsid w:val="001B74C3"/>
    <w:rsid w:val="001B7845"/>
    <w:rsid w:val="001B7EE0"/>
    <w:rsid w:val="001C0173"/>
    <w:rsid w:val="001C0524"/>
    <w:rsid w:val="001C0584"/>
    <w:rsid w:val="001C0607"/>
    <w:rsid w:val="001C067B"/>
    <w:rsid w:val="001C09F3"/>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EFB"/>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AD"/>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97B"/>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6"/>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28"/>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1F79DB"/>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917"/>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4CDA"/>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479"/>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318"/>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0A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5DB"/>
    <w:rsid w:val="002267A6"/>
    <w:rsid w:val="0022685D"/>
    <w:rsid w:val="00226C50"/>
    <w:rsid w:val="00226C5E"/>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BA0"/>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A6E"/>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9F7"/>
    <w:rsid w:val="00264CB1"/>
    <w:rsid w:val="00264E2B"/>
    <w:rsid w:val="00264EAA"/>
    <w:rsid w:val="00264F91"/>
    <w:rsid w:val="002651C7"/>
    <w:rsid w:val="00265294"/>
    <w:rsid w:val="00265470"/>
    <w:rsid w:val="002656A3"/>
    <w:rsid w:val="00265800"/>
    <w:rsid w:val="00265CE7"/>
    <w:rsid w:val="00266083"/>
    <w:rsid w:val="00266290"/>
    <w:rsid w:val="0026676B"/>
    <w:rsid w:val="00266B26"/>
    <w:rsid w:val="00266F39"/>
    <w:rsid w:val="0026747C"/>
    <w:rsid w:val="002677D5"/>
    <w:rsid w:val="00267A1C"/>
    <w:rsid w:val="00267BAA"/>
    <w:rsid w:val="00267BDB"/>
    <w:rsid w:val="00267D29"/>
    <w:rsid w:val="00267DE3"/>
    <w:rsid w:val="00267E65"/>
    <w:rsid w:val="00267ECB"/>
    <w:rsid w:val="0027000D"/>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A9A"/>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984"/>
    <w:rsid w:val="002A2FBB"/>
    <w:rsid w:val="002A2FD9"/>
    <w:rsid w:val="002A31DD"/>
    <w:rsid w:val="002A3253"/>
    <w:rsid w:val="002A32BF"/>
    <w:rsid w:val="002A39D9"/>
    <w:rsid w:val="002A3B00"/>
    <w:rsid w:val="002A43EC"/>
    <w:rsid w:val="002A476A"/>
    <w:rsid w:val="002A499F"/>
    <w:rsid w:val="002A49F2"/>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DEB"/>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68E"/>
    <w:rsid w:val="002B4875"/>
    <w:rsid w:val="002B4B3B"/>
    <w:rsid w:val="002B4FCF"/>
    <w:rsid w:val="002B50BE"/>
    <w:rsid w:val="002B5152"/>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B7D07"/>
    <w:rsid w:val="002C01EB"/>
    <w:rsid w:val="002C03C6"/>
    <w:rsid w:val="002C0431"/>
    <w:rsid w:val="002C0F2C"/>
    <w:rsid w:val="002C14A7"/>
    <w:rsid w:val="002C1B6A"/>
    <w:rsid w:val="002C2526"/>
    <w:rsid w:val="002C261F"/>
    <w:rsid w:val="002C2C8A"/>
    <w:rsid w:val="002C2EF5"/>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25"/>
    <w:rsid w:val="002E6464"/>
    <w:rsid w:val="002E658A"/>
    <w:rsid w:val="002E6A01"/>
    <w:rsid w:val="002E716C"/>
    <w:rsid w:val="002E72EC"/>
    <w:rsid w:val="002E74BA"/>
    <w:rsid w:val="002E79DA"/>
    <w:rsid w:val="002E7CE4"/>
    <w:rsid w:val="002E7DAB"/>
    <w:rsid w:val="002E7E39"/>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BF"/>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1CA"/>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0EEA"/>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8E9"/>
    <w:rsid w:val="00334A26"/>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2A82"/>
    <w:rsid w:val="003432BC"/>
    <w:rsid w:val="00343347"/>
    <w:rsid w:val="0034391C"/>
    <w:rsid w:val="00343AD2"/>
    <w:rsid w:val="00343D7A"/>
    <w:rsid w:val="00344152"/>
    <w:rsid w:val="00344195"/>
    <w:rsid w:val="00344C8C"/>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876"/>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2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259"/>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5DC5"/>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C8D"/>
    <w:rsid w:val="003A0F02"/>
    <w:rsid w:val="003A10A6"/>
    <w:rsid w:val="003A110D"/>
    <w:rsid w:val="003A1210"/>
    <w:rsid w:val="003A1233"/>
    <w:rsid w:val="003A156E"/>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8AF"/>
    <w:rsid w:val="003A7D07"/>
    <w:rsid w:val="003B02FD"/>
    <w:rsid w:val="003B0691"/>
    <w:rsid w:val="003B0759"/>
    <w:rsid w:val="003B0AA5"/>
    <w:rsid w:val="003B0B6D"/>
    <w:rsid w:val="003B0B8C"/>
    <w:rsid w:val="003B0C28"/>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83C"/>
    <w:rsid w:val="003D3CC9"/>
    <w:rsid w:val="003D3FE0"/>
    <w:rsid w:val="003D3FFA"/>
    <w:rsid w:val="003D40A5"/>
    <w:rsid w:val="003D4458"/>
    <w:rsid w:val="003D45D8"/>
    <w:rsid w:val="003D46E5"/>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014"/>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72"/>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606"/>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27590"/>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54D"/>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6C2"/>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5C4"/>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28"/>
    <w:rsid w:val="00465BCB"/>
    <w:rsid w:val="00465DD9"/>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1A3"/>
    <w:rsid w:val="00482274"/>
    <w:rsid w:val="004825BB"/>
    <w:rsid w:val="00482621"/>
    <w:rsid w:val="00482A1D"/>
    <w:rsid w:val="00483617"/>
    <w:rsid w:val="00483680"/>
    <w:rsid w:val="004839A7"/>
    <w:rsid w:val="004839E8"/>
    <w:rsid w:val="00483AE6"/>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6FB"/>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6F4"/>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1D30"/>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06"/>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EBD"/>
    <w:rsid w:val="004E4F7E"/>
    <w:rsid w:val="004E527F"/>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BE7"/>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39F"/>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652"/>
    <w:rsid w:val="00503C70"/>
    <w:rsid w:val="00503CF9"/>
    <w:rsid w:val="00503F12"/>
    <w:rsid w:val="00504482"/>
    <w:rsid w:val="005045E8"/>
    <w:rsid w:val="005049BE"/>
    <w:rsid w:val="00504C64"/>
    <w:rsid w:val="00504E23"/>
    <w:rsid w:val="005052DB"/>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397"/>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0F64"/>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218"/>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49C"/>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89"/>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1C5"/>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6C"/>
    <w:rsid w:val="005E599C"/>
    <w:rsid w:val="005E59DC"/>
    <w:rsid w:val="005E5E9A"/>
    <w:rsid w:val="005E5F49"/>
    <w:rsid w:val="005E601E"/>
    <w:rsid w:val="005E6327"/>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EC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0FA"/>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A1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684"/>
    <w:rsid w:val="00616CC5"/>
    <w:rsid w:val="00616FC9"/>
    <w:rsid w:val="00617009"/>
    <w:rsid w:val="006171BE"/>
    <w:rsid w:val="006171E0"/>
    <w:rsid w:val="006173C2"/>
    <w:rsid w:val="0061748E"/>
    <w:rsid w:val="006176F6"/>
    <w:rsid w:val="0061773F"/>
    <w:rsid w:val="006178F4"/>
    <w:rsid w:val="00617BF8"/>
    <w:rsid w:val="00617F47"/>
    <w:rsid w:val="00617FDC"/>
    <w:rsid w:val="006204FB"/>
    <w:rsid w:val="00620518"/>
    <w:rsid w:val="006205E8"/>
    <w:rsid w:val="006209F0"/>
    <w:rsid w:val="00620A8B"/>
    <w:rsid w:val="00620B93"/>
    <w:rsid w:val="00620BCA"/>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50E"/>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5DA"/>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ABE"/>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A57"/>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87F70"/>
    <w:rsid w:val="0069005B"/>
    <w:rsid w:val="00690565"/>
    <w:rsid w:val="0069064D"/>
    <w:rsid w:val="0069065B"/>
    <w:rsid w:val="0069073E"/>
    <w:rsid w:val="0069075B"/>
    <w:rsid w:val="00690FE2"/>
    <w:rsid w:val="006912CD"/>
    <w:rsid w:val="00691811"/>
    <w:rsid w:val="006919BC"/>
    <w:rsid w:val="00691FC3"/>
    <w:rsid w:val="006921AD"/>
    <w:rsid w:val="0069221D"/>
    <w:rsid w:val="00692340"/>
    <w:rsid w:val="006923AD"/>
    <w:rsid w:val="006923C5"/>
    <w:rsid w:val="006926B5"/>
    <w:rsid w:val="00692C97"/>
    <w:rsid w:val="00692CFE"/>
    <w:rsid w:val="00692EBC"/>
    <w:rsid w:val="00692F37"/>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2FFF"/>
    <w:rsid w:val="006A3285"/>
    <w:rsid w:val="006A355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08CE"/>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D06"/>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0DC6"/>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3E35"/>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C4B"/>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7CD"/>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5C"/>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6FE5"/>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27F8"/>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0E68"/>
    <w:rsid w:val="0072118C"/>
    <w:rsid w:val="007213E9"/>
    <w:rsid w:val="00721485"/>
    <w:rsid w:val="00721651"/>
    <w:rsid w:val="00721A78"/>
    <w:rsid w:val="00721CE7"/>
    <w:rsid w:val="007220C1"/>
    <w:rsid w:val="007222EE"/>
    <w:rsid w:val="0072248C"/>
    <w:rsid w:val="00722748"/>
    <w:rsid w:val="00722836"/>
    <w:rsid w:val="00722C3F"/>
    <w:rsid w:val="00723286"/>
    <w:rsid w:val="007235CC"/>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1D4"/>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2E"/>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99"/>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36"/>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BF2"/>
    <w:rsid w:val="007A5EC1"/>
    <w:rsid w:val="007A60D7"/>
    <w:rsid w:val="007A675A"/>
    <w:rsid w:val="007A6932"/>
    <w:rsid w:val="007A6C56"/>
    <w:rsid w:val="007A6F4B"/>
    <w:rsid w:val="007A706F"/>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123"/>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611"/>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093"/>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CE5"/>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03E"/>
    <w:rsid w:val="007F412D"/>
    <w:rsid w:val="007F460A"/>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AF0"/>
    <w:rsid w:val="00815BBE"/>
    <w:rsid w:val="00815C0B"/>
    <w:rsid w:val="00816A95"/>
    <w:rsid w:val="00816DB2"/>
    <w:rsid w:val="008172FB"/>
    <w:rsid w:val="00817487"/>
    <w:rsid w:val="0081773C"/>
    <w:rsid w:val="008177EC"/>
    <w:rsid w:val="00817DA3"/>
    <w:rsid w:val="00817EB6"/>
    <w:rsid w:val="0082011F"/>
    <w:rsid w:val="0082016F"/>
    <w:rsid w:val="0082054C"/>
    <w:rsid w:val="00820807"/>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0D2"/>
    <w:rsid w:val="008531DD"/>
    <w:rsid w:val="0085352A"/>
    <w:rsid w:val="0085357D"/>
    <w:rsid w:val="008539EA"/>
    <w:rsid w:val="00853AE6"/>
    <w:rsid w:val="00853DF9"/>
    <w:rsid w:val="0085403D"/>
    <w:rsid w:val="008540C5"/>
    <w:rsid w:val="008541B0"/>
    <w:rsid w:val="0085433C"/>
    <w:rsid w:val="008543D4"/>
    <w:rsid w:val="00854767"/>
    <w:rsid w:val="00854B7E"/>
    <w:rsid w:val="00854D40"/>
    <w:rsid w:val="00854E26"/>
    <w:rsid w:val="00855169"/>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0CB0"/>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5B0"/>
    <w:rsid w:val="00873A63"/>
    <w:rsid w:val="00874077"/>
    <w:rsid w:val="008740E2"/>
    <w:rsid w:val="0087461E"/>
    <w:rsid w:val="0087487C"/>
    <w:rsid w:val="0087487E"/>
    <w:rsid w:val="008749AD"/>
    <w:rsid w:val="00874C0C"/>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A3F"/>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E08"/>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A1"/>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3B6"/>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08C"/>
    <w:rsid w:val="008E12C8"/>
    <w:rsid w:val="008E1472"/>
    <w:rsid w:val="008E1F01"/>
    <w:rsid w:val="008E1F9A"/>
    <w:rsid w:val="008E2296"/>
    <w:rsid w:val="008E2529"/>
    <w:rsid w:val="008E27CE"/>
    <w:rsid w:val="008E29B7"/>
    <w:rsid w:val="008E29B9"/>
    <w:rsid w:val="008E2BB8"/>
    <w:rsid w:val="008E2CB9"/>
    <w:rsid w:val="008E3110"/>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6FFC"/>
    <w:rsid w:val="008E7435"/>
    <w:rsid w:val="008E74BA"/>
    <w:rsid w:val="008E765E"/>
    <w:rsid w:val="008E7766"/>
    <w:rsid w:val="008E7772"/>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036"/>
    <w:rsid w:val="008F2331"/>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37A"/>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2F79"/>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5A"/>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15C"/>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2B"/>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ED7"/>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89E"/>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1E8D"/>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E7B"/>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207"/>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C7FE4"/>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4C0"/>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50"/>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783"/>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39"/>
    <w:rsid w:val="00A401C7"/>
    <w:rsid w:val="00A401CC"/>
    <w:rsid w:val="00A40AE1"/>
    <w:rsid w:val="00A40DA1"/>
    <w:rsid w:val="00A41055"/>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6A8B"/>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272"/>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6E60"/>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A5D"/>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5A"/>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805"/>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9A0"/>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45"/>
    <w:rsid w:val="00AF6F60"/>
    <w:rsid w:val="00AF716B"/>
    <w:rsid w:val="00AF71EC"/>
    <w:rsid w:val="00AF74BB"/>
    <w:rsid w:val="00AF77ED"/>
    <w:rsid w:val="00AF7895"/>
    <w:rsid w:val="00AF78DF"/>
    <w:rsid w:val="00AF7929"/>
    <w:rsid w:val="00AF7D0F"/>
    <w:rsid w:val="00AF7D56"/>
    <w:rsid w:val="00AF7D77"/>
    <w:rsid w:val="00AF7F67"/>
    <w:rsid w:val="00B00113"/>
    <w:rsid w:val="00B00394"/>
    <w:rsid w:val="00B00991"/>
    <w:rsid w:val="00B00B79"/>
    <w:rsid w:val="00B00D76"/>
    <w:rsid w:val="00B01099"/>
    <w:rsid w:val="00B01245"/>
    <w:rsid w:val="00B01623"/>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0F6"/>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8E"/>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0D4"/>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822"/>
    <w:rsid w:val="00B469E8"/>
    <w:rsid w:val="00B46D84"/>
    <w:rsid w:val="00B4704D"/>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3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3B"/>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6"/>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E7F4F"/>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9E2"/>
    <w:rsid w:val="00C15B24"/>
    <w:rsid w:val="00C15C8B"/>
    <w:rsid w:val="00C160FB"/>
    <w:rsid w:val="00C16811"/>
    <w:rsid w:val="00C16AB2"/>
    <w:rsid w:val="00C17058"/>
    <w:rsid w:val="00C170A3"/>
    <w:rsid w:val="00C17107"/>
    <w:rsid w:val="00C1712A"/>
    <w:rsid w:val="00C17220"/>
    <w:rsid w:val="00C1779F"/>
    <w:rsid w:val="00C17AA1"/>
    <w:rsid w:val="00C17D81"/>
    <w:rsid w:val="00C200B0"/>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A5"/>
    <w:rsid w:val="00C66FF8"/>
    <w:rsid w:val="00C67090"/>
    <w:rsid w:val="00C678C0"/>
    <w:rsid w:val="00C67E49"/>
    <w:rsid w:val="00C67F4F"/>
    <w:rsid w:val="00C67FE9"/>
    <w:rsid w:val="00C70335"/>
    <w:rsid w:val="00C70C71"/>
    <w:rsid w:val="00C70C94"/>
    <w:rsid w:val="00C70D61"/>
    <w:rsid w:val="00C71050"/>
    <w:rsid w:val="00C7140D"/>
    <w:rsid w:val="00C71424"/>
    <w:rsid w:val="00C714D1"/>
    <w:rsid w:val="00C71DC2"/>
    <w:rsid w:val="00C72227"/>
    <w:rsid w:val="00C72466"/>
    <w:rsid w:val="00C72702"/>
    <w:rsid w:val="00C72B80"/>
    <w:rsid w:val="00C72FB5"/>
    <w:rsid w:val="00C7333D"/>
    <w:rsid w:val="00C73440"/>
    <w:rsid w:val="00C73498"/>
    <w:rsid w:val="00C73603"/>
    <w:rsid w:val="00C737C5"/>
    <w:rsid w:val="00C73843"/>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33E"/>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4B1"/>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2EA6"/>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71"/>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D9C"/>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31"/>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8AF"/>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2D8"/>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AB"/>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A4C"/>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2F71"/>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93A"/>
    <w:rsid w:val="00D55A26"/>
    <w:rsid w:val="00D55BD7"/>
    <w:rsid w:val="00D55E4B"/>
    <w:rsid w:val="00D5603A"/>
    <w:rsid w:val="00D561B7"/>
    <w:rsid w:val="00D563E9"/>
    <w:rsid w:val="00D56503"/>
    <w:rsid w:val="00D568EA"/>
    <w:rsid w:val="00D5701B"/>
    <w:rsid w:val="00D570EF"/>
    <w:rsid w:val="00D572E8"/>
    <w:rsid w:val="00D57529"/>
    <w:rsid w:val="00D576C1"/>
    <w:rsid w:val="00D57889"/>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77D68"/>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A8"/>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5CAF"/>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5DD"/>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2DE6"/>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1C7"/>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4E8"/>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628"/>
    <w:rsid w:val="00E25F90"/>
    <w:rsid w:val="00E26225"/>
    <w:rsid w:val="00E26300"/>
    <w:rsid w:val="00E26480"/>
    <w:rsid w:val="00E264AC"/>
    <w:rsid w:val="00E2660E"/>
    <w:rsid w:val="00E26885"/>
    <w:rsid w:val="00E26B25"/>
    <w:rsid w:val="00E26F6F"/>
    <w:rsid w:val="00E26FCE"/>
    <w:rsid w:val="00E27027"/>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3797A"/>
    <w:rsid w:val="00E4078D"/>
    <w:rsid w:val="00E40857"/>
    <w:rsid w:val="00E40AC5"/>
    <w:rsid w:val="00E40DED"/>
    <w:rsid w:val="00E41019"/>
    <w:rsid w:val="00E41078"/>
    <w:rsid w:val="00E41184"/>
    <w:rsid w:val="00E4122D"/>
    <w:rsid w:val="00E41395"/>
    <w:rsid w:val="00E4143C"/>
    <w:rsid w:val="00E418F5"/>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0B8"/>
    <w:rsid w:val="00E5018F"/>
    <w:rsid w:val="00E503AB"/>
    <w:rsid w:val="00E507C7"/>
    <w:rsid w:val="00E508C6"/>
    <w:rsid w:val="00E50BCE"/>
    <w:rsid w:val="00E50FA8"/>
    <w:rsid w:val="00E50FFF"/>
    <w:rsid w:val="00E5118B"/>
    <w:rsid w:val="00E512BF"/>
    <w:rsid w:val="00E512CD"/>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92E"/>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6C1"/>
    <w:rsid w:val="00EF0752"/>
    <w:rsid w:val="00EF07E6"/>
    <w:rsid w:val="00EF0965"/>
    <w:rsid w:val="00EF0E15"/>
    <w:rsid w:val="00EF0FBF"/>
    <w:rsid w:val="00EF14E1"/>
    <w:rsid w:val="00EF1503"/>
    <w:rsid w:val="00EF1554"/>
    <w:rsid w:val="00EF1872"/>
    <w:rsid w:val="00EF2150"/>
    <w:rsid w:val="00EF21F0"/>
    <w:rsid w:val="00EF24FC"/>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90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18"/>
    <w:rsid w:val="00F353BC"/>
    <w:rsid w:val="00F35439"/>
    <w:rsid w:val="00F3545C"/>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62C"/>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AF1"/>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1D0"/>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C7E"/>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6E2"/>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uiPriority w:val="99"/>
    <w:qFormat/>
    <w:rPr>
      <w:rFonts w:ascii="Arial" w:eastAsia="宋体"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목록 단락,リスト段落"/>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DefaultParagraphFont"/>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780875170">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383678100">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 w:id="200527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1\RAN1%23104-e\tdocs\R1-2100474.zip" TargetMode="External"/><Relationship Id="rId21" Type="http://schemas.openxmlformats.org/officeDocument/2006/relationships/hyperlink" Target="file:///D:\RAN1\RAN1%23104-e\tdocs\R1-2100720.zip" TargetMode="External"/><Relationship Id="rId42" Type="http://schemas.openxmlformats.org/officeDocument/2006/relationships/hyperlink" Target="file:///D:\RAN1\RAN1%23104-e\tdocs\R1-2100720.zip" TargetMode="External"/><Relationship Id="rId63" Type="http://schemas.openxmlformats.org/officeDocument/2006/relationships/hyperlink" Target="file:///D:\RAN1\RAN1%23104-e\tdocs\R1-2100474.zip" TargetMode="External"/><Relationship Id="rId84" Type="http://schemas.openxmlformats.org/officeDocument/2006/relationships/hyperlink" Target="file:///D:\RAN1\RAN1%23104-e\tdocs\R1-2100359.zip" TargetMode="External"/><Relationship Id="rId138" Type="http://schemas.openxmlformats.org/officeDocument/2006/relationships/hyperlink" Target="file:///D:\RAN1\RAN1%23104-e\tdocs\R1-2100474.zip" TargetMode="External"/><Relationship Id="rId159" Type="http://schemas.openxmlformats.org/officeDocument/2006/relationships/hyperlink" Target="file:///D:\RAN1\RAN1%23104-e\tdocs\R1-2100187.zip" TargetMode="External"/><Relationship Id="rId170" Type="http://schemas.openxmlformats.org/officeDocument/2006/relationships/hyperlink" Target="file:///D:\RAN1\RAN1%23104-e\tdocs\R1-2100187.zip" TargetMode="External"/><Relationship Id="rId107" Type="http://schemas.openxmlformats.org/officeDocument/2006/relationships/hyperlink" Target="file:///D:\RAN1\RAN1%23104-e\tdocs\R1-2101491.zip" TargetMode="External"/><Relationship Id="rId11" Type="http://schemas.openxmlformats.org/officeDocument/2006/relationships/footnotes" Target="footnotes.xml"/><Relationship Id="rId32" Type="http://schemas.openxmlformats.org/officeDocument/2006/relationships/hyperlink" Target="file:///D:\RAN1\RAN1%23104-e\tdocs\R1-2101491.zip" TargetMode="External"/><Relationship Id="rId53" Type="http://schemas.openxmlformats.org/officeDocument/2006/relationships/hyperlink" Target="file:///D:\RAN1\RAN1%23104-e\tdocs\R1-2100187.zip" TargetMode="External"/><Relationship Id="rId74" Type="http://schemas.openxmlformats.org/officeDocument/2006/relationships/hyperlink" Target="file:///D:\RAN1\RAN1%23104-e\tdocs\R1-2100678.zip" TargetMode="External"/><Relationship Id="rId128" Type="http://schemas.openxmlformats.org/officeDocument/2006/relationships/hyperlink" Target="file:///D:\RAN1\RAN1%23104-e\tdocs\R1-2100187.zip" TargetMode="External"/><Relationship Id="rId149" Type="http://schemas.openxmlformats.org/officeDocument/2006/relationships/hyperlink" Target="file:///D:\RAN1\RAN1%23104-e\tdocs\R1-2100187.zip" TargetMode="External"/><Relationship Id="rId5" Type="http://schemas.openxmlformats.org/officeDocument/2006/relationships/customXml" Target="../customXml/item5.xml"/><Relationship Id="rId95" Type="http://schemas.openxmlformats.org/officeDocument/2006/relationships/hyperlink" Target="file:///D:\RAN1\RAN1%23104-e\tdocs\R1-2101562.zip" TargetMode="External"/><Relationship Id="rId160" Type="http://schemas.openxmlformats.org/officeDocument/2006/relationships/hyperlink" Target="file:///D:\RAN1\RAN1%23104-e\tdocs\R1-2100194.zip" TargetMode="External"/><Relationship Id="rId181" Type="http://schemas.openxmlformats.org/officeDocument/2006/relationships/hyperlink" Target="file:///D:\RAN1\RAN1%23104-e\tdocs\R1-2101363.zip" TargetMode="External"/><Relationship Id="rId22" Type="http://schemas.openxmlformats.org/officeDocument/2006/relationships/hyperlink" Target="file:///D:\RAN1\RAN1%23104-e\tdocs\R1-2100771.zip" TargetMode="External"/><Relationship Id="rId43" Type="http://schemas.openxmlformats.org/officeDocument/2006/relationships/hyperlink" Target="file:///D:\RAN1\RAN1%23104-e\tdocs\R1-2100194.zip" TargetMode="External"/><Relationship Id="rId64" Type="http://schemas.openxmlformats.org/officeDocument/2006/relationships/hyperlink" Target="file:///D:\RAN1\RAN1%23104-e\tdocs\R1-2100771.zip" TargetMode="External"/><Relationship Id="rId118" Type="http://schemas.openxmlformats.org/officeDocument/2006/relationships/hyperlink" Target="file:///D:\RAN1\RAN1%23104-e\tdocs\R1-2100359.zip" TargetMode="External"/><Relationship Id="rId139" Type="http://schemas.openxmlformats.org/officeDocument/2006/relationships/hyperlink" Target="file:///D:\RAN1\RAN1%23104-e\tdocs\R1-2100359.zip" TargetMode="External"/><Relationship Id="rId85" Type="http://schemas.openxmlformats.org/officeDocument/2006/relationships/hyperlink" Target="file:///D:\RAN1\RAN1%23104-e\tdocs\R1-2101562.zip" TargetMode="External"/><Relationship Id="rId150" Type="http://schemas.openxmlformats.org/officeDocument/2006/relationships/hyperlink" Target="file:///D:\RAN1\RAN1%23104-e\tdocs\R1-2100474.zip" TargetMode="External"/><Relationship Id="rId171" Type="http://schemas.openxmlformats.org/officeDocument/2006/relationships/hyperlink" Target="file:///D:\RAN1\RAN1%23104-e\tdocs\R1-2100359.zip" TargetMode="External"/><Relationship Id="rId12" Type="http://schemas.openxmlformats.org/officeDocument/2006/relationships/endnotes" Target="endnotes.xml"/><Relationship Id="rId33" Type="http://schemas.openxmlformats.org/officeDocument/2006/relationships/hyperlink" Target="file:///D:\RAN1\RAN1%23104-e\tdocs\R1-2101562.zip" TargetMode="External"/><Relationship Id="rId108" Type="http://schemas.openxmlformats.org/officeDocument/2006/relationships/hyperlink" Target="file:///D:\RAN1\RAN1%23104-e\tdocs\R1-2100194.zip" TargetMode="External"/><Relationship Id="rId129" Type="http://schemas.openxmlformats.org/officeDocument/2006/relationships/hyperlink" Target="file:///D:\RAN1\RAN1%23104-e\tdocs\R1-2100194.zip" TargetMode="External"/><Relationship Id="rId54" Type="http://schemas.openxmlformats.org/officeDocument/2006/relationships/hyperlink" Target="file:///D:\RAN1\RAN1%23104-e\tdocs\R1-2100474.zip" TargetMode="External"/><Relationship Id="rId75" Type="http://schemas.openxmlformats.org/officeDocument/2006/relationships/hyperlink" Target="file:///D:\RAN1\RAN1%23104-e\tdocs\R1-2100359.zip" TargetMode="External"/><Relationship Id="rId96" Type="http://schemas.openxmlformats.org/officeDocument/2006/relationships/hyperlink" Target="file:///D:\RAN1\RAN1%23104-e\tdocs\R1-2101491.zip" TargetMode="External"/><Relationship Id="rId140" Type="http://schemas.openxmlformats.org/officeDocument/2006/relationships/hyperlink" Target="file:///D:\RAN1\RAN1%23104-e\tdocs\R1-2101562.zip" TargetMode="External"/><Relationship Id="rId161" Type="http://schemas.openxmlformats.org/officeDocument/2006/relationships/hyperlink" Target="file:///D:\RAN1\RAN1%23104-e\tdocs\R1-2100474.zip" TargetMode="External"/><Relationship Id="rId182" Type="http://schemas.openxmlformats.org/officeDocument/2006/relationships/hyperlink" Target="file:///D:\RAN1\RAN1%23104-e\tdocs\R1-2101491.zip" TargetMode="External"/><Relationship Id="rId6" Type="http://schemas.openxmlformats.org/officeDocument/2006/relationships/customXml" Target="../customXml/item6.xml"/><Relationship Id="rId23" Type="http://schemas.openxmlformats.org/officeDocument/2006/relationships/hyperlink" Target="file:///D:\RAN1\RAN1%23104-e\tdocs\R1-2101491.zip" TargetMode="External"/><Relationship Id="rId119" Type="http://schemas.openxmlformats.org/officeDocument/2006/relationships/hyperlink" Target="file:///D:\RAN1\RAN1%23104-e\tdocs\R1-2100678.zip" TargetMode="External"/><Relationship Id="rId44" Type="http://schemas.openxmlformats.org/officeDocument/2006/relationships/hyperlink" Target="file:///D:\RAN1\RAN1%23104-e\tdocs\R1-2100187.zip" TargetMode="External"/><Relationship Id="rId65" Type="http://schemas.openxmlformats.org/officeDocument/2006/relationships/hyperlink" Target="file:///D:\RAN1\RAN1%23104-e\tdocs\R1-2100359.zip" TargetMode="External"/><Relationship Id="rId86" Type="http://schemas.openxmlformats.org/officeDocument/2006/relationships/hyperlink" Target="file:///D:\RAN1\RAN1%23104-e\tdocs\R1-2101491.zip" TargetMode="External"/><Relationship Id="rId130" Type="http://schemas.openxmlformats.org/officeDocument/2006/relationships/hyperlink" Target="file:///D:\RAN1\RAN1%23104-e\tdocs\R1-2100187.zip" TargetMode="External"/><Relationship Id="rId151" Type="http://schemas.openxmlformats.org/officeDocument/2006/relationships/hyperlink" Target="file:///D:\RAN1\RAN1%23104-e\tdocs\R1-2100359.zip" TargetMode="External"/><Relationship Id="rId172" Type="http://schemas.openxmlformats.org/officeDocument/2006/relationships/hyperlink" Target="file:///D:\RAN1\RAN1%23104-e\tdocs\R1-2100474.zip" TargetMode="External"/><Relationship Id="rId13" Type="http://schemas.openxmlformats.org/officeDocument/2006/relationships/comments" Target="comments.xml"/><Relationship Id="rId18" Type="http://schemas.openxmlformats.org/officeDocument/2006/relationships/hyperlink" Target="file:///D:\RAN1\RAN1%23104-e\tdocs\R1-2100678.zip" TargetMode="External"/><Relationship Id="rId39" Type="http://schemas.openxmlformats.org/officeDocument/2006/relationships/hyperlink" Target="file:///D:\RAN1\RAN1%23104-e\tdocs\R1-2100678.zip" TargetMode="External"/><Relationship Id="rId109" Type="http://schemas.openxmlformats.org/officeDocument/2006/relationships/hyperlink" Target="file:///D:\RAN1\RAN1%23104-e\tdocs\R1-2100187.zip" TargetMode="External"/><Relationship Id="rId34" Type="http://schemas.openxmlformats.org/officeDocument/2006/relationships/hyperlink" Target="file:///D:\RAN1\RAN1%23104-e\tdocs\R1-2100194.zip" TargetMode="External"/><Relationship Id="rId50" Type="http://schemas.openxmlformats.org/officeDocument/2006/relationships/hyperlink" Target="file:///D:\RAN1\RAN1%23104-e\tdocs\R1-2100187.zip" TargetMode="External"/><Relationship Id="rId55" Type="http://schemas.openxmlformats.org/officeDocument/2006/relationships/hyperlink" Target="file:///D:\RAN1\RAN1%23104-e\tdocs\R1-2100771.zip" TargetMode="External"/><Relationship Id="rId76" Type="http://schemas.openxmlformats.org/officeDocument/2006/relationships/hyperlink" Target="file:///D:\RAN1\RAN1%23104-e\tdocs\R1-2101562.zip" TargetMode="External"/><Relationship Id="rId97" Type="http://schemas.openxmlformats.org/officeDocument/2006/relationships/hyperlink" Target="file:///D:\RAN1\RAN1%23104-e\tdocs\R1-2100187.zip" TargetMode="External"/><Relationship Id="rId104" Type="http://schemas.openxmlformats.org/officeDocument/2006/relationships/hyperlink" Target="file:///D:\RAN1\RAN1%23104-e\tdocs\R1-2101562.zip" TargetMode="External"/><Relationship Id="rId120" Type="http://schemas.openxmlformats.org/officeDocument/2006/relationships/hyperlink" Target="file:///D:\RAN1\RAN1%23104-e\tdocs\R1-2101562.zip" TargetMode="External"/><Relationship Id="rId125" Type="http://schemas.openxmlformats.org/officeDocument/2006/relationships/hyperlink" Target="file:///D:\RAN1\RAN1%23104-e\tdocs\R1-2100359.zip" TargetMode="External"/><Relationship Id="rId141" Type="http://schemas.openxmlformats.org/officeDocument/2006/relationships/hyperlink" Target="file:///D:\RAN1\RAN1%23104-e\tdocs\R1-2100187.zip" TargetMode="External"/><Relationship Id="rId146" Type="http://schemas.openxmlformats.org/officeDocument/2006/relationships/hyperlink" Target="file:///D:\RAN1\RAN1%23104-e\tdocs\R1-2101562.zip" TargetMode="External"/><Relationship Id="rId167" Type="http://schemas.openxmlformats.org/officeDocument/2006/relationships/hyperlink" Target="file:///D:\RAN1\RAN1%23104-e\tdocs\R1-2100474.zip" TargetMode="External"/><Relationship Id="rId188"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file:///D:\RAN1\RAN1%23104-e\tdocs\R1-2100187.zip" TargetMode="External"/><Relationship Id="rId92" Type="http://schemas.openxmlformats.org/officeDocument/2006/relationships/hyperlink" Target="file:///D:\RAN1\RAN1%23104-e\tdocs\R1-2100771.zip" TargetMode="External"/><Relationship Id="rId162" Type="http://schemas.openxmlformats.org/officeDocument/2006/relationships/hyperlink" Target="file:///D:\RAN1\RAN1%23104-e\tdocs\R1-2100474.zip" TargetMode="External"/><Relationship Id="rId183" Type="http://schemas.openxmlformats.org/officeDocument/2006/relationships/hyperlink" Target="file:///D:\RAN1\RAN1%23104-e\tdocs\R1-2101562.zip" TargetMode="External"/><Relationship Id="rId2" Type="http://schemas.openxmlformats.org/officeDocument/2006/relationships/customXml" Target="../customXml/item2.xml"/><Relationship Id="rId29" Type="http://schemas.openxmlformats.org/officeDocument/2006/relationships/hyperlink" Target="file:///D:\RAN1\RAN1%23104-e\tdocs\R1-2100474.zip" TargetMode="External"/><Relationship Id="rId24" Type="http://schemas.openxmlformats.org/officeDocument/2006/relationships/hyperlink" Target="file:///D:\RAN1\RAN1%23104-e\tdocs\R1-2101562.zip" TargetMode="External"/><Relationship Id="rId40" Type="http://schemas.openxmlformats.org/officeDocument/2006/relationships/hyperlink" Target="file:///D:\RAN1\RAN1%23104-e\tdocs\R1-2101562.zip" TargetMode="External"/><Relationship Id="rId45" Type="http://schemas.openxmlformats.org/officeDocument/2006/relationships/hyperlink" Target="file:///D:\RAN1\RAN1%23104-e\tdocs\R1-2100474.zip" TargetMode="External"/><Relationship Id="rId66" Type="http://schemas.openxmlformats.org/officeDocument/2006/relationships/hyperlink" Target="file:///D:\RAN1\RAN1%23104-e\tdocs\R1-2100678.zip" TargetMode="External"/><Relationship Id="rId87" Type="http://schemas.openxmlformats.org/officeDocument/2006/relationships/hyperlink" Target="file:///D:\RAN1\RAN1%23104-e\tdocs\R1-2100187.zip" TargetMode="External"/><Relationship Id="rId110" Type="http://schemas.openxmlformats.org/officeDocument/2006/relationships/hyperlink" Target="file:///D:\RAN1\RAN1%23104-e\tdocs\R1-2100474.zip" TargetMode="External"/><Relationship Id="rId115" Type="http://schemas.openxmlformats.org/officeDocument/2006/relationships/hyperlink" Target="file:///D:\RAN1\RAN1%23104-e\tdocs\R1-2100194.zip" TargetMode="External"/><Relationship Id="rId131" Type="http://schemas.openxmlformats.org/officeDocument/2006/relationships/hyperlink" Target="file:///D:\RAN1\RAN1%23104-e\tdocs\R1-2100474.zip" TargetMode="External"/><Relationship Id="rId136" Type="http://schemas.openxmlformats.org/officeDocument/2006/relationships/hyperlink" Target="file:///D:\RAN1\RAN1%23104-e\tdocs\R1-2100194.zip" TargetMode="External"/><Relationship Id="rId157" Type="http://schemas.openxmlformats.org/officeDocument/2006/relationships/hyperlink" Target="file:///D:\RAN1\RAN1%23104-e\tdocs\R1-2100359.zip" TargetMode="External"/><Relationship Id="rId178" Type="http://schemas.openxmlformats.org/officeDocument/2006/relationships/hyperlink" Target="file:///D:\RAN1\RAN1%23104-e\tdocs\R1-2101089.zip" TargetMode="External"/><Relationship Id="rId61" Type="http://schemas.openxmlformats.org/officeDocument/2006/relationships/hyperlink" Target="file:///D:\RAN1\RAN1%23104-e\tdocs\R1-2100194.zip" TargetMode="External"/><Relationship Id="rId82" Type="http://schemas.openxmlformats.org/officeDocument/2006/relationships/hyperlink" Target="file:///D:\RAN1\RAN1%23104-e\tdocs\R1-2100771.zip" TargetMode="External"/><Relationship Id="rId152" Type="http://schemas.openxmlformats.org/officeDocument/2006/relationships/hyperlink" Target="file:///D:\RAN1\RAN1%23104-e\tdocs\R1-2101562.zip" TargetMode="External"/><Relationship Id="rId173" Type="http://schemas.openxmlformats.org/officeDocument/2006/relationships/hyperlink" Target="file:///D:\RAN1\RAN1%23104-e\tdocs\R1-2100611.zip" TargetMode="External"/><Relationship Id="rId19" Type="http://schemas.openxmlformats.org/officeDocument/2006/relationships/hyperlink" Target="file:///D:\RAN1\RAN1%23104-e\tdocs\R1-2100359.zip" TargetMode="External"/><Relationship Id="rId14" Type="http://schemas.microsoft.com/office/2011/relationships/commentsExtended" Target="commentsExtended.xml"/><Relationship Id="rId30" Type="http://schemas.openxmlformats.org/officeDocument/2006/relationships/hyperlink" Target="file:///D:\RAN1\RAN1%23104-e\tdocs\R1-2100720.zip" TargetMode="External"/><Relationship Id="rId35" Type="http://schemas.openxmlformats.org/officeDocument/2006/relationships/hyperlink" Target="file:///D:\RAN1\RAN1%23104-e\tdocs\R1-2100187.zip" TargetMode="External"/><Relationship Id="rId56" Type="http://schemas.openxmlformats.org/officeDocument/2006/relationships/hyperlink" Target="file:///D:\RAN1\RAN1%23104-e\tdocs\R1-2100359.zip" TargetMode="External"/><Relationship Id="rId77" Type="http://schemas.openxmlformats.org/officeDocument/2006/relationships/hyperlink" Target="file:///D:\RAN1\RAN1%23104-e\tdocs\R1-2101491.zip" TargetMode="External"/><Relationship Id="rId100" Type="http://schemas.openxmlformats.org/officeDocument/2006/relationships/hyperlink" Target="file:///D:\RAN1\RAN1%23104-e\tdocs\R1-2100474.zip" TargetMode="External"/><Relationship Id="rId105" Type="http://schemas.openxmlformats.org/officeDocument/2006/relationships/hyperlink" Target="file:///D:\RAN1\RAN1%23104-e\tdocs\R1-2101491.zip" TargetMode="External"/><Relationship Id="rId126" Type="http://schemas.openxmlformats.org/officeDocument/2006/relationships/hyperlink" Target="file:///D:\RAN1\RAN1%23104-e\tdocs\R1-2100678.zip" TargetMode="External"/><Relationship Id="rId147" Type="http://schemas.openxmlformats.org/officeDocument/2006/relationships/hyperlink" Target="file:///D:\RAN1\RAN1%23104-e\tdocs\R1-2100187.zip" TargetMode="External"/><Relationship Id="rId168" Type="http://schemas.openxmlformats.org/officeDocument/2006/relationships/hyperlink" Target="file:///D:\RAN1\RAN1%23104-e\tdocs\R1-2101562.zip" TargetMode="External"/><Relationship Id="rId8" Type="http://schemas.openxmlformats.org/officeDocument/2006/relationships/styles" Target="styles.xml"/><Relationship Id="rId51" Type="http://schemas.openxmlformats.org/officeDocument/2006/relationships/hyperlink" Target="file:///D:\RAN1\RAN1%23104-e\tdocs\R1-2100720.zip" TargetMode="External"/><Relationship Id="rId72" Type="http://schemas.openxmlformats.org/officeDocument/2006/relationships/hyperlink" Target="file:///D:\RAN1\RAN1%23104-e\tdocs\R1-2100474.zip" TargetMode="External"/><Relationship Id="rId93" Type="http://schemas.openxmlformats.org/officeDocument/2006/relationships/hyperlink" Target="file:///D:\RAN1\RAN1%23104-e\tdocs\R1-2100678.zip" TargetMode="External"/><Relationship Id="rId98" Type="http://schemas.openxmlformats.org/officeDocument/2006/relationships/hyperlink" Target="file:///D:\RAN1\RAN1%23104-e\tdocs\R1-2100194.zip" TargetMode="External"/><Relationship Id="rId121" Type="http://schemas.openxmlformats.org/officeDocument/2006/relationships/hyperlink" Target="file:///D:\RAN1\RAN1%23104-e\tdocs\R1-2100187.zip" TargetMode="External"/><Relationship Id="rId142" Type="http://schemas.openxmlformats.org/officeDocument/2006/relationships/hyperlink" Target="file:///D:\RAN1\RAN1%23104-e\tdocs\R1-2100194.zip" TargetMode="External"/><Relationship Id="rId163" Type="http://schemas.openxmlformats.org/officeDocument/2006/relationships/hyperlink" Target="file:///D:\RAN1\RAN1%23104-e\tdocs\R1-2100474.zip" TargetMode="External"/><Relationship Id="rId184" Type="http://schemas.openxmlformats.org/officeDocument/2006/relationships/hyperlink" Target="file:///D:\RAN1\RAN1%23104-e\tdocs\R1-2101633.zip" TargetMode="External"/><Relationship Id="rId189"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file:///D:\RAN1\RAN1%23104-e\tdocs\R1-2100187.zip" TargetMode="External"/><Relationship Id="rId46" Type="http://schemas.openxmlformats.org/officeDocument/2006/relationships/hyperlink" Target="file:///D:\RAN1\RAN1%23104-e\tdocs\R1-2100771.zip" TargetMode="External"/><Relationship Id="rId67" Type="http://schemas.openxmlformats.org/officeDocument/2006/relationships/hyperlink" Target="file:///D:\RAN1\RAN1%23104-e\tdocs\R1-2101562.zip" TargetMode="External"/><Relationship Id="rId116" Type="http://schemas.openxmlformats.org/officeDocument/2006/relationships/hyperlink" Target="file:///D:\RAN1\RAN1%23104-e\tdocs\R1-2100187.zip" TargetMode="External"/><Relationship Id="rId137" Type="http://schemas.openxmlformats.org/officeDocument/2006/relationships/hyperlink" Target="file:///D:\RAN1\RAN1%23104-e\tdocs\R1-2100187.zip" TargetMode="External"/><Relationship Id="rId158" Type="http://schemas.openxmlformats.org/officeDocument/2006/relationships/hyperlink" Target="file:///D:\RAN1\RAN1%23104-e\tdocs\R1-2101562.zip" TargetMode="External"/><Relationship Id="rId20" Type="http://schemas.openxmlformats.org/officeDocument/2006/relationships/hyperlink" Target="file:///D:\RAN1\RAN1%23104-e\tdocs\R1-2100474.zip" TargetMode="External"/><Relationship Id="rId41" Type="http://schemas.openxmlformats.org/officeDocument/2006/relationships/hyperlink" Target="file:///D:\RAN1\RAN1%23104-e\tdocs\R1-2100187.zip" TargetMode="External"/><Relationship Id="rId62" Type="http://schemas.openxmlformats.org/officeDocument/2006/relationships/hyperlink" Target="file:///D:\RAN1\RAN1%23104-e\tdocs\R1-2100187.zip" TargetMode="External"/><Relationship Id="rId83" Type="http://schemas.openxmlformats.org/officeDocument/2006/relationships/hyperlink" Target="file:///D:\RAN1\RAN1%23104-e\tdocs\R1-2100678.zip" TargetMode="External"/><Relationship Id="rId88" Type="http://schemas.openxmlformats.org/officeDocument/2006/relationships/hyperlink" Target="file:///D:\RAN1\RAN1%23104-e\tdocs\R1-2101491.zip" TargetMode="External"/><Relationship Id="rId111" Type="http://schemas.openxmlformats.org/officeDocument/2006/relationships/hyperlink" Target="file:///D:\RAN1\RAN1%23104-e\tdocs\R1-2100359.zip" TargetMode="External"/><Relationship Id="rId132" Type="http://schemas.openxmlformats.org/officeDocument/2006/relationships/hyperlink" Target="file:///D:\RAN1\RAN1%23104-e\tdocs\R1-2100359.zip" TargetMode="External"/><Relationship Id="rId153" Type="http://schemas.openxmlformats.org/officeDocument/2006/relationships/hyperlink" Target="file:///D:\RAN1\RAN1%23104-e\tdocs\R1-2100187.zip" TargetMode="External"/><Relationship Id="rId174" Type="http://schemas.openxmlformats.org/officeDocument/2006/relationships/hyperlink" Target="file:///D:\RAN1\RAN1%23104-e\tdocs\R1-2100678.zip" TargetMode="External"/><Relationship Id="rId179" Type="http://schemas.openxmlformats.org/officeDocument/2006/relationships/hyperlink" Target="file:///D:\RAN1\RAN1%23104-e\tdocs\R1-2101238.zip" TargetMode="External"/><Relationship Id="rId190" Type="http://schemas.openxmlformats.org/officeDocument/2006/relationships/theme" Target="theme/theme1.xml"/><Relationship Id="rId15" Type="http://schemas.microsoft.com/office/2016/09/relationships/commentsIds" Target="commentsIds.xml"/><Relationship Id="rId36" Type="http://schemas.openxmlformats.org/officeDocument/2006/relationships/hyperlink" Target="file:///D:\RAN1\RAN1%23104-e\tdocs\R1-2100474.zip" TargetMode="External"/><Relationship Id="rId57" Type="http://schemas.openxmlformats.org/officeDocument/2006/relationships/hyperlink" Target="file:///D:\RAN1\RAN1%23104-e\tdocs\R1-2100678.zip" TargetMode="External"/><Relationship Id="rId106" Type="http://schemas.openxmlformats.org/officeDocument/2006/relationships/hyperlink" Target="file:///D:\RAN1\RAN1%23104-e\tdocs\R1-2100187.zip" TargetMode="External"/><Relationship Id="rId127" Type="http://schemas.openxmlformats.org/officeDocument/2006/relationships/hyperlink" Target="file:///D:\RAN1\RAN1%23104-e\tdocs\R1-2101562.zip" TargetMode="External"/><Relationship Id="rId10" Type="http://schemas.openxmlformats.org/officeDocument/2006/relationships/webSettings" Target="webSettings.xml"/><Relationship Id="rId31" Type="http://schemas.openxmlformats.org/officeDocument/2006/relationships/hyperlink" Target="file:///D:\RAN1\RAN1%23104-e\tdocs\R1-2100771.zip" TargetMode="External"/><Relationship Id="rId52" Type="http://schemas.openxmlformats.org/officeDocument/2006/relationships/hyperlink" Target="file:///D:\RAN1\RAN1%23104-e\tdocs\R1-2100194.zip" TargetMode="External"/><Relationship Id="rId73" Type="http://schemas.openxmlformats.org/officeDocument/2006/relationships/hyperlink" Target="file:///D:\RAN1\RAN1%23104-e\tdocs\R1-2100771.zip" TargetMode="External"/><Relationship Id="rId78" Type="http://schemas.openxmlformats.org/officeDocument/2006/relationships/hyperlink" Target="file:///D:\RAN1\RAN1%23104-e\tdocs\R1-2100187.zip" TargetMode="External"/><Relationship Id="rId94" Type="http://schemas.openxmlformats.org/officeDocument/2006/relationships/hyperlink" Target="file:///D:\RAN1\RAN1%23104-e\tdocs\R1-2100359.zip" TargetMode="External"/><Relationship Id="rId99" Type="http://schemas.openxmlformats.org/officeDocument/2006/relationships/hyperlink" Target="file:///D:\RAN1\RAN1%23104-e\tdocs\R1-2100187.zip" TargetMode="External"/><Relationship Id="rId101" Type="http://schemas.openxmlformats.org/officeDocument/2006/relationships/hyperlink" Target="file:///D:\RAN1\RAN1%23104-e\tdocs\R1-2100771.zip" TargetMode="External"/><Relationship Id="rId122" Type="http://schemas.openxmlformats.org/officeDocument/2006/relationships/hyperlink" Target="file:///D:\RAN1\RAN1%23104-e\tdocs\R1-2100194.zip" TargetMode="External"/><Relationship Id="rId143" Type="http://schemas.openxmlformats.org/officeDocument/2006/relationships/hyperlink" Target="file:///D:\RAN1\RAN1%23104-e\tdocs\R1-2100187.zip" TargetMode="External"/><Relationship Id="rId148" Type="http://schemas.openxmlformats.org/officeDocument/2006/relationships/hyperlink" Target="file:///D:\RAN1\RAN1%23104-e\tdocs\R1-2100194.zip" TargetMode="External"/><Relationship Id="rId164" Type="http://schemas.openxmlformats.org/officeDocument/2006/relationships/hyperlink" Target="file:///D:\RAN1\RAN1%23104-e\tdocs\R1-2101238.zip" TargetMode="External"/><Relationship Id="rId169" Type="http://schemas.openxmlformats.org/officeDocument/2006/relationships/hyperlink" Target="file:///D:\RAN1\RAN1%23104-e\tdocs\R1-2100111.zip" TargetMode="External"/><Relationship Id="rId185" Type="http://schemas.openxmlformats.org/officeDocument/2006/relationships/hyperlink" Target="file:///D:\RAN1\RAN1%23104-e\tdocs\R1-2101657.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D:\RAN1\RAN1%23104-e\tdocs\R1-2101293.zip" TargetMode="External"/><Relationship Id="rId26" Type="http://schemas.openxmlformats.org/officeDocument/2006/relationships/hyperlink" Target="file:///D:\RAN1\RAN1%23104-e\tdocs\R1-2100194.zip" TargetMode="External"/><Relationship Id="rId47" Type="http://schemas.openxmlformats.org/officeDocument/2006/relationships/hyperlink" Target="file:///D:\RAN1\RAN1%23104-e\tdocs\R1-2100359.zip" TargetMode="External"/><Relationship Id="rId68" Type="http://schemas.openxmlformats.org/officeDocument/2006/relationships/hyperlink" Target="file:///D:\RAN1\RAN1%23104-e\tdocs\R1-2100187.zip" TargetMode="External"/><Relationship Id="rId89" Type="http://schemas.openxmlformats.org/officeDocument/2006/relationships/hyperlink" Target="file:///D:\RAN1\RAN1%23104-e\tdocs\R1-2100194.zip" TargetMode="External"/><Relationship Id="rId112" Type="http://schemas.openxmlformats.org/officeDocument/2006/relationships/hyperlink" Target="file:///D:\RAN1\RAN1%23104-e\tdocs\R1-2100678.zip" TargetMode="External"/><Relationship Id="rId133" Type="http://schemas.openxmlformats.org/officeDocument/2006/relationships/hyperlink" Target="file:///D:\RAN1\RAN1%23104-e\tdocs\R1-2100678.zip" TargetMode="External"/><Relationship Id="rId154" Type="http://schemas.openxmlformats.org/officeDocument/2006/relationships/hyperlink" Target="file:///D:\RAN1\RAN1%23104-e\tdocs\R1-2100194.zip" TargetMode="External"/><Relationship Id="rId175" Type="http://schemas.openxmlformats.org/officeDocument/2006/relationships/hyperlink" Target="file:///D:\RAN1\RAN1%23104-e\tdocs\R1-2100720.zip" TargetMode="External"/><Relationship Id="rId16" Type="http://schemas.openxmlformats.org/officeDocument/2006/relationships/hyperlink" Target="file:///D:\RAN1\RAN1%23104-e\tdocs\R1-2100187.zip" TargetMode="External"/><Relationship Id="rId37" Type="http://schemas.openxmlformats.org/officeDocument/2006/relationships/hyperlink" Target="file:///D:\RAN1\RAN1%23104-e\tdocs\R1-2100771.zip" TargetMode="External"/><Relationship Id="rId58" Type="http://schemas.openxmlformats.org/officeDocument/2006/relationships/hyperlink" Target="file:///D:\RAN1\RAN1%23104-e\tdocs\R1-2101562.zip" TargetMode="External"/><Relationship Id="rId79" Type="http://schemas.openxmlformats.org/officeDocument/2006/relationships/hyperlink" Target="file:///D:\RAN1\RAN1%23104-e\tdocs\R1-2100194.zip" TargetMode="External"/><Relationship Id="rId102" Type="http://schemas.openxmlformats.org/officeDocument/2006/relationships/hyperlink" Target="file:///D:\RAN1\RAN1%23104-e\tdocs\R1-2100678.zip" TargetMode="External"/><Relationship Id="rId123" Type="http://schemas.openxmlformats.org/officeDocument/2006/relationships/hyperlink" Target="file:///D:\RAN1\RAN1%23104-e\tdocs\R1-2100187.zip" TargetMode="External"/><Relationship Id="rId144" Type="http://schemas.openxmlformats.org/officeDocument/2006/relationships/hyperlink" Target="file:///D:\RAN1\RAN1%23104-e\tdocs\R1-2100474.zip" TargetMode="External"/><Relationship Id="rId90" Type="http://schemas.openxmlformats.org/officeDocument/2006/relationships/hyperlink" Target="file:///D:\RAN1\RAN1%23104-e\tdocs\R1-2100187.zip" TargetMode="External"/><Relationship Id="rId165" Type="http://schemas.openxmlformats.org/officeDocument/2006/relationships/hyperlink" Target="file:///D:\RAN1\RAN1%23104-e\tdocs\R1-2101562.zip" TargetMode="External"/><Relationship Id="rId186" Type="http://schemas.openxmlformats.org/officeDocument/2006/relationships/footer" Target="footer1.xml"/><Relationship Id="rId27" Type="http://schemas.openxmlformats.org/officeDocument/2006/relationships/hyperlink" Target="file:///D:\RAN1\RAN1%23104-e\tdocs\R1-2100678.zip" TargetMode="External"/><Relationship Id="rId48" Type="http://schemas.openxmlformats.org/officeDocument/2006/relationships/hyperlink" Target="file:///D:\RAN1\RAN1%23104-e\tdocs\R1-2100678.zip" TargetMode="External"/><Relationship Id="rId69" Type="http://schemas.openxmlformats.org/officeDocument/2006/relationships/hyperlink" Target="file:///D:\RAN1\RAN1%23104-e\tdocs\R1-2100720.zip" TargetMode="External"/><Relationship Id="rId113" Type="http://schemas.openxmlformats.org/officeDocument/2006/relationships/hyperlink" Target="file:///D:\RAN1\RAN1%23104-e\tdocs\R1-2101562.zip" TargetMode="External"/><Relationship Id="rId134" Type="http://schemas.openxmlformats.org/officeDocument/2006/relationships/hyperlink" Target="file:///D:\RAN1\RAN1%23104-e\tdocs\R1-2101562.zip" TargetMode="External"/><Relationship Id="rId80" Type="http://schemas.openxmlformats.org/officeDocument/2006/relationships/hyperlink" Target="file:///D:\RAN1\RAN1%23104-e\tdocs\R1-2100187.zip" TargetMode="External"/><Relationship Id="rId155" Type="http://schemas.openxmlformats.org/officeDocument/2006/relationships/hyperlink" Target="file:///D:\RAN1\RAN1%23104-e\tdocs\R1-2100187.zip" TargetMode="External"/><Relationship Id="rId176" Type="http://schemas.openxmlformats.org/officeDocument/2006/relationships/hyperlink" Target="file:///D:\RAN1\RAN1%23104-e\tdocs\R1-2100771.zip" TargetMode="External"/><Relationship Id="rId17" Type="http://schemas.openxmlformats.org/officeDocument/2006/relationships/hyperlink" Target="file:///D:\RAN1\RAN1%23104-e\tdocs\R1-2100194.zip" TargetMode="External"/><Relationship Id="rId38" Type="http://schemas.openxmlformats.org/officeDocument/2006/relationships/hyperlink" Target="file:///D:\RAN1\RAN1%23104-e\tdocs\R1-2100359.zip" TargetMode="External"/><Relationship Id="rId59" Type="http://schemas.openxmlformats.org/officeDocument/2006/relationships/hyperlink" Target="file:///D:\RAN1\RAN1%23104-e\tdocs\R1-2100187.zip" TargetMode="External"/><Relationship Id="rId103" Type="http://schemas.openxmlformats.org/officeDocument/2006/relationships/hyperlink" Target="file:///D:\RAN1\RAN1%23104-e\tdocs\R1-2100359.zip" TargetMode="External"/><Relationship Id="rId124" Type="http://schemas.openxmlformats.org/officeDocument/2006/relationships/hyperlink" Target="file:///D:\RAN1\RAN1%23104-e\tdocs\R1-2100474.zip" TargetMode="External"/><Relationship Id="rId70" Type="http://schemas.openxmlformats.org/officeDocument/2006/relationships/hyperlink" Target="file:///D:\RAN1\RAN1%23104-e\tdocs\R1-2100194.zip" TargetMode="External"/><Relationship Id="rId91" Type="http://schemas.openxmlformats.org/officeDocument/2006/relationships/hyperlink" Target="file:///D:\RAN1\RAN1%23104-e\tdocs\R1-2100474.zip" TargetMode="External"/><Relationship Id="rId145" Type="http://schemas.openxmlformats.org/officeDocument/2006/relationships/hyperlink" Target="file:///D:\RAN1\RAN1%23104-e\tdocs\R1-2100359.zip" TargetMode="External"/><Relationship Id="rId166" Type="http://schemas.openxmlformats.org/officeDocument/2006/relationships/hyperlink" Target="file:///D:\RAN1\RAN1%23104-e\tdocs\R1-2100194.zip"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file:///D:\RAN1\RAN1%23104-e\tdocs\R1-2100359.zip" TargetMode="External"/><Relationship Id="rId49" Type="http://schemas.openxmlformats.org/officeDocument/2006/relationships/hyperlink" Target="file:///D:\RAN1\RAN1%23104-e\tdocs\R1-2101562.zip" TargetMode="External"/><Relationship Id="rId114" Type="http://schemas.openxmlformats.org/officeDocument/2006/relationships/hyperlink" Target="file:///D:\RAN1\RAN1%23104-e\tdocs\R1-2100187.zip" TargetMode="External"/><Relationship Id="rId60" Type="http://schemas.openxmlformats.org/officeDocument/2006/relationships/hyperlink" Target="file:///D:\RAN1\RAN1%23104-e\tdocs\R1-2100720.zip" TargetMode="External"/><Relationship Id="rId81" Type="http://schemas.openxmlformats.org/officeDocument/2006/relationships/hyperlink" Target="file:///D:\RAN1\RAN1%23104-e\tdocs\R1-2100474.zip" TargetMode="External"/><Relationship Id="rId135" Type="http://schemas.openxmlformats.org/officeDocument/2006/relationships/hyperlink" Target="file:///D:\RAN1\RAN1%23104-e\tdocs\R1-2100187.zip" TargetMode="External"/><Relationship Id="rId156" Type="http://schemas.openxmlformats.org/officeDocument/2006/relationships/hyperlink" Target="file:///D:\RAN1\RAN1%23104-e\tdocs\R1-2100474.zip" TargetMode="External"/><Relationship Id="rId177" Type="http://schemas.openxmlformats.org/officeDocument/2006/relationships/hyperlink" Target="file:///D:\RAN1\RAN1%23104-e\tdocs\R1-21008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E1654-9BAF-49CD-BCC2-CAFAF71D4104}">
  <ds:schemaRefs>
    <ds:schemaRef ds:uri="http://schemas.openxmlformats.org/officeDocument/2006/bibliography"/>
  </ds:schemaRefs>
</ds:datastoreItem>
</file>

<file path=customXml/itemProps2.xml><?xml version="1.0" encoding="utf-8"?>
<ds:datastoreItem xmlns:ds="http://schemas.openxmlformats.org/officeDocument/2006/customXml" ds:itemID="{85357365-CF29-4F2E-AFE1-D0C231C36410}">
  <ds:schemaRefs>
    <ds:schemaRef ds:uri="http://schemas.openxmlformats.org/officeDocument/2006/bibliography"/>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6.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28611</Words>
  <Characters>163087</Characters>
  <Application>Microsoft Office Word</Application>
  <DocSecurity>0</DocSecurity>
  <Lines>1359</Lines>
  <Paragraphs>382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191316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Haipeng HP1 Lei</cp:lastModifiedBy>
  <cp:revision>3</cp:revision>
  <cp:lastPrinted>2019-01-10T09:30:00Z</cp:lastPrinted>
  <dcterms:created xsi:type="dcterms:W3CDTF">2021-02-04T14:54:00Z</dcterms:created>
  <dcterms:modified xsi:type="dcterms:W3CDTF">2021-02-04T15:09:00Z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(3)/KKuKj4S6ViRi4Zi208PWBbu3ubMx1MNgHDK2to3vgKrT/ahglIOO3B9+zFxWq1d3s6y4Ei4
PSlrsejMYJA+9oqROD+gqB4SmjfGryB+Km089Idc+oeDam0mpaCpG3EsdPW9Dhs2d5/iHEdC
eGio9Z2kUp1JoB8T26ibkj/Poahc8fYoY5XNLMeVDBmE0C4duzBTOnwPj6LAseYL4QiG72Za
dF/GX3WKiDo+3mxaXH</vt:lpwstr>
  </property>
  <property fmtid="{D5CDD505-2E9C-101B-9397-08002B2CF9AE}" pid="9" name="_2015_ms_pID_7253431">
    <vt:lpwstr>bYlqrb12NZta7fg4FzQLBJIpEnFuIWIYHhgXYNjFVLXQc/A4pfcY+/
QQGOKi0vAr5jsHIkm4qY5r1uwXb/heJ9Q9vaMFfMFN5cLSQI75S6/6TUfnckiJ8JqOA6SYeN
omzitJgM4jQymkYhB1xNM1uB/Mley8EiripxXzQNgx1k5JTKAXSaj2+e4SnQwanyjxJv7z9O
bPO+cHGq2s4glBu93St8THTNhcI3vxYZc7yA</vt:lpwstr>
  </property>
  <property fmtid="{D5CDD505-2E9C-101B-9397-08002B2CF9AE}" pid="10" name="KSOProductBuildVer">
    <vt:lpwstr>2052-11.8.2.9022</vt:lpwstr>
  </property>
  <property fmtid="{D5CDD505-2E9C-101B-9397-08002B2CF9AE}" pid="11" name="_2015_ms_pID_7253432">
    <vt:lpwstr>Ig==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1611971081</vt:lpwstr>
  </property>
</Properties>
</file>