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1"/>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269392EF"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w:t>
      </w:r>
      <w:del w:id="6" w:author="Aris Papasakellariou" w:date="2021-02-03T10:57:00Z">
        <w:r w:rsidDel="00815AF0">
          <w:rPr>
            <w:lang w:eastAsia="en-US"/>
          </w:rPr>
          <w:delText xml:space="preserve">can </w:delText>
        </w:r>
      </w:del>
      <w:ins w:id="7" w:author="Aris Papasakellariou" w:date="2021-02-03T10:57:00Z">
        <w:r w:rsidR="00815AF0">
          <w:rPr>
            <w:lang w:eastAsia="en-US"/>
          </w:rPr>
          <w:t xml:space="preserve">may </w:t>
        </w:r>
      </w:ins>
      <w:r>
        <w:rPr>
          <w:lang w:eastAsia="en-US"/>
        </w:rPr>
        <w:t xml:space="preserve">be addressed by allowing a single DCI on one carrier to schedule PDSCHs on two carriers. In detail, two PDSCHs on two carriers are scheduled by a single DCI format, which </w:t>
      </w:r>
      <w:ins w:id="8" w:author="Aris Papasakellariou" w:date="2021-02-03T10:57:00Z">
        <w:r w:rsidR="00815AF0">
          <w:rPr>
            <w:lang w:eastAsia="en-US"/>
          </w:rPr>
          <w:t xml:space="preserve">may </w:t>
        </w:r>
      </w:ins>
      <w:r>
        <w:rPr>
          <w:lang w:eastAsia="en-US"/>
        </w:rPr>
        <w:t>save</w:t>
      </w:r>
      <w:del w:id="9" w:author="Aris Papasakellariou" w:date="2021-02-03T10:57:00Z">
        <w:r w:rsidDel="00815AF0">
          <w:rPr>
            <w:lang w:eastAsia="en-US"/>
          </w:rPr>
          <w:delText>s</w:delText>
        </w:r>
      </w:del>
      <w:r>
        <w:rPr>
          <w:lang w:eastAsia="en-US"/>
        </w:rPr>
        <w:t xml:space="preserve">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ins w:id="10" w:author="Aris Papasakellariou" w:date="2021-02-03T10:57:00Z">
        <w:r w:rsidR="00815AF0">
          <w:rPr>
            <w:lang w:eastAsia="en-US"/>
          </w:rPr>
          <w:t xml:space="preserve"> However, the evaluations did not consider an increase in the blocking probability if the single DCI format </w:t>
        </w:r>
      </w:ins>
      <w:ins w:id="11" w:author="Aris Papasakellariou" w:date="2021-02-03T10:58:00Z">
        <w:r w:rsidR="00815AF0">
          <w:rPr>
            <w:lang w:eastAsia="en-US"/>
          </w:rPr>
          <w:t xml:space="preserve">is also used to </w:t>
        </w:r>
      </w:ins>
      <w:ins w:id="12" w:author="Aris Papasakellariou" w:date="2021-02-03T10:57:00Z">
        <w:r w:rsidR="00815AF0">
          <w:rPr>
            <w:lang w:eastAsia="en-US"/>
          </w:rPr>
          <w:t>schedule a single PDSCH reception</w:t>
        </w:r>
      </w:ins>
      <w:ins w:id="13" w:author="Aris Papasakellariou" w:date="2021-02-03T10:58:00Z">
        <w:r w:rsidR="00815AF0">
          <w:rPr>
            <w:lang w:eastAsia="en-US"/>
          </w:rPr>
          <w:t xml:space="preserve"> or if the size of UL DCI format is padded in order to maintain the </w:t>
        </w:r>
      </w:ins>
      <w:ins w:id="14" w:author="Aris Papasakellariou" w:date="2021-02-03T10:59:00Z">
        <w:r w:rsidR="00815AF0">
          <w:rPr>
            <w:lang w:eastAsia="en-US"/>
          </w:rPr>
          <w:t xml:space="preserve">“3+1” budget for DCI format sizes. Further, the evaluations did not consider use of multiple CORESETs on the scheduling cell which reduce PDCCH blocking probability. Also, the evaluations assumed that 10 or more </w:t>
        </w:r>
      </w:ins>
      <w:ins w:id="15" w:author="Aris Papasakellariou" w:date="2021-02-03T11:01:00Z">
        <w:r w:rsidR="00815AF0">
          <w:rPr>
            <w:lang w:eastAsia="en-US"/>
          </w:rPr>
          <w:t xml:space="preserve">CA </w:t>
        </w:r>
      </w:ins>
      <w:ins w:id="16" w:author="Aris Papasakellariou" w:date="2021-02-03T10:59:00Z">
        <w:r w:rsidR="00815AF0">
          <w:rPr>
            <w:lang w:eastAsia="en-US"/>
          </w:rPr>
          <w:t xml:space="preserve">UEs </w:t>
        </w:r>
      </w:ins>
      <w:ins w:id="17" w:author="Aris Papasakellariou" w:date="2021-02-03T11:00:00Z">
        <w:r w:rsidR="00815AF0">
          <w:rPr>
            <w:lang w:eastAsia="en-US"/>
          </w:rPr>
          <w:t>are to be scheduled</w:t>
        </w:r>
      </w:ins>
      <w:ins w:id="18" w:author="Aris Papasakellariou" w:date="2021-02-03T11:01:00Z">
        <w:r w:rsidR="00815AF0">
          <w:rPr>
            <w:lang w:eastAsia="en-US"/>
          </w:rPr>
          <w:t xml:space="preserve"> in every slot</w:t>
        </w:r>
        <w:del w:id="19" w:author="Haipeng HP1 Lei" w:date="2021-02-04T06:00:00Z">
          <w:r w:rsidR="00815AF0" w:rsidDel="003D46E5">
            <w:rPr>
              <w:lang w:eastAsia="en-US"/>
            </w:rPr>
            <w:delText xml:space="preserve"> on sub-GHz carriers</w:delText>
          </w:r>
        </w:del>
        <w:r w:rsidR="00815AF0">
          <w:rPr>
            <w:lang w:eastAsia="en-US"/>
          </w:rPr>
          <w:t>.</w:t>
        </w:r>
      </w:ins>
      <w:ins w:id="20" w:author="Aris Papasakellariou" w:date="2021-02-03T11:00:00Z">
        <w:r w:rsidR="00815AF0">
          <w:rPr>
            <w:lang w:eastAsia="en-US"/>
          </w:rPr>
          <w:t xml:space="preserve"> </w:t>
        </w:r>
      </w:ins>
      <w:ins w:id="21" w:author="Aris Papasakellariou" w:date="2021-02-03T10:59:00Z">
        <w:r w:rsidR="00815AF0">
          <w:rPr>
            <w:lang w:eastAsia="en-US"/>
          </w:rPr>
          <w:t xml:space="preserve"> </w:t>
        </w:r>
      </w:ins>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1"/>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22" w:author="ZTE" w:date="2021-01-25T19:31:00Z"/>
                <w:bCs/>
                <w:iCs/>
                <w:szCs w:val="20"/>
                <w:lang w:eastAsia="zh-CN"/>
              </w:rPr>
            </w:pPr>
            <w:del w:id="23"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24" w:author="ZTE" w:date="2021-01-25T19:30:00Z"/>
                <w:bCs/>
                <w:iCs/>
                <w:szCs w:val="20"/>
                <w:lang w:eastAsia="zh-CN"/>
              </w:rPr>
            </w:pPr>
            <w:ins w:id="25"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26" w:author="ZTE" w:date="2021-01-25T19:30:00Z"/>
                <w:bCs/>
                <w:iCs/>
                <w:szCs w:val="20"/>
                <w:lang w:eastAsia="zh-CN"/>
              </w:rPr>
            </w:pPr>
            <w:ins w:id="27"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28" w:author="ZTE" w:date="2021-01-25T19:30:00Z">
              <w:r w:rsidRPr="00370AA7">
                <w:rPr>
                  <w:bCs/>
                  <w:iCs/>
                  <w:szCs w:val="20"/>
                  <w:lang w:eastAsia="zh-CN"/>
                </w:rPr>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29"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29"/>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lastRenderedPageBreak/>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3C53A6AE"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w:t>
      </w:r>
      <w:ins w:id="30" w:author="Aris Papasakellariou" w:date="2021-02-03T11:02:00Z">
        <w:r w:rsidR="002B5152">
          <w:rPr>
            <w:lang w:eastAsia="en-US"/>
          </w:rPr>
          <w:t xml:space="preserve">Under certain conditions, </w:t>
        </w:r>
      </w:ins>
      <w:ins w:id="31" w:author="Aris Papasakellariou" w:date="2021-02-03T11:03:00Z">
        <w:r w:rsidR="002B5152">
          <w:rPr>
            <w:lang w:eastAsia="en-US"/>
          </w:rPr>
          <w:t>the</w:t>
        </w:r>
      </w:ins>
      <w:del w:id="32" w:author="Aris Papasakellariou" w:date="2021-02-03T11:03:00Z">
        <w:r w:rsidDel="002B5152">
          <w:rPr>
            <w:lang w:eastAsia="en-US"/>
          </w:rPr>
          <w:delText>The</w:delText>
        </w:r>
      </w:del>
      <w:r>
        <w:rPr>
          <w:lang w:eastAsia="en-US"/>
        </w:rPr>
        <w:t xml:space="preserve"> saved </w:t>
      </w:r>
      <w:ins w:id="33" w:author="Aris Papasakellariou" w:date="2021-02-03T11:03:00Z">
        <w:r w:rsidR="002B5152">
          <w:rPr>
            <w:lang w:eastAsia="en-US"/>
          </w:rPr>
          <w:t>CCE</w:t>
        </w:r>
      </w:ins>
      <w:del w:id="34" w:author="Aris Papasakellariou" w:date="2021-02-03T11:03:00Z">
        <w:r w:rsidDel="002B5152">
          <w:rPr>
            <w:lang w:eastAsia="en-US"/>
          </w:rPr>
          <w:delText>frequency</w:delText>
        </w:r>
      </w:del>
      <w:r>
        <w:rPr>
          <w:lang w:eastAsia="en-US"/>
        </w:rPr>
        <w:t xml:space="preserve"> resources can be </w:t>
      </w:r>
      <w:del w:id="35" w:author="Aris Papasakellariou" w:date="2021-02-03T11:03:00Z">
        <w:r w:rsidDel="002B5152">
          <w:rPr>
            <w:lang w:eastAsia="en-US"/>
          </w:rPr>
          <w:delText xml:space="preserve">scheduled </w:delText>
        </w:r>
      </w:del>
      <w:ins w:id="36" w:author="Aris Papasakellariou" w:date="2021-02-03T11:03:00Z">
        <w:r w:rsidR="002B5152">
          <w:rPr>
            <w:lang w:eastAsia="en-US"/>
          </w:rPr>
          <w:t xml:space="preserve">used </w:t>
        </w:r>
      </w:ins>
      <w:r>
        <w:rPr>
          <w:lang w:eastAsia="en-US"/>
        </w:rPr>
        <w:t>for PDSCH transmission for improving PDSCH throughput.</w:t>
      </w:r>
      <w:ins w:id="37" w:author="Aris Papasakellariou" w:date="2021-02-03T11:03:00Z">
        <w:r w:rsidR="002B5152">
          <w:rPr>
            <w:lang w:eastAsia="en-US"/>
          </w:rPr>
          <w:t xml:space="preserve"> Such a condition is that the only PDCCH transmitted in the CORESET</w:t>
        </w:r>
      </w:ins>
      <w:ins w:id="38" w:author="Aris Papasakellariou" w:date="2021-02-03T11:04:00Z">
        <w:r w:rsidR="002B5152">
          <w:rPr>
            <w:lang w:eastAsia="en-US"/>
          </w:rPr>
          <w:t xml:space="preserve"> is the one scheduling the PDSCH </w:t>
        </w:r>
      </w:ins>
      <w:ins w:id="39" w:author="Aris Papasakellariou" w:date="2021-02-03T11:05:00Z">
        <w:r w:rsidR="002B5152">
          <w:rPr>
            <w:lang w:eastAsia="en-US"/>
          </w:rPr>
          <w:t>transmission</w:t>
        </w:r>
      </w:ins>
      <w:ins w:id="40" w:author="Aris Papasakellariou" w:date="2021-02-03T11:04:00Z">
        <w:r w:rsidR="002B5152">
          <w:rPr>
            <w:lang w:eastAsia="en-US"/>
          </w:rPr>
          <w:t xml:space="preserve"> (i.e. there is no other </w:t>
        </w:r>
      </w:ins>
      <w:ins w:id="41" w:author="Aris Papasakellariou" w:date="2021-02-03T11:05:00Z">
        <w:r w:rsidR="002B5152">
          <w:rPr>
            <w:lang w:eastAsia="en-US"/>
          </w:rPr>
          <w:t>PDCCH for a</w:t>
        </w:r>
      </w:ins>
      <w:ins w:id="42" w:author="Aris Papasakellariou" w:date="2021-02-03T11:06:00Z">
        <w:r w:rsidR="002B5152">
          <w:rPr>
            <w:lang w:eastAsia="en-US"/>
          </w:rPr>
          <w:t>nother</w:t>
        </w:r>
      </w:ins>
      <w:ins w:id="43" w:author="Aris Papasakellariou" w:date="2021-02-03T11:05:00Z">
        <w:r w:rsidR="002B5152">
          <w:rPr>
            <w:lang w:eastAsia="en-US"/>
          </w:rPr>
          <w:t xml:space="preserve"> </w:t>
        </w:r>
      </w:ins>
      <w:ins w:id="44" w:author="Aris Papasakellariou" w:date="2021-02-03T11:04:00Z">
        <w:r w:rsidR="002B5152">
          <w:rPr>
            <w:lang w:eastAsia="en-US"/>
          </w:rPr>
          <w:t xml:space="preserve">PDSCH </w:t>
        </w:r>
      </w:ins>
      <w:ins w:id="45" w:author="Aris Papasakellariou" w:date="2021-02-03T11:05:00Z">
        <w:r w:rsidR="002B5152">
          <w:rPr>
            <w:lang w:eastAsia="en-US"/>
          </w:rPr>
          <w:t>transmission</w:t>
        </w:r>
      </w:ins>
      <w:ins w:id="46" w:author="Aris Papasakellariou" w:date="2021-02-03T11:04:00Z">
        <w:r w:rsidR="002B5152">
          <w:rPr>
            <w:lang w:eastAsia="en-US"/>
          </w:rPr>
          <w:t xml:space="preserve">, or </w:t>
        </w:r>
      </w:ins>
      <w:ins w:id="47" w:author="Aris Papasakellariou" w:date="2021-02-03T11:06:00Z">
        <w:r w:rsidR="002B5152">
          <w:rPr>
            <w:lang w:eastAsia="en-US"/>
          </w:rPr>
          <w:t xml:space="preserve">for any </w:t>
        </w:r>
      </w:ins>
      <w:ins w:id="48" w:author="Aris Papasakellariou" w:date="2021-02-03T11:04:00Z">
        <w:r w:rsidR="002B5152">
          <w:rPr>
            <w:lang w:eastAsia="en-US"/>
          </w:rPr>
          <w:t>PUSCH transmission, or for common</w:t>
        </w:r>
      </w:ins>
      <w:ins w:id="49" w:author="Aris Papasakellariou" w:date="2021-02-03T11:05:00Z">
        <w:r w:rsidR="002B5152">
          <w:rPr>
            <w:lang w:eastAsia="en-US"/>
          </w:rPr>
          <w:t xml:space="preserve"> search space that is transmitted in the CORESET).</w:t>
        </w:r>
      </w:ins>
      <w:r>
        <w:rPr>
          <w:lang w:eastAsia="en-US"/>
        </w:rPr>
        <w:t xml:space="preserve"> </w:t>
      </w:r>
    </w:p>
    <w:p w14:paraId="4516DB76" w14:textId="7EB63BF0" w:rsidR="00F669ED" w:rsidRDefault="00F669ED" w:rsidP="00F669ED">
      <w:pPr>
        <w:snapToGrid w:val="0"/>
        <w:spacing w:beforeLines="50" w:before="120" w:afterLines="50" w:after="120"/>
        <w:rPr>
          <w:lang w:eastAsia="en-US"/>
        </w:rPr>
      </w:pPr>
      <w:r>
        <w:rPr>
          <w:lang w:eastAsia="en-US"/>
        </w:rPr>
        <w:t xml:space="preserve">On the other hand, if </w:t>
      </w:r>
      <w:ins w:id="50" w:author="Aris Papasakellariou" w:date="2021-02-03T11:06:00Z">
        <w:r w:rsidR="004605C4">
          <w:rPr>
            <w:lang w:eastAsia="en-US"/>
          </w:rPr>
          <w:t xml:space="preserve">it is possible to share </w:t>
        </w:r>
      </w:ins>
      <w:r>
        <w:rPr>
          <w:rFonts w:hint="eastAsia"/>
          <w:lang w:eastAsia="zh-CN"/>
        </w:rPr>
        <w:t>most of the DCI fields are shared between two carriers</w:t>
      </w:r>
      <w:ins w:id="51" w:author="Aris Papasakellariou" w:date="2021-02-03T11:06:00Z">
        <w:r w:rsidR="004605C4">
          <w:rPr>
            <w:lang w:eastAsia="zh-CN"/>
          </w:rPr>
          <w:t xml:space="preserve"> without throughput loss</w:t>
        </w:r>
      </w:ins>
      <w:r>
        <w:rPr>
          <w:rFonts w:hint="eastAsia"/>
          <w:lang w:eastAsia="zh-CN"/>
        </w:rPr>
        <w:t xml:space="preserve">,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1"/>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52"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53" w:author="ZTE" w:date="2021-01-25T19:31:00Z"/>
                <w:lang w:eastAsia="zh-CN"/>
              </w:rPr>
            </w:pPr>
            <w:ins w:id="54"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55" w:author="ZTE" w:date="2021-01-25T19:31:00Z"/>
                <w:lang w:eastAsia="zh-CN"/>
              </w:rPr>
            </w:pPr>
            <w:ins w:id="56"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57" w:author="ZTE" w:date="2021-01-25T19:31:00Z"/>
                <w:lang w:eastAsia="zh-CN"/>
              </w:rPr>
            </w:pPr>
            <w:ins w:id="58"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59"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59"/>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60"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60"/>
          </w:p>
          <w:p w14:paraId="7D55F155" w14:textId="77777777" w:rsidR="00C36242" w:rsidRPr="00041A0E" w:rsidRDefault="00C36242" w:rsidP="00C36242">
            <w:pPr>
              <w:pStyle w:val="a5"/>
              <w:rPr>
                <w:b w:val="0"/>
                <w:bCs/>
                <w:iCs/>
                <w:lang w:eastAsia="zh-CN"/>
              </w:rPr>
            </w:pPr>
            <w:bookmarkStart w:id="61"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61"/>
          </w:p>
          <w:p w14:paraId="200D37A5" w14:textId="1035D4FD" w:rsidR="00C36242" w:rsidRPr="00041A0E" w:rsidRDefault="00C36242" w:rsidP="00642979">
            <w:pPr>
              <w:pStyle w:val="a5"/>
              <w:rPr>
                <w:b w:val="0"/>
                <w:bCs/>
                <w:iCs/>
                <w:lang w:eastAsia="zh-CN"/>
              </w:rPr>
            </w:pPr>
            <w:bookmarkStart w:id="62"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62"/>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lastRenderedPageBreak/>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1"/>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lastRenderedPageBreak/>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lastRenderedPageBreak/>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lastRenderedPageBreak/>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xml:space="preserve">, vivo, </w:t>
      </w:r>
      <w:proofErr w:type="spellStart"/>
      <w:r>
        <w:rPr>
          <w:lang w:eastAsia="zh-CN"/>
        </w:rPr>
        <w:t>MediaTek</w:t>
      </w:r>
      <w:proofErr w:type="spellEnd"/>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63" w:author="Siqi,Liu(vivo)" w:date="2021-01-25T20:24:00Z">
        <w:r w:rsidR="009517E3">
          <w:t xml:space="preserve"> for combination 1/2/3, </w:t>
        </w:r>
      </w:ins>
      <w:r w:rsidR="009517E3">
        <w:t xml:space="preserve"> </w:t>
      </w:r>
      <w:ins w:id="64" w:author="Siqi,Liu(vivo)" w:date="2021-01-25T20:25:00Z">
        <w:r w:rsidR="009517E3" w:rsidRPr="00BA08F6">
          <w:t xml:space="preserve">1.42% throughput gain </w:t>
        </w:r>
      </w:ins>
      <w:ins w:id="65" w:author="Siqi,Liu(vivo)" w:date="2021-01-25T20:24:00Z">
        <w:r w:rsidR="009517E3">
          <w:t>for combination4</w:t>
        </w:r>
      </w:ins>
      <w:ins w:id="66"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67" w:author="Siqi,Liu(vivo)" w:date="2021-01-25T20:31:00Z">
        <w:r w:rsidR="009517E3">
          <w:rPr>
            <w:lang w:eastAsia="en-US"/>
          </w:rPr>
          <w:t xml:space="preserve"> as the loss caused by </w:t>
        </w:r>
      </w:ins>
      <w:ins w:id="68"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lastRenderedPageBreak/>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proofErr w:type="spellStart"/>
      <w:r>
        <w:t>MediaTek</w:t>
      </w:r>
      <w:proofErr w:type="spellEnd"/>
      <w:r>
        <w:t xml:space="preserve">, </w:t>
      </w:r>
      <w:r>
        <w:rPr>
          <w:rFonts w:hint="eastAsia"/>
        </w:rPr>
        <w:t>Nokia, NSB</w:t>
      </w:r>
      <w:r>
        <w:t>,</w:t>
      </w:r>
      <w:r w:rsidRPr="00813D2B">
        <w:t xml:space="preserve"> </w:t>
      </w:r>
      <w:proofErr w:type="spellStart"/>
      <w:r>
        <w:t>InterDigital</w:t>
      </w:r>
      <w:proofErr w:type="spellEnd"/>
      <w:r w:rsidR="002279A9">
        <w:t>, DoCoMo</w:t>
      </w:r>
      <w:ins w:id="69"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w:t>
            </w:r>
            <w:proofErr w:type="spellStart"/>
            <w:r>
              <w:rPr>
                <w:rFonts w:eastAsia="MS Mincho"/>
                <w:szCs w:val="20"/>
                <w:lang w:eastAsia="ja-JP"/>
              </w:rPr>
              <w:t>MediaTek</w:t>
            </w:r>
            <w:proofErr w:type="spellEnd"/>
            <w:r>
              <w:rPr>
                <w:rFonts w:eastAsia="MS Mincho"/>
                <w:szCs w:val="20"/>
                <w:lang w:eastAsia="ja-JP"/>
              </w:rPr>
              <w:t xml:space="preserve">)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lastRenderedPageBreak/>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lastRenderedPageBreak/>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 xml:space="preserve">Joint scheduling is considered truly beneficial only when the savings in CCE resources and </w:t>
            </w:r>
            <w:r>
              <w:lastRenderedPageBreak/>
              <w:t>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lastRenderedPageBreak/>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proofErr w:type="gramStart"/>
            <w:r w:rsidRPr="00C35B1F">
              <w:rPr>
                <w:bCs/>
                <w:i/>
                <w:szCs w:val="20"/>
              </w:rPr>
              <w:t>”.</w:t>
            </w:r>
            <w:proofErr w:type="gramEnd"/>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 xml:space="preserve">We see the core benefit of the feature in intra-band or inter-band CA with the same SCS, where </w:t>
            </w:r>
            <w:r w:rsidRPr="00A1273B">
              <w:rPr>
                <w:szCs w:val="20"/>
              </w:rPr>
              <w:lastRenderedPageBreak/>
              <w:t>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a"/>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a"/>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lastRenderedPageBreak/>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2"/>
        <w:ind w:left="540"/>
      </w:pPr>
      <w:r>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70" w:author="Siqi,Liu(vivo)" w:date="2021-01-25T20:24:00Z">
        <w:r>
          <w:t xml:space="preserve"> for combination 1/2/3, </w:t>
        </w:r>
      </w:ins>
      <w:r>
        <w:t xml:space="preserve"> </w:t>
      </w:r>
      <w:ins w:id="71" w:author="Siqi,Liu(vivo)" w:date="2021-01-25T20:25:00Z">
        <w:r w:rsidRPr="00BA08F6">
          <w:t xml:space="preserve">1.42% throughput gain </w:t>
        </w:r>
      </w:ins>
      <w:ins w:id="72" w:author="Siqi,Liu(vivo)" w:date="2021-01-25T20:24:00Z">
        <w:r>
          <w:t>for combination4</w:t>
        </w:r>
      </w:ins>
      <w:ins w:id="73"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74" w:author="Siqi,Liu(vivo)" w:date="2021-01-25T20:31:00Z">
        <w:r>
          <w:rPr>
            <w:lang w:eastAsia="en-US"/>
          </w:rPr>
          <w:t xml:space="preserve"> as the loss caused by </w:t>
        </w:r>
      </w:ins>
      <w:ins w:id="75"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76" w:author="Haipeng HP1 Lei" w:date="2021-01-27T17:29:00Z"/>
        </w:rPr>
      </w:pPr>
      <w:r>
        <w:lastRenderedPageBreak/>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77"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78" w:author="Haipeng HP1 Lei" w:date="2021-01-27T17:28:00Z">
        <w:r>
          <w:t>There are two tables for 2GHz</w:t>
        </w:r>
      </w:ins>
      <w:ins w:id="79" w:author="Haipeng HP1 Lei" w:date="2021-01-27T17:29:00Z">
        <w:r>
          <w:t xml:space="preserve">: </w:t>
        </w:r>
      </w:ins>
      <w:ins w:id="80" w:author="Haipeng HP1 Lei" w:date="2021-01-27T17:28:00Z">
        <w:r>
          <w:t>1st table assumes 2-symbol CORESET</w:t>
        </w:r>
      </w:ins>
      <w:ins w:id="81" w:author="Haipeng HP1 Lei" w:date="2021-01-27T17:29:00Z">
        <w:r>
          <w:t xml:space="preserve"> and </w:t>
        </w:r>
      </w:ins>
      <w:ins w:id="82" w:author="Haipeng HP1 Lei" w:date="2021-01-27T17:28:00Z">
        <w:r>
          <w:t>2nd table assumes 3-symbol CORESET</w:t>
        </w:r>
      </w:ins>
      <w:ins w:id="83" w:author="Haipeng HP1 Lei" w:date="2021-01-27T17:29:00Z">
        <w:r>
          <w:t>.</w:t>
        </w:r>
      </w:ins>
      <w:ins w:id="84"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lastRenderedPageBreak/>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lastRenderedPageBreak/>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a"/>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a"/>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a"/>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a"/>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a"/>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lastRenderedPageBreak/>
              <w:t xml:space="preserve"> [</w:t>
            </w:r>
            <w:r w:rsidRPr="00323D3F">
              <w:rPr>
                <w:b/>
                <w:color w:val="C00000"/>
              </w:rPr>
              <w:t xml:space="preserve">Huawei, </w:t>
            </w:r>
            <w:proofErr w:type="spellStart"/>
            <w:r w:rsidRPr="00323D3F">
              <w:rPr>
                <w:b/>
                <w:color w:val="C00000"/>
              </w:rPr>
              <w:t>HiSilicon</w:t>
            </w:r>
            <w:proofErr w:type="spellEnd"/>
            <w:r w:rsidRPr="00323D3F">
              <w:rPr>
                <w:b/>
                <w:color w:val="C00000"/>
              </w:rPr>
              <w:t>,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w:t>
            </w:r>
            <w:r w:rsidR="001B2CBB">
              <w:rPr>
                <w:rFonts w:eastAsiaTheme="minorEastAsia" w:hint="eastAsia"/>
                <w:szCs w:val="20"/>
                <w:lang w:eastAsia="zh-CN"/>
              </w:rPr>
              <w:lastRenderedPageBreak/>
              <w:t xml:space="preserve">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lastRenderedPageBreak/>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a"/>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7F601330" w14:textId="77777777" w:rsidR="00732C11" w:rsidRDefault="00732C11" w:rsidP="00732C11">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a"/>
              <w:numPr>
                <w:ilvl w:val="1"/>
                <w:numId w:val="15"/>
              </w:numPr>
              <w:kinsoku/>
              <w:overflowPunct/>
              <w:adjustRightInd/>
              <w:spacing w:after="0"/>
              <w:textAlignment w:val="auto"/>
            </w:pPr>
            <w:r>
              <w:t>Vivo: 2.32~3.12% throughput gain for 96bits DCI or 108bits DCI</w:t>
            </w:r>
            <w:ins w:id="85" w:author="Siqi,Liu(vivo)" w:date="2021-01-25T20:24:00Z">
              <w:r>
                <w:t xml:space="preserve"> for combination 1/2/3, </w:t>
              </w:r>
            </w:ins>
            <w:r>
              <w:t xml:space="preserve"> </w:t>
            </w:r>
            <w:ins w:id="86" w:author="Siqi,Liu(vivo)" w:date="2021-01-25T20:25:00Z">
              <w:r w:rsidRPr="00BA08F6">
                <w:t xml:space="preserve">1.42% throughput gain </w:t>
              </w:r>
            </w:ins>
            <w:ins w:id="87" w:author="Siqi,Liu(vivo)" w:date="2021-01-25T20:24:00Z">
              <w:r>
                <w:t>for combination4</w:t>
              </w:r>
            </w:ins>
            <w:ins w:id="88"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89" w:author="Siqi,Liu(vivo)" w:date="2021-01-25T20:31:00Z">
              <w:r>
                <w:rPr>
                  <w:lang w:eastAsia="en-US"/>
                </w:rPr>
                <w:t xml:space="preserve"> as the loss caused by </w:t>
              </w:r>
            </w:ins>
            <w:ins w:id="90"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a"/>
              <w:numPr>
                <w:ilvl w:val="1"/>
                <w:numId w:val="15"/>
              </w:numPr>
              <w:kinsoku/>
              <w:overflowPunct/>
              <w:adjustRightInd/>
              <w:spacing w:after="0"/>
              <w:textAlignment w:val="auto"/>
              <w:rPr>
                <w:ins w:id="91" w:author="Haipeng HP1 Lei" w:date="2021-01-27T17:29:00Z"/>
              </w:rPr>
            </w:pPr>
            <w:r>
              <w:t xml:space="preserve">MediaTek: For </w:t>
            </w:r>
            <w:ins w:id="92" w:author="Peikai Liao (廖培凱)" w:date="2021-01-28T11:10:00Z">
              <w:r>
                <w:t>84/</w:t>
              </w:r>
            </w:ins>
            <w:r>
              <w:t xml:space="preserve">96bits DCI, </w:t>
            </w:r>
            <w:ins w:id="93" w:author="Peikai Liao (廖培凱)" w:date="2021-01-28T10:57:00Z">
              <w:r>
                <w:t>8.2</w:t>
              </w:r>
            </w:ins>
            <w:del w:id="94" w:author="Peikai Liao (廖培凱)" w:date="2021-01-28T10:57:00Z">
              <w:r w:rsidRPr="00186EE0" w:rsidDel="006E6CFE">
                <w:delText>16.7</w:delText>
              </w:r>
            </w:del>
            <w:r w:rsidRPr="00186EE0">
              <w:t>%/</w:t>
            </w:r>
            <w:ins w:id="95" w:author="Peikai Liao (廖培凱)" w:date="2021-01-28T10:57:00Z">
              <w:r>
                <w:t>22.4</w:t>
              </w:r>
            </w:ins>
            <w:del w:id="96"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97" w:author="Peikai Liao (廖培凱)" w:date="2021-01-28T10:59:00Z">
              <w:r>
                <w:t>Combination 1</w:t>
              </w:r>
            </w:ins>
            <w:del w:id="98" w:author="Peikai Liao (廖培凱)" w:date="2021-01-28T10:59:00Z">
              <w:r w:rsidRPr="00186EE0" w:rsidDel="006E6CFE">
                <w:delText>2GHz</w:delText>
              </w:r>
            </w:del>
            <w:r w:rsidRPr="00186EE0">
              <w:t xml:space="preserve"> and </w:t>
            </w:r>
            <w:r>
              <w:t>2</w:t>
            </w:r>
            <w:ins w:id="99" w:author="Peikai Liao (廖培凱)" w:date="2021-01-28T11:11:00Z">
              <w:r>
                <w:t>7.3</w:t>
              </w:r>
            </w:ins>
            <w:del w:id="100" w:author="Peikai Liao (廖培凱)" w:date="2021-01-28T11:11:00Z">
              <w:r w:rsidDel="002A1142">
                <w:delText>9</w:delText>
              </w:r>
            </w:del>
            <w:r>
              <w:t>~</w:t>
            </w:r>
            <w:del w:id="101" w:author="Peikai Liao (廖培凱)" w:date="2021-01-28T11:11:00Z">
              <w:r w:rsidDel="002A1142">
                <w:delText>34</w:delText>
              </w:r>
            </w:del>
            <w:ins w:id="102" w:author="Peikai Liao (廖培凱)" w:date="2021-01-28T11:11:00Z">
              <w:r>
                <w:t>29</w:t>
              </w:r>
            </w:ins>
            <w:ins w:id="103" w:author="Peikai Liao (廖培凱)" w:date="2021-01-28T14:13:00Z">
              <w:r>
                <w:t>.0</w:t>
              </w:r>
            </w:ins>
            <w:r>
              <w:t>%/63</w:t>
            </w:r>
            <w:ins w:id="104" w:author="Peikai Liao (廖培凱)" w:date="2021-01-28T11:11:00Z">
              <w:r>
                <w:t>.2</w:t>
              </w:r>
            </w:ins>
            <w:r>
              <w:t>~</w:t>
            </w:r>
            <w:ins w:id="105" w:author="Peikai Liao (廖培凱)" w:date="2021-01-28T11:11:00Z">
              <w:r>
                <w:t>68.4</w:t>
              </w:r>
            </w:ins>
            <w:del w:id="106" w:author="Peikai Liao (廖培凱)" w:date="2021-01-28T11:11:00Z">
              <w:r w:rsidRPr="00186EE0" w:rsidDel="002A1142">
                <w:delText>100</w:delText>
              </w:r>
            </w:del>
            <w:r w:rsidRPr="00186EE0">
              <w:t xml:space="preserve">% mean/cell-edge UE throughput gain for </w:t>
            </w:r>
            <w:ins w:id="107" w:author="Peikai Liao (廖培凱)" w:date="2021-01-28T10:59:00Z">
              <w:r>
                <w:t>Combination 3</w:t>
              </w:r>
            </w:ins>
            <w:del w:id="108" w:author="Peikai Liao (廖培凱)" w:date="2021-01-28T10:59:00Z">
              <w:r w:rsidRPr="00186EE0" w:rsidDel="006E6CFE">
                <w:delText>700MHz</w:delText>
              </w:r>
            </w:del>
            <w:r>
              <w:t>.</w:t>
            </w:r>
            <w:del w:id="109" w:author="Peikai Liao (廖培凱)" w:date="2021-01-28T11:04:00Z">
              <w:r w:rsidDel="00D1201B">
                <w:delText xml:space="preserve"> </w:delText>
              </w:r>
            </w:del>
            <w:ins w:id="110" w:author="Haipeng HP1 Lei" w:date="2021-01-27T17:30:00Z">
              <w:del w:id="111"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a"/>
              <w:numPr>
                <w:ilvl w:val="2"/>
                <w:numId w:val="15"/>
              </w:numPr>
              <w:kinsoku/>
              <w:overflowPunct/>
              <w:adjustRightInd/>
              <w:spacing w:after="0"/>
              <w:textAlignment w:val="auto"/>
              <w:rPr>
                <w:ins w:id="112" w:author="Peikai Liao (廖培凱)" w:date="2021-01-28T11:05:00Z"/>
              </w:rPr>
            </w:pPr>
            <w:ins w:id="113" w:author="Peikai Liao (廖培凱)" w:date="2021-01-28T11:05:00Z">
              <w:r>
                <w:t>For Combination 1</w:t>
              </w:r>
            </w:ins>
            <w:ins w:id="114" w:author="Peikai Liao (廖培凱)" w:date="2021-01-28T11:12:00Z">
              <w:r>
                <w:t xml:space="preserve"> results</w:t>
              </w:r>
            </w:ins>
            <w:ins w:id="115" w:author="Peikai Liao (廖培凱)" w:date="2021-01-28T11:05:00Z">
              <w:r>
                <w:t xml:space="preserve">, </w:t>
              </w:r>
            </w:ins>
            <w:ins w:id="116" w:author="Peikai Liao (廖培凱)" w:date="2021-01-28T11:04:00Z">
              <w:r>
                <w:t xml:space="preserve">FTP 3 traffic with packet size of 20Kbytes and 10 packets/s per UE is </w:t>
              </w:r>
            </w:ins>
            <w:ins w:id="117" w:author="Peikai Liao (廖培凱)" w:date="2021-01-28T11:05:00Z">
              <w:r>
                <w:t>assumed</w:t>
              </w:r>
            </w:ins>
          </w:p>
          <w:p w14:paraId="703EDFDE" w14:textId="77A2BD73" w:rsidR="00732C11" w:rsidRDefault="00732C11" w:rsidP="00732C11">
            <w:pPr>
              <w:pStyle w:val="a"/>
              <w:numPr>
                <w:ilvl w:val="2"/>
                <w:numId w:val="15"/>
              </w:numPr>
              <w:kinsoku/>
              <w:overflowPunct/>
              <w:adjustRightInd/>
              <w:spacing w:after="0"/>
              <w:textAlignment w:val="auto"/>
            </w:pPr>
            <w:ins w:id="118" w:author="Peikai Liao (廖培凱)" w:date="2021-01-28T11:05:00Z">
              <w:r>
                <w:t>For Combination 3</w:t>
              </w:r>
            </w:ins>
            <w:ins w:id="119" w:author="Peikai Liao (廖培凱)" w:date="2021-01-28T11:12:00Z">
              <w:r>
                <w:t xml:space="preserve"> results</w:t>
              </w:r>
            </w:ins>
            <w:ins w:id="120" w:author="Peikai Liao (廖培凱)" w:date="2021-01-28T11:05:00Z">
              <w:r>
                <w:t>, FTP</w:t>
              </w:r>
            </w:ins>
            <w:ins w:id="121" w:author="Peikai Liao (廖培凱)" w:date="2021-01-28T11:06:00Z">
              <w:r>
                <w:t xml:space="preserve"> 3 traffic with packet size of </w:t>
              </w:r>
            </w:ins>
            <w:ins w:id="122" w:author="Peikai Liao (廖培凱)" w:date="2021-01-28T11:07:00Z">
              <w:r>
                <w:t>10Kbytes and 12 packets/s per UE is assumed</w:t>
              </w:r>
            </w:ins>
            <w:ins w:id="123" w:author="Haipeng HP1 Lei" w:date="2021-01-27T17:28:00Z">
              <w:del w:id="124" w:author="Peikai Liao (廖培凱)" w:date="2021-01-28T11:07:00Z">
                <w:r w:rsidDel="00444259">
                  <w:delText>There are two tables for 2GHz</w:delText>
                </w:r>
              </w:del>
            </w:ins>
            <w:ins w:id="125" w:author="Haipeng HP1 Lei" w:date="2021-01-27T17:29:00Z">
              <w:del w:id="126" w:author="Peikai Liao (廖培凱)" w:date="2021-01-28T11:07:00Z">
                <w:r w:rsidDel="00444259">
                  <w:delText xml:space="preserve">: </w:delText>
                </w:r>
              </w:del>
            </w:ins>
            <w:ins w:id="127" w:author="Haipeng HP1 Lei" w:date="2021-01-27T17:28:00Z">
              <w:del w:id="128" w:author="Peikai Liao (廖培凱)" w:date="2021-01-28T11:07:00Z">
                <w:r w:rsidDel="00444259">
                  <w:delText>1st table assumes 2-symbol CORESET</w:delText>
                </w:r>
              </w:del>
            </w:ins>
            <w:ins w:id="129" w:author="Haipeng HP1 Lei" w:date="2021-01-27T17:29:00Z">
              <w:del w:id="130" w:author="Peikai Liao (廖培凱)" w:date="2021-01-28T11:07:00Z">
                <w:r w:rsidDel="00444259">
                  <w:delText xml:space="preserve"> and </w:delText>
                </w:r>
              </w:del>
            </w:ins>
            <w:ins w:id="131" w:author="Haipeng HP1 Lei" w:date="2021-01-27T17:28:00Z">
              <w:del w:id="132" w:author="Peikai Liao (廖培凱)" w:date="2021-01-28T11:07:00Z">
                <w:r w:rsidDel="00444259">
                  <w:delText>2nd table assumes 3-symbol CORESET</w:delText>
                </w:r>
              </w:del>
            </w:ins>
            <w:ins w:id="133" w:author="Haipeng HP1 Lei" w:date="2021-01-27T17:29:00Z">
              <w:del w:id="134" w:author="Peikai Liao (廖培凱)" w:date="2021-01-28T11:07:00Z">
                <w:r w:rsidDel="00444259">
                  <w:delText>.</w:delText>
                </w:r>
              </w:del>
            </w:ins>
            <w:ins w:id="135" w:author="Haipeng HP1 Lei" w:date="2021-01-27T17:28:00Z">
              <w:del w:id="136" w:author="Peikai Liao (廖培凱)" w:date="2021-01-28T11:07:00Z">
                <w:r w:rsidRPr="00732C11" w:rsidDel="00444259">
                  <w:rPr>
                    <w:szCs w:val="20"/>
                  </w:rPr>
                  <w:delText xml:space="preserve"> </w:delText>
                </w:r>
              </w:del>
            </w:ins>
            <w:del w:id="137"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a"/>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a"/>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w:t>
            </w:r>
            <w:r w:rsidR="00EE48E0">
              <w:rPr>
                <w:rFonts w:eastAsiaTheme="minorEastAsia"/>
                <w:szCs w:val="20"/>
                <w:lang w:eastAsia="zh-CN"/>
              </w:rPr>
              <w:lastRenderedPageBreak/>
              <w:t xml:space="preserve">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lastRenderedPageBreak/>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a"/>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a"/>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t>Observation 2</w:t>
            </w:r>
          </w:p>
          <w:p w14:paraId="7171CC09" w14:textId="77777777" w:rsidR="008E7772" w:rsidRPr="00CD3D9C" w:rsidRDefault="008E7772" w:rsidP="008E7772">
            <w:pPr>
              <w:pStyle w:val="a"/>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w:t>
            </w:r>
            <w:proofErr w:type="spellStart"/>
            <w:r w:rsidRPr="00163F65">
              <w:rPr>
                <w:i/>
                <w:iCs/>
                <w:szCs w:val="20"/>
              </w:rPr>
              <w:t>PCell</w:t>
            </w:r>
            <w:proofErr w:type="spellEnd"/>
            <w:r w:rsidRPr="00163F65">
              <w:rPr>
                <w:i/>
                <w:iCs/>
                <w:szCs w:val="20"/>
              </w:rPr>
              <w:t xml:space="preserve"> PDSCH/PUSCH on another low-band DSS carrier), </w:t>
            </w:r>
          </w:p>
          <w:p w14:paraId="1C982EFF"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a"/>
              <w:numPr>
                <w:ilvl w:val="0"/>
                <w:numId w:val="0"/>
              </w:numPr>
              <w:ind w:left="1800"/>
              <w:jc w:val="both"/>
              <w:rPr>
                <w:i/>
                <w:iCs/>
                <w:szCs w:val="20"/>
              </w:rPr>
            </w:pPr>
          </w:p>
          <w:p w14:paraId="2AE3B407"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w:t>
            </w:r>
            <w:proofErr w:type="spellStart"/>
            <w:r w:rsidRPr="00163F65">
              <w:rPr>
                <w:i/>
                <w:iCs/>
                <w:szCs w:val="20"/>
              </w:rPr>
              <w:t>PCell</w:t>
            </w:r>
            <w:proofErr w:type="spellEnd"/>
            <w:r w:rsidRPr="00163F65">
              <w:rPr>
                <w:i/>
                <w:iCs/>
                <w:szCs w:val="20"/>
              </w:rPr>
              <w:t xml:space="preserve"> PDSCH/PUSCH on a low-band DSS carrier), </w:t>
            </w:r>
          </w:p>
          <w:p w14:paraId="69055495"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a"/>
              <w:numPr>
                <w:ilvl w:val="0"/>
                <w:numId w:val="34"/>
              </w:numPr>
              <w:kinsoku/>
              <w:overflowPunct/>
              <w:adjustRightInd/>
              <w:spacing w:after="0"/>
              <w:ind w:left="1080"/>
              <w:contextualSpacing/>
              <w:textAlignment w:val="auto"/>
              <w:rPr>
                <w:i/>
                <w:iCs/>
                <w:szCs w:val="20"/>
              </w:rPr>
            </w:pPr>
            <w:r w:rsidRPr="00163F65">
              <w:rPr>
                <w:i/>
                <w:iCs/>
                <w:szCs w:val="20"/>
              </w:rPr>
              <w:lastRenderedPageBreak/>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 xml:space="preserve">It should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However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w:t>
            </w:r>
            <w:proofErr w:type="spellStart"/>
            <w:r>
              <w:rPr>
                <w:rFonts w:eastAsia="Gulim"/>
                <w:szCs w:val="20"/>
              </w:rPr>
              <w:t>SCell</w:t>
            </w:r>
            <w:proofErr w:type="spellEnd"/>
            <w:r>
              <w:rPr>
                <w:rFonts w:eastAsia="Gulim"/>
                <w:szCs w:val="20"/>
              </w:rPr>
              <w:t xml:space="preserve"> cross-carrier schedules </w:t>
            </w:r>
            <w:proofErr w:type="spellStart"/>
            <w:r>
              <w:rPr>
                <w:rFonts w:eastAsia="Gulim"/>
                <w:szCs w:val="20"/>
              </w:rPr>
              <w:t>PCell</w:t>
            </w:r>
            <w:proofErr w:type="spellEnd"/>
            <w:r>
              <w:rPr>
                <w:rFonts w:eastAsia="Gulim"/>
                <w:szCs w:val="20"/>
              </w:rPr>
              <w:t xml:space="preserve">. </w:t>
            </w:r>
          </w:p>
          <w:p w14:paraId="21F339A5"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a"/>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a"/>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lastRenderedPageBreak/>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xml:space="preserve">. Multi-UE SLS results for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a"/>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a"/>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a"/>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 xml:space="preserve">Percentage of UEs with CA </w:t>
            </w:r>
            <w:r>
              <w:rPr>
                <w:szCs w:val="20"/>
              </w:rPr>
              <w:lastRenderedPageBreak/>
              <w:t>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lastRenderedPageBreak/>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1"/>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xml:space="preserve">, vivo, </w:t>
            </w:r>
            <w:proofErr w:type="spellStart"/>
            <w:r w:rsidRPr="00730E8E">
              <w:rPr>
                <w:b/>
                <w:lang w:eastAsia="zh-CN"/>
              </w:rPr>
              <w:t>MediaTek</w:t>
            </w:r>
            <w:proofErr w:type="spellEnd"/>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t>Huawei</w:t>
            </w:r>
            <w:r w:rsidRPr="00730E8E">
              <w:rPr>
                <w:b/>
              </w:rPr>
              <w:t xml:space="preserve">, </w:t>
            </w:r>
            <w:proofErr w:type="spellStart"/>
            <w:r w:rsidRPr="00730E8E">
              <w:rPr>
                <w:b/>
              </w:rPr>
              <w:t>HiSilicon</w:t>
            </w:r>
            <w:proofErr w:type="spellEnd"/>
            <w:r w:rsidRPr="00730E8E">
              <w:rPr>
                <w:b/>
              </w:rPr>
              <w:t>: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lastRenderedPageBreak/>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138" w:author="Siqi,Liu(vivo)" w:date="2021-01-25T20:24:00Z">
              <w:r w:rsidRPr="00730E8E">
                <w:rPr>
                  <w:b/>
                </w:rPr>
                <w:t xml:space="preserve"> for combination 1/2/3, </w:t>
              </w:r>
            </w:ins>
            <w:r w:rsidRPr="00730E8E">
              <w:rPr>
                <w:b/>
              </w:rPr>
              <w:t xml:space="preserve"> </w:t>
            </w:r>
            <w:ins w:id="139" w:author="Siqi,Liu(vivo)" w:date="2021-01-25T20:25:00Z">
              <w:r w:rsidRPr="00730E8E">
                <w:rPr>
                  <w:b/>
                </w:rPr>
                <w:t xml:space="preserve">1.42% throughput gain </w:t>
              </w:r>
            </w:ins>
            <w:ins w:id="140" w:author="Siqi,Liu(vivo)" w:date="2021-01-25T20:24:00Z">
              <w:r w:rsidRPr="00730E8E">
                <w:rPr>
                  <w:b/>
                </w:rPr>
                <w:t>for combination4</w:t>
              </w:r>
            </w:ins>
            <w:ins w:id="141"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42" w:author="Siqi,Liu(vivo)" w:date="2021-01-25T20:31:00Z">
              <w:r w:rsidRPr="00730E8E">
                <w:rPr>
                  <w:b/>
                  <w:lang w:eastAsia="en-US"/>
                </w:rPr>
                <w:t xml:space="preserve"> as the loss caused by </w:t>
              </w:r>
            </w:ins>
            <w:ins w:id="143"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144" w:author="Haipeng HP1 Lei" w:date="2021-01-27T17:29:00Z"/>
                <w:b/>
              </w:rPr>
            </w:pPr>
            <w:r w:rsidRPr="00730E8E">
              <w:rPr>
                <w:b/>
              </w:rPr>
              <w:t xml:space="preserve">MediaTek: For 96bits DCI, 16.7%/32.7% mean/cell-edge UE throughput gain for 2GHz and 29~34%/63~100% mean/cell-edge UE throughput gain for 700MHz. </w:t>
            </w:r>
            <w:ins w:id="145"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146" w:author="Haipeng HP1 Lei" w:date="2021-01-27T17:28:00Z">
              <w:r w:rsidRPr="00730E8E">
                <w:rPr>
                  <w:b/>
                </w:rPr>
                <w:t>There are two tables for 2GHz</w:t>
              </w:r>
            </w:ins>
            <w:ins w:id="147" w:author="Haipeng HP1 Lei" w:date="2021-01-27T17:29:00Z">
              <w:r w:rsidRPr="00730E8E">
                <w:rPr>
                  <w:b/>
                </w:rPr>
                <w:t xml:space="preserve">: </w:t>
              </w:r>
            </w:ins>
            <w:ins w:id="148" w:author="Haipeng HP1 Lei" w:date="2021-01-27T17:28:00Z">
              <w:r w:rsidRPr="00730E8E">
                <w:rPr>
                  <w:b/>
                </w:rPr>
                <w:t>1st table assumes 2-symbol CORESET</w:t>
              </w:r>
            </w:ins>
            <w:ins w:id="149" w:author="Haipeng HP1 Lei" w:date="2021-01-27T17:29:00Z">
              <w:r w:rsidRPr="00730E8E">
                <w:rPr>
                  <w:b/>
                </w:rPr>
                <w:t xml:space="preserve"> and </w:t>
              </w:r>
            </w:ins>
            <w:ins w:id="150" w:author="Haipeng HP1 Lei" w:date="2021-01-27T17:28:00Z">
              <w:r w:rsidRPr="00730E8E">
                <w:rPr>
                  <w:b/>
                </w:rPr>
                <w:t>2nd table assumes 3-symbol CORESET</w:t>
              </w:r>
            </w:ins>
            <w:ins w:id="151" w:author="Haipeng HP1 Lei" w:date="2021-01-27T17:29:00Z">
              <w:r w:rsidRPr="00730E8E">
                <w:rPr>
                  <w:b/>
                </w:rPr>
                <w:t>.</w:t>
              </w:r>
            </w:ins>
            <w:ins w:id="152"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lastRenderedPageBreak/>
        <w:t xml:space="preserve"> </w:t>
      </w:r>
    </w:p>
    <w:p w14:paraId="1A98FC46" w14:textId="77777777" w:rsidR="00787336" w:rsidRPr="004036DC" w:rsidRDefault="00787336" w:rsidP="00787336">
      <w:pPr>
        <w:pStyle w:val="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0"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a"/>
        <w:numPr>
          <w:ilvl w:val="4"/>
          <w:numId w:val="15"/>
        </w:numPr>
        <w:rPr>
          <w:bCs/>
          <w:color w:val="000000" w:themeColor="text1"/>
        </w:rPr>
      </w:pPr>
      <w:r w:rsidRPr="00545A10">
        <w:rPr>
          <w:bCs/>
          <w:color w:val="000000" w:themeColor="text1"/>
        </w:rPr>
        <w:lastRenderedPageBreak/>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5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6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8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9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0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a"/>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5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af1"/>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 xml:space="preserve">Huawei, </w:t>
            </w:r>
            <w:proofErr w:type="spellStart"/>
            <w:r w:rsidRPr="00D068AF">
              <w:rPr>
                <w:rFonts w:eastAsiaTheme="minorEastAsia"/>
                <w:lang w:eastAsia="zh-CN"/>
              </w:rPr>
              <w:t>HiSi</w:t>
            </w:r>
            <w:proofErr w:type="spellEnd"/>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To </w:t>
            </w:r>
            <w:proofErr w:type="spellStart"/>
            <w:r w:rsidRPr="00D068AF">
              <w:rPr>
                <w:rFonts w:eastAsiaTheme="minorEastAsia"/>
                <w:szCs w:val="20"/>
                <w:lang w:eastAsia="zh-CN"/>
              </w:rPr>
              <w:t>Xingguang</w:t>
            </w:r>
            <w:proofErr w:type="spellEnd"/>
            <w:r w:rsidRPr="00D068AF">
              <w:rPr>
                <w:rFonts w:eastAsiaTheme="minorEastAsia"/>
                <w:szCs w:val="20"/>
                <w:lang w:eastAsia="zh-CN"/>
              </w:rPr>
              <w:t>,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w:t>
            </w:r>
            <w:proofErr w:type="gramStart"/>
            <w:r w:rsidRPr="00D068AF">
              <w:rPr>
                <w:rFonts w:eastAsiaTheme="minorEastAsia"/>
                <w:szCs w:val="20"/>
                <w:lang w:eastAsia="zh-CN"/>
              </w:rPr>
              <w:t>-  it</w:t>
            </w:r>
            <w:proofErr w:type="gramEnd"/>
            <w:r w:rsidRPr="00D068AF">
              <w:rPr>
                <w:rFonts w:eastAsiaTheme="minorEastAsia"/>
                <w:szCs w:val="20"/>
                <w:lang w:eastAsia="zh-CN"/>
              </w:rPr>
              <w:t xml:space="preserve"> can never be realistic but it is useful. We think CCE saving ratio is actually useful </w:t>
            </w:r>
            <w:proofErr w:type="gramStart"/>
            <w:r w:rsidRPr="00D068AF">
              <w:rPr>
                <w:rFonts w:eastAsiaTheme="minorEastAsia"/>
                <w:szCs w:val="20"/>
                <w:lang w:eastAsia="zh-CN"/>
              </w:rPr>
              <w:t>-  a</w:t>
            </w:r>
            <w:proofErr w:type="gramEnd"/>
            <w:r w:rsidRPr="00D068AF">
              <w:rPr>
                <w:rFonts w:eastAsiaTheme="minorEastAsia"/>
                <w:szCs w:val="20"/>
                <w:lang w:eastAsia="zh-CN"/>
              </w:rPr>
              <w:t xml:space="preserve">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‘Yes’/‘No’ answer suffices</w:t>
            </w:r>
            <w:r w:rsidR="00217318">
              <w:rPr>
                <w:szCs w:val="20"/>
              </w:rPr>
              <w:t xml:space="preserve">. </w:t>
            </w:r>
          </w:p>
          <w:p w14:paraId="7778C195" w14:textId="72739268" w:rsidR="00217318" w:rsidRDefault="00217318" w:rsidP="00217318">
            <w:pPr>
              <w:pStyle w:val="a"/>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a"/>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a"/>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 xml:space="preserve">Agree with the point that the %-gain in blocking probability is misleading. The very low blocking probabilities are of little interest when drawing conclusion even if a very large gain </w:t>
            </w:r>
            <w:r>
              <w:rPr>
                <w:szCs w:val="20"/>
              </w:rPr>
              <w:lastRenderedPageBreak/>
              <w:t>percentage may be seen.</w:t>
            </w:r>
            <w:r w:rsidR="008530D2">
              <w:rPr>
                <w:szCs w:val="20"/>
              </w:rPr>
              <w:t xml:space="preserve"> It also looked to us that the gain percentages were calculated by a few companies (including Nokia as we copied the formula from some other </w:t>
            </w:r>
            <w:proofErr w:type="spellStart"/>
            <w:r w:rsidR="008530D2">
              <w:rPr>
                <w:szCs w:val="20"/>
              </w:rPr>
              <w:t>companiy</w:t>
            </w:r>
            <w:proofErr w:type="spellEnd"/>
            <w:r w:rsidR="008530D2">
              <w:rPr>
                <w:szCs w:val="20"/>
              </w:rPr>
              <w:t xml:space="preserve"> who reported their values before us) was calculating the gain as (</w:t>
            </w:r>
            <w:proofErr w:type="spellStart"/>
            <w:r w:rsidR="008530D2">
              <w:rPr>
                <w:szCs w:val="20"/>
              </w:rPr>
              <w:t>a+b</w:t>
            </w:r>
            <w:proofErr w:type="spellEnd"/>
            <w:r w:rsidR="008530D2">
              <w:rPr>
                <w:szCs w:val="20"/>
              </w:rPr>
              <w:t xml:space="preserve">)/a, where a was blocking for one DCI scheduling two cells, and b was blocking two DCI scheduling two cells, but the DCI for a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r w:rsidR="00342A82" w14:paraId="425B2DD5" w14:textId="77777777" w:rsidTr="00342A82">
        <w:tc>
          <w:tcPr>
            <w:tcW w:w="1435" w:type="dxa"/>
          </w:tcPr>
          <w:p w14:paraId="5353CB97" w14:textId="77777777" w:rsidR="00342A82" w:rsidRDefault="00342A82" w:rsidP="000F4035">
            <w:pPr>
              <w:jc w:val="left"/>
              <w:rPr>
                <w:rFonts w:eastAsiaTheme="minorEastAsia"/>
                <w:lang w:eastAsia="zh-CN"/>
              </w:rPr>
            </w:pPr>
            <w:r>
              <w:rPr>
                <w:rFonts w:eastAsiaTheme="minorEastAsia"/>
                <w:lang w:eastAsia="zh-CN"/>
              </w:rPr>
              <w:lastRenderedPageBreak/>
              <w:t>Ericsson3</w:t>
            </w:r>
          </w:p>
        </w:tc>
        <w:tc>
          <w:tcPr>
            <w:tcW w:w="8010" w:type="dxa"/>
          </w:tcPr>
          <w:p w14:paraId="50B63460"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79041C84" w14:textId="77777777" w:rsidR="00342A82" w:rsidRDefault="00342A82" w:rsidP="000F4035">
            <w:pPr>
              <w:jc w:val="left"/>
              <w:rPr>
                <w:szCs w:val="20"/>
              </w:rPr>
            </w:pPr>
          </w:p>
          <w:p w14:paraId="2DC6E565" w14:textId="77777777" w:rsidR="00342A82" w:rsidRDefault="00342A82" w:rsidP="000F4035">
            <w:pPr>
              <w:jc w:val="left"/>
              <w:rPr>
                <w:szCs w:val="20"/>
              </w:rPr>
            </w:pPr>
            <w:r>
              <w:rPr>
                <w:szCs w:val="20"/>
              </w:rPr>
              <w:t xml:space="preserve">For PDCCH blocking, reporting b-a for a given a is OK from our perspective.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53" w:author="Huawei" w:date="2021-02-02T16:37:00Z">
        <w:r w:rsidR="007A706F">
          <w:rPr>
            <w:bCs/>
            <w:color w:val="000000" w:themeColor="text1"/>
            <w:lang w:eastAsia="en-US"/>
          </w:rPr>
          <w:t xml:space="preserve"> based on the </w:t>
        </w:r>
      </w:ins>
      <w:ins w:id="154" w:author="Huawei" w:date="2021-02-02T16:38:00Z">
        <w:r w:rsidR="007A706F">
          <w:rPr>
            <w:bCs/>
            <w:color w:val="000000" w:themeColor="text1"/>
            <w:lang w:eastAsia="en-US"/>
          </w:rPr>
          <w:t xml:space="preserve">summary of </w:t>
        </w:r>
      </w:ins>
      <w:ins w:id="155" w:author="Huawei" w:date="2021-02-02T16:37:00Z">
        <w:r w:rsidR="007A706F">
          <w:rPr>
            <w:bCs/>
            <w:color w:val="000000" w:themeColor="text1"/>
            <w:lang w:eastAsia="en-US"/>
          </w:rPr>
          <w:t xml:space="preserve">submitted results and detailed simulation assumptions </w:t>
        </w:r>
      </w:ins>
      <w:ins w:id="156" w:author="Huawei" w:date="2021-02-02T16:38:00Z">
        <w:r w:rsidR="007A706F">
          <w:rPr>
            <w:bCs/>
            <w:color w:val="000000" w:themeColor="text1"/>
            <w:lang w:eastAsia="en-US"/>
          </w:rPr>
          <w:t>in [R1-21xxx]</w:t>
        </w:r>
      </w:ins>
    </w:p>
    <w:p w14:paraId="4C5568C9" w14:textId="5075747D" w:rsidR="00787336" w:rsidRPr="004F74CB" w:rsidRDefault="00787336" w:rsidP="00787336">
      <w:pPr>
        <w:pStyle w:val="a"/>
        <w:numPr>
          <w:ilvl w:val="0"/>
          <w:numId w:val="15"/>
        </w:numPr>
        <w:kinsoku/>
        <w:overflowPunct/>
        <w:adjustRightInd/>
        <w:spacing w:after="0"/>
        <w:textAlignment w:val="auto"/>
        <w:rPr>
          <w:bCs/>
          <w:color w:val="000000" w:themeColor="text1"/>
        </w:rPr>
      </w:pPr>
      <w:del w:id="157" w:author="Huawei" w:date="2021-02-02T15:20:00Z">
        <w:r w:rsidDel="00AF7D77">
          <w:rPr>
            <w:bCs/>
            <w:color w:val="000000" w:themeColor="text1"/>
          </w:rPr>
          <w:delText>5</w:delText>
        </w:r>
        <w:r w:rsidRPr="004F74CB" w:rsidDel="00AF7D77">
          <w:rPr>
            <w:bCs/>
            <w:color w:val="000000" w:themeColor="text1"/>
          </w:rPr>
          <w:delText xml:space="preserve"> </w:delText>
        </w:r>
      </w:del>
      <w:ins w:id="158"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57" w:history="1">
        <w:r w:rsidRPr="00A60E29">
          <w:rPr>
            <w:rStyle w:val="af5"/>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af5"/>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5"/>
          <w:rFonts w:ascii="Times New Roman" w:hAnsi="Times New Roman" w:cs="Times New Roman"/>
          <w:snapToGrid/>
          <w:kern w:val="0"/>
          <w:szCs w:val="21"/>
          <w:lang w:eastAsia="en-US"/>
        </w:rPr>
        <w:t>R1-2101789</w:t>
      </w:r>
      <w:r w:rsidRPr="004F74CB">
        <w:rPr>
          <w:bCs/>
          <w:color w:val="000000" w:themeColor="text1"/>
        </w:rPr>
        <w:t>]</w:t>
      </w:r>
      <w:ins w:id="159" w:author="Huawei" w:date="2021-02-02T15:22:00Z">
        <w:r w:rsidR="001E28AD">
          <w:rPr>
            <w:bCs/>
            <w:color w:val="000000" w:themeColor="text1"/>
          </w:rPr>
          <w:t>)</w:t>
        </w:r>
      </w:ins>
      <w:r>
        <w:rPr>
          <w:bCs/>
          <w:color w:val="000000" w:themeColor="text1"/>
        </w:rPr>
        <w:t xml:space="preserve">, </w:t>
      </w:r>
      <w:del w:id="160" w:author="Huawei" w:date="2021-02-02T15:21:00Z">
        <w:r w:rsidDel="00AF7D77">
          <w:rPr>
            <w:lang w:eastAsia="x-none"/>
          </w:rPr>
          <w:delText xml:space="preserve">[Samsung,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R1-2101238</w:delText>
        </w:r>
        <w:r w:rsidR="004456C2" w:rsidDel="00AF7D77">
          <w:rPr>
            <w:rStyle w:val="af5"/>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R1-2101562</w:delText>
        </w:r>
        <w:r w:rsidR="004456C2" w:rsidDel="00AF7D77">
          <w:rPr>
            <w:rStyle w:val="af5"/>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61" w:author="Huawei" w:date="2021-02-02T15:21:00Z">
        <w:r w:rsidR="00AF7D77">
          <w:rPr>
            <w:bCs/>
            <w:color w:val="000000" w:themeColor="text1"/>
          </w:rPr>
          <w:t xml:space="preserve"> and 2 sources (</w:t>
        </w:r>
        <w:r w:rsidR="00AF7D77">
          <w:rPr>
            <w:lang w:eastAsia="x-none"/>
          </w:rPr>
          <w:t xml:space="preserve">[Samsung,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"file:///D:\\RAN1\\RAN1%23104-e\\tdocs\\R1-2101238.zip"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R1-2101238</w:t>
        </w:r>
        <w:r w:rsidR="00AF7D77">
          <w:rPr>
            <w:rStyle w:val="af5"/>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"file:///D:\\RAN1\\RAN1%23104-e\\tdocs\\R1-2101562.zip"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R1-2101562</w:t>
        </w:r>
        <w:r w:rsidR="00AF7D77">
          <w:rPr>
            <w:rStyle w:val="af5"/>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a"/>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a"/>
        <w:numPr>
          <w:ilvl w:val="2"/>
          <w:numId w:val="15"/>
        </w:numPr>
        <w:kinsoku/>
        <w:overflowPunct/>
        <w:adjustRightInd/>
        <w:snapToGrid w:val="0"/>
        <w:spacing w:after="0"/>
        <w:textAlignment w:val="auto"/>
        <w:rPr>
          <w:ins w:id="162" w:author="Huawei" w:date="2021-02-02T15:23:00Z"/>
          <w:bCs/>
          <w:color w:val="000000" w:themeColor="text1"/>
        </w:rPr>
      </w:pPr>
      <w:ins w:id="163"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af5"/>
            <w:rFonts w:ascii="Times New Roman" w:hAnsi="Times New Roman" w:cs="Times New Roman"/>
            <w:snapToGrid/>
            <w:kern w:val="0"/>
            <w:szCs w:val="21"/>
            <w:lang w:eastAsia="en-US"/>
          </w:rPr>
          <w:fldChar w:fldCharType="begin"/>
        </w:r>
        <w:r w:rsidRPr="001E28A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164" w:author="Huawei" w:date="2021-02-02T15:23: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65" w:author="Huawei" w:date="2021-02-02T15:39:00Z">
        <w:r w:rsidR="00855169">
          <w:rPr>
            <w:rFonts w:eastAsiaTheme="minorEastAsia"/>
            <w:bCs/>
            <w:color w:val="000000" w:themeColor="text1"/>
            <w:lang w:eastAsia="zh-CN"/>
          </w:rPr>
          <w:t>6.69</w:t>
        </w:r>
      </w:ins>
      <w:ins w:id="166" w:author="Huawei" w:date="2021-02-02T15:23:00Z">
        <w:r w:rsidRPr="00CF3C31">
          <w:rPr>
            <w:rFonts w:eastAsiaTheme="minorEastAsia"/>
            <w:bCs/>
            <w:color w:val="000000" w:themeColor="text1"/>
            <w:lang w:eastAsia="zh-CN"/>
          </w:rPr>
          <w:t xml:space="preserve"> ~</w:t>
        </w:r>
      </w:ins>
      <w:ins w:id="167" w:author="Huawei" w:date="2021-02-02T15:39:00Z">
        <w:r w:rsidR="00855169">
          <w:rPr>
            <w:rFonts w:eastAsiaTheme="minorEastAsia"/>
            <w:bCs/>
            <w:color w:val="000000" w:themeColor="text1"/>
            <w:lang w:eastAsia="zh-CN"/>
          </w:rPr>
          <w:t>8.93</w:t>
        </w:r>
      </w:ins>
      <w:ins w:id="168" w:author="Huawei" w:date="2021-02-02T15:23:00Z">
        <w:r w:rsidRPr="00CF3C31">
          <w:rPr>
            <w:rFonts w:eastAsiaTheme="minorEastAsia" w:hint="eastAsia"/>
            <w:bCs/>
            <w:color w:val="000000" w:themeColor="text1"/>
            <w:lang w:eastAsia="zh-CN"/>
          </w:rPr>
          <w:t>%</w:t>
        </w:r>
      </w:ins>
      <w:ins w:id="169"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70" w:author="Huawei" w:date="2021-02-02T16:53:00Z">
        <w:r w:rsidR="00C7733E">
          <w:rPr>
            <w:bCs/>
            <w:color w:val="000000" w:themeColor="text1"/>
          </w:rPr>
          <w:t xml:space="preserve">DL </w:t>
        </w:r>
      </w:ins>
      <w:ins w:id="171" w:author="Huawei" w:date="2021-02-02T16:51:00Z">
        <w:r w:rsidR="00C7733E" w:rsidRPr="00CF3C31">
          <w:rPr>
            <w:bCs/>
            <w:color w:val="000000" w:themeColor="text1"/>
          </w:rPr>
          <w:t>CA UE</w:t>
        </w:r>
      </w:ins>
      <w:ins w:id="172" w:author="Huawei" w:date="2021-02-02T16:54:00Z">
        <w:r w:rsidR="00C7733E">
          <w:rPr>
            <w:bCs/>
            <w:color w:val="000000" w:themeColor="text1"/>
          </w:rPr>
          <w:t xml:space="preserve"> only,</w:t>
        </w:r>
      </w:ins>
      <w:ins w:id="173" w:author="Huawei" w:date="2021-02-02T16:51:00Z">
        <w:r w:rsidR="00C7733E" w:rsidRPr="00CF3C31">
          <w:rPr>
            <w:bCs/>
            <w:color w:val="000000" w:themeColor="text1"/>
          </w:rPr>
          <w:t xml:space="preserve"> full buffer</w:t>
        </w:r>
        <w:r w:rsidR="00C7733E">
          <w:rPr>
            <w:bCs/>
            <w:color w:val="000000" w:themeColor="text1"/>
          </w:rPr>
          <w:t xml:space="preserve">, </w:t>
        </w:r>
      </w:ins>
      <w:ins w:id="174" w:author="Huawei" w:date="2021-02-02T16:55:00Z">
        <w:r w:rsidR="00C7733E">
          <w:rPr>
            <w:bCs/>
            <w:color w:val="000000" w:themeColor="text1"/>
          </w:rPr>
          <w:t>no common message scheduling</w:t>
        </w:r>
      </w:ins>
      <w:ins w:id="175" w:author="Huawei" w:date="2021-02-02T16:54:00Z">
        <w:r w:rsidR="00C7733E">
          <w:rPr>
            <w:bCs/>
            <w:color w:val="000000" w:themeColor="text1"/>
          </w:rPr>
          <w:t xml:space="preserve">, </w:t>
        </w:r>
      </w:ins>
      <w:ins w:id="176" w:author="Huawei" w:date="2021-02-02T16:52:00Z">
        <w:r w:rsidR="00C7733E">
          <w:rPr>
            <w:bCs/>
            <w:color w:val="000000" w:themeColor="text1"/>
          </w:rPr>
          <w:t xml:space="preserve">and </w:t>
        </w:r>
      </w:ins>
      <w:ins w:id="177" w:author="Huawei" w:date="2021-02-02T16:51:00Z">
        <w:r w:rsidR="00C7733E" w:rsidRPr="00CF3C31">
          <w:rPr>
            <w:bCs/>
            <w:color w:val="000000" w:themeColor="text1"/>
          </w:rPr>
          <w:t xml:space="preserve">with assumptions </w:t>
        </w:r>
      </w:ins>
      <w:ins w:id="178" w:author="Huawei" w:date="2021-02-02T16:58:00Z">
        <w:r w:rsidR="00D35A4C">
          <w:rPr>
            <w:bCs/>
            <w:color w:val="000000" w:themeColor="text1"/>
          </w:rPr>
          <w:t xml:space="preserve">of </w:t>
        </w:r>
      </w:ins>
      <w:ins w:id="179" w:author="Huawei" w:date="2021-02-02T16:51:00Z">
        <w:r w:rsidR="00C7733E">
          <w:rPr>
            <w:bCs/>
            <w:color w:val="000000" w:themeColor="text1"/>
          </w:rPr>
          <w:t>PDCCH blocking probability reduction</w:t>
        </w:r>
        <w:r w:rsidR="00C7733E" w:rsidRPr="00CF3C31">
          <w:rPr>
            <w:bCs/>
            <w:color w:val="000000" w:themeColor="text1"/>
          </w:rPr>
          <w:t xml:space="preserve"> </w:t>
        </w:r>
      </w:ins>
      <w:ins w:id="180" w:author="Huawei" w:date="2021-02-02T16:52:00Z">
        <w:r w:rsidR="00C7733E">
          <w:rPr>
            <w:bCs/>
            <w:color w:val="000000" w:themeColor="text1"/>
          </w:rPr>
          <w:t>implemented for PDCCH</w:t>
        </w:r>
      </w:ins>
      <w:ins w:id="181" w:author="Huawei" w:date="2021-02-02T16:55:00Z">
        <w:r w:rsidR="00D35A4C">
          <w:rPr>
            <w:bCs/>
            <w:color w:val="000000" w:themeColor="text1"/>
          </w:rPr>
          <w:t xml:space="preserve"> </w:t>
        </w:r>
      </w:ins>
      <w:ins w:id="182" w:author="Huawei" w:date="2021-02-02T16:52:00Z">
        <w:r w:rsidR="00C7733E">
          <w:rPr>
            <w:bCs/>
            <w:color w:val="000000" w:themeColor="text1"/>
          </w:rPr>
          <w:t>and PDSCH multiplexing (i.e. SU/MU-MIMO)</w:t>
        </w:r>
      </w:ins>
      <w:ins w:id="183" w:author="Huawei" w:date="2021-02-02T16:55:00Z">
        <w:r w:rsidR="00D35A4C">
          <w:rPr>
            <w:bCs/>
            <w:color w:val="000000" w:themeColor="text1"/>
          </w:rPr>
          <w:t xml:space="preserve"> implemented</w:t>
        </w:r>
      </w:ins>
      <w:ins w:id="184" w:author="Huawei" w:date="2021-02-02T16:52:00Z">
        <w:r w:rsidR="00C7733E">
          <w:rPr>
            <w:bCs/>
            <w:color w:val="000000" w:themeColor="text1"/>
          </w:rPr>
          <w:t xml:space="preserve"> </w:t>
        </w:r>
      </w:ins>
      <w:ins w:id="185" w:author="Huawei" w:date="2021-02-02T16:51:00Z">
        <w:r w:rsidR="00C7733E" w:rsidRPr="00CF3C31">
          <w:rPr>
            <w:bCs/>
            <w:color w:val="000000" w:themeColor="text1"/>
          </w:rPr>
          <w:t>for PDSCH</w:t>
        </w:r>
      </w:ins>
      <w:ins w:id="186" w:author="Huawei" w:date="2021-02-02T16:55:00Z">
        <w:r w:rsidR="00D35A4C">
          <w:rPr>
            <w:bCs/>
            <w:color w:val="000000" w:themeColor="text1"/>
          </w:rPr>
          <w:t xml:space="preserve"> reception</w:t>
        </w:r>
      </w:ins>
      <w:ins w:id="187" w:author="Huawei" w:date="2021-02-02T15:23:00Z">
        <w:r w:rsidRPr="00CF3C31">
          <w:rPr>
            <w:bCs/>
            <w:color w:val="000000" w:themeColor="text1"/>
          </w:rPr>
          <w:t>.</w:t>
        </w:r>
      </w:ins>
    </w:p>
    <w:p w14:paraId="716A72D4" w14:textId="70E0690F"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del w:id="188" w:author="Huawei" w:date="2021-02-02T15:23:00Z">
        <w:r w:rsidRPr="00545A10" w:rsidDel="001E28AD">
          <w:rPr>
            <w:bCs/>
            <w:color w:val="000000" w:themeColor="text1"/>
          </w:rPr>
          <w:delText xml:space="preserve">2 </w:delText>
        </w:r>
      </w:del>
      <w:ins w:id="189"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90" w:author="Huawei" w:date="2021-02-02T20:49:00Z">
        <w:r w:rsidRPr="00545A10" w:rsidDel="00D068AF">
          <w:rPr>
            <w:bCs/>
            <w:color w:val="000000" w:themeColor="text1"/>
          </w:rPr>
          <w:delText>s</w:delText>
        </w:r>
      </w:del>
      <w:r w:rsidRPr="00545A10">
        <w:rPr>
          <w:bCs/>
          <w:color w:val="000000" w:themeColor="text1"/>
        </w:rPr>
        <w:t xml:space="preserve"> (</w:t>
      </w:r>
      <w:del w:id="191" w:author="Huawei" w:date="2021-02-02T15:23:00Z">
        <w:r w:rsidRPr="00545A10" w:rsidDel="001E28AD">
          <w:rPr>
            <w:bCs/>
            <w:color w:val="000000" w:themeColor="text1"/>
            <w:lang w:eastAsia="x-none"/>
          </w:rPr>
          <w:delText xml:space="preserve">[Huawei, HiSilicon, </w:delText>
        </w:r>
        <w:r w:rsidR="004456C2" w:rsidDel="001E28AD">
          <w:rPr>
            <w:rStyle w:val="af5"/>
            <w:rFonts w:ascii="Times New Roman" w:hAnsi="Times New Roman" w:cs="Times New Roman"/>
            <w:snapToGrid/>
            <w:kern w:val="0"/>
            <w:szCs w:val="21"/>
            <w:lang w:eastAsia="en-US"/>
          </w:rPr>
          <w:fldChar w:fldCharType="begin"/>
        </w:r>
        <w:r w:rsidR="004456C2" w:rsidDel="001E28AD">
          <w:rPr>
            <w:rStyle w:val="af5"/>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af5"/>
            <w:rFonts w:ascii="Times New Roman" w:hAnsi="Times New Roman" w:cs="Times New Roman"/>
            <w:snapToGrid/>
            <w:kern w:val="0"/>
            <w:szCs w:val="21"/>
            <w:lang w:eastAsia="en-US"/>
          </w:rPr>
          <w:fldChar w:fldCharType="separate"/>
        </w:r>
        <w:r w:rsidRPr="00545A10" w:rsidDel="001E28AD">
          <w:rPr>
            <w:rStyle w:val="af5"/>
            <w:rFonts w:ascii="Times New Roman" w:hAnsi="Times New Roman" w:cs="Times New Roman"/>
            <w:snapToGrid/>
            <w:kern w:val="0"/>
            <w:szCs w:val="21"/>
            <w:lang w:eastAsia="en-US"/>
          </w:rPr>
          <w:delText>R1-2100194</w:delText>
        </w:r>
        <w:r w:rsidR="004456C2" w:rsidDel="001E28AD">
          <w:rPr>
            <w:rStyle w:val="af5"/>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92"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93" w:author="Siqi,Liu(vivo)" w:date="2021-02-03T08:13:00Z">
        <w:r w:rsidR="003D383C">
          <w:rPr>
            <w:rFonts w:eastAsiaTheme="minorEastAsia"/>
            <w:bCs/>
            <w:color w:val="000000" w:themeColor="text1"/>
            <w:lang w:eastAsia="zh-CN"/>
          </w:rPr>
          <w:t xml:space="preserve"> </w:t>
        </w:r>
      </w:ins>
      <w:ins w:id="194" w:author="Siqi,Liu(vivo)" w:date="2021-02-03T14:44:00Z">
        <w:r w:rsidR="00015006">
          <w:rPr>
            <w:rFonts w:eastAsiaTheme="minorEastAsia"/>
            <w:bCs/>
            <w:color w:val="000000" w:themeColor="text1"/>
            <w:lang w:eastAsia="zh-CN"/>
          </w:rPr>
          <w:t>0.7</w:t>
        </w:r>
      </w:ins>
      <w:ins w:id="195" w:author="Siqi,Liu(vivo)" w:date="2021-02-03T14:48:00Z">
        <w:r w:rsidR="002220A5">
          <w:rPr>
            <w:rFonts w:eastAsiaTheme="minorEastAsia"/>
            <w:bCs/>
            <w:color w:val="000000" w:themeColor="text1"/>
            <w:lang w:eastAsia="zh-CN"/>
          </w:rPr>
          <w:t>4</w:t>
        </w:r>
      </w:ins>
      <w:ins w:id="196" w:author="Siqi,Liu(vivo)" w:date="2021-02-03T08:13:00Z">
        <w:r w:rsidR="003D383C">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197" w:author="Siqi,Liu(vivo)" w:date="2021-02-03T08:12:00Z">
        <w:r w:rsidRPr="00545A10" w:rsidDel="003D383C">
          <w:rPr>
            <w:rFonts w:eastAsiaTheme="minorEastAsia"/>
            <w:bCs/>
            <w:color w:val="000000" w:themeColor="text1"/>
            <w:lang w:eastAsia="zh-CN"/>
          </w:rPr>
          <w:delText>8.93</w:delText>
        </w:r>
      </w:del>
      <w:ins w:id="198"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ins w:id="199" w:author="Siqi,Liu(vivo)" w:date="2021-02-03T14:42:00Z">
        <w:r w:rsidR="006D0DC6" w:rsidRPr="006D0DC6">
          <w:rPr>
            <w:rFonts w:eastAsiaTheme="minorEastAsia" w:hint="eastAsia"/>
            <w:bCs/>
            <w:color w:val="000000" w:themeColor="text1"/>
            <w:lang w:eastAsia="zh-CN"/>
          </w:rPr>
          <w:t xml:space="preserve"> </w:t>
        </w:r>
        <w:r w:rsidR="006D0DC6">
          <w:rPr>
            <w:rFonts w:eastAsiaTheme="minorEastAsia" w:hint="eastAsia"/>
            <w:bCs/>
            <w:color w:val="000000" w:themeColor="text1"/>
            <w:lang w:eastAsia="zh-CN"/>
          </w:rPr>
          <w:t>fo</w:t>
        </w:r>
        <w:r w:rsidR="006D0DC6">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200" w:author="Siqi,Liu(vivo)" w:date="2021-02-03T14:45:00Z">
        <w:r w:rsidR="00D42F71">
          <w:rPr>
            <w:rFonts w:eastAsiaTheme="minorEastAsia"/>
            <w:bCs/>
            <w:color w:val="000000" w:themeColor="text1"/>
            <w:lang w:eastAsia="zh-CN"/>
          </w:rPr>
          <w:t>3.02</w:t>
        </w:r>
        <w:r w:rsidR="00D42F71" w:rsidRPr="00545A10">
          <w:rPr>
            <w:rFonts w:eastAsiaTheme="minorEastAsia"/>
            <w:bCs/>
            <w:color w:val="000000" w:themeColor="text1"/>
            <w:lang w:eastAsia="zh-CN"/>
          </w:rPr>
          <w:t xml:space="preserve"> ~</w:t>
        </w:r>
      </w:ins>
      <w:ins w:id="201" w:author="Siqi,Liu(vivo)" w:date="2021-02-03T14:47:00Z">
        <w:r w:rsidR="002220A5">
          <w:rPr>
            <w:rFonts w:eastAsiaTheme="minorEastAsia"/>
            <w:bCs/>
            <w:color w:val="000000" w:themeColor="text1"/>
            <w:lang w:eastAsia="zh-CN"/>
          </w:rPr>
          <w:t>3.1</w:t>
        </w:r>
      </w:ins>
      <w:ins w:id="202" w:author="Siqi,Liu(vivo)" w:date="2021-02-03T14:48:00Z">
        <w:r w:rsidR="002220A5">
          <w:rPr>
            <w:rFonts w:eastAsiaTheme="minorEastAsia"/>
            <w:bCs/>
            <w:color w:val="000000" w:themeColor="text1"/>
            <w:lang w:eastAsia="zh-CN"/>
          </w:rPr>
          <w:t>2</w:t>
        </w:r>
      </w:ins>
      <w:ins w:id="203" w:author="Siqi,Liu(vivo)" w:date="2021-02-03T14:45:00Z">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combination3</w:t>
        </w:r>
        <w:r w:rsidR="00D42F71" w:rsidRPr="00545A10">
          <w:rPr>
            <w:rFonts w:eastAsiaTheme="minorEastAsia"/>
            <w:bCs/>
            <w:color w:val="000000" w:themeColor="text1"/>
            <w:lang w:eastAsia="zh-CN"/>
          </w:rPr>
          <w:t>,</w:t>
        </w:r>
        <w:r w:rsidR="00D42F71" w:rsidRPr="00D42F71">
          <w:rPr>
            <w:rFonts w:eastAsiaTheme="minorEastAsia"/>
            <w:bCs/>
            <w:color w:val="000000" w:themeColor="text1"/>
            <w:lang w:eastAsia="zh-CN"/>
          </w:rPr>
          <w:t xml:space="preserve"> </w:t>
        </w:r>
        <w:r w:rsidR="00D42F71">
          <w:rPr>
            <w:rFonts w:eastAsiaTheme="minorEastAsia"/>
            <w:bCs/>
            <w:color w:val="000000" w:themeColor="text1"/>
            <w:lang w:eastAsia="zh-CN"/>
          </w:rPr>
          <w:t>1.27%</w:t>
        </w:r>
        <w:r w:rsidR="00D42F71" w:rsidRPr="00545A10">
          <w:rPr>
            <w:rFonts w:eastAsiaTheme="minorEastAsia"/>
            <w:bCs/>
            <w:color w:val="000000" w:themeColor="text1"/>
            <w:lang w:eastAsia="zh-CN"/>
          </w:rPr>
          <w:t xml:space="preserve"> ~</w:t>
        </w:r>
        <w:r w:rsidR="00D42F71">
          <w:rPr>
            <w:rFonts w:eastAsiaTheme="minorEastAsia"/>
            <w:bCs/>
            <w:color w:val="000000" w:themeColor="text1"/>
            <w:lang w:eastAsia="zh-CN"/>
          </w:rPr>
          <w:t>1.56</w:t>
        </w:r>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combination2</w:t>
        </w:r>
        <w:r w:rsidR="00D42F71" w:rsidRPr="00545A10">
          <w:rPr>
            <w:rFonts w:eastAsiaTheme="minorEastAsia"/>
            <w:bCs/>
            <w:color w:val="000000" w:themeColor="text1"/>
            <w:lang w:eastAsia="zh-CN"/>
          </w:rPr>
          <w:t>,</w:t>
        </w:r>
        <w:r w:rsidR="00D5593A" w:rsidRPr="00D42F71">
          <w:rPr>
            <w:rFonts w:eastAsiaTheme="minorEastAsia"/>
            <w:bCs/>
            <w:color w:val="000000" w:themeColor="text1"/>
            <w:lang w:eastAsia="zh-CN"/>
          </w:rPr>
          <w:t xml:space="preserve"> </w:t>
        </w:r>
        <w:r w:rsidR="00D5593A">
          <w:rPr>
            <w:rFonts w:eastAsiaTheme="minorEastAsia"/>
            <w:bCs/>
            <w:color w:val="000000" w:themeColor="text1"/>
            <w:lang w:eastAsia="zh-CN"/>
          </w:rPr>
          <w:t>1.80%</w:t>
        </w:r>
        <w:r w:rsidR="00D5593A" w:rsidRPr="00545A10">
          <w:rPr>
            <w:rFonts w:eastAsiaTheme="minorEastAsia"/>
            <w:bCs/>
            <w:color w:val="000000" w:themeColor="text1"/>
            <w:lang w:eastAsia="zh-CN"/>
          </w:rPr>
          <w:t xml:space="preserve"> ~</w:t>
        </w:r>
        <w:r w:rsidR="00D5593A">
          <w:rPr>
            <w:rFonts w:eastAsiaTheme="minorEastAsia"/>
            <w:bCs/>
            <w:color w:val="000000" w:themeColor="text1"/>
            <w:lang w:eastAsia="zh-CN"/>
          </w:rPr>
          <w:t>2.</w:t>
        </w:r>
      </w:ins>
      <w:ins w:id="204" w:author="Siqi,Liu(vivo)" w:date="2021-02-03T14:46:00Z">
        <w:r w:rsidR="00D5593A">
          <w:rPr>
            <w:rFonts w:eastAsiaTheme="minorEastAsia"/>
            <w:bCs/>
            <w:color w:val="000000" w:themeColor="text1"/>
            <w:lang w:eastAsia="zh-CN"/>
          </w:rPr>
          <w:t>23</w:t>
        </w:r>
      </w:ins>
      <w:ins w:id="205" w:author="Siqi,Liu(vivo)" w:date="2021-02-03T14:45:00Z">
        <w:r w:rsidR="00D5593A" w:rsidRPr="00545A10">
          <w:rPr>
            <w:rFonts w:eastAsiaTheme="minorEastAsia" w:hint="eastAsia"/>
            <w:bCs/>
            <w:color w:val="000000" w:themeColor="text1"/>
            <w:lang w:eastAsia="zh-CN"/>
          </w:rPr>
          <w:t>%</w:t>
        </w:r>
        <w:r w:rsidR="00D5593A" w:rsidRPr="006D0DC6">
          <w:rPr>
            <w:rFonts w:eastAsiaTheme="minorEastAsia" w:hint="eastAsia"/>
            <w:bCs/>
            <w:color w:val="000000" w:themeColor="text1"/>
            <w:lang w:eastAsia="zh-CN"/>
          </w:rPr>
          <w:t xml:space="preserve"> </w:t>
        </w:r>
        <w:r w:rsidR="00D5593A">
          <w:rPr>
            <w:rFonts w:eastAsiaTheme="minorEastAsia" w:hint="eastAsia"/>
            <w:bCs/>
            <w:color w:val="000000" w:themeColor="text1"/>
            <w:lang w:eastAsia="zh-CN"/>
          </w:rPr>
          <w:t>fo</w:t>
        </w:r>
        <w:r w:rsidR="00D5593A">
          <w:rPr>
            <w:rFonts w:eastAsiaTheme="minorEastAsia"/>
            <w:bCs/>
            <w:color w:val="000000" w:themeColor="text1"/>
            <w:lang w:eastAsia="zh-CN"/>
          </w:rPr>
          <w:t>r combination</w:t>
        </w:r>
      </w:ins>
      <w:ins w:id="206" w:author="Siqi,Liu(vivo)" w:date="2021-02-03T14:49:00Z">
        <w:r w:rsidR="002220A5">
          <w:rPr>
            <w:rFonts w:eastAsiaTheme="minorEastAsia"/>
            <w:bCs/>
            <w:color w:val="000000" w:themeColor="text1"/>
            <w:lang w:eastAsia="zh-CN"/>
          </w:rPr>
          <w:t>1</w:t>
        </w:r>
      </w:ins>
      <w:ins w:id="207" w:author="Siqi,Liu(vivo)" w:date="2021-02-03T14:45:00Z">
        <w:r w:rsidR="00D5593A"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208" w:author="Siqi,Liu(vivo)" w:date="2021-02-03T08:23:00Z">
        <w:r w:rsidRPr="00545A10" w:rsidDel="008E7E21">
          <w:rPr>
            <w:bCs/>
            <w:color w:val="000000" w:themeColor="text1"/>
          </w:rPr>
          <w:delText>CCE resources</w:delText>
        </w:r>
      </w:del>
      <w:ins w:id="209"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a"/>
        <w:numPr>
          <w:ilvl w:val="2"/>
          <w:numId w:val="15"/>
        </w:numPr>
        <w:kinsoku/>
        <w:overflowPunct/>
        <w:adjustRightInd/>
        <w:snapToGrid w:val="0"/>
        <w:spacing w:after="0"/>
        <w:textAlignment w:val="auto"/>
        <w:rPr>
          <w:ins w:id="210" w:author="Huawei" w:date="2021-02-02T15:25:00Z"/>
          <w:bCs/>
          <w:color w:val="000000" w:themeColor="text1"/>
        </w:rPr>
      </w:pPr>
      <w:ins w:id="211"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af5"/>
            <w:rFonts w:ascii="Times New Roman" w:hAnsi="Times New Roman" w:cs="Times New Roman"/>
            <w:snapToGrid/>
            <w:kern w:val="0"/>
            <w:szCs w:val="21"/>
            <w:lang w:eastAsia="en-US"/>
          </w:rPr>
          <w:fldChar w:fldCharType="begin"/>
        </w:r>
        <w:r w:rsidRPr="00A91A5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212" w:author="Huawei" w:date="2021-02-02T15:26: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213" w:author="Huawei" w:date="2021-02-02T15:44:00Z">
        <w:r w:rsidR="00855169">
          <w:rPr>
            <w:rFonts w:eastAsiaTheme="minorEastAsia"/>
            <w:bCs/>
            <w:color w:val="000000" w:themeColor="text1"/>
            <w:lang w:eastAsia="zh-CN"/>
          </w:rPr>
          <w:t>7.89</w:t>
        </w:r>
      </w:ins>
      <w:ins w:id="214" w:author="Huawei" w:date="2021-02-02T15:25:00Z">
        <w:r w:rsidRPr="00A91A5D">
          <w:rPr>
            <w:rFonts w:eastAsiaTheme="minorEastAsia"/>
            <w:bCs/>
            <w:color w:val="000000" w:themeColor="text1"/>
            <w:lang w:eastAsia="zh-CN"/>
          </w:rPr>
          <w:t>%~</w:t>
        </w:r>
      </w:ins>
      <w:ins w:id="215" w:author="Huawei" w:date="2021-02-02T15:39:00Z">
        <w:r w:rsidR="00855169">
          <w:rPr>
            <w:rFonts w:eastAsiaTheme="minorEastAsia"/>
            <w:bCs/>
            <w:color w:val="000000" w:themeColor="text1"/>
            <w:lang w:eastAsia="zh-CN"/>
          </w:rPr>
          <w:t>10.</w:t>
        </w:r>
      </w:ins>
      <w:ins w:id="216" w:author="Huawei" w:date="2021-02-02T15:43:00Z">
        <w:r w:rsidR="00855169">
          <w:rPr>
            <w:rFonts w:eastAsiaTheme="minorEastAsia"/>
            <w:bCs/>
            <w:color w:val="000000" w:themeColor="text1"/>
            <w:lang w:eastAsia="zh-CN"/>
          </w:rPr>
          <w:t>92</w:t>
        </w:r>
      </w:ins>
      <w:ins w:id="217" w:author="Huawei" w:date="2021-02-02T15:25:00Z">
        <w:r w:rsidRPr="00A91A5D">
          <w:rPr>
            <w:rFonts w:eastAsiaTheme="minorEastAsia"/>
            <w:bCs/>
            <w:color w:val="000000" w:themeColor="text1"/>
            <w:lang w:eastAsia="zh-CN"/>
          </w:rPr>
          <w:t>%</w:t>
        </w:r>
      </w:ins>
      <w:ins w:id="218" w:author="Huawei" w:date="2021-02-02T17:00:00Z">
        <w:r w:rsidR="00D35A4C">
          <w:rPr>
            <w:rFonts w:eastAsiaTheme="minorEastAsia"/>
            <w:bCs/>
            <w:color w:val="000000" w:themeColor="text1"/>
            <w:lang w:eastAsia="zh-CN"/>
          </w:rPr>
          <w:t xml:space="preserve"> with </w:t>
        </w:r>
      </w:ins>
      <w:ins w:id="219" w:author="Huawei" w:date="2021-02-02T17:01:00Z">
        <w:r w:rsidR="00D35A4C">
          <w:rPr>
            <w:rFonts w:eastAsiaTheme="minorEastAsia"/>
            <w:bCs/>
            <w:color w:val="000000" w:themeColor="text1"/>
            <w:lang w:eastAsia="zh-CN"/>
          </w:rPr>
          <w:t>similar assumptions as provided for PDCCH payload of 108 bits</w:t>
        </w:r>
      </w:ins>
      <w:ins w:id="220" w:author="Huawei" w:date="2021-02-02T15:26:00Z">
        <w:r w:rsidRPr="00A91A5D">
          <w:rPr>
            <w:bCs/>
            <w:color w:val="000000" w:themeColor="text1"/>
          </w:rPr>
          <w:t>.</w:t>
        </w:r>
      </w:ins>
    </w:p>
    <w:p w14:paraId="6412371F" w14:textId="55F5EFDE" w:rsidR="00787336" w:rsidRDefault="00787336" w:rsidP="00787336">
      <w:pPr>
        <w:pStyle w:val="a"/>
        <w:numPr>
          <w:ilvl w:val="2"/>
          <w:numId w:val="15"/>
        </w:numPr>
        <w:kinsoku/>
        <w:overflowPunct/>
        <w:adjustRightInd/>
        <w:snapToGrid w:val="0"/>
        <w:spacing w:after="0"/>
        <w:textAlignment w:val="auto"/>
        <w:rPr>
          <w:ins w:id="221" w:author="Huawei" w:date="2021-02-02T15:25:00Z"/>
          <w:bCs/>
          <w:color w:val="000000" w:themeColor="text1"/>
        </w:rPr>
      </w:pPr>
      <w:del w:id="222" w:author="Huawei" w:date="2021-02-02T15:25:00Z">
        <w:r w:rsidRPr="00545A10" w:rsidDel="00A91A5D">
          <w:rPr>
            <w:bCs/>
            <w:color w:val="000000" w:themeColor="text1"/>
          </w:rPr>
          <w:delText xml:space="preserve">2 </w:delText>
        </w:r>
      </w:del>
      <w:ins w:id="223"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224" w:author="Huawei" w:date="2021-02-02T20:49:00Z">
        <w:r w:rsidRPr="00545A10" w:rsidDel="00D068AF">
          <w:rPr>
            <w:bCs/>
            <w:color w:val="000000" w:themeColor="text1"/>
          </w:rPr>
          <w:delText>s</w:delText>
        </w:r>
      </w:del>
      <w:r w:rsidRPr="00545A10">
        <w:rPr>
          <w:bCs/>
          <w:color w:val="000000" w:themeColor="text1"/>
        </w:rPr>
        <w:t xml:space="preserve"> (</w:t>
      </w:r>
      <w:del w:id="225" w:author="Huawei" w:date="2021-02-02T15:26:00Z">
        <w:r w:rsidRPr="00545A10" w:rsidDel="00A91A5D">
          <w:rPr>
            <w:bCs/>
            <w:color w:val="000000" w:themeColor="text1"/>
            <w:lang w:eastAsia="x-none"/>
          </w:rPr>
          <w:delText xml:space="preserve">[Huawei, HiSilicon, </w:delText>
        </w:r>
        <w:r w:rsidR="004456C2" w:rsidDel="00A91A5D">
          <w:rPr>
            <w:rStyle w:val="af5"/>
            <w:rFonts w:ascii="Times New Roman" w:hAnsi="Times New Roman" w:cs="Times New Roman"/>
            <w:snapToGrid/>
            <w:kern w:val="0"/>
            <w:szCs w:val="21"/>
            <w:lang w:eastAsia="en-US"/>
          </w:rPr>
          <w:fldChar w:fldCharType="begin"/>
        </w:r>
        <w:r w:rsidR="004456C2" w:rsidDel="00A91A5D">
          <w:rPr>
            <w:rStyle w:val="af5"/>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af5"/>
            <w:rFonts w:ascii="Times New Roman" w:hAnsi="Times New Roman" w:cs="Times New Roman"/>
            <w:snapToGrid/>
            <w:kern w:val="0"/>
            <w:szCs w:val="21"/>
            <w:lang w:eastAsia="en-US"/>
          </w:rPr>
          <w:fldChar w:fldCharType="separate"/>
        </w:r>
        <w:r w:rsidRPr="00545A10" w:rsidDel="00A91A5D">
          <w:rPr>
            <w:rStyle w:val="af5"/>
            <w:rFonts w:ascii="Times New Roman" w:hAnsi="Times New Roman" w:cs="Times New Roman"/>
            <w:snapToGrid/>
            <w:kern w:val="0"/>
            <w:szCs w:val="21"/>
            <w:lang w:eastAsia="en-US"/>
          </w:rPr>
          <w:delText>R1-2100194</w:delText>
        </w:r>
        <w:r w:rsidR="004456C2" w:rsidDel="00A91A5D">
          <w:rPr>
            <w:rStyle w:val="af5"/>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226" w:author="Siqi,Liu(vivo)" w:date="2021-02-03T14:46:00Z">
        <w:r w:rsidR="002220A5">
          <w:rPr>
            <w:rFonts w:eastAsiaTheme="minorEastAsia"/>
            <w:bCs/>
            <w:color w:val="000000" w:themeColor="text1"/>
            <w:lang w:eastAsia="zh-CN"/>
          </w:rPr>
          <w:t>-0.31</w:t>
        </w:r>
      </w:ins>
      <w:r w:rsidRPr="00545A10">
        <w:rPr>
          <w:rFonts w:eastAsiaTheme="minorEastAsia" w:hint="eastAsia"/>
          <w:bCs/>
          <w:color w:val="000000" w:themeColor="text1"/>
          <w:lang w:eastAsia="zh-CN"/>
        </w:rPr>
        <w:t>%~</w:t>
      </w:r>
      <w:del w:id="227" w:author="Siqi,Liu(vivo)" w:date="2021-02-03T08:13:00Z">
        <w:r w:rsidRPr="00545A10" w:rsidDel="003D383C">
          <w:rPr>
            <w:rFonts w:eastAsiaTheme="minorEastAsia"/>
            <w:bCs/>
            <w:color w:val="000000" w:themeColor="text1"/>
            <w:lang w:eastAsia="zh-CN"/>
          </w:rPr>
          <w:delText>10.88</w:delText>
        </w:r>
      </w:del>
      <w:ins w:id="228" w:author="Siqi,Liu(vivo)" w:date="2021-02-03T14:46:00Z">
        <w:r w:rsidR="002220A5">
          <w:rPr>
            <w:rFonts w:eastAsiaTheme="minorEastAsia"/>
            <w:bCs/>
            <w:color w:val="000000" w:themeColor="text1"/>
            <w:lang w:eastAsia="zh-CN"/>
          </w:rPr>
          <w:t>0.94</w:t>
        </w:r>
      </w:ins>
      <w:r w:rsidRPr="00545A10">
        <w:rPr>
          <w:rFonts w:eastAsiaTheme="minorEastAsia" w:hint="eastAsia"/>
          <w:bCs/>
          <w:color w:val="000000" w:themeColor="text1"/>
          <w:lang w:eastAsia="zh-CN"/>
        </w:rPr>
        <w:t>%</w:t>
      </w:r>
      <w:ins w:id="229" w:author="Siqi,Liu(vivo)" w:date="2021-02-03T14:42:00Z">
        <w:r w:rsidR="009C7FE4">
          <w:rPr>
            <w:rFonts w:eastAsiaTheme="minorEastAsia"/>
            <w:bCs/>
            <w:color w:val="000000" w:themeColor="text1"/>
            <w:lang w:eastAsia="zh-CN"/>
          </w:rPr>
          <w:t xml:space="preserve"> </w:t>
        </w:r>
        <w:r w:rsidR="009C7FE4">
          <w:rPr>
            <w:rFonts w:eastAsiaTheme="minorEastAsia" w:hint="eastAsia"/>
            <w:bCs/>
            <w:color w:val="000000" w:themeColor="text1"/>
            <w:lang w:eastAsia="zh-CN"/>
          </w:rPr>
          <w:t>fo</w:t>
        </w:r>
        <w:r w:rsidR="009C7FE4">
          <w:rPr>
            <w:rFonts w:eastAsiaTheme="minorEastAsia"/>
            <w:bCs/>
            <w:color w:val="000000" w:themeColor="text1"/>
            <w:lang w:eastAsia="zh-CN"/>
          </w:rPr>
          <w:t>r combination</w:t>
        </w:r>
      </w:ins>
      <w:ins w:id="230" w:author="Siqi,Liu(vivo)" w:date="2021-02-03T14:54:00Z">
        <w:r w:rsidR="00837ACE">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231" w:author="Siqi,Liu(vivo)" w:date="2021-02-03T14:46:00Z">
        <w:r w:rsidR="002220A5">
          <w:rPr>
            <w:rFonts w:eastAsiaTheme="minorEastAsia"/>
            <w:bCs/>
            <w:color w:val="000000" w:themeColor="text1"/>
            <w:lang w:eastAsia="zh-CN"/>
          </w:rPr>
          <w:t>3.02</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3.1</w:t>
        </w:r>
      </w:ins>
      <w:ins w:id="232" w:author="Siqi,Liu(vivo)" w:date="2021-02-03T14:47:00Z">
        <w:r w:rsidR="002220A5">
          <w:rPr>
            <w:rFonts w:eastAsiaTheme="minorEastAsia"/>
            <w:bCs/>
            <w:color w:val="000000" w:themeColor="text1"/>
            <w:lang w:eastAsia="zh-CN"/>
          </w:rPr>
          <w:t>1</w:t>
        </w:r>
      </w:ins>
      <w:ins w:id="233"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combination3</w:t>
        </w:r>
        <w:r w:rsidR="002220A5" w:rsidRPr="00545A10">
          <w:rPr>
            <w:rFonts w:eastAsiaTheme="minorEastAsia"/>
            <w:bCs/>
            <w:color w:val="000000" w:themeColor="text1"/>
            <w:lang w:eastAsia="zh-CN"/>
          </w:rPr>
          <w:t>,</w:t>
        </w:r>
        <w:r w:rsidR="002220A5" w:rsidRPr="002220A5">
          <w:rPr>
            <w:rFonts w:eastAsiaTheme="minorEastAsia"/>
            <w:bCs/>
            <w:color w:val="000000" w:themeColor="text1"/>
            <w:lang w:eastAsia="zh-CN"/>
          </w:rPr>
          <w:t xml:space="preserve"> </w:t>
        </w:r>
      </w:ins>
      <w:ins w:id="234" w:author="Siqi,Liu(vivo)" w:date="2021-02-03T14:47:00Z">
        <w:r w:rsidR="002220A5">
          <w:rPr>
            <w:rFonts w:eastAsiaTheme="minorEastAsia"/>
            <w:bCs/>
            <w:color w:val="000000" w:themeColor="text1"/>
            <w:lang w:eastAsia="zh-CN"/>
          </w:rPr>
          <w:t>1.90</w:t>
        </w:r>
      </w:ins>
      <w:ins w:id="235" w:author="Siqi,Liu(vivo)" w:date="2021-02-03T14:46:00Z">
        <w:r w:rsidR="002220A5" w:rsidRPr="00545A10">
          <w:rPr>
            <w:rFonts w:eastAsiaTheme="minorEastAsia" w:hint="eastAsia"/>
            <w:bCs/>
            <w:color w:val="000000" w:themeColor="text1"/>
            <w:lang w:eastAsia="zh-CN"/>
          </w:rPr>
          <w:t>%~</w:t>
        </w:r>
      </w:ins>
      <w:ins w:id="236" w:author="Siqi,Liu(vivo)" w:date="2021-02-03T14:50:00Z">
        <w:r w:rsidR="006E77CD">
          <w:rPr>
            <w:rFonts w:eastAsiaTheme="minorEastAsia"/>
            <w:bCs/>
            <w:color w:val="000000" w:themeColor="text1"/>
            <w:lang w:eastAsia="zh-CN"/>
          </w:rPr>
          <w:t>2</w:t>
        </w:r>
      </w:ins>
      <w:ins w:id="237" w:author="Siqi,Liu(vivo)" w:date="2021-02-03T14:46:00Z">
        <w:r w:rsidR="002220A5">
          <w:rPr>
            <w:rFonts w:eastAsiaTheme="minorEastAsia"/>
            <w:bCs/>
            <w:color w:val="000000" w:themeColor="text1"/>
            <w:lang w:eastAsia="zh-CN"/>
          </w:rPr>
          <w:t>.</w:t>
        </w:r>
      </w:ins>
      <w:ins w:id="238" w:author="Siqi,Liu(vivo)" w:date="2021-02-03T14:47:00Z">
        <w:r w:rsidR="002220A5">
          <w:rPr>
            <w:rFonts w:eastAsiaTheme="minorEastAsia"/>
            <w:bCs/>
            <w:color w:val="000000" w:themeColor="text1"/>
            <w:lang w:eastAsia="zh-CN"/>
          </w:rPr>
          <w:t>32</w:t>
        </w:r>
      </w:ins>
      <w:ins w:id="239"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ins>
      <w:ins w:id="240" w:author="Siqi,Liu(vivo)" w:date="2021-02-03T14:47:00Z">
        <w:r w:rsidR="002220A5">
          <w:rPr>
            <w:rFonts w:eastAsiaTheme="minorEastAsia"/>
            <w:bCs/>
            <w:color w:val="000000" w:themeColor="text1"/>
            <w:lang w:eastAsia="zh-CN"/>
          </w:rPr>
          <w:t>2</w:t>
        </w:r>
      </w:ins>
      <w:ins w:id="241" w:author="Siqi,Liu(vivo)" w:date="2021-02-03T14:46:00Z">
        <w:r w:rsidR="002220A5" w:rsidRPr="00545A10">
          <w:rPr>
            <w:rFonts w:eastAsiaTheme="minorEastAsia"/>
            <w:bCs/>
            <w:color w:val="000000" w:themeColor="text1"/>
            <w:lang w:eastAsia="zh-CN"/>
          </w:rPr>
          <w:t>,</w:t>
        </w:r>
      </w:ins>
      <w:ins w:id="242" w:author="Siqi,Liu(vivo)" w:date="2021-02-03T14:48:00Z">
        <w:r w:rsidR="002220A5">
          <w:rPr>
            <w:rFonts w:eastAsiaTheme="minorEastAsia"/>
            <w:bCs/>
            <w:color w:val="000000" w:themeColor="text1"/>
            <w:lang w:eastAsia="zh-CN"/>
          </w:rPr>
          <w:t xml:space="preserve"> 2.31</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2.44</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combination1</w:t>
        </w:r>
        <w:r w:rsidR="002220A5" w:rsidRPr="00545A10">
          <w:rPr>
            <w:rFonts w:eastAsiaTheme="minorEastAsia"/>
            <w:bCs/>
            <w:color w:val="000000" w:themeColor="text1"/>
            <w:lang w:eastAsia="zh-CN"/>
          </w:rPr>
          <w:t>,</w:t>
        </w:r>
        <w:r w:rsidR="002220A5">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243" w:author="Siqi,Liu(vivo)" w:date="2021-02-03T08:20:00Z">
        <w:r w:rsidR="0012057D" w:rsidRPr="00545A10">
          <w:rPr>
            <w:bCs/>
            <w:color w:val="000000" w:themeColor="text1"/>
          </w:rPr>
          <w:t xml:space="preserve">, </w:t>
        </w:r>
      </w:ins>
      <w:ins w:id="244"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245"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a"/>
        <w:numPr>
          <w:ilvl w:val="2"/>
          <w:numId w:val="15"/>
        </w:numPr>
        <w:kinsoku/>
        <w:overflowPunct/>
        <w:adjustRightInd/>
        <w:snapToGrid w:val="0"/>
        <w:spacing w:after="0"/>
        <w:textAlignment w:val="auto"/>
        <w:rPr>
          <w:del w:id="246" w:author="Huawei" w:date="2021-02-02T15:25:00Z"/>
          <w:bCs/>
          <w:color w:val="000000" w:themeColor="text1"/>
        </w:rPr>
      </w:pPr>
    </w:p>
    <w:p w14:paraId="29D97A1A"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47"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248" w:author="ZTE" w:date="2021-02-02T11:17:00Z">
        <w:r w:rsidRPr="00545A10" w:rsidDel="00EF06C1">
          <w:rPr>
            <w:bCs/>
            <w:color w:val="000000" w:themeColor="text1"/>
          </w:rPr>
          <w:delText xml:space="preserve">single </w:delText>
        </w:r>
      </w:del>
      <w:ins w:id="249" w:author="ZTE" w:date="2021-02-02T11:17:00Z">
        <w:r w:rsidR="00EF06C1">
          <w:rPr>
            <w:bCs/>
            <w:color w:val="000000" w:themeColor="text1"/>
          </w:rPr>
          <w:t>sh</w:t>
        </w:r>
      </w:ins>
      <w:ins w:id="250" w:author="ZTE" w:date="2021-02-02T11:19:00Z">
        <w:r w:rsidR="00EF06C1">
          <w:rPr>
            <w:bCs/>
            <w:color w:val="000000" w:themeColor="text1"/>
          </w:rPr>
          <w:t>ared</w:t>
        </w:r>
      </w:ins>
      <w:ins w:id="251"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a"/>
        <w:numPr>
          <w:ilvl w:val="1"/>
          <w:numId w:val="15"/>
        </w:numPr>
        <w:rPr>
          <w:bCs/>
          <w:color w:val="000000" w:themeColor="text1"/>
        </w:rPr>
      </w:pPr>
      <w:r w:rsidRPr="004B009C">
        <w:rPr>
          <w:bCs/>
          <w:color w:val="000000" w:themeColor="text1"/>
        </w:rPr>
        <w:t xml:space="preserve">One source ([Samsung, </w:t>
      </w:r>
      <w:hyperlink r:id="rId161" w:history="1">
        <w:r w:rsidRPr="004B009C">
          <w:rPr>
            <w:rStyle w:val="af5"/>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252"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245BC3F9" w:rsidR="00787336" w:rsidRPr="004B009C" w:rsidRDefault="00787336" w:rsidP="00787336">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af5"/>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253" w:author="Ajit" w:date="2021-02-02T21:54:00Z">
        <w:r w:rsidDel="00342A82">
          <w:rPr>
            <w:bCs/>
            <w:color w:val="000000" w:themeColor="text1"/>
          </w:rPr>
          <w:delText xml:space="preserve">in </w:delText>
        </w:r>
      </w:del>
      <w:ins w:id="254" w:author="Huawei" w:date="2021-02-02T16:46:00Z">
        <w:del w:id="255" w:author="Ajit" w:date="2021-02-02T21:54:00Z">
          <w:r w:rsidR="00DB1FA8" w:rsidDel="00342A82">
            <w:rPr>
              <w:bCs/>
              <w:color w:val="000000" w:themeColor="text1"/>
            </w:rPr>
            <w:delText>[</w:delText>
          </w:r>
        </w:del>
      </w:ins>
      <w:del w:id="256" w:author="Ajit" w:date="2021-02-02T21:54:00Z">
        <w:r w:rsidDel="00342A82">
          <w:rPr>
            <w:bCs/>
            <w:color w:val="000000" w:themeColor="text1"/>
          </w:rPr>
          <w:delText>ideal</w:delText>
        </w:r>
      </w:del>
      <w:ins w:id="257" w:author="Huawei" w:date="2021-02-02T16:46:00Z">
        <w:del w:id="258" w:author="Ajit" w:date="2021-02-02T21:54:00Z">
          <w:r w:rsidR="00DB1FA8" w:rsidDel="00342A82">
            <w:rPr>
              <w:bCs/>
              <w:color w:val="000000" w:themeColor="text1"/>
            </w:rPr>
            <w:delText>]</w:delText>
          </w:r>
        </w:del>
      </w:ins>
      <w:del w:id="259" w:author="Ajit" w:date="2021-02-02T21:54:00Z">
        <w:r w:rsidDel="00342A82">
          <w:rPr>
            <w:bCs/>
            <w:color w:val="000000" w:themeColor="text1"/>
          </w:rPr>
          <w:delText xml:space="preserve"> scenarios </w:delText>
        </w:r>
      </w:del>
      <w:r>
        <w:rPr>
          <w:bCs/>
          <w:color w:val="000000" w:themeColor="text1"/>
        </w:rPr>
        <w:t xml:space="preserve">and no gain for Combination </w:t>
      </w:r>
      <w:ins w:id="260" w:author="Ajit" w:date="2021-02-02T21:54:00Z">
        <w:r w:rsidR="00342A82">
          <w:rPr>
            <w:bCs/>
            <w:color w:val="000000" w:themeColor="text1"/>
          </w:rPr>
          <w:t>2</w:t>
        </w:r>
      </w:ins>
      <w:del w:id="261" w:author="Ajit" w:date="2021-02-02T21:54:00Z">
        <w:r w:rsidDel="00342A82">
          <w:rPr>
            <w:bCs/>
            <w:color w:val="000000" w:themeColor="text1"/>
          </w:rPr>
          <w:delText>3</w:delText>
        </w:r>
      </w:del>
      <w:ins w:id="262" w:author="Huawei" w:date="2021-02-02T16:47:00Z">
        <w:r w:rsidR="00DB1FA8">
          <w:rPr>
            <w:bCs/>
            <w:color w:val="000000" w:themeColor="text1"/>
          </w:rPr>
          <w:t xml:space="preserve">, </w:t>
        </w:r>
      </w:ins>
      <w:del w:id="263" w:author="Huawei" w:date="2021-02-02T16:49:00Z">
        <w:r w:rsidDel="00DB1FA8">
          <w:rPr>
            <w:bCs/>
            <w:color w:val="000000" w:themeColor="text1"/>
          </w:rPr>
          <w:delText xml:space="preserve"> </w:delText>
        </w:r>
      </w:del>
      <w:r>
        <w:rPr>
          <w:bCs/>
          <w:color w:val="000000" w:themeColor="text1"/>
        </w:rPr>
        <w:t xml:space="preserve">with </w:t>
      </w:r>
      <w:ins w:id="264" w:author="Ajit" w:date="2021-02-02T21:54:00Z">
        <w:r w:rsidR="00342A82">
          <w:rPr>
            <w:bCs/>
            <w:color w:val="000000" w:themeColor="text1"/>
          </w:rPr>
          <w:t xml:space="preserve">idealistic </w:t>
        </w:r>
      </w:ins>
      <w:r>
        <w:rPr>
          <w:bCs/>
          <w:color w:val="000000" w:themeColor="text1"/>
        </w:rPr>
        <w:t xml:space="preserve">assumption </w:t>
      </w:r>
      <w:ins w:id="265" w:author="Ajit" w:date="2021-02-02T21:54:00Z">
        <w:r w:rsidR="00342A82">
          <w:rPr>
            <w:bCs/>
            <w:color w:val="000000" w:themeColor="text1"/>
          </w:rPr>
          <w:t xml:space="preserve">that all saved PDCCH CCE resources can be reused for PDSCH, no scheduling flexibility is lost due to two-cell DCI, and </w:t>
        </w:r>
        <w:r w:rsidR="00342A82">
          <w:rPr>
            <w:bCs/>
            <w:color w:val="000000" w:themeColor="text1"/>
          </w:rPr>
          <w:lastRenderedPageBreak/>
          <w:t xml:space="preserve">assumption that </w:t>
        </w:r>
      </w:ins>
      <w:del w:id="266" w:author="Ajit" w:date="2021-02-02T21:54:00Z">
        <w:r w:rsidDel="00342A82">
          <w:rPr>
            <w:bCs/>
            <w:color w:val="000000" w:themeColor="text1"/>
          </w:rPr>
          <w:delText xml:space="preserve">of </w:delText>
        </w:r>
      </w:del>
      <w:r>
        <w:rPr>
          <w:bCs/>
          <w:color w:val="000000" w:themeColor="text1"/>
        </w:rPr>
        <w:t xml:space="preserve">50% slots </w:t>
      </w:r>
      <w:ins w:id="267" w:author="Ajit" w:date="2021-02-02T21:54:00Z">
        <w:r w:rsidR="00342A82">
          <w:rPr>
            <w:bCs/>
            <w:color w:val="000000" w:themeColor="text1"/>
          </w:rPr>
          <w:t xml:space="preserve">can benefit from </w:t>
        </w:r>
      </w:ins>
      <w:r>
        <w:rPr>
          <w:bCs/>
          <w:color w:val="000000" w:themeColor="text1"/>
        </w:rPr>
        <w:t>using two-cell scheduling DCI</w:t>
      </w:r>
      <w:ins w:id="268" w:author="Ajit" w:date="2021-02-02T21:55:00Z">
        <w:r w:rsidR="00342A82">
          <w:rPr>
            <w:bCs/>
            <w:color w:val="000000" w:themeColor="text1"/>
          </w:rPr>
          <w:t>.</w:t>
        </w:r>
      </w:ins>
      <w:del w:id="269" w:author="Ajit" w:date="2021-02-02T21:55:00Z">
        <w:r w:rsidR="00344C8C" w:rsidDel="00342A82">
          <w:rPr>
            <w:bCs/>
            <w:color w:val="000000" w:themeColor="text1"/>
          </w:rPr>
          <w:delText xml:space="preserve"> and </w:delText>
        </w:r>
      </w:del>
      <w:r w:rsidR="00344C8C">
        <w:rPr>
          <w:bCs/>
          <w:color w:val="000000" w:themeColor="text1"/>
        </w:rPr>
        <w:t>96 bits payload size for the two-cell scheduling DCI</w:t>
      </w:r>
      <w:ins w:id="270" w:author="Ajit" w:date="2021-02-02T22:02:00Z">
        <w:r w:rsidR="005E7ECA">
          <w:rPr>
            <w:bCs/>
            <w:color w:val="000000" w:themeColor="text1"/>
          </w:rPr>
          <w:t xml:space="preserve"> is assumed</w:t>
        </w:r>
      </w:ins>
      <w:ins w:id="271" w:author="Huawei" w:date="2021-02-02T16:49:00Z">
        <w:del w:id="272" w:author="Ajit" w:date="2021-02-02T21:55:00Z">
          <w:r w:rsidR="00DB1FA8" w:rsidDel="00342A82">
            <w:rPr>
              <w:bCs/>
              <w:color w:val="000000" w:themeColor="text1"/>
            </w:rPr>
            <w:delText xml:space="preserve"> and </w:delText>
          </w:r>
          <w:r w:rsidR="00DB1FA8" w:rsidRPr="00545A10" w:rsidDel="00342A82">
            <w:rPr>
              <w:bCs/>
              <w:color w:val="000000" w:themeColor="text1"/>
            </w:rPr>
            <w:delText xml:space="preserve">saved CCE resources </w:delText>
          </w:r>
        </w:del>
      </w:ins>
      <w:ins w:id="273" w:author="Huawei" w:date="2021-02-02T20:49:00Z">
        <w:del w:id="274" w:author="Ajit" w:date="2021-02-02T21:55:00Z">
          <w:r w:rsidR="00D068AF" w:rsidDel="00342A82">
            <w:rPr>
              <w:bCs/>
              <w:color w:val="000000" w:themeColor="text1"/>
            </w:rPr>
            <w:delText>used</w:delText>
          </w:r>
        </w:del>
      </w:ins>
      <w:ins w:id="275" w:author="Huawei" w:date="2021-02-02T16:49:00Z">
        <w:del w:id="276" w:author="Ajit" w:date="2021-02-02T21:55:00Z">
          <w:r w:rsidR="00DB1FA8" w:rsidDel="00342A82">
            <w:rPr>
              <w:bCs/>
              <w:color w:val="000000" w:themeColor="text1"/>
            </w:rPr>
            <w:delText xml:space="preserve"> </w:delText>
          </w:r>
        </w:del>
      </w:ins>
      <w:ins w:id="277" w:author="Huawei" w:date="2021-02-02T20:49:00Z">
        <w:del w:id="278" w:author="Ajit" w:date="2021-02-02T21:55:00Z">
          <w:r w:rsidR="00D068AF" w:rsidDel="00342A82">
            <w:rPr>
              <w:bCs/>
              <w:color w:val="000000" w:themeColor="text1"/>
            </w:rPr>
            <w:delText>for</w:delText>
          </w:r>
        </w:del>
      </w:ins>
      <w:ins w:id="279" w:author="Huawei" w:date="2021-02-02T16:49:00Z">
        <w:del w:id="280" w:author="Ajit" w:date="2021-02-02T21:55:00Z">
          <w:r w:rsidR="00DB1FA8" w:rsidDel="00342A82">
            <w:rPr>
              <w:bCs/>
              <w:color w:val="000000" w:themeColor="text1"/>
            </w:rPr>
            <w:delText xml:space="preserve"> </w:delText>
          </w:r>
          <w:r w:rsidR="00DB1FA8" w:rsidRPr="00545A10" w:rsidDel="00342A82">
            <w:rPr>
              <w:bCs/>
              <w:color w:val="000000" w:themeColor="text1"/>
            </w:rPr>
            <w:delText xml:space="preserve">PDSCH </w:delText>
          </w:r>
          <w:r w:rsidR="00DB1FA8" w:rsidDel="00342A82">
            <w:rPr>
              <w:bCs/>
              <w:color w:val="000000" w:themeColor="text1"/>
            </w:rPr>
            <w:delText>reception</w:delText>
          </w:r>
        </w:del>
      </w:ins>
      <w:r w:rsidRPr="004B009C">
        <w:rPr>
          <w:bCs/>
          <w:color w:val="000000" w:themeColor="text1"/>
        </w:rPr>
        <w:t>.</w:t>
      </w:r>
    </w:p>
    <w:p w14:paraId="0B4173EE" w14:textId="77777777" w:rsidR="00787336" w:rsidRPr="004F74CB" w:rsidRDefault="00787336" w:rsidP="00787336">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af1"/>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81" w:author="ZTE" w:date="2021-02-02T11:17:00Z">
              <w:r>
                <w:rPr>
                  <w:bCs/>
                  <w:color w:val="000000" w:themeColor="text1"/>
                </w:rPr>
                <w:t>out</w:t>
              </w:r>
            </w:ins>
            <w:r w:rsidRPr="00545A10">
              <w:rPr>
                <w:bCs/>
                <w:color w:val="000000" w:themeColor="text1"/>
              </w:rPr>
              <w:t xml:space="preserve"> assumptions of utilizing saved CCE resources for PDSCH transmission and </w:t>
            </w:r>
            <w:del w:id="282" w:author="ZTE" w:date="2021-02-02T11:17:00Z">
              <w:r w:rsidRPr="00545A10" w:rsidDel="00EF06C1">
                <w:rPr>
                  <w:bCs/>
                  <w:color w:val="000000" w:themeColor="text1"/>
                </w:rPr>
                <w:delText xml:space="preserve">single </w:delText>
              </w:r>
            </w:del>
            <w:ins w:id="283" w:author="ZTE" w:date="2021-02-02T11:17:00Z">
              <w:r>
                <w:rPr>
                  <w:bCs/>
                  <w:color w:val="000000" w:themeColor="text1"/>
                </w:rPr>
                <w:t>sh</w:t>
              </w:r>
            </w:ins>
            <w:ins w:id="284" w:author="ZTE" w:date="2021-02-02T11:19:00Z">
              <w:r>
                <w:rPr>
                  <w:bCs/>
                  <w:color w:val="000000" w:themeColor="text1"/>
                </w:rPr>
                <w:t>ared</w:t>
              </w:r>
            </w:ins>
            <w:ins w:id="285"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xml:space="preserve">: Currently,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are captured together. However, since the simulation results diverges a lot, we would suggest to separate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t>H</w:t>
            </w:r>
            <w:r w:rsidRPr="00D068AF">
              <w:rPr>
                <w:rFonts w:eastAsiaTheme="minorEastAsia"/>
                <w:lang w:eastAsia="zh-CN"/>
              </w:rPr>
              <w:t xml:space="preserve">uawei, </w:t>
            </w:r>
            <w:proofErr w:type="spellStart"/>
            <w:r w:rsidRPr="00D068AF">
              <w:rPr>
                <w:rFonts w:eastAsiaTheme="minorEastAsia"/>
                <w:lang w:eastAsia="zh-CN"/>
              </w:rPr>
              <w:t>HiSi</w:t>
            </w:r>
            <w:proofErr w:type="spellEnd"/>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a"/>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r w:rsidRPr="00D068AF">
              <w:rPr>
                <w:rFonts w:eastAsiaTheme="minorEastAsia" w:hint="eastAsia"/>
                <w:szCs w:val="20"/>
                <w:lang w:eastAsia="zh-CN"/>
              </w:rPr>
              <w:t>S</w:t>
            </w:r>
            <w:r w:rsidRPr="00D068AF">
              <w:rPr>
                <w:rFonts w:eastAsiaTheme="minorEastAsia"/>
                <w:szCs w:val="20"/>
                <w:lang w:eastAsia="zh-CN"/>
              </w:rPr>
              <w:t xml:space="preserve">iqi,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 xml:space="preserve">ould you then update the corresponding values in the above, if you are fine with such </w:t>
            </w:r>
            <w:proofErr w:type="gramStart"/>
            <w:r w:rsidR="007A706F" w:rsidRPr="00D068AF">
              <w:rPr>
                <w:rFonts w:eastAsiaTheme="minorEastAsia"/>
                <w:szCs w:val="20"/>
                <w:lang w:eastAsia="zh-CN"/>
              </w:rPr>
              <w:t>formulation.</w:t>
            </w:r>
            <w:proofErr w:type="gramEnd"/>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proofErr w:type="spellStart"/>
            <w:r w:rsidRPr="00D068AF">
              <w:rPr>
                <w:rFonts w:eastAsiaTheme="minorEastAsia"/>
                <w:szCs w:val="20"/>
                <w:lang w:eastAsia="zh-CN"/>
              </w:rPr>
              <w:t>Xingguang</w:t>
            </w:r>
            <w:proofErr w:type="spellEnd"/>
            <w:r w:rsidRPr="00D068AF">
              <w:rPr>
                <w:rFonts w:eastAsiaTheme="minorEastAsia"/>
                <w:szCs w:val="20"/>
                <w:lang w:eastAsia="zh-CN"/>
              </w:rPr>
              <w:t>,</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a"/>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a"/>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a"/>
              <w:numPr>
                <w:ilvl w:val="0"/>
                <w:numId w:val="54"/>
              </w:numPr>
              <w:rPr>
                <w:szCs w:val="20"/>
              </w:rPr>
            </w:pPr>
            <w:r w:rsidRPr="00A9755A">
              <w:rPr>
                <w:szCs w:val="20"/>
              </w:rPr>
              <w:lastRenderedPageBreak/>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a"/>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a"/>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proofErr w:type="spellStart"/>
            <w:r w:rsidR="00FA01D0">
              <w:rPr>
                <w:rFonts w:eastAsiaTheme="minorEastAsia"/>
                <w:szCs w:val="20"/>
                <w:lang w:eastAsia="zh-CN"/>
              </w:rPr>
              <w:t>X</w:t>
            </w:r>
            <w:r>
              <w:rPr>
                <w:rFonts w:eastAsiaTheme="minorEastAsia"/>
                <w:szCs w:val="20"/>
                <w:lang w:eastAsia="zh-CN"/>
              </w:rPr>
              <w:t>ingguang</w:t>
            </w:r>
            <w:proofErr w:type="spellEnd"/>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hank you Yi and Siqi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szCs w:val="20"/>
                <w:lang w:eastAsia="zh-CN"/>
              </w:rPr>
            </w:pPr>
            <w:r>
              <w:rPr>
                <w:rFonts w:eastAsiaTheme="minorEastAsia"/>
                <w:szCs w:val="20"/>
                <w:lang w:eastAsia="zh-CN"/>
              </w:rPr>
              <w:t xml:space="preserve">@ Yi, </w:t>
            </w:r>
            <w:r w:rsidR="00E512CD">
              <w:rPr>
                <w:rFonts w:eastAsiaTheme="minorEastAsia"/>
                <w:szCs w:val="20"/>
                <w:lang w:eastAsia="zh-CN"/>
              </w:rPr>
              <w:t xml:space="preserve">thank you for the careful check. We double checked internally, it is a copy-past error in our contribution </w:t>
            </w:r>
            <w:proofErr w:type="spellStart"/>
            <w:r w:rsidR="00E512CD">
              <w:rPr>
                <w:rFonts w:eastAsiaTheme="minorEastAsia"/>
                <w:szCs w:val="20"/>
                <w:lang w:eastAsia="zh-CN"/>
              </w:rPr>
              <w:t>forCase</w:t>
            </w:r>
            <w:proofErr w:type="spellEnd"/>
            <w:r w:rsidR="00E512CD">
              <w:rPr>
                <w:rFonts w:eastAsiaTheme="minorEastAsia"/>
                <w:szCs w:val="20"/>
                <w:lang w:eastAsia="zh-CN"/>
              </w:rPr>
              <w:t xml:space="preserve"> B (DCI size=108bits) when preparing the figures. The results we submitted in the templated are the correct one. Sorry for the confusion.</w:t>
            </w:r>
          </w:p>
        </w:tc>
      </w:tr>
      <w:tr w:rsidR="00342A82" w14:paraId="37610BC4" w14:textId="77777777" w:rsidTr="00342A82">
        <w:tc>
          <w:tcPr>
            <w:tcW w:w="1555" w:type="dxa"/>
          </w:tcPr>
          <w:p w14:paraId="3DBB47C0" w14:textId="77777777" w:rsidR="00342A82" w:rsidRDefault="00342A82" w:rsidP="000F4035">
            <w:pPr>
              <w:rPr>
                <w:rFonts w:eastAsiaTheme="minorEastAsia"/>
                <w:lang w:eastAsia="zh-CN"/>
              </w:rPr>
            </w:pPr>
            <w:r>
              <w:rPr>
                <w:rFonts w:eastAsiaTheme="minorEastAsia"/>
                <w:lang w:eastAsia="zh-CN"/>
              </w:rPr>
              <w:t>Ericsson3</w:t>
            </w:r>
          </w:p>
        </w:tc>
        <w:tc>
          <w:tcPr>
            <w:tcW w:w="7796" w:type="dxa"/>
          </w:tcPr>
          <w:p w14:paraId="54BC55D5"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5835B859" w14:textId="77777777" w:rsidR="00342A82" w:rsidRDefault="00342A82" w:rsidP="000F4035">
            <w:pPr>
              <w:rPr>
                <w:rFonts w:eastAsiaTheme="minorEastAsia"/>
                <w:szCs w:val="20"/>
                <w:lang w:eastAsia="zh-CN"/>
              </w:rPr>
            </w:pPr>
            <w:r>
              <w:rPr>
                <w:rFonts w:eastAsiaTheme="minorEastAsia"/>
                <w:szCs w:val="20"/>
                <w:lang w:eastAsia="zh-CN"/>
              </w:rPr>
              <w:t>Updated the description for Ericsson results for clarity.</w:t>
            </w:r>
          </w:p>
          <w:p w14:paraId="1FEE24B9" w14:textId="77777777" w:rsidR="00342A82" w:rsidRDefault="00342A82" w:rsidP="000F4035">
            <w:pPr>
              <w:rPr>
                <w:rFonts w:eastAsiaTheme="minorEastAsia"/>
                <w:szCs w:val="20"/>
                <w:lang w:eastAsia="zh-CN"/>
              </w:rPr>
            </w:pPr>
            <w:r>
              <w:rPr>
                <w:rFonts w:eastAsiaTheme="minorEastAsia"/>
                <w:szCs w:val="20"/>
                <w:lang w:eastAsia="zh-CN"/>
              </w:rPr>
              <w:t xml:space="preserve">Editorial: when capturing observations better to say ‘8% loss’ than ‘-8% gain’. </w:t>
            </w:r>
          </w:p>
          <w:p w14:paraId="0E038063" w14:textId="77777777" w:rsidR="00342A82" w:rsidRDefault="00342A82" w:rsidP="000F4035">
            <w:pPr>
              <w:rPr>
                <w:rFonts w:eastAsiaTheme="minorEastAsia"/>
                <w:szCs w:val="20"/>
                <w:lang w:eastAsia="zh-CN"/>
              </w:rPr>
            </w:pPr>
          </w:p>
        </w:tc>
      </w:tr>
      <w:tr w:rsidR="006E77CD" w14:paraId="78ADF5CA" w14:textId="77777777" w:rsidTr="00342A82">
        <w:tc>
          <w:tcPr>
            <w:tcW w:w="1555" w:type="dxa"/>
          </w:tcPr>
          <w:p w14:paraId="172E09D3" w14:textId="0D34239E" w:rsidR="006E77CD" w:rsidRDefault="006E77CD" w:rsidP="000F4035">
            <w:pPr>
              <w:rPr>
                <w:rFonts w:eastAsiaTheme="minorEastAsia"/>
                <w:lang w:eastAsia="zh-CN"/>
              </w:rPr>
            </w:pPr>
            <w:r>
              <w:rPr>
                <w:rFonts w:eastAsiaTheme="minorEastAsia"/>
                <w:lang w:eastAsia="zh-CN"/>
              </w:rPr>
              <w:t>Vivo2</w:t>
            </w:r>
          </w:p>
        </w:tc>
        <w:tc>
          <w:tcPr>
            <w:tcW w:w="7796" w:type="dxa"/>
          </w:tcPr>
          <w:p w14:paraId="5C3BAECE" w14:textId="7E568DA7" w:rsidR="006E77CD" w:rsidRPr="006E77CD" w:rsidRDefault="006E77CD" w:rsidP="000F4035">
            <w:pPr>
              <w:jc w:val="left"/>
              <w:rPr>
                <w:rFonts w:eastAsiaTheme="minorEastAsia"/>
                <w:szCs w:val="20"/>
                <w:lang w:eastAsia="zh-CN"/>
              </w:rPr>
            </w:pPr>
            <w:r w:rsidRPr="006E77CD">
              <w:rPr>
                <w:rFonts w:eastAsiaTheme="minorEastAsia"/>
                <w:szCs w:val="20"/>
                <w:lang w:eastAsia="zh-CN"/>
              </w:rPr>
              <w:t xml:space="preserve">I corrected some of the copy-paste errors in </w:t>
            </w:r>
            <w:r w:rsidR="002C2EF5">
              <w:rPr>
                <w:rFonts w:eastAsiaTheme="minorEastAsia"/>
                <w:szCs w:val="20"/>
                <w:lang w:eastAsia="zh-CN"/>
              </w:rPr>
              <w:t>our</w:t>
            </w:r>
            <w:r>
              <w:rPr>
                <w:rFonts w:eastAsiaTheme="minorEastAsia"/>
                <w:szCs w:val="20"/>
                <w:lang w:eastAsia="zh-CN"/>
              </w:rPr>
              <w:t xml:space="preserve"> values </w:t>
            </w:r>
            <w:r w:rsidRPr="006E77CD">
              <w:rPr>
                <w:rFonts w:eastAsiaTheme="minorEastAsia"/>
                <w:szCs w:val="20"/>
                <w:lang w:eastAsia="zh-CN"/>
              </w:rPr>
              <w:t>above, and I also separated out the results of the different combinations.</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966C793" w14:textId="110D1693" w:rsidR="00465DD9" w:rsidRPr="004036DC" w:rsidRDefault="00465DD9" w:rsidP="00465DD9">
      <w:pPr>
        <w:pStyle w:val="2"/>
        <w:ind w:left="540"/>
      </w:pPr>
      <w:r>
        <w:t>Updated p</w:t>
      </w:r>
      <w:r w:rsidRPr="004036DC">
        <w:t>roposals for 3rd GTW session</w:t>
      </w:r>
    </w:p>
    <w:p w14:paraId="6546F676" w14:textId="77777777" w:rsidR="00465DD9" w:rsidRDefault="00465DD9" w:rsidP="00465DD9">
      <w:pPr>
        <w:rPr>
          <w:bCs/>
          <w:iCs/>
          <w:lang w:eastAsia="en-US"/>
        </w:rPr>
      </w:pPr>
      <w:r w:rsidRPr="004036DC">
        <w:rPr>
          <w:bCs/>
          <w:iCs/>
          <w:highlight w:val="yellow"/>
          <w:lang w:eastAsia="en-US"/>
        </w:rPr>
        <w:t>FL proposals:</w:t>
      </w:r>
    </w:p>
    <w:p w14:paraId="6E69F970" w14:textId="77777777" w:rsidR="00465DD9" w:rsidRDefault="00465DD9" w:rsidP="00465DD9">
      <w:pPr>
        <w:rPr>
          <w:bCs/>
          <w:iCs/>
          <w:lang w:eastAsia="en-US"/>
        </w:rPr>
      </w:pPr>
      <w:r>
        <w:rPr>
          <w:bCs/>
          <w:iCs/>
          <w:lang w:eastAsia="en-US"/>
        </w:rPr>
        <w:t>For multi-cell scheduling via a single DCI, capture the following observations as conclusions:</w:t>
      </w:r>
    </w:p>
    <w:p w14:paraId="72931F17" w14:textId="77777777" w:rsidR="00465DD9" w:rsidRDefault="00465DD9" w:rsidP="00465DD9">
      <w:pPr>
        <w:rPr>
          <w:bCs/>
          <w:iCs/>
          <w:lang w:eastAsia="en-US"/>
        </w:rPr>
      </w:pPr>
      <w:r>
        <w:rPr>
          <w:bCs/>
          <w:iCs/>
          <w:lang w:eastAsia="en-US"/>
        </w:rPr>
        <w:t>Observations:</w:t>
      </w:r>
    </w:p>
    <w:p w14:paraId="111CBAA8" w14:textId="77777777" w:rsidR="00465DD9" w:rsidRPr="00545A10" w:rsidRDefault="00465DD9" w:rsidP="00465DD9">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163177E8" w14:textId="77777777" w:rsidR="00465DD9" w:rsidRPr="00545A10" w:rsidRDefault="00465DD9" w:rsidP="00465DD9">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65"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67"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6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0"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7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7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7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02D1AD97" w14:textId="4EF01167" w:rsidR="00465DD9" w:rsidRPr="00545A10" w:rsidRDefault="00465DD9" w:rsidP="00465DD9">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174"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7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7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77"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9"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8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81"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8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ins w:id="286" w:author="Haipeng HP1 Lei" w:date="2021-02-04T06:14:00Z">
        <w:r w:rsidR="0092155A">
          <w:rPr>
            <w:bCs/>
            <w:color w:val="000000" w:themeColor="text1"/>
          </w:rPr>
          <w:t xml:space="preserve"> </w:t>
        </w:r>
      </w:ins>
    </w:p>
    <w:p w14:paraId="40FD3712" w14:textId="15B40857"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1</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[2 GHz, 15 kHz SCS, 2 Tx, 2 Rx, 20 MHz carrier BW, 2-symbol CORESET with 96RBs],</w:t>
      </w:r>
      <w:r w:rsidR="00CC6C71">
        <w:rPr>
          <w:bCs/>
          <w:color w:val="000000" w:themeColor="text1"/>
        </w:rPr>
        <w:t xml:space="preserve"> </w:t>
      </w:r>
      <w:r w:rsidRPr="00545A10">
        <w:rPr>
          <w:bCs/>
          <w:color w:val="000000" w:themeColor="text1"/>
        </w:rPr>
        <w:t xml:space="preserve"> </w:t>
      </w:r>
    </w:p>
    <w:p w14:paraId="4D3696BE"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241C267" w14:textId="283C3BA8"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8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8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86"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87"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88"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[Ericsson, </w:t>
      </w:r>
      <w:hyperlink r:id="rId18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w:t>
      </w:r>
      <w:r w:rsidR="000F4035">
        <w:rPr>
          <w:bCs/>
          <w:color w:val="000000" w:themeColor="text1"/>
        </w:rPr>
        <w:t>reduced</w:t>
      </w:r>
      <w:r w:rsidR="000F4035" w:rsidRPr="00545A10">
        <w:rPr>
          <w:rFonts w:hint="eastAsia"/>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3.7</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17.8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287" w:author="Haipeng HP1 Lei" w:date="2021-02-04T06:09:00Z">
        <w:r w:rsidR="009A5E7B" w:rsidRPr="003D46E5">
          <w:rPr>
            <w:rFonts w:eastAsiaTheme="minorEastAsia"/>
            <w:szCs w:val="20"/>
            <w:lang w:eastAsia="zh-CN"/>
          </w:rPr>
          <w:t>number of scheduled UEs per cell per slot</w:t>
        </w:r>
      </w:ins>
      <w:del w:id="288"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6FCBB8EA" w14:textId="27A81D33"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9.6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289"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290"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581DE7E" w14:textId="1B4EB30B"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191"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del w:id="291" w:author="Haipeng HP1 Lei" w:date="2021-02-03T18:33:00Z">
        <w:r w:rsidR="00912F79" w:rsidDel="0093715C">
          <w:rPr>
            <w:rFonts w:eastAsiaTheme="minorEastAsia"/>
            <w:bCs/>
            <w:color w:val="000000" w:themeColor="text1"/>
            <w:lang w:eastAsia="zh-CN"/>
          </w:rPr>
          <w:delText>63.1</w:delText>
        </w:r>
      </w:del>
      <w:ins w:id="292" w:author="Haipeng HP1 Lei" w:date="2021-02-03T18:33:00Z">
        <w:r w:rsidR="0093715C">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293"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294"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24180C9"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5F65FFB" w14:textId="2F05D1D2"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9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9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95"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9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97"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198"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4.2</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295" w:author="Haipeng HP1 Lei" w:date="2021-02-04T06:09:00Z">
        <w:r w:rsidR="009A5E7B" w:rsidRPr="003D46E5">
          <w:rPr>
            <w:rFonts w:eastAsiaTheme="minorEastAsia"/>
            <w:szCs w:val="20"/>
            <w:lang w:eastAsia="zh-CN"/>
          </w:rPr>
          <w:t>number of scheduled UEs per cell per slot</w:t>
        </w:r>
      </w:ins>
      <w:del w:id="296"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07CD0C89" w14:textId="2FAE8443"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2.7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297"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298"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60668A0E" w14:textId="5369F3C1"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0"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99" w:author="Haipeng HP1 Lei" w:date="2021-02-03T20:16:00Z">
        <w:r w:rsidR="00912F79" w:rsidDel="00083A57">
          <w:rPr>
            <w:rFonts w:eastAsiaTheme="minorEastAsia"/>
            <w:bCs/>
            <w:color w:val="000000" w:themeColor="text1"/>
            <w:lang w:eastAsia="zh-CN"/>
          </w:rPr>
          <w:delText>65.7</w:delText>
        </w:r>
      </w:del>
      <w:ins w:id="300" w:author="Haipeng HP1 Lei" w:date="2021-02-03T20:16:00Z">
        <w:r w:rsidR="00083A57">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301"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02"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p>
    <w:p w14:paraId="58CB3452"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6A30396" w14:textId="0833A040"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0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0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04"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0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0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20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4.5</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03" w:author="Haipeng HP1 Lei" w:date="2021-02-04T06:09: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304" w:author="Haipeng HP1 Lei" w:date="2021-02-04T06:09: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6CD4425" w14:textId="52B247B0"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14.2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05"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06"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BBC112F" w14:textId="074E6C3A"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9"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07" w:author="Haipeng HP1 Lei" w:date="2021-02-03T20:16:00Z">
        <w:r w:rsidR="00912F79" w:rsidDel="00083A57">
          <w:rPr>
            <w:rFonts w:eastAsiaTheme="minorEastAsia"/>
            <w:bCs/>
            <w:color w:val="000000" w:themeColor="text1"/>
            <w:lang w:eastAsia="zh-CN"/>
          </w:rPr>
          <w:delText>73.</w:delText>
        </w:r>
      </w:del>
      <w:ins w:id="308" w:author="Haipeng HP1 Lei" w:date="2021-02-03T20:16:00Z">
        <w:r w:rsidR="00083A57">
          <w:rPr>
            <w:rFonts w:eastAsiaTheme="minorEastAsia"/>
            <w:bCs/>
            <w:color w:val="000000" w:themeColor="text1"/>
            <w:lang w:eastAsia="zh-CN"/>
          </w:rPr>
          <w:t>6</w:t>
        </w:r>
      </w:ins>
      <w:r w:rsidR="00912F79">
        <w:rPr>
          <w:rFonts w:eastAsiaTheme="minorEastAsia"/>
          <w:bCs/>
          <w:color w:val="000000" w:themeColor="text1"/>
          <w:lang w:eastAsia="zh-CN"/>
        </w:rPr>
        <w: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309"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10"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78EC3ECB"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A31E25E" w14:textId="322D7C1F"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10"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1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13"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1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1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21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4.8</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11" w:author="Haipeng HP1 Lei" w:date="2021-02-04T06:09:00Z">
        <w:r w:rsidR="009A5E7B" w:rsidRPr="003D46E5">
          <w:rPr>
            <w:rFonts w:eastAsiaTheme="minorEastAsia"/>
            <w:szCs w:val="20"/>
            <w:lang w:eastAsia="zh-CN"/>
          </w:rPr>
          <w:t>number of scheduled UEs per cell per slot</w:t>
        </w:r>
      </w:ins>
      <w:del w:id="312"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06C5E3ED" w14:textId="5D2738A9"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13"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14"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10%, 50% CA UEs, respectively.</w:t>
      </w:r>
    </w:p>
    <w:p w14:paraId="70C5C247" w14:textId="1F3C632F"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18"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15" w:author="Haipeng HP1 Lei" w:date="2021-02-03T20:17:00Z">
        <w:r w:rsidR="00912F79" w:rsidDel="00083A57">
          <w:rPr>
            <w:rFonts w:eastAsiaTheme="minorEastAsia"/>
            <w:bCs/>
            <w:color w:val="000000" w:themeColor="text1"/>
            <w:lang w:eastAsia="zh-CN"/>
          </w:rPr>
          <w:delText>70.2</w:delText>
        </w:r>
      </w:del>
      <w:ins w:id="316" w:author="Haipeng HP1 Lei" w:date="2021-02-03T20:17:00Z">
        <w:r w:rsidR="00083A57">
          <w:rPr>
            <w:rFonts w:eastAsiaTheme="minorEastAsia"/>
            <w:bCs/>
            <w:color w:val="000000" w:themeColor="text1"/>
            <w:lang w:eastAsia="zh-CN"/>
          </w:rPr>
          <w:t>62.6</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317"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18"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6DBB0D0F" w14:textId="60C78A77"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BF0EE9D"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4FEC1BF" w14:textId="11B666D1"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1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2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22"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2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2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2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del w:id="319" w:author="Fred Takeda" w:date="2021-02-04T05:20:00Z">
        <w:r w:rsidRPr="00545A10" w:rsidDel="00E25628">
          <w:rPr>
            <w:bCs/>
            <w:color w:val="000000" w:themeColor="text1"/>
          </w:rPr>
          <w:delText>, [</w:delText>
        </w:r>
        <w:r w:rsidRPr="00545A10" w:rsidDel="00E25628">
          <w:rPr>
            <w:bCs/>
            <w:color w:val="000000" w:themeColor="text1"/>
            <w:lang w:eastAsia="x-none"/>
          </w:rPr>
          <w:delText xml:space="preserve">Qualcomm, </w:delText>
        </w:r>
        <w:r w:rsidR="00B050F6" w:rsidDel="00E25628">
          <w:fldChar w:fldCharType="begin"/>
        </w:r>
        <w:r w:rsidR="00B050F6" w:rsidDel="00E25628">
          <w:delInstrText xml:space="preserve"> HYPERLINK "file:///D:\\RAN1\\RAN1%23104-e\\tdocs\\R1-2101491.zip" </w:delInstrText>
        </w:r>
        <w:r w:rsidR="00B050F6" w:rsidDel="00E25628">
          <w:fldChar w:fldCharType="separate"/>
        </w:r>
        <w:r w:rsidRPr="00545A10" w:rsidDel="00E25628">
          <w:rPr>
            <w:rStyle w:val="af5"/>
            <w:rFonts w:ascii="Times New Roman" w:hAnsi="Times New Roman" w:cs="Times New Roman"/>
            <w:snapToGrid/>
            <w:kern w:val="0"/>
            <w:szCs w:val="21"/>
            <w:lang w:eastAsia="en-US"/>
          </w:rPr>
          <w:delText>R1-2101491</w:delText>
        </w:r>
        <w:r w:rsidR="00B050F6" w:rsidDel="00E25628">
          <w:rPr>
            <w:rStyle w:val="af5"/>
            <w:rFonts w:ascii="Times New Roman" w:hAnsi="Times New Roman" w:cs="Times New Roman"/>
            <w:snapToGrid/>
            <w:kern w:val="0"/>
            <w:szCs w:val="21"/>
            <w:lang w:eastAsia="en-US"/>
          </w:rPr>
          <w:fldChar w:fldCharType="end"/>
        </w:r>
        <w:r w:rsidRPr="00545A10" w:rsidDel="00E25628">
          <w:rPr>
            <w:bCs/>
            <w:color w:val="000000" w:themeColor="text1"/>
          </w:rPr>
          <w:delText>])</w:delText>
        </w:r>
      </w:del>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20" w:author="Haipeng HP1 Lei" w:date="2021-02-04T06:09:00Z">
        <w:r w:rsidR="009A5E7B" w:rsidRPr="003D46E5">
          <w:rPr>
            <w:rFonts w:eastAsiaTheme="minorEastAsia"/>
            <w:szCs w:val="20"/>
            <w:lang w:eastAsia="zh-CN"/>
          </w:rPr>
          <w:t>number of scheduled UEs per cell per slot</w:t>
        </w:r>
      </w:ins>
      <w:del w:id="321"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5C5B8584" w14:textId="37F1EEFD"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22"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23"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1DFD95"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F9614CC" w14:textId="5D87CA0E" w:rsidR="00465DD9" w:rsidRPr="00545A10" w:rsidRDefault="00465DD9" w:rsidP="00465DD9">
      <w:pPr>
        <w:pStyle w:val="a"/>
        <w:numPr>
          <w:ilvl w:val="4"/>
          <w:numId w:val="15"/>
        </w:numPr>
        <w:rPr>
          <w:bCs/>
          <w:color w:val="000000" w:themeColor="text1"/>
        </w:rPr>
      </w:pPr>
      <w:r w:rsidRPr="00545A10">
        <w:rPr>
          <w:bCs/>
          <w:color w:val="000000" w:themeColor="text1"/>
        </w:rPr>
        <w:lastRenderedPageBreak/>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2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2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3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3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3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3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34"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24.7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24" w:author="Haipeng HP1 Lei" w:date="2021-02-04T06:08:00Z">
        <w:r w:rsidR="009A5E7B" w:rsidRPr="003D46E5">
          <w:rPr>
            <w:rFonts w:eastAsiaTheme="minorEastAsia"/>
            <w:szCs w:val="20"/>
            <w:lang w:eastAsia="zh-CN"/>
          </w:rPr>
          <w:t>number of scheduled UEs per cell per slot</w:t>
        </w:r>
      </w:ins>
      <w:del w:id="325"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5BA89D84" w14:textId="6688888A"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26"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27"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EAFAEC3" w14:textId="019D4442"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36"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8</w:t>
      </w:r>
      <w:r w:rsidRPr="00545A10">
        <w:rPr>
          <w:rFonts w:eastAsiaTheme="minorEastAsia"/>
          <w:bCs/>
          <w:color w:val="000000" w:themeColor="text1"/>
          <w:lang w:eastAsia="zh-CN"/>
        </w:rPr>
        <w:t xml:space="preserve">.1%, for 5~20 </w:t>
      </w:r>
      <w:ins w:id="328"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29"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64D05890"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27E2718B" w14:textId="2648B14E"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3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4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4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4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4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del w:id="330" w:author="Fred Takeda" w:date="2021-02-04T05:21:00Z">
        <w:r w:rsidRPr="00545A10" w:rsidDel="008E3110">
          <w:rPr>
            <w:bCs/>
            <w:color w:val="000000" w:themeColor="text1"/>
          </w:rPr>
          <w:delText>, [</w:delText>
        </w:r>
        <w:r w:rsidRPr="00545A10" w:rsidDel="008E3110">
          <w:rPr>
            <w:bCs/>
            <w:color w:val="000000" w:themeColor="text1"/>
            <w:lang w:eastAsia="x-none"/>
          </w:rPr>
          <w:delText xml:space="preserve">Qualcomm, </w:delText>
        </w:r>
        <w:r w:rsidR="00B050F6" w:rsidDel="008E3110">
          <w:fldChar w:fldCharType="begin"/>
        </w:r>
        <w:r w:rsidR="00B050F6" w:rsidDel="008E3110">
          <w:delInstrText xml:space="preserve"> HYPERLINK "file:///D:\\RAN1\\RAN1%23104-e\\tdocs\\R1-2101491.zip" </w:delInstrText>
        </w:r>
        <w:r w:rsidR="00B050F6" w:rsidDel="008E3110">
          <w:fldChar w:fldCharType="separate"/>
        </w:r>
        <w:r w:rsidRPr="00545A10" w:rsidDel="008E3110">
          <w:rPr>
            <w:rStyle w:val="af5"/>
            <w:rFonts w:ascii="Times New Roman" w:hAnsi="Times New Roman" w:cs="Times New Roman"/>
            <w:snapToGrid/>
            <w:kern w:val="0"/>
            <w:szCs w:val="21"/>
            <w:lang w:eastAsia="en-US"/>
          </w:rPr>
          <w:delText>R1-2101491</w:delText>
        </w:r>
        <w:r w:rsidR="00B050F6" w:rsidDel="008E3110">
          <w:rPr>
            <w:rStyle w:val="af5"/>
            <w:rFonts w:ascii="Times New Roman" w:hAnsi="Times New Roman" w:cs="Times New Roman"/>
            <w:snapToGrid/>
            <w:kern w:val="0"/>
            <w:szCs w:val="21"/>
            <w:lang w:eastAsia="en-US"/>
          </w:rPr>
          <w:fldChar w:fldCharType="end"/>
        </w:r>
        <w:r w:rsidRPr="00545A10" w:rsidDel="008E3110">
          <w:rPr>
            <w:bCs/>
            <w:color w:val="000000" w:themeColor="text1"/>
          </w:rPr>
          <w:delText>])</w:delText>
        </w:r>
      </w:del>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31" w:author="Haipeng HP1 Lei" w:date="2021-02-04T06:08: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332" w:author="Haipeng HP1 Lei" w:date="2021-02-04T06:08: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52AA42F" w14:textId="04B7E9D9"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33"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34"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FE96BE0"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78DC512E" w14:textId="2A706327"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4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4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4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4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5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5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43.5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35" w:author="Haipeng HP1 Lei" w:date="2021-02-04T06:08: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336" w:author="Haipeng HP1 Lei" w:date="2021-02-04T06:08: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72345A0" w14:textId="21D2535D"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37"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38"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p>
    <w:p w14:paraId="5F32E4F6" w14:textId="57DB8A60"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54"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21.9</w:t>
      </w:r>
      <w:r w:rsidRPr="00545A10">
        <w:rPr>
          <w:rFonts w:eastAsiaTheme="minorEastAsia"/>
          <w:bCs/>
          <w:color w:val="000000" w:themeColor="text1"/>
          <w:lang w:eastAsia="zh-CN"/>
        </w:rPr>
        <w:t xml:space="preserve">%, for 5~20 </w:t>
      </w:r>
      <w:ins w:id="339"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40"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B49F121" w14:textId="77777777" w:rsidR="00CC6C71" w:rsidRDefault="00CC6C71" w:rsidP="00CC6C71">
      <w:pPr>
        <w:pStyle w:val="a"/>
        <w:numPr>
          <w:ilvl w:val="0"/>
          <w:numId w:val="0"/>
        </w:numPr>
        <w:ind w:left="2160"/>
        <w:rPr>
          <w:bCs/>
          <w:color w:val="000000" w:themeColor="text1"/>
        </w:rPr>
      </w:pPr>
    </w:p>
    <w:p w14:paraId="743157AE" w14:textId="77777777" w:rsidR="00CC6C71" w:rsidRDefault="00CC6C71" w:rsidP="00CC6C71">
      <w:pPr>
        <w:pStyle w:val="a"/>
        <w:numPr>
          <w:ilvl w:val="0"/>
          <w:numId w:val="0"/>
        </w:numPr>
        <w:ind w:left="2160"/>
        <w:rPr>
          <w:bCs/>
          <w:color w:val="000000" w:themeColor="text1"/>
        </w:rPr>
      </w:pPr>
    </w:p>
    <w:p w14:paraId="3E86A967" w14:textId="4EB44113"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3</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xml:space="preserve">: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4F1DADCF"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0A1AC6D" w14:textId="38EB9723"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5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5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5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5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6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ins w:id="341" w:author="Huawei02" w:date="2021-02-03T21:01:00Z">
        <w:r w:rsidR="007235CC" w:rsidRPr="00545A10">
          <w:rPr>
            <w:rFonts w:hint="eastAsia"/>
            <w:bCs/>
            <w:color w:val="000000" w:themeColor="text1"/>
          </w:rPr>
          <w:t xml:space="preserve"> </w:t>
        </w:r>
        <w:r w:rsidR="007235CC">
          <w:rPr>
            <w:bCs/>
            <w:color w:val="000000" w:themeColor="text1"/>
          </w:rPr>
          <w:t>3.6</w:t>
        </w:r>
      </w:ins>
      <w:del w:id="342" w:author="Huawei02" w:date="2021-02-03T21:01: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1</w:delText>
        </w:r>
      </w:del>
      <w:r w:rsidRPr="00545A10">
        <w:rPr>
          <w:rFonts w:eastAsiaTheme="minorEastAsia" w:hint="eastAsia"/>
          <w:bCs/>
          <w:color w:val="000000" w:themeColor="text1"/>
          <w:lang w:eastAsia="zh-CN"/>
        </w:rPr>
        <w:t>%~</w:t>
      </w:r>
      <w:r w:rsidR="009D7E50">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43" w:author="Haipeng HP1 Lei" w:date="2021-02-04T06:08:00Z">
        <w:r w:rsidR="009A5E7B" w:rsidRPr="003D46E5">
          <w:rPr>
            <w:rFonts w:eastAsiaTheme="minorEastAsia"/>
            <w:szCs w:val="20"/>
            <w:lang w:eastAsia="zh-CN"/>
          </w:rPr>
          <w:t>number of scheduled UEs per cell per slot</w:t>
        </w:r>
      </w:ins>
      <w:del w:id="344"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15609D5A" w14:textId="2ABCCAE6" w:rsidR="00465DD9" w:rsidRPr="007235CC" w:rsidRDefault="00465DD9" w:rsidP="00465DD9">
      <w:pPr>
        <w:pStyle w:val="a"/>
        <w:numPr>
          <w:ilvl w:val="4"/>
          <w:numId w:val="15"/>
        </w:numPr>
        <w:kinsoku/>
        <w:overflowPunct/>
        <w:adjustRightInd/>
        <w:snapToGrid w:val="0"/>
        <w:spacing w:after="0"/>
        <w:textAlignment w:val="auto"/>
        <w:rPr>
          <w:ins w:id="345" w:author="Huawei02" w:date="2021-02-03T21:01: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10.8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46"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47"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DD03652" w14:textId="30080C6A" w:rsidR="007235CC" w:rsidRPr="007235CC" w:rsidRDefault="007235CC" w:rsidP="007235CC">
      <w:pPr>
        <w:pStyle w:val="a"/>
        <w:numPr>
          <w:ilvl w:val="4"/>
          <w:numId w:val="15"/>
        </w:numPr>
        <w:kinsoku/>
        <w:overflowPunct/>
        <w:adjustRightInd/>
        <w:snapToGrid w:val="0"/>
        <w:spacing w:after="0"/>
        <w:textAlignment w:val="auto"/>
        <w:rPr>
          <w:bCs/>
          <w:snapToGrid/>
          <w:color w:val="000000" w:themeColor="text1"/>
          <w:szCs w:val="20"/>
        </w:rPr>
      </w:pPr>
      <w:ins w:id="348" w:author="Huawei02" w:date="2021-02-03T21:01: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0.1%~1.1%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ins>
      <w:ins w:id="349" w:author="Haipeng HP1 Lei" w:date="2021-02-04T06:13: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ins w:id="350" w:author="Huawei02" w:date="2021-02-03T21:01:00Z">
        <w:del w:id="351" w:author="Haipeng HP1 Lei" w:date="2021-02-04T06:13:00Z">
          <w:r w:rsidRPr="00545A10" w:rsidDel="009A5E7B">
            <w:rPr>
              <w:bCs/>
              <w:color w:val="000000" w:themeColor="text1"/>
            </w:rPr>
            <w:delText xml:space="preserve">per cell UE number </w:delText>
          </w:r>
        </w:del>
        <w:r w:rsidRPr="00545A10">
          <w:rPr>
            <w:bCs/>
            <w:color w:val="000000" w:themeColor="text1"/>
          </w:rPr>
          <w:t>in range of 5~20 with 100% CA UE.</w:t>
        </w:r>
      </w:ins>
    </w:p>
    <w:p w14:paraId="368151AC"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A27145F" w14:textId="381A09F0"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6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6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6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6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6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w:t>
      </w:r>
      <w:r w:rsidR="00912F79" w:rsidRPr="00545A10">
        <w:rPr>
          <w:rFonts w:hint="eastAsia"/>
          <w:bCs/>
          <w:color w:val="000000" w:themeColor="text1"/>
        </w:rPr>
        <w:lastRenderedPageBreak/>
        <w:t xml:space="preserve">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52" w:author="Huawei02" w:date="2021-02-03T21:02: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6</w:delText>
        </w:r>
      </w:del>
      <w:ins w:id="353" w:author="Huawei02" w:date="2021-02-03T21:02:00Z">
        <w:r w:rsidR="007235CC">
          <w:rPr>
            <w:rFonts w:eastAsiaTheme="minorEastAsia"/>
            <w:bCs/>
            <w:color w:val="000000" w:themeColor="text1"/>
            <w:lang w:eastAsia="zh-CN"/>
          </w:rPr>
          <w:t>4.7</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54" w:author="Haipeng HP1 Lei" w:date="2021-02-04T06:08:00Z">
        <w:r w:rsidR="009A5E7B" w:rsidRPr="003D46E5">
          <w:rPr>
            <w:rFonts w:eastAsiaTheme="minorEastAsia"/>
            <w:szCs w:val="20"/>
            <w:lang w:eastAsia="zh-CN"/>
          </w:rPr>
          <w:t>number of scheduled UEs per cell per slot</w:t>
        </w:r>
      </w:ins>
      <w:del w:id="355"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68452EAA" w14:textId="6F1F5891" w:rsidR="00465DD9" w:rsidRPr="007235CC" w:rsidRDefault="00465DD9" w:rsidP="00465DD9">
      <w:pPr>
        <w:pStyle w:val="a"/>
        <w:numPr>
          <w:ilvl w:val="4"/>
          <w:numId w:val="15"/>
        </w:numPr>
        <w:kinsoku/>
        <w:overflowPunct/>
        <w:adjustRightInd/>
        <w:snapToGrid w:val="0"/>
        <w:spacing w:after="0"/>
        <w:textAlignment w:val="auto"/>
        <w:rPr>
          <w:ins w:id="356" w:author="Huawei02" w:date="2021-02-03T21:02: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12.2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57"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58"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089BF8C" w14:textId="52BCCA38"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359" w:author="Huawei02" w:date="2021-02-03T21:03: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0.6%~2.2%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ins>
      <w:ins w:id="360" w:author="Haipeng HP1 Lei" w:date="2021-02-04T06:13:00Z">
        <w:r w:rsidR="009A5E7B" w:rsidRPr="003D46E5">
          <w:rPr>
            <w:rFonts w:eastAsiaTheme="minorEastAsia"/>
            <w:szCs w:val="20"/>
            <w:lang w:eastAsia="zh-CN"/>
          </w:rPr>
          <w:t>number of scheduled UEs per cell per slot</w:t>
        </w:r>
      </w:ins>
      <w:ins w:id="361" w:author="Huawei02" w:date="2021-02-03T21:03:00Z">
        <w:del w:id="362" w:author="Haipeng HP1 Lei" w:date="2021-02-04T06:13:00Z">
          <w:r w:rsidRPr="00545A10" w:rsidDel="009A5E7B">
            <w:rPr>
              <w:bCs/>
              <w:color w:val="000000" w:themeColor="text1"/>
            </w:rPr>
            <w:delText>per cell UE number</w:delText>
          </w:r>
        </w:del>
        <w:r w:rsidRPr="00545A10">
          <w:rPr>
            <w:bCs/>
            <w:color w:val="000000" w:themeColor="text1"/>
          </w:rPr>
          <w:t xml:space="preserve"> in range of 5~20 with 100% CA UE</w:t>
        </w:r>
        <w:r>
          <w:rPr>
            <w:bCs/>
            <w:color w:val="000000" w:themeColor="text1"/>
          </w:rPr>
          <w:t>.</w:t>
        </w:r>
      </w:ins>
    </w:p>
    <w:p w14:paraId="411C2BC4"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70C7C947" w14:textId="5834027A"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6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7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7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7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7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63" w:author="Huawei02" w:date="2021-02-03T21:03:00Z">
        <w:r w:rsidR="009D7E50" w:rsidDel="007235CC">
          <w:rPr>
            <w:rFonts w:eastAsiaTheme="minorEastAsia"/>
            <w:bCs/>
            <w:color w:val="000000" w:themeColor="text1"/>
            <w:lang w:eastAsia="zh-CN"/>
          </w:rPr>
          <w:delText>2.8</w:delText>
        </w:r>
      </w:del>
      <w:ins w:id="364" w:author="Huawei02" w:date="2021-02-03T21:03:00Z">
        <w:r w:rsidR="007235CC">
          <w:rPr>
            <w:rFonts w:eastAsiaTheme="minorEastAsia"/>
            <w:bCs/>
            <w:color w:val="000000" w:themeColor="text1"/>
            <w:lang w:eastAsia="zh-CN"/>
          </w:rPr>
          <w:t>7.6</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65" w:author="Haipeng HP1 Lei" w:date="2021-02-04T06:07:00Z">
        <w:r w:rsidR="009A5E7B" w:rsidRPr="003D46E5">
          <w:rPr>
            <w:rFonts w:eastAsiaTheme="minorEastAsia"/>
            <w:szCs w:val="20"/>
            <w:lang w:eastAsia="zh-CN"/>
          </w:rPr>
          <w:t>number of scheduled UEs per cell per slot</w:t>
        </w:r>
      </w:ins>
      <w:del w:id="366"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3B81A925" w14:textId="1C8B0BAB" w:rsidR="00465DD9" w:rsidRPr="007235CC" w:rsidRDefault="00465DD9" w:rsidP="00465DD9">
      <w:pPr>
        <w:pStyle w:val="a"/>
        <w:numPr>
          <w:ilvl w:val="4"/>
          <w:numId w:val="15"/>
        </w:numPr>
        <w:kinsoku/>
        <w:overflowPunct/>
        <w:adjustRightInd/>
        <w:snapToGrid w:val="0"/>
        <w:spacing w:after="0"/>
        <w:textAlignment w:val="auto"/>
        <w:rPr>
          <w:ins w:id="367" w:author="Huawei02" w:date="2021-02-03T21:03: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68"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69"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7D8AEC3" w14:textId="29167D52"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370" w:author="Huawei02" w:date="2021-02-03T21:03: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af5"/>
            <w:rFonts w:ascii="Times New Roman" w:hAnsi="Times New Roman" w:cs="Times New Roman"/>
            <w:snapToGrid/>
            <w:kern w:val="0"/>
            <w:szCs w:val="21"/>
            <w:lang w:eastAsia="en-US"/>
          </w:rPr>
          <w:t>R1-2101789</w:t>
        </w:r>
        <w:r w:rsidRPr="00A6681F">
          <w:rPr>
            <w:rStyle w:val="af5"/>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2</w:t>
        </w:r>
        <w:r w:rsidRPr="00A6681F">
          <w:rPr>
            <w:rFonts w:eastAsiaTheme="minorEastAsia"/>
            <w:bCs/>
            <w:color w:val="000000" w:themeColor="text1"/>
            <w:lang w:eastAsia="zh-CN"/>
          </w:rPr>
          <w:t>.</w:t>
        </w:r>
        <w:r>
          <w:rPr>
            <w:rFonts w:eastAsiaTheme="minorEastAsia"/>
            <w:bCs/>
            <w:color w:val="000000" w:themeColor="text1"/>
            <w:lang w:eastAsia="zh-CN"/>
          </w:rPr>
          <w:t>8</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w:t>
        </w:r>
        <w:r>
          <w:rPr>
            <w:rFonts w:eastAsiaTheme="minorEastAsia"/>
            <w:bCs/>
            <w:color w:val="000000" w:themeColor="text1"/>
            <w:lang w:eastAsia="zh-CN"/>
          </w:rPr>
          <w:t>3</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A6681F">
          <w:rPr>
            <w:rFonts w:eastAsiaTheme="minorEastAsia"/>
            <w:bCs/>
            <w:color w:val="000000" w:themeColor="text1"/>
            <w:lang w:eastAsia="zh-CN"/>
          </w:rPr>
          <w:t xml:space="preserve">for </w:t>
        </w:r>
      </w:ins>
      <w:ins w:id="371" w:author="Haipeng HP1 Lei" w:date="2021-02-04T06:13:00Z">
        <w:r w:rsidR="009A5E7B" w:rsidRPr="003D46E5">
          <w:rPr>
            <w:rFonts w:eastAsiaTheme="minorEastAsia"/>
            <w:szCs w:val="20"/>
            <w:lang w:eastAsia="zh-CN"/>
          </w:rPr>
          <w:t>number of scheduled UEs per cell per slot</w:t>
        </w:r>
      </w:ins>
      <w:ins w:id="372" w:author="Huawei02" w:date="2021-02-03T21:03:00Z">
        <w:del w:id="373" w:author="Haipeng HP1 Lei" w:date="2021-02-04T06:13:00Z">
          <w:r w:rsidRPr="00A6681F" w:rsidDel="009A5E7B">
            <w:rPr>
              <w:bCs/>
              <w:color w:val="000000" w:themeColor="text1"/>
            </w:rPr>
            <w:delText>per cell UE number</w:delText>
          </w:r>
        </w:del>
        <w:r w:rsidRPr="00A6681F">
          <w:rPr>
            <w:bCs/>
            <w:color w:val="000000" w:themeColor="text1"/>
          </w:rPr>
          <w:t xml:space="preserve"> in range of 5~20 with 100% CA UE</w:t>
        </w:r>
        <w:r>
          <w:rPr>
            <w:bCs/>
            <w:color w:val="000000" w:themeColor="text1"/>
          </w:rPr>
          <w:t>.</w:t>
        </w:r>
      </w:ins>
    </w:p>
    <w:p w14:paraId="7842D01F"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363733BE" w14:textId="1D48B50E"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7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79"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8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8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74" w:author="Huawei02" w:date="2021-02-03T21:04:00Z">
        <w:r w:rsidRPr="00545A10" w:rsidDel="007235CC">
          <w:rPr>
            <w:rFonts w:eastAsiaTheme="minorEastAsia"/>
            <w:bCs/>
            <w:color w:val="000000" w:themeColor="text1"/>
            <w:lang w:eastAsia="zh-CN"/>
          </w:rPr>
          <w:delText>4.</w:delText>
        </w:r>
        <w:r w:rsidR="009D7E50" w:rsidDel="007235CC">
          <w:rPr>
            <w:rFonts w:eastAsiaTheme="minorEastAsia"/>
            <w:bCs/>
            <w:color w:val="000000" w:themeColor="text1"/>
            <w:lang w:eastAsia="zh-CN"/>
          </w:rPr>
          <w:delText>1</w:delText>
        </w:r>
      </w:del>
      <w:ins w:id="375" w:author="Huawei02" w:date="2021-02-03T21:04:00Z">
        <w:r w:rsidR="007235CC">
          <w:rPr>
            <w:rFonts w:eastAsiaTheme="minorEastAsia"/>
            <w:bCs/>
            <w:color w:val="000000" w:themeColor="text1"/>
            <w:lang w:eastAsia="zh-CN"/>
          </w:rPr>
          <w:t>9.8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76" w:author="Haipeng HP1 Lei" w:date="2021-02-04T06:07:00Z">
        <w:r w:rsidR="009A5E7B" w:rsidRPr="003D46E5">
          <w:rPr>
            <w:rFonts w:eastAsiaTheme="minorEastAsia"/>
            <w:szCs w:val="20"/>
            <w:lang w:eastAsia="zh-CN"/>
          </w:rPr>
          <w:t>number of scheduled UEs per cell per slot</w:t>
        </w:r>
      </w:ins>
      <w:del w:id="377"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7EC8CAE0" w14:textId="7AEF23B5" w:rsidR="00465DD9" w:rsidRPr="007235CC" w:rsidRDefault="00465DD9" w:rsidP="00465DD9">
      <w:pPr>
        <w:pStyle w:val="a"/>
        <w:numPr>
          <w:ilvl w:val="4"/>
          <w:numId w:val="15"/>
        </w:numPr>
        <w:kinsoku/>
        <w:overflowPunct/>
        <w:adjustRightInd/>
        <w:snapToGrid w:val="0"/>
        <w:spacing w:after="0"/>
        <w:textAlignment w:val="auto"/>
        <w:rPr>
          <w:ins w:id="378" w:author="Huawei02" w:date="2021-02-03T21:04: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18.2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79"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80"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2311389" w14:textId="4DC035CA"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381" w:author="Huawei02" w:date="2021-02-03T21:04: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af5"/>
            <w:rFonts w:ascii="Times New Roman" w:hAnsi="Times New Roman" w:cs="Times New Roman"/>
            <w:snapToGrid/>
            <w:kern w:val="0"/>
            <w:szCs w:val="21"/>
            <w:lang w:eastAsia="en-US"/>
          </w:rPr>
          <w:t>R1-2101789</w:t>
        </w:r>
        <w:r w:rsidRPr="00A6681F">
          <w:rPr>
            <w:rStyle w:val="af5"/>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4</w:t>
        </w:r>
        <w:r w:rsidRPr="00A6681F">
          <w:rPr>
            <w:rFonts w:eastAsiaTheme="minorEastAsia"/>
            <w:bCs/>
            <w:color w:val="000000" w:themeColor="text1"/>
            <w:lang w:eastAsia="zh-CN"/>
          </w:rPr>
          <w:t>.</w:t>
        </w:r>
        <w:r>
          <w:rPr>
            <w:rFonts w:eastAsiaTheme="minorEastAsia"/>
            <w:bCs/>
            <w:color w:val="000000" w:themeColor="text1"/>
            <w:lang w:eastAsia="zh-CN"/>
          </w:rPr>
          <w:t>1</w:t>
        </w:r>
        <w:r w:rsidRPr="00A6681F">
          <w:rPr>
            <w:rFonts w:eastAsiaTheme="minorEastAsia"/>
            <w:bCs/>
            <w:color w:val="000000" w:themeColor="text1"/>
            <w:lang w:eastAsia="zh-CN"/>
          </w:rPr>
          <w:t>%~</w:t>
        </w:r>
        <w:r>
          <w:rPr>
            <w:rFonts w:eastAsiaTheme="minorEastAsia"/>
            <w:bCs/>
            <w:color w:val="000000" w:themeColor="text1"/>
            <w:lang w:eastAsia="zh-CN"/>
          </w:rPr>
          <w:t>7</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160941">
          <w:rPr>
            <w:rFonts w:eastAsiaTheme="minorEastAsia"/>
            <w:bCs/>
            <w:color w:val="000000" w:themeColor="text1"/>
            <w:lang w:eastAsia="zh-CN"/>
          </w:rPr>
          <w:t xml:space="preserve">for </w:t>
        </w:r>
      </w:ins>
      <w:ins w:id="382" w:author="Haipeng HP1 Lei" w:date="2021-02-04T06:13:00Z">
        <w:r w:rsidR="009A5E7B" w:rsidRPr="003D46E5">
          <w:rPr>
            <w:rFonts w:eastAsiaTheme="minorEastAsia"/>
            <w:szCs w:val="20"/>
            <w:lang w:eastAsia="zh-CN"/>
          </w:rPr>
          <w:t>number of scheduled UEs per cell per slot</w:t>
        </w:r>
      </w:ins>
      <w:ins w:id="383" w:author="Huawei02" w:date="2021-02-03T21:04:00Z">
        <w:del w:id="384" w:author="Haipeng HP1 Lei" w:date="2021-02-04T06:13:00Z">
          <w:r w:rsidRPr="00160941" w:rsidDel="009A5E7B">
            <w:rPr>
              <w:bCs/>
              <w:color w:val="000000" w:themeColor="text1"/>
            </w:rPr>
            <w:delText>per cell UE number</w:delText>
          </w:r>
        </w:del>
        <w:r w:rsidRPr="00160941">
          <w:rPr>
            <w:bCs/>
            <w:color w:val="000000" w:themeColor="text1"/>
          </w:rPr>
          <w:t xml:space="preserve"> in range of 5~20 with 100% CA UE</w:t>
        </w:r>
        <w:r>
          <w:rPr>
            <w:bCs/>
            <w:color w:val="000000" w:themeColor="text1"/>
          </w:rPr>
          <w:t>.</w:t>
        </w:r>
      </w:ins>
    </w:p>
    <w:p w14:paraId="781BDED2" w14:textId="6382C9E6" w:rsidR="00465DD9" w:rsidRPr="00545A10" w:rsidRDefault="00465DD9" w:rsidP="00465DD9">
      <w:pPr>
        <w:pStyle w:val="a"/>
        <w:numPr>
          <w:ilvl w:val="2"/>
          <w:numId w:val="15"/>
        </w:numPr>
        <w:rPr>
          <w:bCs/>
          <w:color w:val="000000" w:themeColor="text1"/>
        </w:rPr>
      </w:pPr>
      <w:r w:rsidRPr="00545A10">
        <w:rPr>
          <w:rFonts w:eastAsia="Times New Roman"/>
          <w:szCs w:val="20"/>
          <w:lang w:eastAsia="en-US"/>
        </w:rPr>
        <w:t>For the case of Combination 4</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[4GHz, 30 kHz SCS, 4 Tx, 4 Rx, 40 MHz carrier BW, 2-symbol CORESET with 96RBs]</w:t>
      </w:r>
    </w:p>
    <w:p w14:paraId="60400A69"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3DC3C2F" w14:textId="74298D51"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8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8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8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8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9D7E50">
        <w:rPr>
          <w:rFonts w:eastAsiaTheme="minorEastAsia"/>
          <w:bCs/>
          <w:color w:val="000000" w:themeColor="text1"/>
          <w:lang w:eastAsia="zh-CN"/>
        </w:rPr>
        <w:t>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85" w:author="Haipeng HP1 Lei" w:date="2021-02-04T06:07:00Z">
        <w:r w:rsidR="009A5E7B" w:rsidRPr="003D46E5">
          <w:rPr>
            <w:rFonts w:eastAsiaTheme="minorEastAsia"/>
            <w:szCs w:val="20"/>
            <w:lang w:eastAsia="zh-CN"/>
          </w:rPr>
          <w:t>number of scheduled UEs per cell per slot</w:t>
        </w:r>
      </w:ins>
      <w:del w:id="386"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02FD88FB" w14:textId="4576ACB9"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w:t>
      </w:r>
      <w:r w:rsidR="009D7E50">
        <w:rPr>
          <w:rFonts w:eastAsiaTheme="minorEastAsia"/>
          <w:bCs/>
          <w:color w:val="000000" w:themeColor="text1"/>
          <w:lang w:eastAsia="zh-CN"/>
        </w:rPr>
        <w:t>.9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87"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88"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37CB79C"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29CBEE0" w14:textId="1DC7494A"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8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9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9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5E596C">
        <w:rPr>
          <w:rFonts w:eastAsiaTheme="minorEastAsia"/>
          <w:bCs/>
          <w:color w:val="000000" w:themeColor="text1"/>
          <w:lang w:eastAsia="zh-CN"/>
        </w:rPr>
        <w:t>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89" w:author="Haipeng HP1 Lei" w:date="2021-02-04T06:07: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390" w:author="Haipeng HP1 Lei" w:date="2021-02-04T06:07: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02539B1A" w14:textId="385BAABA"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6.4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91"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92"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C71F482"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ABE04AF" w14:textId="250EEEBB"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9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9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9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lastRenderedPageBreak/>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93" w:author="Haipeng HP1 Lei" w:date="2021-02-04T06:07:00Z">
        <w:r w:rsidR="003D46E5" w:rsidRPr="003D46E5">
          <w:rPr>
            <w:rFonts w:eastAsiaTheme="minorEastAsia"/>
            <w:szCs w:val="20"/>
            <w:lang w:eastAsia="zh-CN"/>
          </w:rPr>
          <w:t>number of scheduled UEs per cell per slot</w:t>
        </w:r>
      </w:ins>
      <w:del w:id="394" w:author="Haipeng HP1 Lei" w:date="2021-02-04T06:07:00Z">
        <w:r w:rsidRPr="00545A10" w:rsidDel="003D46E5">
          <w:rPr>
            <w:bCs/>
            <w:color w:val="000000" w:themeColor="text1"/>
          </w:rPr>
          <w:delText>per cell UE number</w:delText>
        </w:r>
      </w:del>
      <w:r w:rsidRPr="00545A10">
        <w:rPr>
          <w:bCs/>
          <w:color w:val="000000" w:themeColor="text1"/>
        </w:rPr>
        <w:t xml:space="preserve"> in range of 5~20 with 100% CA UE. </w:t>
      </w:r>
    </w:p>
    <w:p w14:paraId="06C675CF" w14:textId="2BF7C2D2"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395"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396"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6A23D93"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920ECCC" w14:textId="05183016"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0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0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30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30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4</w:t>
      </w:r>
      <w:r w:rsidRPr="00545A10">
        <w:rPr>
          <w:rFonts w:eastAsiaTheme="minorEastAsia"/>
          <w:bCs/>
          <w:color w:val="000000" w:themeColor="text1"/>
          <w:lang w:eastAsia="zh-CN"/>
        </w:rPr>
        <w:t>0</w:t>
      </w:r>
      <w:r w:rsidR="005E596C">
        <w:rPr>
          <w:rFonts w:eastAsiaTheme="minorEastAsia"/>
          <w:bCs/>
          <w:color w:val="000000" w:themeColor="text1"/>
          <w:lang w:eastAsia="zh-CN"/>
        </w:rPr>
        <w:t>.7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397" w:author="Haipeng HP1 Lei" w:date="2021-02-04T06:04:00Z">
        <w:r w:rsidR="003D46E5" w:rsidRPr="003D46E5">
          <w:rPr>
            <w:rFonts w:eastAsiaTheme="minorEastAsia"/>
            <w:szCs w:val="20"/>
            <w:lang w:eastAsia="zh-CN"/>
          </w:rPr>
          <w:t xml:space="preserve">number of scheduled UEs </w:t>
        </w:r>
      </w:ins>
      <w:ins w:id="398" w:author="Haipeng HP1 Lei" w:date="2021-02-04T06:05:00Z">
        <w:r w:rsidR="003D46E5" w:rsidRPr="003D46E5">
          <w:rPr>
            <w:rFonts w:eastAsiaTheme="minorEastAsia"/>
            <w:szCs w:val="20"/>
            <w:lang w:eastAsia="zh-CN"/>
          </w:rPr>
          <w:t xml:space="preserve">per cell </w:t>
        </w:r>
      </w:ins>
      <w:ins w:id="399" w:author="Haipeng HP1 Lei" w:date="2021-02-04T06:04:00Z">
        <w:r w:rsidR="003D46E5" w:rsidRPr="003D46E5">
          <w:rPr>
            <w:rFonts w:eastAsiaTheme="minorEastAsia"/>
            <w:szCs w:val="20"/>
            <w:lang w:eastAsia="zh-CN"/>
          </w:rPr>
          <w:t>per slot</w:t>
        </w:r>
      </w:ins>
      <w:del w:id="400" w:author="Haipeng HP1 Lei" w:date="2021-02-04T06:04:00Z">
        <w:r w:rsidRPr="003D46E5" w:rsidDel="003D46E5">
          <w:rPr>
            <w:bCs/>
            <w:color w:val="000000" w:themeColor="text1"/>
          </w:rPr>
          <w:delText>per</w:delText>
        </w:r>
        <w:r w:rsidRPr="00545A10" w:rsidDel="003D46E5">
          <w:rPr>
            <w:bCs/>
            <w:color w:val="000000" w:themeColor="text1"/>
          </w:rPr>
          <w:delText xml:space="preserve"> cell UE number</w:delText>
        </w:r>
      </w:del>
      <w:r w:rsidRPr="00545A10">
        <w:rPr>
          <w:bCs/>
          <w:color w:val="000000" w:themeColor="text1"/>
        </w:rPr>
        <w:t xml:space="preserve"> in range of 5~20 with 100% CA UE. </w:t>
      </w:r>
    </w:p>
    <w:p w14:paraId="1F291106" w14:textId="188F866A"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401" w:author="Haipeng HP1 Lei" w:date="2021-02-04T06:06:00Z">
        <w:r w:rsidR="003D46E5">
          <w:rPr>
            <w:rFonts w:eastAsiaTheme="minorEastAsia"/>
            <w:bCs/>
            <w:color w:val="000000" w:themeColor="text1"/>
            <w:lang w:eastAsia="zh-CN"/>
          </w:rPr>
          <w:t xml:space="preserve">scheduled </w:t>
        </w:r>
      </w:ins>
      <w:r w:rsidRPr="00545A10">
        <w:rPr>
          <w:rFonts w:eastAsiaTheme="minorEastAsia"/>
          <w:bCs/>
          <w:color w:val="000000" w:themeColor="text1"/>
          <w:lang w:eastAsia="zh-CN"/>
        </w:rPr>
        <w:t xml:space="preserve">UEs </w:t>
      </w:r>
      <w:ins w:id="402" w:author="Haipeng HP1 Lei" w:date="2021-02-04T06:06:00Z">
        <w:r w:rsidR="003D46E5">
          <w:rPr>
            <w:rFonts w:eastAsiaTheme="minorEastAsia"/>
            <w:bCs/>
            <w:color w:val="000000" w:themeColor="text1"/>
            <w:lang w:eastAsia="zh-CN"/>
          </w:rPr>
          <w:t xml:space="preserve">per slot </w:t>
        </w:r>
      </w:ins>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7ECE87" w14:textId="77777777" w:rsidR="00465DD9" w:rsidRPr="00545A10" w:rsidRDefault="00465DD9" w:rsidP="00465DD9">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6CC5BF1F" w14:textId="77777777" w:rsidR="00465DD9" w:rsidRDefault="00465DD9" w:rsidP="00465DD9">
      <w:pPr>
        <w:rPr>
          <w:rFonts w:eastAsiaTheme="minorEastAsia"/>
          <w:bCs/>
          <w:iCs/>
          <w:lang w:eastAsia="zh-CN"/>
        </w:rPr>
      </w:pPr>
    </w:p>
    <w:p w14:paraId="7941FD4C" w14:textId="77777777" w:rsidR="00465DD9" w:rsidRDefault="00465DD9" w:rsidP="00465DD9">
      <w:pPr>
        <w:spacing w:after="120"/>
        <w:rPr>
          <w:lang w:eastAsia="zh-CN"/>
        </w:rPr>
      </w:pPr>
      <w:r>
        <w:rPr>
          <w:lang w:eastAsia="zh-CN"/>
        </w:rPr>
        <w:t>Regarding above observations on PDCCH blocking probability reduction, companies are encouraged to provide comments in the table below including the additional simulation assumptions and metrics.</w:t>
      </w:r>
    </w:p>
    <w:tbl>
      <w:tblPr>
        <w:tblStyle w:val="af1"/>
        <w:tblW w:w="9445" w:type="dxa"/>
        <w:tblLook w:val="04A0" w:firstRow="1" w:lastRow="0" w:firstColumn="1" w:lastColumn="0" w:noHBand="0" w:noVBand="1"/>
      </w:tblPr>
      <w:tblGrid>
        <w:gridCol w:w="1435"/>
        <w:gridCol w:w="8010"/>
      </w:tblGrid>
      <w:tr w:rsidR="00465DD9" w14:paraId="4A4E6370" w14:textId="77777777" w:rsidTr="000F4035">
        <w:tc>
          <w:tcPr>
            <w:tcW w:w="1435" w:type="dxa"/>
          </w:tcPr>
          <w:p w14:paraId="739F4252" w14:textId="77777777" w:rsidR="00465DD9" w:rsidRDefault="00465DD9" w:rsidP="000F4035">
            <w:pPr>
              <w:rPr>
                <w:b/>
                <w:szCs w:val="20"/>
              </w:rPr>
            </w:pPr>
            <w:r>
              <w:rPr>
                <w:rFonts w:hint="eastAsia"/>
                <w:b/>
                <w:szCs w:val="20"/>
              </w:rPr>
              <w:t>Company</w:t>
            </w:r>
          </w:p>
        </w:tc>
        <w:tc>
          <w:tcPr>
            <w:tcW w:w="8010" w:type="dxa"/>
          </w:tcPr>
          <w:p w14:paraId="3FC02B6A" w14:textId="77777777" w:rsidR="00465DD9" w:rsidRDefault="00465DD9" w:rsidP="000F4035">
            <w:pPr>
              <w:rPr>
                <w:b/>
                <w:szCs w:val="20"/>
              </w:rPr>
            </w:pPr>
            <w:r>
              <w:rPr>
                <w:b/>
                <w:szCs w:val="20"/>
              </w:rPr>
              <w:t>View</w:t>
            </w:r>
          </w:p>
        </w:tc>
      </w:tr>
      <w:tr w:rsidR="00465DD9" w14:paraId="5B9F623C" w14:textId="77777777" w:rsidTr="000F4035">
        <w:tc>
          <w:tcPr>
            <w:tcW w:w="1435" w:type="dxa"/>
          </w:tcPr>
          <w:p w14:paraId="3C49A90A" w14:textId="1437BEEC" w:rsidR="00465DD9" w:rsidRPr="009B3207" w:rsidRDefault="00CC6C71" w:rsidP="000F4035">
            <w:pPr>
              <w:jc w:val="left"/>
              <w:rPr>
                <w:rFonts w:eastAsiaTheme="minorEastAsia"/>
                <w:szCs w:val="20"/>
                <w:lang w:eastAsia="zh-CN"/>
              </w:rPr>
            </w:pPr>
            <w:r>
              <w:rPr>
                <w:rFonts w:eastAsiaTheme="minorEastAsia"/>
                <w:szCs w:val="20"/>
                <w:lang w:eastAsia="zh-CN"/>
              </w:rPr>
              <w:t>Moderator</w:t>
            </w:r>
          </w:p>
        </w:tc>
        <w:tc>
          <w:tcPr>
            <w:tcW w:w="8010" w:type="dxa"/>
          </w:tcPr>
          <w:p w14:paraId="4C6F5C0F" w14:textId="77777777" w:rsidR="00465DD9" w:rsidRDefault="00CC6C71" w:rsidP="000F4035">
            <w:pPr>
              <w:jc w:val="left"/>
              <w:rPr>
                <w:rFonts w:eastAsiaTheme="minorEastAsia"/>
                <w:szCs w:val="20"/>
                <w:lang w:eastAsia="zh-CN"/>
              </w:rPr>
            </w:pPr>
            <w:r>
              <w:rPr>
                <w:rFonts w:eastAsiaTheme="minorEastAsia"/>
                <w:szCs w:val="20"/>
                <w:lang w:eastAsia="zh-CN"/>
              </w:rPr>
              <w:t xml:space="preserve">@ZTE @Samsung @Nokia @Ericsson @Huawei: (b-a) is reflected in above observations. </w:t>
            </w:r>
          </w:p>
          <w:p w14:paraId="0BC1F844" w14:textId="20EA0493" w:rsidR="00CC6C71" w:rsidRDefault="00CC6C71" w:rsidP="000F4035">
            <w:pPr>
              <w:jc w:val="left"/>
              <w:rPr>
                <w:rFonts w:eastAsiaTheme="minorEastAsia"/>
                <w:szCs w:val="20"/>
                <w:lang w:eastAsia="zh-CN"/>
              </w:rPr>
            </w:pPr>
          </w:p>
          <w:p w14:paraId="4CBE3FEC" w14:textId="5BDC930A" w:rsidR="0072629A" w:rsidRDefault="0072629A" w:rsidP="000F4035">
            <w:pPr>
              <w:jc w:val="left"/>
              <w:rPr>
                <w:rFonts w:eastAsiaTheme="minorEastAsia"/>
                <w:szCs w:val="20"/>
                <w:lang w:eastAsia="zh-CN"/>
              </w:rPr>
            </w:pPr>
            <w:r>
              <w:rPr>
                <w:rFonts w:eastAsiaTheme="minorEastAsia"/>
                <w:szCs w:val="20"/>
                <w:lang w:eastAsia="zh-CN"/>
              </w:rPr>
              <w:t>@Ericsson: To address your concern, I added “</w:t>
            </w:r>
            <w:r>
              <w:rPr>
                <w:szCs w:val="20"/>
              </w:rPr>
              <w:t>optional for companies” for Combination 3 and 4</w:t>
            </w:r>
            <w:proofErr w:type="gramStart"/>
            <w:r>
              <w:rPr>
                <w:szCs w:val="20"/>
              </w:rPr>
              <w:t>,  and</w:t>
            </w:r>
            <w:proofErr w:type="gramEnd"/>
            <w:r>
              <w:rPr>
                <w:szCs w:val="20"/>
              </w:rPr>
              <w:t xml:space="preserve"> “</w:t>
            </w:r>
            <w:r w:rsidRPr="0072629A">
              <w:rPr>
                <w:szCs w:val="20"/>
              </w:rPr>
              <w:t>(agreed in RAN1#103-e)</w:t>
            </w:r>
            <w:r>
              <w:rPr>
                <w:szCs w:val="20"/>
              </w:rPr>
              <w:t>” for Combination 1 and 2.</w:t>
            </w:r>
          </w:p>
          <w:p w14:paraId="5E35929F" w14:textId="77777777" w:rsidR="0072629A" w:rsidRDefault="0072629A" w:rsidP="000F4035">
            <w:pPr>
              <w:jc w:val="left"/>
              <w:rPr>
                <w:rFonts w:eastAsiaTheme="minorEastAsia"/>
                <w:szCs w:val="20"/>
                <w:lang w:eastAsia="zh-CN"/>
              </w:rPr>
            </w:pPr>
          </w:p>
          <w:p w14:paraId="02323FEF" w14:textId="70681AFC" w:rsidR="00CC6C71" w:rsidRDefault="00CC6C71" w:rsidP="000F4035">
            <w:pPr>
              <w:jc w:val="left"/>
              <w:rPr>
                <w:rFonts w:eastAsiaTheme="minorEastAsia"/>
                <w:szCs w:val="20"/>
                <w:lang w:eastAsia="zh-CN"/>
              </w:rPr>
            </w:pPr>
            <w:r>
              <w:rPr>
                <w:rFonts w:eastAsiaTheme="minorEastAsia"/>
                <w:szCs w:val="20"/>
                <w:lang w:eastAsia="zh-CN"/>
              </w:rPr>
              <w:t xml:space="preserve">@Samsung: Regarding </w:t>
            </w:r>
            <w:r w:rsidR="0072629A">
              <w:rPr>
                <w:rFonts w:eastAsiaTheme="minorEastAsia"/>
                <w:szCs w:val="20"/>
                <w:lang w:eastAsia="zh-CN"/>
              </w:rPr>
              <w:t>the three assumptions as you mentioned above, we have not discussed them in previous RAN1 meeting. I think majority companies may not simulate them. I leave them for companies to add in the template.</w:t>
            </w:r>
          </w:p>
          <w:p w14:paraId="70E6A6F1" w14:textId="527F73BE" w:rsidR="00CC6C71" w:rsidRPr="009B3207" w:rsidRDefault="00CC6C71" w:rsidP="0072629A">
            <w:pPr>
              <w:jc w:val="left"/>
              <w:rPr>
                <w:rFonts w:eastAsiaTheme="minorEastAsia"/>
                <w:szCs w:val="20"/>
                <w:lang w:eastAsia="zh-CN"/>
              </w:rPr>
            </w:pPr>
          </w:p>
        </w:tc>
      </w:tr>
      <w:tr w:rsidR="007235CC" w:rsidRPr="003E44FB" w14:paraId="614F8A3D" w14:textId="77777777" w:rsidTr="007235CC">
        <w:tc>
          <w:tcPr>
            <w:tcW w:w="1435" w:type="dxa"/>
          </w:tcPr>
          <w:p w14:paraId="74E00CE8" w14:textId="77777777" w:rsidR="007235CC" w:rsidRDefault="007235CC" w:rsidP="007235CC">
            <w:pPr>
              <w:jc w:val="left"/>
              <w:rPr>
                <w:rFonts w:eastAsiaTheme="minorEastAsia"/>
                <w:szCs w:val="20"/>
                <w:lang w:eastAsia="zh-CN"/>
              </w:rPr>
            </w:pPr>
            <w:r>
              <w:rPr>
                <w:rFonts w:eastAsiaTheme="minorEastAsia" w:hint="eastAsia"/>
                <w:szCs w:val="20"/>
                <w:lang w:eastAsia="zh-CN"/>
              </w:rPr>
              <w:t>H</w:t>
            </w:r>
            <w:r>
              <w:rPr>
                <w:rFonts w:eastAsiaTheme="minorEastAsia"/>
                <w:szCs w:val="20"/>
                <w:lang w:eastAsia="zh-CN"/>
              </w:rPr>
              <w:t>uawei</w:t>
            </w:r>
          </w:p>
        </w:tc>
        <w:tc>
          <w:tcPr>
            <w:tcW w:w="8010" w:type="dxa"/>
          </w:tcPr>
          <w:p w14:paraId="525C231B" w14:textId="77777777"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FL</w:t>
            </w:r>
          </w:p>
          <w:p w14:paraId="33BBA258" w14:textId="77777777" w:rsidR="007235CC" w:rsidRDefault="007235CC" w:rsidP="007235CC">
            <w:pPr>
              <w:jc w:val="left"/>
              <w:rPr>
                <w:rFonts w:eastAsiaTheme="minorEastAsia"/>
                <w:szCs w:val="20"/>
                <w:lang w:eastAsia="zh-CN"/>
              </w:rPr>
            </w:pPr>
            <w:r>
              <w:rPr>
                <w:rFonts w:eastAsiaTheme="minorEastAsia"/>
                <w:szCs w:val="20"/>
                <w:lang w:eastAsia="zh-CN"/>
              </w:rPr>
              <w:t>We are fine with taking some as ‘optional’ as previously agreed.</w:t>
            </w:r>
          </w:p>
          <w:p w14:paraId="404FD426" w14:textId="77777777" w:rsidR="007235CC" w:rsidRDefault="007235CC" w:rsidP="007235CC">
            <w:pPr>
              <w:jc w:val="left"/>
              <w:rPr>
                <w:rFonts w:eastAsiaTheme="minorEastAsia"/>
                <w:szCs w:val="20"/>
                <w:lang w:eastAsia="zh-CN"/>
              </w:rPr>
            </w:pPr>
          </w:p>
          <w:p w14:paraId="518A88E6" w14:textId="3801EF50"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Xingguang,</w:t>
            </w:r>
          </w:p>
          <w:p w14:paraId="4AB2CA41" w14:textId="72FC2FF2" w:rsidR="007235CC" w:rsidRDefault="00266B26" w:rsidP="007235CC">
            <w:pPr>
              <w:jc w:val="left"/>
              <w:rPr>
                <w:rFonts w:eastAsiaTheme="minorEastAsia"/>
                <w:szCs w:val="20"/>
                <w:lang w:eastAsia="zh-CN"/>
              </w:rPr>
            </w:pPr>
            <w:r>
              <w:rPr>
                <w:rFonts w:eastAsiaTheme="minorEastAsia"/>
                <w:szCs w:val="20"/>
                <w:lang w:eastAsia="zh-CN"/>
              </w:rPr>
              <w:t>One place</w:t>
            </w:r>
            <w:r w:rsidR="007235CC">
              <w:rPr>
                <w:rFonts w:eastAsiaTheme="minorEastAsia"/>
                <w:szCs w:val="20"/>
                <w:lang w:eastAsia="zh-CN"/>
              </w:rPr>
              <w:t xml:space="preserve"> seem</w:t>
            </w:r>
            <w:r>
              <w:rPr>
                <w:rFonts w:eastAsiaTheme="minorEastAsia"/>
                <w:szCs w:val="20"/>
                <w:lang w:eastAsia="zh-CN"/>
              </w:rPr>
              <w:t>s</w:t>
            </w:r>
            <w:r w:rsidR="007235CC">
              <w:rPr>
                <w:rFonts w:eastAsiaTheme="minorEastAsia"/>
                <w:szCs w:val="20"/>
                <w:lang w:eastAsia="zh-CN"/>
              </w:rPr>
              <w:t xml:space="preserve"> to be </w:t>
            </w:r>
          </w:p>
          <w:p w14:paraId="4805EC44" w14:textId="77777777" w:rsidR="007235CC" w:rsidRDefault="007235CC" w:rsidP="007235CC">
            <w:pPr>
              <w:ind w:leftChars="100" w:left="200"/>
              <w:jc w:val="left"/>
              <w:rPr>
                <w:rFonts w:eastAsiaTheme="minorEastAsia"/>
                <w:szCs w:val="20"/>
                <w:lang w:eastAsia="zh-CN"/>
              </w:rPr>
            </w:pPr>
            <w:r>
              <w:rPr>
                <w:rFonts w:eastAsiaTheme="minorEastAsia"/>
                <w:szCs w:val="20"/>
                <w:lang w:eastAsia="zh-CN"/>
              </w:rPr>
              <w:t>“</w:t>
            </w:r>
            <w:r w:rsidRPr="00DB466C">
              <w:rPr>
                <w:rFonts w:eastAsiaTheme="minorEastAsia"/>
                <w:szCs w:val="20"/>
                <w:lang w:eastAsia="zh-CN"/>
              </w:rPr>
              <w:t xml:space="preserve">and full buffer traffic model without assumptions of utilizing saved CCE resources for PDSCH transmission and </w:t>
            </w:r>
            <w:r w:rsidRPr="003E44FB">
              <w:rPr>
                <w:rFonts w:eastAsiaTheme="minorEastAsia"/>
                <w:szCs w:val="20"/>
                <w:u w:val="single"/>
                <w:lang w:eastAsia="zh-CN"/>
              </w:rPr>
              <w:t>with</w:t>
            </w:r>
            <w:r>
              <w:rPr>
                <w:rFonts w:eastAsiaTheme="minorEastAsia"/>
                <w:szCs w:val="20"/>
                <w:lang w:eastAsia="zh-CN"/>
              </w:rPr>
              <w:t xml:space="preserve"> </w:t>
            </w:r>
            <w:r w:rsidRPr="00DB466C">
              <w:rPr>
                <w:rFonts w:eastAsiaTheme="minorEastAsia"/>
                <w:szCs w:val="20"/>
                <w:lang w:eastAsia="zh-CN"/>
              </w:rPr>
              <w:t>shared FDRA/TDRA for two scheduled PDSCHs</w:t>
            </w:r>
            <w:r>
              <w:rPr>
                <w:rFonts w:eastAsiaTheme="minorEastAsia"/>
                <w:szCs w:val="20"/>
                <w:lang w:eastAsia="zh-CN"/>
              </w:rPr>
              <w:t>”</w:t>
            </w:r>
          </w:p>
          <w:p w14:paraId="2645BF93" w14:textId="77777777" w:rsidR="007235CC" w:rsidRDefault="007235CC" w:rsidP="007235CC">
            <w:pPr>
              <w:jc w:val="left"/>
              <w:rPr>
                <w:rFonts w:eastAsiaTheme="minorEastAsia"/>
                <w:szCs w:val="20"/>
                <w:lang w:eastAsia="zh-CN"/>
              </w:rPr>
            </w:pPr>
            <w:r>
              <w:rPr>
                <w:rFonts w:eastAsiaTheme="minorEastAsia"/>
                <w:szCs w:val="20"/>
                <w:lang w:eastAsia="zh-CN"/>
              </w:rPr>
              <w:t>We also separated some cases of different SCS between carriers from the cases of same SCS, is it fine with you?</w:t>
            </w:r>
          </w:p>
          <w:p w14:paraId="5CD34032" w14:textId="77777777" w:rsidR="007235CC" w:rsidRDefault="007235CC" w:rsidP="007235CC">
            <w:pPr>
              <w:jc w:val="left"/>
              <w:rPr>
                <w:rFonts w:eastAsiaTheme="minorEastAsia"/>
                <w:szCs w:val="20"/>
                <w:lang w:eastAsia="zh-CN"/>
              </w:rPr>
            </w:pPr>
          </w:p>
          <w:p w14:paraId="2F52972E" w14:textId="638E4A6E" w:rsidR="007235CC" w:rsidRDefault="007235CC" w:rsidP="007235CC">
            <w:pPr>
              <w:jc w:val="left"/>
              <w:rPr>
                <w:rFonts w:eastAsiaTheme="minorEastAsia"/>
                <w:szCs w:val="20"/>
                <w:lang w:eastAsia="zh-CN"/>
              </w:rPr>
            </w:pPr>
            <w:r>
              <w:rPr>
                <w:rFonts w:eastAsiaTheme="minorEastAsia"/>
                <w:szCs w:val="20"/>
                <w:lang w:eastAsia="zh-CN"/>
              </w:rPr>
              <w:t>@Aris</w:t>
            </w:r>
          </w:p>
          <w:p w14:paraId="0E7E9176" w14:textId="77777777" w:rsidR="007235CC" w:rsidRDefault="007235CC" w:rsidP="007235C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e’ve captured the assumptions in the template with</w:t>
            </w:r>
          </w:p>
          <w:p w14:paraId="289F15DD"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DL CA UE only, thus no UL</w:t>
            </w:r>
          </w:p>
          <w:p w14:paraId="7A168963"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 xml:space="preserve">No common message scheduling – a bit different from CSS as UE specific can also be scheduling on CSS. Anyway, again, CSS is rare and not on </w:t>
            </w:r>
            <w:proofErr w:type="spellStart"/>
            <w:r>
              <w:rPr>
                <w:rFonts w:eastAsiaTheme="minorEastAsia"/>
                <w:szCs w:val="20"/>
                <w:lang w:eastAsia="zh-CN"/>
              </w:rPr>
              <w:t>sScell</w:t>
            </w:r>
            <w:proofErr w:type="spellEnd"/>
            <w:r>
              <w:rPr>
                <w:rFonts w:eastAsiaTheme="minorEastAsia"/>
                <w:szCs w:val="20"/>
                <w:lang w:eastAsia="zh-CN"/>
              </w:rPr>
              <w:t xml:space="preserve"> when scheduling </w:t>
            </w:r>
            <w:proofErr w:type="spellStart"/>
            <w:r>
              <w:rPr>
                <w:rFonts w:eastAsiaTheme="minorEastAsia"/>
                <w:szCs w:val="20"/>
                <w:lang w:eastAsia="zh-CN"/>
              </w:rPr>
              <w:t>Pcell</w:t>
            </w:r>
            <w:proofErr w:type="spellEnd"/>
            <w:r>
              <w:rPr>
                <w:rFonts w:eastAsiaTheme="minorEastAsia"/>
                <w:szCs w:val="20"/>
                <w:lang w:eastAsia="zh-CN"/>
              </w:rPr>
              <w:t>, thus will not change much.</w:t>
            </w:r>
          </w:p>
          <w:p w14:paraId="4DA18D74"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Full buffer, i.e. no slot restriction</w:t>
            </w:r>
          </w:p>
          <w:p w14:paraId="79983F31" w14:textId="30AF448E" w:rsidR="00266B26" w:rsidRDefault="00266B26" w:rsidP="007235CC">
            <w:pPr>
              <w:pStyle w:val="a"/>
              <w:numPr>
                <w:ilvl w:val="1"/>
                <w:numId w:val="14"/>
              </w:numPr>
              <w:rPr>
                <w:rFonts w:eastAsiaTheme="minorEastAsia"/>
                <w:szCs w:val="20"/>
                <w:lang w:eastAsia="zh-CN"/>
              </w:rPr>
            </w:pPr>
            <w:r>
              <w:rPr>
                <w:rFonts w:eastAsiaTheme="minorEastAsia"/>
                <w:szCs w:val="20"/>
                <w:lang w:eastAsia="zh-CN"/>
              </w:rPr>
              <w:t>Not capturing any about DCI size budget for now. That can be clarified separately then the thought about possibility of no change of DCI size budget should also be captured, since it depend on design.</w:t>
            </w:r>
          </w:p>
          <w:p w14:paraId="49BC89F6" w14:textId="77777777" w:rsidR="007235CC" w:rsidRDefault="007235CC" w:rsidP="007235CC">
            <w:pPr>
              <w:rPr>
                <w:rFonts w:eastAsiaTheme="minorEastAsia"/>
                <w:szCs w:val="20"/>
                <w:lang w:eastAsia="zh-CN"/>
              </w:rPr>
            </w:pPr>
          </w:p>
          <w:p w14:paraId="27771B59" w14:textId="77777777" w:rsidR="007235CC" w:rsidRDefault="007235CC" w:rsidP="007235CC">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w:t>
            </w:r>
            <w:r>
              <w:rPr>
                <w:rFonts w:eastAsiaTheme="minorEastAsia"/>
                <w:szCs w:val="20"/>
                <w:lang w:eastAsia="zh-CN"/>
              </w:rPr>
              <w:t xml:space="preserve"> don't agree with the gain does not exist for CORESET/CCE-based based rate matching, beca</w:t>
            </w:r>
            <w:r>
              <w:rPr>
                <w:rFonts w:eastAsiaTheme="minorEastAsia"/>
                <w:szCs w:val="20"/>
                <w:lang w:eastAsia="zh-CN"/>
              </w:rPr>
              <w:lastRenderedPageBreak/>
              <w:t xml:space="preserve">use we are looking into benefits and CORESET can be configured for 2-cell scheduling. CCE-based rate matching must be useful as it was specified at the time, and would be up to network configuration. </w:t>
            </w:r>
          </w:p>
          <w:p w14:paraId="61056EA4" w14:textId="67E28F16" w:rsidR="007235CC" w:rsidRDefault="007235CC" w:rsidP="007235CC">
            <w:pPr>
              <w:rPr>
                <w:rFonts w:eastAsiaTheme="minorEastAsia"/>
                <w:szCs w:val="20"/>
                <w:lang w:eastAsia="zh-CN"/>
              </w:rPr>
            </w:pPr>
            <w:r>
              <w:rPr>
                <w:rFonts w:eastAsiaTheme="minorEastAsia"/>
                <w:szCs w:val="20"/>
                <w:lang w:eastAsia="zh-CN"/>
              </w:rPr>
              <w:t xml:space="preserve">I don’t expect to change your views on how some results could be useful or not </w:t>
            </w:r>
            <w:r w:rsidR="00266B26">
              <w:rPr>
                <w:rFonts w:eastAsiaTheme="minorEastAsia"/>
                <w:szCs w:val="20"/>
                <w:lang w:eastAsia="zh-CN"/>
              </w:rPr>
              <w:t xml:space="preserve">– it is even questionable to use analysis based approach which can of course be useful for guiding some research on high level but won't be able to be used for indicate </w:t>
            </w:r>
            <w:proofErr w:type="spellStart"/>
            <w:r w:rsidR="00266B26">
              <w:rPr>
                <w:rFonts w:eastAsiaTheme="minorEastAsia"/>
                <w:szCs w:val="20"/>
                <w:lang w:eastAsia="zh-CN"/>
              </w:rPr>
              <w:t>x~xx</w:t>
            </w:r>
            <w:proofErr w:type="spellEnd"/>
            <w:r w:rsidR="00266B26">
              <w:rPr>
                <w:rFonts w:eastAsiaTheme="minorEastAsia"/>
                <w:szCs w:val="20"/>
                <w:lang w:eastAsia="zh-CN"/>
              </w:rPr>
              <w:t>% difference. Otherwise no simulation needed later on. T</w:t>
            </w:r>
            <w:r>
              <w:rPr>
                <w:rFonts w:eastAsiaTheme="minorEastAsia"/>
                <w:szCs w:val="20"/>
                <w:lang w:eastAsia="zh-CN"/>
              </w:rPr>
              <w:t>here are agreed assumptions and amo</w:t>
            </w:r>
            <w:r w:rsidR="00266B26">
              <w:rPr>
                <w:rFonts w:eastAsiaTheme="minorEastAsia"/>
                <w:szCs w:val="20"/>
                <w:lang w:eastAsia="zh-CN"/>
              </w:rPr>
              <w:t>unt</w:t>
            </w:r>
            <w:r>
              <w:rPr>
                <w:rFonts w:eastAsiaTheme="minorEastAsia"/>
                <w:szCs w:val="20"/>
                <w:lang w:eastAsia="zh-CN"/>
              </w:rPr>
              <w:t xml:space="preserve"> of results showing something, especially for the parameters that fully are under network control – operators may have better feeling on those numbers. </w:t>
            </w:r>
          </w:p>
          <w:p w14:paraId="28728656" w14:textId="77777777" w:rsidR="007235CC" w:rsidRDefault="007235CC" w:rsidP="007235CC">
            <w:pPr>
              <w:rPr>
                <w:rFonts w:eastAsiaTheme="minorEastAsia"/>
                <w:szCs w:val="20"/>
                <w:lang w:eastAsia="zh-CN"/>
              </w:rPr>
            </w:pPr>
          </w:p>
          <w:p w14:paraId="4C985547" w14:textId="3FC74988" w:rsidR="007235CC" w:rsidRDefault="007235CC" w:rsidP="007235CC">
            <w:pPr>
              <w:rPr>
                <w:rFonts w:eastAsiaTheme="minorEastAsia"/>
                <w:szCs w:val="20"/>
                <w:lang w:eastAsia="zh-CN"/>
              </w:rPr>
            </w:pPr>
            <w:r>
              <w:rPr>
                <w:rFonts w:eastAsiaTheme="minorEastAsia"/>
                <w:szCs w:val="20"/>
                <w:lang w:eastAsia="zh-CN"/>
              </w:rPr>
              <w:t>@Ravi, Ajit</w:t>
            </w:r>
          </w:p>
          <w:p w14:paraId="0B0C5BF0" w14:textId="77777777" w:rsidR="007235CC" w:rsidRDefault="007235CC" w:rsidP="007235CC">
            <w:pPr>
              <w:rPr>
                <w:rFonts w:eastAsiaTheme="minorEastAsia"/>
                <w:szCs w:val="20"/>
                <w:lang w:eastAsia="zh-CN"/>
              </w:rPr>
            </w:pPr>
            <w:r>
              <w:rPr>
                <w:rFonts w:eastAsiaTheme="minorEastAsia"/>
                <w:szCs w:val="20"/>
                <w:lang w:eastAsia="zh-CN"/>
              </w:rPr>
              <w:t>We have some clarification questions:</w:t>
            </w:r>
          </w:p>
          <w:p w14:paraId="742FC32D" w14:textId="0AE04619"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On PDCCH blocking</w:t>
            </w:r>
            <w:r>
              <w:rPr>
                <w:rFonts w:eastAsiaTheme="minorEastAsia" w:hint="eastAsia"/>
                <w:szCs w:val="20"/>
                <w:lang w:eastAsia="zh-CN"/>
              </w:rPr>
              <w:t>,</w:t>
            </w:r>
            <w:r>
              <w:rPr>
                <w:rFonts w:eastAsiaTheme="minorEastAsia"/>
                <w:szCs w:val="20"/>
                <w:lang w:eastAsia="zh-CN"/>
              </w:rPr>
              <w:t xml:space="preserve"> better to capture the assumption about 50% chance per UE used for UL scheduling somewhere</w:t>
            </w:r>
            <w:r w:rsidR="00266B26">
              <w:rPr>
                <w:rFonts w:eastAsiaTheme="minorEastAsia"/>
                <w:szCs w:val="20"/>
                <w:lang w:eastAsia="zh-CN"/>
              </w:rPr>
              <w:t>. Is it fine?</w:t>
            </w:r>
          </w:p>
          <w:p w14:paraId="675F9001"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 xml:space="preserve">We noticed that there is obvious difference for UE geometry/AL distribution in your results from others, e.g. the ratio of AL=1 for Comb-1@60bits is 93% while all others report less than 45%. This does not seem to be common as geometry is not supposed to be such different. </w:t>
            </w:r>
          </w:p>
          <w:p w14:paraId="58245D8A" w14:textId="77777777" w:rsidR="007235CC" w:rsidRPr="003E44FB" w:rsidRDefault="007235CC" w:rsidP="007235CC">
            <w:pPr>
              <w:pStyle w:val="a"/>
              <w:numPr>
                <w:ilvl w:val="1"/>
                <w:numId w:val="14"/>
              </w:numPr>
              <w:rPr>
                <w:rFonts w:eastAsiaTheme="minorEastAsia"/>
                <w:szCs w:val="20"/>
                <w:lang w:eastAsia="zh-CN"/>
              </w:rPr>
            </w:pPr>
            <w:r w:rsidRPr="003E44FB">
              <w:rPr>
                <w:rFonts w:eastAsiaTheme="minorEastAsia"/>
                <w:szCs w:val="20"/>
                <w:lang w:eastAsia="zh-CN"/>
              </w:rPr>
              <w:t>On PDSCH throughput, is the UL scheduling of 50% assumed in PDCCH blocking further applied on top of the 50% PDSCH slots for 2-cell scheduling?</w:t>
            </w:r>
          </w:p>
          <w:p w14:paraId="0625558C" w14:textId="77777777" w:rsidR="007235CC" w:rsidRPr="003E44FB" w:rsidRDefault="007235CC" w:rsidP="007235CC">
            <w:pPr>
              <w:rPr>
                <w:rFonts w:eastAsiaTheme="minorEastAsia"/>
                <w:szCs w:val="20"/>
                <w:lang w:eastAsia="zh-CN"/>
              </w:rPr>
            </w:pPr>
          </w:p>
        </w:tc>
      </w:tr>
      <w:tr w:rsidR="00680ABE" w:rsidRPr="003E44FB" w14:paraId="18CB6789" w14:textId="77777777" w:rsidTr="007235CC">
        <w:tc>
          <w:tcPr>
            <w:tcW w:w="1435" w:type="dxa"/>
          </w:tcPr>
          <w:p w14:paraId="3DA50150" w14:textId="4AECD6F0" w:rsidR="00680ABE" w:rsidRDefault="00680ABE" w:rsidP="007235CC">
            <w:pPr>
              <w:jc w:val="left"/>
              <w:rPr>
                <w:rFonts w:eastAsiaTheme="minorEastAsia"/>
                <w:szCs w:val="20"/>
                <w:lang w:eastAsia="zh-CN"/>
              </w:rPr>
            </w:pPr>
            <w:r>
              <w:rPr>
                <w:rFonts w:eastAsiaTheme="minorEastAsia"/>
                <w:szCs w:val="20"/>
                <w:lang w:eastAsia="zh-CN"/>
              </w:rPr>
              <w:lastRenderedPageBreak/>
              <w:t>Samsung</w:t>
            </w:r>
          </w:p>
        </w:tc>
        <w:tc>
          <w:tcPr>
            <w:tcW w:w="8010" w:type="dxa"/>
          </w:tcPr>
          <w:p w14:paraId="1932CFE1" w14:textId="77777777" w:rsidR="00680ABE" w:rsidRDefault="00680ABE" w:rsidP="00680ABE">
            <w:pPr>
              <w:jc w:val="left"/>
              <w:rPr>
                <w:rFonts w:eastAsiaTheme="minorEastAsia"/>
                <w:szCs w:val="20"/>
                <w:lang w:eastAsia="zh-CN"/>
              </w:rPr>
            </w:pPr>
            <w:r>
              <w:rPr>
                <w:rFonts w:eastAsiaTheme="minorEastAsia"/>
                <w:szCs w:val="20"/>
                <w:lang w:eastAsia="zh-CN"/>
              </w:rPr>
              <w:t>@All – The comments made in the previous round stand and are not repeated here.</w:t>
            </w:r>
          </w:p>
          <w:p w14:paraId="4D5DB451" w14:textId="77777777" w:rsidR="00680ABE" w:rsidRDefault="00680ABE" w:rsidP="00680ABE">
            <w:pPr>
              <w:jc w:val="left"/>
              <w:rPr>
                <w:rFonts w:eastAsiaTheme="minorEastAsia"/>
                <w:szCs w:val="20"/>
                <w:lang w:eastAsia="zh-CN"/>
              </w:rPr>
            </w:pPr>
          </w:p>
          <w:p w14:paraId="1EDB6F81" w14:textId="77777777" w:rsidR="00680ABE" w:rsidRDefault="00680ABE" w:rsidP="00680ABE">
            <w:pPr>
              <w:jc w:val="left"/>
              <w:rPr>
                <w:rFonts w:eastAsiaTheme="minorEastAsia"/>
                <w:szCs w:val="20"/>
                <w:lang w:eastAsia="zh-CN"/>
              </w:rPr>
            </w:pPr>
            <w:r>
              <w:rPr>
                <w:rFonts w:eastAsiaTheme="minorEastAsia"/>
                <w:szCs w:val="20"/>
                <w:lang w:eastAsia="zh-CN"/>
              </w:rPr>
              <w:t>@All – I updated the introductory text in 2.2.1 and 2.2.2 to reflect what was commonly assumed by all in the simulations. Please check and we can of course discuss if something needs to be revised.</w:t>
            </w:r>
          </w:p>
          <w:p w14:paraId="1F68F804" w14:textId="77777777" w:rsidR="00680ABE" w:rsidRDefault="00680ABE" w:rsidP="007235CC">
            <w:pPr>
              <w:jc w:val="left"/>
              <w:rPr>
                <w:rFonts w:eastAsiaTheme="minorEastAsia"/>
                <w:szCs w:val="20"/>
                <w:lang w:eastAsia="zh-CN"/>
              </w:rPr>
            </w:pPr>
          </w:p>
          <w:p w14:paraId="241E85E9" w14:textId="2CF3C8BE" w:rsidR="00680ABE" w:rsidRDefault="00680ABE" w:rsidP="007235CC">
            <w:pPr>
              <w:jc w:val="left"/>
              <w:rPr>
                <w:rFonts w:eastAsiaTheme="minorEastAsia"/>
                <w:szCs w:val="20"/>
                <w:lang w:eastAsia="zh-CN"/>
              </w:rPr>
            </w:pPr>
            <w:r>
              <w:rPr>
                <w:rFonts w:eastAsiaTheme="minorEastAsia"/>
                <w:szCs w:val="20"/>
                <w:lang w:eastAsia="zh-CN"/>
              </w:rPr>
              <w:t xml:space="preserve">@Yi – Thanks for the update. </w:t>
            </w:r>
          </w:p>
          <w:p w14:paraId="526AC762" w14:textId="6F0F61A0" w:rsidR="00680ABE" w:rsidRDefault="00680ABE" w:rsidP="007235CC">
            <w:pPr>
              <w:jc w:val="left"/>
              <w:rPr>
                <w:rFonts w:eastAsiaTheme="minorEastAsia"/>
                <w:szCs w:val="20"/>
                <w:lang w:eastAsia="zh-CN"/>
              </w:rPr>
            </w:pPr>
            <w:r>
              <w:rPr>
                <w:rFonts w:eastAsiaTheme="minorEastAsia"/>
                <w:szCs w:val="20"/>
                <w:lang w:eastAsia="zh-CN"/>
              </w:rPr>
              <w:t xml:space="preserve">Overall OK with the update – one </w:t>
            </w:r>
            <w:r w:rsidR="00E3797A">
              <w:rPr>
                <w:rFonts w:eastAsiaTheme="minorEastAsia"/>
                <w:szCs w:val="20"/>
                <w:lang w:eastAsia="zh-CN"/>
              </w:rPr>
              <w:t>thing</w:t>
            </w:r>
            <w:r>
              <w:rPr>
                <w:rFonts w:eastAsiaTheme="minorEastAsia"/>
                <w:szCs w:val="20"/>
                <w:lang w:eastAsia="zh-CN"/>
              </w:rPr>
              <w:t xml:space="preserve"> to also clarify </w:t>
            </w:r>
            <w:r w:rsidR="00E3797A">
              <w:rPr>
                <w:rFonts w:eastAsiaTheme="minorEastAsia"/>
                <w:szCs w:val="20"/>
                <w:lang w:eastAsia="zh-CN"/>
              </w:rPr>
              <w:t xml:space="preserve">is </w:t>
            </w:r>
            <w:r>
              <w:rPr>
                <w:rFonts w:eastAsiaTheme="minorEastAsia"/>
                <w:szCs w:val="20"/>
                <w:lang w:eastAsia="zh-CN"/>
              </w:rPr>
              <w:t xml:space="preserve">that there is </w:t>
            </w:r>
            <w:r w:rsidR="00E3797A">
              <w:rPr>
                <w:rFonts w:eastAsiaTheme="minorEastAsia"/>
                <w:szCs w:val="20"/>
                <w:lang w:eastAsia="zh-CN"/>
              </w:rPr>
              <w:t xml:space="preserve">never any </w:t>
            </w:r>
            <w:r>
              <w:rPr>
                <w:rFonts w:eastAsiaTheme="minorEastAsia"/>
                <w:szCs w:val="20"/>
                <w:lang w:eastAsia="zh-CN"/>
              </w:rPr>
              <w:t xml:space="preserve">single-cell PDSCH </w:t>
            </w:r>
            <w:r w:rsidR="00E3797A">
              <w:rPr>
                <w:rFonts w:eastAsiaTheme="minorEastAsia"/>
                <w:szCs w:val="20"/>
                <w:lang w:eastAsia="zh-CN"/>
              </w:rPr>
              <w:t xml:space="preserve">scheduled </w:t>
            </w:r>
            <w:r>
              <w:rPr>
                <w:rFonts w:eastAsiaTheme="minorEastAsia"/>
                <w:szCs w:val="20"/>
                <w:lang w:eastAsia="zh-CN"/>
              </w:rPr>
              <w:t>(i.e. there are no UEs that are either non DL-CA capable or simply not configured for DL CA</w:t>
            </w:r>
            <w:r w:rsidR="00E3797A">
              <w:rPr>
                <w:rFonts w:eastAsiaTheme="minorEastAsia"/>
                <w:szCs w:val="20"/>
                <w:lang w:eastAsia="zh-CN"/>
              </w:rPr>
              <w:t xml:space="preserve"> that are scheduled</w:t>
            </w:r>
            <w:r>
              <w:rPr>
                <w:rFonts w:eastAsiaTheme="minorEastAsia"/>
                <w:szCs w:val="20"/>
                <w:lang w:eastAsia="zh-CN"/>
              </w:rPr>
              <w:t>).</w:t>
            </w:r>
          </w:p>
          <w:p w14:paraId="31F8EA11" w14:textId="5BA20E74" w:rsidR="00680ABE" w:rsidRDefault="00680ABE" w:rsidP="007235CC">
            <w:pPr>
              <w:jc w:val="left"/>
              <w:rPr>
                <w:rFonts w:eastAsiaTheme="minorEastAsia"/>
                <w:szCs w:val="20"/>
                <w:lang w:eastAsia="zh-CN"/>
              </w:rPr>
            </w:pPr>
            <w:r>
              <w:rPr>
                <w:rFonts w:eastAsiaTheme="minorEastAsia"/>
                <w:szCs w:val="20"/>
                <w:lang w:eastAsia="zh-CN"/>
              </w:rPr>
              <w:t>OK not capturing anything about the DCI format size in the template – that can be argued separately.</w:t>
            </w:r>
          </w:p>
          <w:p w14:paraId="7E302A15" w14:textId="7C7336B7" w:rsidR="00680ABE" w:rsidRDefault="00680ABE" w:rsidP="00680ABE">
            <w:pPr>
              <w:jc w:val="left"/>
              <w:rPr>
                <w:rFonts w:eastAsiaTheme="minorEastAsia"/>
                <w:szCs w:val="20"/>
                <w:lang w:eastAsia="zh-CN"/>
              </w:rPr>
            </w:pPr>
            <w:r>
              <w:rPr>
                <w:rFonts w:eastAsiaTheme="minorEastAsia"/>
                <w:szCs w:val="20"/>
                <w:lang w:eastAsia="zh-CN"/>
              </w:rPr>
              <w:t xml:space="preserve">We will have to agree to disagree about whether there is any gain if you assume only CORESET-based rate matching (i.e. assume that the CORESET size can somehow be reduced as if the only PDCCHs that can be transmitted in any slot are the ones for scheduling PDSCH on two cells). As previously mentioned, we do not agree to such statement as it is not realistic. </w:t>
            </w:r>
          </w:p>
        </w:tc>
      </w:tr>
      <w:tr w:rsidR="00817EB6" w:rsidRPr="003E44FB" w14:paraId="30DF736A" w14:textId="77777777" w:rsidTr="007235CC">
        <w:tc>
          <w:tcPr>
            <w:tcW w:w="1435" w:type="dxa"/>
          </w:tcPr>
          <w:p w14:paraId="074ECAD4" w14:textId="6C9F4D67" w:rsidR="00817EB6" w:rsidRDefault="00817EB6" w:rsidP="007235CC">
            <w:pPr>
              <w:jc w:val="left"/>
              <w:rPr>
                <w:rFonts w:eastAsiaTheme="minorEastAsia"/>
                <w:szCs w:val="20"/>
                <w:lang w:eastAsia="zh-CN"/>
              </w:rPr>
            </w:pPr>
            <w:r>
              <w:rPr>
                <w:rFonts w:eastAsiaTheme="minorEastAsia"/>
                <w:szCs w:val="20"/>
                <w:lang w:eastAsia="zh-CN"/>
              </w:rPr>
              <w:t>Ericsson4</w:t>
            </w:r>
          </w:p>
        </w:tc>
        <w:tc>
          <w:tcPr>
            <w:tcW w:w="8010" w:type="dxa"/>
          </w:tcPr>
          <w:p w14:paraId="0C97D539" w14:textId="59C6A9B8" w:rsidR="00817EB6" w:rsidRPr="00817EB6" w:rsidRDefault="00817EB6" w:rsidP="00680ABE">
            <w:pPr>
              <w:jc w:val="left"/>
              <w:rPr>
                <w:rFonts w:eastAsiaTheme="minorEastAsia"/>
                <w:szCs w:val="20"/>
                <w:lang w:eastAsia="zh-CN"/>
              </w:rPr>
            </w:pPr>
            <w:r w:rsidRPr="00817EB6">
              <w:rPr>
                <w:rFonts w:eastAsiaTheme="minorEastAsia"/>
                <w:szCs w:val="20"/>
                <w:lang w:eastAsia="zh-CN"/>
              </w:rPr>
              <w:t>For the observations on blocking – “</w:t>
            </w:r>
            <w:r w:rsidRPr="00817EB6">
              <w:rPr>
                <w:rFonts w:eastAsiaTheme="minorEastAsia"/>
                <w:i/>
                <w:iCs/>
                <w:szCs w:val="20"/>
                <w:lang w:eastAsia="zh-CN"/>
              </w:rPr>
              <w:t>for per cell UE number in range of …”</w:t>
            </w:r>
            <w:r w:rsidRPr="00817EB6">
              <w:rPr>
                <w:rFonts w:eastAsiaTheme="minorEastAsia"/>
                <w:szCs w:val="20"/>
                <w:lang w:eastAsia="zh-CN"/>
              </w:rPr>
              <w:t xml:space="preserve"> , </w:t>
            </w:r>
            <w:r>
              <w:rPr>
                <w:rFonts w:eastAsiaTheme="minorEastAsia"/>
                <w:szCs w:val="20"/>
                <w:lang w:eastAsia="zh-CN"/>
              </w:rPr>
              <w:t>should be</w:t>
            </w:r>
            <w:r w:rsidRPr="00817EB6">
              <w:rPr>
                <w:rFonts w:eastAsiaTheme="minorEastAsia"/>
                <w:szCs w:val="20"/>
                <w:lang w:eastAsia="zh-CN"/>
              </w:rPr>
              <w:t xml:space="preserve"> </w:t>
            </w:r>
            <w:r w:rsidRPr="00817EB6">
              <w:rPr>
                <w:rFonts w:eastAsiaTheme="minorEastAsia"/>
                <w:i/>
                <w:iCs/>
                <w:szCs w:val="20"/>
                <w:lang w:eastAsia="zh-CN"/>
              </w:rPr>
              <w:t xml:space="preserve">for number of scheduled UEs per slot in range of </w:t>
            </w:r>
            <w:r>
              <w:rPr>
                <w:rFonts w:eastAsiaTheme="minorEastAsia"/>
                <w:i/>
                <w:iCs/>
                <w:szCs w:val="20"/>
                <w:lang w:eastAsia="zh-CN"/>
              </w:rPr>
              <w:t>…</w:t>
            </w:r>
            <w:r w:rsidRPr="00817EB6">
              <w:rPr>
                <w:rFonts w:eastAsiaTheme="minorEastAsia"/>
                <w:szCs w:val="20"/>
                <w:lang w:eastAsia="zh-CN"/>
              </w:rPr>
              <w:t xml:space="preserve"> as that is the driving factor for blocking and not the actual number of UEs in the cell</w:t>
            </w:r>
            <w:r>
              <w:rPr>
                <w:rFonts w:eastAsiaTheme="minorEastAsia"/>
                <w:szCs w:val="20"/>
                <w:lang w:eastAsia="zh-CN"/>
              </w:rPr>
              <w:t xml:space="preserve">. Also observation should be as --- </w:t>
            </w:r>
            <w:r w:rsidRPr="00817EB6">
              <w:rPr>
                <w:rFonts w:eastAsiaTheme="minorEastAsia"/>
                <w:i/>
                <w:iCs/>
                <w:szCs w:val="20"/>
                <w:lang w:eastAsia="zh-CN"/>
              </w:rPr>
              <w:t xml:space="preserve">the blocking probability with scheduling based on legacy DCI is in the range </w:t>
            </w:r>
            <w:proofErr w:type="gramStart"/>
            <w:r w:rsidRPr="00817EB6">
              <w:rPr>
                <w:rFonts w:eastAsiaTheme="minorEastAsia"/>
                <w:i/>
                <w:iCs/>
                <w:szCs w:val="20"/>
                <w:lang w:eastAsia="zh-CN"/>
              </w:rPr>
              <w:t>of  x1</w:t>
            </w:r>
            <w:proofErr w:type="gramEnd"/>
            <w:r w:rsidRPr="00817EB6">
              <w:rPr>
                <w:rFonts w:eastAsiaTheme="minorEastAsia"/>
                <w:i/>
                <w:iCs/>
                <w:szCs w:val="20"/>
                <w:lang w:eastAsia="zh-CN"/>
              </w:rPr>
              <w:t>-y1%, and with two-cell DCI is in rage of x2-y2% showing blocking probability reduction of x3-y3%</w:t>
            </w:r>
            <w:r>
              <w:rPr>
                <w:rFonts w:eastAsiaTheme="minorEastAsia"/>
                <w:i/>
                <w:iCs/>
                <w:szCs w:val="20"/>
                <w:lang w:eastAsia="zh-CN"/>
              </w:rPr>
              <w:t xml:space="preserve"> </w:t>
            </w:r>
            <w:r>
              <w:rPr>
                <w:rFonts w:eastAsiaTheme="minorEastAsia"/>
                <w:szCs w:val="20"/>
                <w:lang w:eastAsia="zh-CN"/>
              </w:rPr>
              <w:t>. This would be aligned with ‘(b-a) for a given a’ approach that we discussed.</w:t>
            </w:r>
          </w:p>
          <w:p w14:paraId="4BAA2410" w14:textId="59365BAB" w:rsidR="00817EB6" w:rsidRDefault="00817EB6" w:rsidP="00680ABE">
            <w:pPr>
              <w:jc w:val="left"/>
              <w:rPr>
                <w:rFonts w:eastAsiaTheme="minorEastAsia"/>
                <w:szCs w:val="20"/>
                <w:lang w:eastAsia="zh-CN"/>
              </w:rPr>
            </w:pPr>
          </w:p>
          <w:p w14:paraId="74C7D265" w14:textId="5D2C1DEC" w:rsidR="00817EB6" w:rsidRDefault="00817EB6" w:rsidP="00680ABE">
            <w:pPr>
              <w:jc w:val="left"/>
              <w:rPr>
                <w:rFonts w:eastAsiaTheme="minorEastAsia"/>
                <w:szCs w:val="20"/>
                <w:lang w:eastAsia="zh-CN"/>
              </w:rPr>
            </w:pPr>
            <w:r>
              <w:rPr>
                <w:rFonts w:eastAsiaTheme="minorEastAsia"/>
                <w:szCs w:val="20"/>
                <w:lang w:eastAsia="zh-CN"/>
              </w:rPr>
              <w:t xml:space="preserve">Then on comments from Yi – </w:t>
            </w:r>
            <w:r w:rsidR="00B4704D">
              <w:rPr>
                <w:rFonts w:eastAsiaTheme="minorEastAsia"/>
                <w:szCs w:val="20"/>
                <w:lang w:eastAsia="zh-CN"/>
              </w:rPr>
              <w:t xml:space="preserve">Thanks for the comments. </w:t>
            </w:r>
            <w:r>
              <w:rPr>
                <w:rFonts w:eastAsiaTheme="minorEastAsia"/>
                <w:szCs w:val="20"/>
                <w:lang w:eastAsia="zh-CN"/>
              </w:rPr>
              <w:t xml:space="preserve">OK to capture that we considered UL scheduling. Can add e.g. </w:t>
            </w:r>
            <w:r w:rsidRPr="00817EB6">
              <w:rPr>
                <w:rFonts w:eastAsiaTheme="minorEastAsia"/>
                <w:i/>
                <w:iCs/>
                <w:szCs w:val="20"/>
                <w:lang w:eastAsia="zh-CN"/>
              </w:rPr>
              <w:t>Note1: One source [Ericsson, R1-2101562] also modelled UL grants with assumption that there is a 50 % chance per UE that a DCI carrying an UL grant with 60 bit DCI size is sent.</w:t>
            </w:r>
            <w:r w:rsidR="00DB5CAF">
              <w:rPr>
                <w:rFonts w:eastAsiaTheme="minorEastAsia"/>
                <w:i/>
                <w:iCs/>
                <w:szCs w:val="20"/>
                <w:lang w:eastAsia="zh-CN"/>
              </w:rPr>
              <w:t xml:space="preserve"> </w:t>
            </w:r>
            <w:r w:rsidR="001B0E97">
              <w:rPr>
                <w:rFonts w:eastAsiaTheme="minorEastAsia"/>
                <w:szCs w:val="20"/>
                <w:lang w:eastAsia="zh-CN"/>
              </w:rPr>
              <w:t>On SINR distribution, o</w:t>
            </w:r>
            <w:r w:rsidR="00991E8D" w:rsidRPr="00991E8D">
              <w:rPr>
                <w:rFonts w:eastAsiaTheme="minorEastAsia"/>
                <w:szCs w:val="20"/>
                <w:lang w:eastAsia="zh-CN"/>
              </w:rPr>
              <w:t xml:space="preserve">ur evaluations included beamforming when </w:t>
            </w:r>
            <w:r w:rsidR="00420606">
              <w:rPr>
                <w:rFonts w:eastAsiaTheme="minorEastAsia"/>
                <w:szCs w:val="20"/>
                <w:lang w:eastAsia="zh-CN"/>
              </w:rPr>
              <w:t>estimating</w:t>
            </w:r>
            <w:r w:rsidR="00991E8D" w:rsidRPr="00991E8D">
              <w:rPr>
                <w:rFonts w:eastAsiaTheme="minorEastAsia"/>
                <w:szCs w:val="20"/>
                <w:lang w:eastAsia="zh-CN"/>
              </w:rPr>
              <w:t xml:space="preserve"> the SINR distribution</w:t>
            </w:r>
            <w:r w:rsidR="00420606">
              <w:rPr>
                <w:rFonts w:eastAsiaTheme="minorEastAsia"/>
                <w:szCs w:val="20"/>
                <w:lang w:eastAsia="zh-CN"/>
              </w:rPr>
              <w:t>.</w:t>
            </w:r>
          </w:p>
        </w:tc>
      </w:tr>
      <w:tr w:rsidR="006173C2" w:rsidRPr="003E44FB" w14:paraId="2FA07B8A" w14:textId="77777777" w:rsidTr="007235CC">
        <w:tc>
          <w:tcPr>
            <w:tcW w:w="1435" w:type="dxa"/>
          </w:tcPr>
          <w:p w14:paraId="3D489915" w14:textId="239DE38C" w:rsidR="006173C2" w:rsidRPr="006173C2" w:rsidRDefault="006173C2" w:rsidP="007235CC">
            <w:pPr>
              <w:jc w:val="left"/>
              <w:rPr>
                <w:rFonts w:eastAsia="MS Mincho"/>
                <w:szCs w:val="20"/>
                <w:lang w:eastAsia="ja-JP"/>
              </w:rPr>
            </w:pPr>
            <w:r>
              <w:rPr>
                <w:rFonts w:eastAsia="MS Mincho" w:hint="eastAsia"/>
                <w:szCs w:val="20"/>
                <w:lang w:eastAsia="ja-JP"/>
              </w:rPr>
              <w:t>Q</w:t>
            </w:r>
            <w:r>
              <w:rPr>
                <w:rFonts w:eastAsia="MS Mincho"/>
                <w:szCs w:val="20"/>
                <w:lang w:eastAsia="ja-JP"/>
              </w:rPr>
              <w:t>ualcomm</w:t>
            </w:r>
          </w:p>
        </w:tc>
        <w:tc>
          <w:tcPr>
            <w:tcW w:w="8010" w:type="dxa"/>
          </w:tcPr>
          <w:p w14:paraId="7880F63C" w14:textId="77777777" w:rsidR="006173C2" w:rsidRDefault="006173C2" w:rsidP="00680ABE">
            <w:pPr>
              <w:jc w:val="left"/>
              <w:rPr>
                <w:rFonts w:eastAsia="MS Mincho"/>
                <w:szCs w:val="20"/>
                <w:lang w:eastAsia="ja-JP"/>
              </w:rPr>
            </w:pPr>
            <w:r>
              <w:rPr>
                <w:rFonts w:eastAsia="MS Mincho" w:hint="eastAsia"/>
                <w:szCs w:val="20"/>
                <w:lang w:eastAsia="ja-JP"/>
              </w:rPr>
              <w:t>I</w:t>
            </w:r>
            <w:r>
              <w:rPr>
                <w:rFonts w:eastAsia="MS Mincho"/>
                <w:szCs w:val="20"/>
                <w:lang w:eastAsia="ja-JP"/>
              </w:rPr>
              <w:t>n the observation,</w:t>
            </w:r>
            <w:r w:rsidR="00C159E2">
              <w:rPr>
                <w:rFonts w:eastAsia="MS Mincho"/>
                <w:szCs w:val="20"/>
                <w:lang w:eastAsia="ja-JP"/>
              </w:rPr>
              <w:t xml:space="preserve"> some corrections on reference to our paper have been corrected.</w:t>
            </w:r>
          </w:p>
          <w:p w14:paraId="2525A10F" w14:textId="05B748E2" w:rsidR="00C159E2" w:rsidRPr="006173C2" w:rsidRDefault="006A2FFF" w:rsidP="00680ABE">
            <w:pPr>
              <w:jc w:val="left"/>
              <w:rPr>
                <w:rFonts w:eastAsia="MS Mincho"/>
                <w:szCs w:val="20"/>
                <w:lang w:eastAsia="ja-JP"/>
              </w:rPr>
            </w:pPr>
            <w:r>
              <w:rPr>
                <w:rFonts w:eastAsia="MS Mincho" w:hint="eastAsia"/>
                <w:szCs w:val="20"/>
                <w:lang w:eastAsia="ja-JP"/>
              </w:rPr>
              <w:t>A</w:t>
            </w:r>
            <w:r>
              <w:rPr>
                <w:rFonts w:eastAsia="MS Mincho"/>
                <w:szCs w:val="20"/>
                <w:lang w:eastAsia="ja-JP"/>
              </w:rPr>
              <w:t xml:space="preserve">gree with Ericsson4 that </w:t>
            </w:r>
            <w:r w:rsidR="006A355A">
              <w:rPr>
                <w:rFonts w:eastAsia="MS Mincho"/>
                <w:szCs w:val="20"/>
                <w:lang w:eastAsia="ja-JP"/>
              </w:rPr>
              <w:t xml:space="preserve">the description of observations had better to reflect </w:t>
            </w:r>
            <w:r w:rsidR="006A355A">
              <w:rPr>
                <w:rFonts w:eastAsiaTheme="minorEastAsia"/>
                <w:szCs w:val="20"/>
                <w:lang w:eastAsia="zh-CN"/>
              </w:rPr>
              <w:t>‘(b-a) for a given a’ approach</w:t>
            </w:r>
            <w:r w:rsidR="00B050F6">
              <w:rPr>
                <w:rFonts w:eastAsiaTheme="minorEastAsia"/>
                <w:szCs w:val="20"/>
                <w:lang w:eastAsia="zh-CN"/>
              </w:rPr>
              <w:t>.</w:t>
            </w:r>
          </w:p>
        </w:tc>
      </w:tr>
      <w:tr w:rsidR="003D46E5" w:rsidRPr="003E44FB" w14:paraId="7DA81C13" w14:textId="77777777" w:rsidTr="007235CC">
        <w:tc>
          <w:tcPr>
            <w:tcW w:w="1435" w:type="dxa"/>
          </w:tcPr>
          <w:p w14:paraId="726674B8" w14:textId="60FDD3A4" w:rsidR="003D46E5" w:rsidRDefault="003D46E5" w:rsidP="007235CC">
            <w:pPr>
              <w:jc w:val="left"/>
              <w:rPr>
                <w:rFonts w:eastAsia="MS Mincho"/>
                <w:szCs w:val="20"/>
                <w:lang w:eastAsia="ja-JP"/>
              </w:rPr>
            </w:pPr>
            <w:r>
              <w:rPr>
                <w:rFonts w:eastAsia="MS Mincho"/>
                <w:szCs w:val="20"/>
                <w:lang w:eastAsia="ja-JP"/>
              </w:rPr>
              <w:t>Moderator</w:t>
            </w:r>
          </w:p>
        </w:tc>
        <w:tc>
          <w:tcPr>
            <w:tcW w:w="8010" w:type="dxa"/>
          </w:tcPr>
          <w:p w14:paraId="01BF955F" w14:textId="77777777" w:rsidR="003D46E5" w:rsidRDefault="003D46E5" w:rsidP="00680ABE">
            <w:pPr>
              <w:jc w:val="left"/>
              <w:rPr>
                <w:rFonts w:eastAsia="MS Mincho"/>
                <w:szCs w:val="20"/>
                <w:lang w:eastAsia="ja-JP"/>
              </w:rPr>
            </w:pPr>
            <w:r>
              <w:rPr>
                <w:rFonts w:eastAsia="MS Mincho"/>
                <w:szCs w:val="20"/>
                <w:lang w:eastAsia="ja-JP"/>
              </w:rPr>
              <w:t>@Samsung: minor revisions in 2.2.1 and 2.2.2. Please check whether it is OK to you.</w:t>
            </w:r>
          </w:p>
          <w:p w14:paraId="5F98A2BD" w14:textId="2AACEF76" w:rsidR="003D46E5" w:rsidRPr="00FF66E2" w:rsidRDefault="003D46E5" w:rsidP="00680ABE">
            <w:pPr>
              <w:jc w:val="left"/>
              <w:rPr>
                <w:rFonts w:eastAsia="MS Mincho"/>
                <w:szCs w:val="20"/>
                <w:lang w:eastAsia="ja-JP"/>
              </w:rPr>
            </w:pPr>
            <w:r>
              <w:rPr>
                <w:rFonts w:eastAsia="MS Mincho"/>
                <w:szCs w:val="20"/>
                <w:lang w:eastAsia="ja-JP"/>
              </w:rPr>
              <w:lastRenderedPageBreak/>
              <w:t xml:space="preserve">@Ericsson: </w:t>
            </w:r>
            <w:r w:rsidR="00FF66E2">
              <w:rPr>
                <w:rFonts w:eastAsia="MS Mincho"/>
                <w:szCs w:val="20"/>
                <w:lang w:eastAsia="ja-JP"/>
              </w:rPr>
              <w:t xml:space="preserve">(1) </w:t>
            </w:r>
            <w:r>
              <w:rPr>
                <w:rFonts w:eastAsia="MS Mincho"/>
                <w:szCs w:val="20"/>
                <w:lang w:eastAsia="ja-JP"/>
              </w:rPr>
              <w:t>I made some additions as you suggested. Should be better “</w:t>
            </w:r>
            <w:r w:rsidRPr="00817EB6">
              <w:rPr>
                <w:rFonts w:eastAsiaTheme="minorEastAsia"/>
                <w:i/>
                <w:iCs/>
                <w:szCs w:val="20"/>
                <w:lang w:eastAsia="zh-CN"/>
              </w:rPr>
              <w:t xml:space="preserve">number of scheduled UEs </w:t>
            </w:r>
            <w:r>
              <w:rPr>
                <w:rFonts w:eastAsiaTheme="minorEastAsia"/>
                <w:i/>
                <w:iCs/>
                <w:szCs w:val="20"/>
                <w:lang w:eastAsia="zh-CN"/>
              </w:rPr>
              <w:t xml:space="preserve">per cell </w:t>
            </w:r>
            <w:r w:rsidRPr="00817EB6">
              <w:rPr>
                <w:rFonts w:eastAsiaTheme="minorEastAsia"/>
                <w:i/>
                <w:iCs/>
                <w:szCs w:val="20"/>
                <w:lang w:eastAsia="zh-CN"/>
              </w:rPr>
              <w:t>per slot</w:t>
            </w:r>
            <w:r>
              <w:rPr>
                <w:rFonts w:eastAsiaTheme="minorEastAsia"/>
                <w:i/>
                <w:iCs/>
                <w:szCs w:val="20"/>
                <w:lang w:eastAsia="zh-CN"/>
              </w:rPr>
              <w:t>”.</w:t>
            </w:r>
            <w:r w:rsidR="00FF66E2">
              <w:rPr>
                <w:rFonts w:eastAsiaTheme="minorEastAsia"/>
                <w:szCs w:val="20"/>
                <w:lang w:eastAsia="zh-CN"/>
              </w:rPr>
              <w:t xml:space="preserve"> (2) I agree with you that your suggestion is good. When I made update, I find the observations will be too long. So it is better not to add more. Furthermore, the template for PDCCH blocking rates is also attached with the FL summary. Hence the blocking probability with scheduling via legacy DCI and with two-cell scheduling can be easily checked by companies. Hope this clarifies your concern.</w:t>
            </w:r>
          </w:p>
        </w:tc>
      </w:tr>
      <w:tr w:rsidR="003A0C8D" w:rsidRPr="003E44FB" w14:paraId="78CDFBB5" w14:textId="77777777" w:rsidTr="007235CC">
        <w:tc>
          <w:tcPr>
            <w:tcW w:w="1435" w:type="dxa"/>
          </w:tcPr>
          <w:p w14:paraId="233FFA20" w14:textId="5074F2C6" w:rsidR="003A0C8D" w:rsidRPr="003A0C8D" w:rsidRDefault="003A0C8D" w:rsidP="007235CC">
            <w:pPr>
              <w:jc w:val="left"/>
              <w:rPr>
                <w:rFonts w:eastAsiaTheme="minorEastAsia"/>
                <w:szCs w:val="20"/>
                <w:lang w:eastAsia="zh-CN"/>
              </w:rPr>
            </w:pPr>
            <w:r>
              <w:rPr>
                <w:rFonts w:eastAsiaTheme="minorEastAsia" w:hint="eastAsia"/>
                <w:szCs w:val="20"/>
                <w:lang w:eastAsia="zh-CN"/>
              </w:rPr>
              <w:lastRenderedPageBreak/>
              <w:t>O</w:t>
            </w:r>
            <w:r>
              <w:rPr>
                <w:rFonts w:eastAsiaTheme="minorEastAsia"/>
                <w:szCs w:val="20"/>
                <w:lang w:eastAsia="zh-CN"/>
              </w:rPr>
              <w:t>PPO</w:t>
            </w:r>
          </w:p>
        </w:tc>
        <w:tc>
          <w:tcPr>
            <w:tcW w:w="8010" w:type="dxa"/>
          </w:tcPr>
          <w:p w14:paraId="686B55F8" w14:textId="75BC5A52" w:rsidR="003A0C8D" w:rsidRPr="003A0C8D" w:rsidRDefault="003A0C8D" w:rsidP="00680ABE">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 xml:space="preserve">e are fine with </w:t>
            </w:r>
            <w:r w:rsidR="001E597B">
              <w:rPr>
                <w:rFonts w:eastAsiaTheme="minorEastAsia"/>
                <w:szCs w:val="20"/>
                <w:lang w:eastAsia="zh-CN"/>
              </w:rPr>
              <w:t>FL proposal.</w:t>
            </w:r>
          </w:p>
        </w:tc>
      </w:tr>
      <w:tr w:rsidR="00C456C5" w:rsidRPr="003E44FB" w14:paraId="0BA6BCE8" w14:textId="77777777" w:rsidTr="007235CC">
        <w:tc>
          <w:tcPr>
            <w:tcW w:w="1435" w:type="dxa"/>
          </w:tcPr>
          <w:p w14:paraId="787F67BA" w14:textId="73603327" w:rsidR="00C456C5" w:rsidRDefault="00C456C5" w:rsidP="007235CC">
            <w:pPr>
              <w:jc w:val="left"/>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4ABB39D7" w14:textId="51DD5FA8" w:rsidR="00C456C5" w:rsidRDefault="00C456C5" w:rsidP="00C456C5">
            <w:pPr>
              <w:jc w:val="left"/>
              <w:rPr>
                <w:rFonts w:eastAsiaTheme="minorEastAsia" w:hint="eastAsia"/>
                <w:szCs w:val="20"/>
                <w:lang w:eastAsia="zh-CN"/>
              </w:rPr>
            </w:pPr>
            <w:r>
              <w:rPr>
                <w:rFonts w:eastAsiaTheme="minorEastAsia" w:hint="eastAsia"/>
                <w:szCs w:val="20"/>
                <w:lang w:eastAsia="zh-CN"/>
              </w:rPr>
              <w:t>@</w:t>
            </w:r>
            <w:r>
              <w:rPr>
                <w:rFonts w:eastAsiaTheme="minorEastAsia"/>
                <w:szCs w:val="20"/>
                <w:lang w:eastAsia="zh-CN"/>
              </w:rPr>
              <w:t>Yi, we are ok with your updates on our simulation results.</w:t>
            </w:r>
            <w:bookmarkStart w:id="403" w:name="_GoBack"/>
            <w:bookmarkEnd w:id="403"/>
          </w:p>
        </w:tc>
      </w:tr>
    </w:tbl>
    <w:p w14:paraId="6B6CEECE" w14:textId="15AD5396" w:rsidR="00344C8C" w:rsidRPr="007235CC" w:rsidRDefault="00344C8C">
      <w:pPr>
        <w:rPr>
          <w:bCs/>
          <w:iCs/>
          <w:lang w:eastAsia="en-US"/>
        </w:rPr>
      </w:pPr>
    </w:p>
    <w:p w14:paraId="33F713F3" w14:textId="64E017C7" w:rsidR="00344C8C" w:rsidRDefault="00344C8C">
      <w:pPr>
        <w:rPr>
          <w:bCs/>
          <w:iCs/>
          <w:lang w:eastAsia="en-US"/>
        </w:rPr>
      </w:pPr>
    </w:p>
    <w:p w14:paraId="63F561F7" w14:textId="77777777" w:rsidR="0072629A" w:rsidRPr="004F74CB" w:rsidRDefault="0072629A" w:rsidP="0072629A">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404" w:author="Huawei" w:date="2021-02-02T16:37:00Z">
        <w:r>
          <w:rPr>
            <w:bCs/>
            <w:color w:val="000000" w:themeColor="text1"/>
            <w:lang w:eastAsia="en-US"/>
          </w:rPr>
          <w:t xml:space="preserve"> based on the </w:t>
        </w:r>
      </w:ins>
      <w:ins w:id="405" w:author="Huawei" w:date="2021-02-02T16:38:00Z">
        <w:r>
          <w:rPr>
            <w:bCs/>
            <w:color w:val="000000" w:themeColor="text1"/>
            <w:lang w:eastAsia="en-US"/>
          </w:rPr>
          <w:t xml:space="preserve">summary of </w:t>
        </w:r>
      </w:ins>
      <w:ins w:id="406" w:author="Huawei" w:date="2021-02-02T16:37:00Z">
        <w:r>
          <w:rPr>
            <w:bCs/>
            <w:color w:val="000000" w:themeColor="text1"/>
            <w:lang w:eastAsia="en-US"/>
          </w:rPr>
          <w:t xml:space="preserve">submitted results and detailed simulation assumptions </w:t>
        </w:r>
      </w:ins>
      <w:ins w:id="407" w:author="Huawei" w:date="2021-02-02T16:38:00Z">
        <w:r>
          <w:rPr>
            <w:bCs/>
            <w:color w:val="000000" w:themeColor="text1"/>
            <w:lang w:eastAsia="en-US"/>
          </w:rPr>
          <w:t>in [R1-21xxx]</w:t>
        </w:r>
      </w:ins>
    </w:p>
    <w:p w14:paraId="57BC2D4D" w14:textId="77777777" w:rsidR="0072629A" w:rsidRPr="004F74CB" w:rsidRDefault="0072629A" w:rsidP="0072629A">
      <w:pPr>
        <w:pStyle w:val="a"/>
        <w:numPr>
          <w:ilvl w:val="0"/>
          <w:numId w:val="15"/>
        </w:numPr>
        <w:kinsoku/>
        <w:overflowPunct/>
        <w:adjustRightInd/>
        <w:spacing w:after="0"/>
        <w:textAlignment w:val="auto"/>
        <w:rPr>
          <w:bCs/>
          <w:color w:val="000000" w:themeColor="text1"/>
        </w:rPr>
      </w:pPr>
      <w:del w:id="408" w:author="Huawei" w:date="2021-02-02T15:20:00Z">
        <w:r w:rsidDel="00AF7D77">
          <w:rPr>
            <w:bCs/>
            <w:color w:val="000000" w:themeColor="text1"/>
          </w:rPr>
          <w:delText>5</w:delText>
        </w:r>
        <w:r w:rsidRPr="004F74CB" w:rsidDel="00AF7D77">
          <w:rPr>
            <w:bCs/>
            <w:color w:val="000000" w:themeColor="text1"/>
          </w:rPr>
          <w:delText xml:space="preserve"> </w:delText>
        </w:r>
      </w:del>
      <w:ins w:id="409" w:author="Huawei" w:date="2021-02-02T15:20:00Z">
        <w:r>
          <w:rPr>
            <w:bCs/>
            <w:color w:val="000000" w:themeColor="text1"/>
          </w:rPr>
          <w:t>3</w:t>
        </w:r>
        <w:r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307" w:history="1">
        <w:r w:rsidRPr="00A60E29">
          <w:rPr>
            <w:rStyle w:val="af5"/>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308" w:history="1">
        <w:r w:rsidRPr="00A60E29">
          <w:rPr>
            <w:rStyle w:val="af5"/>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5"/>
          <w:rFonts w:ascii="Times New Roman" w:hAnsi="Times New Roman" w:cs="Times New Roman"/>
          <w:snapToGrid/>
          <w:kern w:val="0"/>
          <w:szCs w:val="21"/>
          <w:lang w:eastAsia="en-US"/>
        </w:rPr>
        <w:t>R1-2101789</w:t>
      </w:r>
      <w:r w:rsidRPr="004F74CB">
        <w:rPr>
          <w:bCs/>
          <w:color w:val="000000" w:themeColor="text1"/>
        </w:rPr>
        <w:t>]</w:t>
      </w:r>
      <w:ins w:id="410" w:author="Huawei" w:date="2021-02-02T15:22:00Z">
        <w:r>
          <w:rPr>
            <w:bCs/>
            <w:color w:val="000000" w:themeColor="text1"/>
          </w:rPr>
          <w:t>)</w:t>
        </w:r>
      </w:ins>
      <w:r>
        <w:rPr>
          <w:bCs/>
          <w:color w:val="000000" w:themeColor="text1"/>
        </w:rPr>
        <w:t xml:space="preserve">, </w:t>
      </w:r>
      <w:del w:id="411" w:author="Huawei" w:date="2021-02-02T15:21:00Z">
        <w:r w:rsidDel="00AF7D77">
          <w:rPr>
            <w:lang w:eastAsia="x-none"/>
          </w:rPr>
          <w:delText xml:space="preserve">[Samsung, </w:delText>
        </w:r>
        <w:r w:rsidDel="00AF7D77">
          <w:rPr>
            <w:rStyle w:val="af5"/>
            <w:rFonts w:ascii="Times New Roman" w:hAnsi="Times New Roman" w:cs="Times New Roman"/>
            <w:snapToGrid/>
            <w:kern w:val="0"/>
            <w:szCs w:val="21"/>
            <w:lang w:eastAsia="en-US"/>
          </w:rPr>
          <w:fldChar w:fldCharType="begin"/>
        </w:r>
        <w:r w:rsidDel="00AF7D77">
          <w:rPr>
            <w:rStyle w:val="af5"/>
            <w:rFonts w:ascii="Times New Roman" w:hAnsi="Times New Roman" w:cs="Times New Roman"/>
            <w:snapToGrid/>
            <w:kern w:val="0"/>
            <w:szCs w:val="21"/>
            <w:lang w:eastAsia="en-US"/>
          </w:rPr>
          <w:delInstrText xml:space="preserve"> HYPERLINK "file:///D:\\RAN1\\RAN1%23104-e\\tdocs\\R1-2101238.zip" </w:delInstrText>
        </w:r>
        <w:r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R1-2101238</w:delText>
        </w:r>
        <w:r w:rsidDel="00AF7D77">
          <w:rPr>
            <w:rStyle w:val="af5"/>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Del="00AF7D77">
          <w:rPr>
            <w:rStyle w:val="af5"/>
            <w:rFonts w:ascii="Times New Roman" w:hAnsi="Times New Roman" w:cs="Times New Roman"/>
            <w:snapToGrid/>
            <w:kern w:val="0"/>
            <w:szCs w:val="21"/>
            <w:lang w:eastAsia="en-US"/>
          </w:rPr>
          <w:fldChar w:fldCharType="begin"/>
        </w:r>
        <w:r w:rsidDel="00AF7D77">
          <w:rPr>
            <w:rStyle w:val="af5"/>
            <w:rFonts w:ascii="Times New Roman" w:hAnsi="Times New Roman" w:cs="Times New Roman"/>
            <w:snapToGrid/>
            <w:kern w:val="0"/>
            <w:szCs w:val="21"/>
            <w:lang w:eastAsia="en-US"/>
          </w:rPr>
          <w:delInstrText xml:space="preserve"> HYPERLINK "file:///D:\\RAN1\\RAN1%23104-e\\tdocs\\R1-2101562.zip" </w:delInstrText>
        </w:r>
        <w:r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R1-2101562</w:delText>
        </w:r>
        <w:r w:rsidDel="00AF7D77">
          <w:rPr>
            <w:rStyle w:val="af5"/>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412" w:author="Huawei" w:date="2021-02-02T15:21:00Z">
        <w:r>
          <w:rPr>
            <w:bCs/>
            <w:color w:val="000000" w:themeColor="text1"/>
          </w:rPr>
          <w:t xml:space="preserve"> and 2 sources (</w:t>
        </w:r>
        <w:r>
          <w:rPr>
            <w:lang w:eastAsia="x-none"/>
          </w:rPr>
          <w:t xml:space="preserve">[Samsung, </w:t>
        </w:r>
        <w:r>
          <w:rPr>
            <w:rStyle w:val="af5"/>
            <w:rFonts w:ascii="Times New Roman" w:hAnsi="Times New Roman" w:cs="Times New Roman"/>
            <w:snapToGrid/>
            <w:kern w:val="0"/>
            <w:szCs w:val="21"/>
            <w:lang w:eastAsia="en-US"/>
          </w:rPr>
          <w:fldChar w:fldCharType="begin"/>
        </w:r>
        <w:r>
          <w:rPr>
            <w:rStyle w:val="af5"/>
            <w:rFonts w:ascii="Times New Roman" w:hAnsi="Times New Roman" w:cs="Times New Roman"/>
            <w:snapToGrid/>
            <w:kern w:val="0"/>
            <w:szCs w:val="21"/>
            <w:lang w:eastAsia="en-US"/>
          </w:rPr>
          <w:instrText xml:space="preserve"> HYPERLINK "file:///D:\\RAN1\\RAN1%23104-e\\tdocs\\R1-2101238.zip" </w:instrText>
        </w:r>
        <w:r>
          <w:rPr>
            <w:rStyle w:val="af5"/>
            <w:rFonts w:ascii="Times New Roman" w:hAnsi="Times New Roman" w:cs="Times New Roman"/>
            <w:snapToGrid/>
            <w:kern w:val="0"/>
            <w:szCs w:val="21"/>
            <w:lang w:eastAsia="en-US"/>
          </w:rPr>
          <w:fldChar w:fldCharType="separate"/>
        </w:r>
        <w:r w:rsidRPr="00540DCD">
          <w:rPr>
            <w:rStyle w:val="af5"/>
            <w:rFonts w:ascii="Times New Roman" w:hAnsi="Times New Roman" w:cs="Times New Roman"/>
            <w:snapToGrid/>
            <w:kern w:val="0"/>
            <w:szCs w:val="21"/>
            <w:lang w:eastAsia="en-US"/>
          </w:rPr>
          <w:t>R1-2101238</w:t>
        </w:r>
        <w:r>
          <w:rPr>
            <w:rStyle w:val="af5"/>
            <w:rFonts w:ascii="Times New Roman" w:hAnsi="Times New Roman" w:cs="Times New Roman"/>
            <w:snapToGrid/>
            <w:kern w:val="0"/>
            <w:szCs w:val="21"/>
            <w:lang w:eastAsia="en-US"/>
          </w:rPr>
          <w:fldChar w:fldCharType="end"/>
        </w:r>
        <w:r w:rsidRPr="004F74CB">
          <w:t>]</w:t>
        </w:r>
        <w:r>
          <w:t xml:space="preserve">, [Ericsson, </w:t>
        </w:r>
        <w:r>
          <w:rPr>
            <w:rStyle w:val="af5"/>
            <w:rFonts w:ascii="Times New Roman" w:hAnsi="Times New Roman" w:cs="Times New Roman"/>
            <w:snapToGrid/>
            <w:kern w:val="0"/>
            <w:szCs w:val="21"/>
            <w:lang w:eastAsia="en-US"/>
          </w:rPr>
          <w:fldChar w:fldCharType="begin"/>
        </w:r>
        <w:r>
          <w:rPr>
            <w:rStyle w:val="af5"/>
            <w:rFonts w:ascii="Times New Roman" w:hAnsi="Times New Roman" w:cs="Times New Roman"/>
            <w:snapToGrid/>
            <w:kern w:val="0"/>
            <w:szCs w:val="21"/>
            <w:lang w:eastAsia="en-US"/>
          </w:rPr>
          <w:instrText xml:space="preserve"> HYPERLINK "file:///D:\\RAN1\\RAN1%23104-e\\tdocs\\R1-2101562.zip" </w:instrText>
        </w:r>
        <w:r>
          <w:rPr>
            <w:rStyle w:val="af5"/>
            <w:rFonts w:ascii="Times New Roman" w:hAnsi="Times New Roman" w:cs="Times New Roman"/>
            <w:snapToGrid/>
            <w:kern w:val="0"/>
            <w:szCs w:val="21"/>
            <w:lang w:eastAsia="en-US"/>
          </w:rPr>
          <w:fldChar w:fldCharType="separate"/>
        </w:r>
        <w:r w:rsidRPr="00540DCD">
          <w:rPr>
            <w:rStyle w:val="af5"/>
            <w:rFonts w:ascii="Times New Roman" w:hAnsi="Times New Roman" w:cs="Times New Roman"/>
            <w:snapToGrid/>
            <w:kern w:val="0"/>
            <w:szCs w:val="21"/>
            <w:lang w:eastAsia="en-US"/>
          </w:rPr>
          <w:t>R1-2101562</w:t>
        </w:r>
        <w:r>
          <w:rPr>
            <w:rStyle w:val="af5"/>
            <w:rFonts w:ascii="Times New Roman" w:hAnsi="Times New Roman" w:cs="Times New Roman"/>
            <w:snapToGrid/>
            <w:kern w:val="0"/>
            <w:szCs w:val="21"/>
            <w:lang w:eastAsia="en-US"/>
          </w:rPr>
          <w:fldChar w:fldCharType="end"/>
        </w:r>
        <w:r>
          <w:t>]</w:t>
        </w:r>
        <w:r>
          <w:rPr>
            <w:bCs/>
            <w:color w:val="000000" w:themeColor="text1"/>
          </w:rPr>
          <w:t xml:space="preserve">) </w:t>
        </w:r>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w:t>
        </w:r>
        <w:r>
          <w:rPr>
            <w:rFonts w:eastAsiaTheme="minorEastAsia"/>
            <w:szCs w:val="20"/>
            <w:lang w:eastAsia="zh-CN"/>
          </w:rPr>
          <w:t xml:space="preserve"> </w:t>
        </w:r>
        <w:r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6922C461" w14:textId="77777777" w:rsidR="0072629A" w:rsidRPr="005C41CF" w:rsidRDefault="0072629A" w:rsidP="0072629A">
      <w:pPr>
        <w:pStyle w:val="a"/>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5D49C2B" w14:textId="77777777" w:rsidR="0072629A" w:rsidRPr="001E28AD" w:rsidRDefault="0072629A" w:rsidP="0072629A">
      <w:pPr>
        <w:pStyle w:val="a"/>
        <w:numPr>
          <w:ilvl w:val="2"/>
          <w:numId w:val="15"/>
        </w:numPr>
        <w:kinsoku/>
        <w:overflowPunct/>
        <w:adjustRightInd/>
        <w:snapToGrid w:val="0"/>
        <w:spacing w:after="0"/>
        <w:textAlignment w:val="auto"/>
        <w:rPr>
          <w:ins w:id="413" w:author="Huawei" w:date="2021-02-02T15:23:00Z"/>
          <w:bCs/>
          <w:color w:val="000000" w:themeColor="text1"/>
        </w:rPr>
      </w:pPr>
      <w:ins w:id="414"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af5"/>
            <w:rFonts w:ascii="Times New Roman" w:hAnsi="Times New Roman" w:cs="Times New Roman"/>
            <w:snapToGrid/>
            <w:kern w:val="0"/>
            <w:szCs w:val="21"/>
            <w:lang w:eastAsia="en-US"/>
          </w:rPr>
          <w:fldChar w:fldCharType="begin"/>
        </w:r>
        <w:r w:rsidRPr="001E28A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415" w:author="Huawei" w:date="2021-02-02T15:23: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416" w:author="Huawei" w:date="2021-02-02T15:39:00Z">
        <w:r>
          <w:rPr>
            <w:rFonts w:eastAsiaTheme="minorEastAsia"/>
            <w:bCs/>
            <w:color w:val="000000" w:themeColor="text1"/>
            <w:lang w:eastAsia="zh-CN"/>
          </w:rPr>
          <w:t>6.69</w:t>
        </w:r>
      </w:ins>
      <w:ins w:id="417" w:author="Huawei" w:date="2021-02-02T15:23:00Z">
        <w:r w:rsidRPr="00CF3C31">
          <w:rPr>
            <w:rFonts w:eastAsiaTheme="minorEastAsia"/>
            <w:bCs/>
            <w:color w:val="000000" w:themeColor="text1"/>
            <w:lang w:eastAsia="zh-CN"/>
          </w:rPr>
          <w:t xml:space="preserve"> ~</w:t>
        </w:r>
      </w:ins>
      <w:ins w:id="418" w:author="Huawei" w:date="2021-02-02T15:39:00Z">
        <w:r>
          <w:rPr>
            <w:rFonts w:eastAsiaTheme="minorEastAsia"/>
            <w:bCs/>
            <w:color w:val="000000" w:themeColor="text1"/>
            <w:lang w:eastAsia="zh-CN"/>
          </w:rPr>
          <w:t>8.93</w:t>
        </w:r>
      </w:ins>
      <w:ins w:id="419" w:author="Huawei" w:date="2021-02-02T15:23:00Z">
        <w:r w:rsidRPr="00CF3C31">
          <w:rPr>
            <w:rFonts w:eastAsiaTheme="minorEastAsia" w:hint="eastAsia"/>
            <w:bCs/>
            <w:color w:val="000000" w:themeColor="text1"/>
            <w:lang w:eastAsia="zh-CN"/>
          </w:rPr>
          <w:t>%</w:t>
        </w:r>
      </w:ins>
      <w:ins w:id="420" w:author="Huawei" w:date="2021-02-02T16:51:00Z">
        <w:r>
          <w:rPr>
            <w:rFonts w:eastAsiaTheme="minorEastAsia"/>
            <w:bCs/>
            <w:color w:val="000000" w:themeColor="text1"/>
            <w:lang w:eastAsia="zh-CN"/>
          </w:rPr>
          <w:t xml:space="preserve">, </w:t>
        </w:r>
        <w:r w:rsidRPr="00CF3C31">
          <w:rPr>
            <w:rFonts w:eastAsiaTheme="minorEastAsia"/>
            <w:bCs/>
            <w:color w:val="000000" w:themeColor="text1"/>
            <w:lang w:eastAsia="zh-CN"/>
          </w:rPr>
          <w:t xml:space="preserve">for </w:t>
        </w:r>
        <w:r w:rsidRPr="00CF3C31">
          <w:rPr>
            <w:bCs/>
            <w:color w:val="000000" w:themeColor="text1"/>
          </w:rPr>
          <w:t xml:space="preserve">per cell UE number in range of 10~20 with 100% </w:t>
        </w:r>
      </w:ins>
      <w:ins w:id="421" w:author="Huawei" w:date="2021-02-02T16:53:00Z">
        <w:r>
          <w:rPr>
            <w:bCs/>
            <w:color w:val="000000" w:themeColor="text1"/>
          </w:rPr>
          <w:t xml:space="preserve">DL </w:t>
        </w:r>
      </w:ins>
      <w:ins w:id="422" w:author="Huawei" w:date="2021-02-02T16:51:00Z">
        <w:r w:rsidRPr="00CF3C31">
          <w:rPr>
            <w:bCs/>
            <w:color w:val="000000" w:themeColor="text1"/>
          </w:rPr>
          <w:t>CA UE</w:t>
        </w:r>
      </w:ins>
      <w:ins w:id="423" w:author="Huawei" w:date="2021-02-02T16:54:00Z">
        <w:r>
          <w:rPr>
            <w:bCs/>
            <w:color w:val="000000" w:themeColor="text1"/>
          </w:rPr>
          <w:t xml:space="preserve"> only,</w:t>
        </w:r>
      </w:ins>
      <w:ins w:id="424" w:author="Huawei" w:date="2021-02-02T16:51:00Z">
        <w:r w:rsidRPr="00CF3C31">
          <w:rPr>
            <w:bCs/>
            <w:color w:val="000000" w:themeColor="text1"/>
          </w:rPr>
          <w:t xml:space="preserve"> full buffer</w:t>
        </w:r>
        <w:r>
          <w:rPr>
            <w:bCs/>
            <w:color w:val="000000" w:themeColor="text1"/>
          </w:rPr>
          <w:t xml:space="preserve">, </w:t>
        </w:r>
      </w:ins>
      <w:ins w:id="425" w:author="Huawei" w:date="2021-02-02T16:55:00Z">
        <w:r>
          <w:rPr>
            <w:bCs/>
            <w:color w:val="000000" w:themeColor="text1"/>
          </w:rPr>
          <w:t>no common message scheduling</w:t>
        </w:r>
      </w:ins>
      <w:ins w:id="426" w:author="Huawei" w:date="2021-02-02T16:54:00Z">
        <w:r>
          <w:rPr>
            <w:bCs/>
            <w:color w:val="000000" w:themeColor="text1"/>
          </w:rPr>
          <w:t xml:space="preserve">, </w:t>
        </w:r>
      </w:ins>
      <w:ins w:id="427" w:author="Huawei" w:date="2021-02-02T16:52:00Z">
        <w:r>
          <w:rPr>
            <w:bCs/>
            <w:color w:val="000000" w:themeColor="text1"/>
          </w:rPr>
          <w:t xml:space="preserve">and </w:t>
        </w:r>
      </w:ins>
      <w:ins w:id="428" w:author="Huawei" w:date="2021-02-02T16:51:00Z">
        <w:r w:rsidRPr="00CF3C31">
          <w:rPr>
            <w:bCs/>
            <w:color w:val="000000" w:themeColor="text1"/>
          </w:rPr>
          <w:t xml:space="preserve">with assumptions </w:t>
        </w:r>
      </w:ins>
      <w:ins w:id="429" w:author="Huawei" w:date="2021-02-02T16:58:00Z">
        <w:r>
          <w:rPr>
            <w:bCs/>
            <w:color w:val="000000" w:themeColor="text1"/>
          </w:rPr>
          <w:t xml:space="preserve">of </w:t>
        </w:r>
      </w:ins>
      <w:ins w:id="430" w:author="Huawei" w:date="2021-02-02T16:51:00Z">
        <w:r>
          <w:rPr>
            <w:bCs/>
            <w:color w:val="000000" w:themeColor="text1"/>
          </w:rPr>
          <w:t>PDCCH blocking probability reduction</w:t>
        </w:r>
        <w:r w:rsidRPr="00CF3C31">
          <w:rPr>
            <w:bCs/>
            <w:color w:val="000000" w:themeColor="text1"/>
          </w:rPr>
          <w:t xml:space="preserve"> </w:t>
        </w:r>
      </w:ins>
      <w:ins w:id="431" w:author="Huawei" w:date="2021-02-02T16:52:00Z">
        <w:r>
          <w:rPr>
            <w:bCs/>
            <w:color w:val="000000" w:themeColor="text1"/>
          </w:rPr>
          <w:t>implemented for PDCCH</w:t>
        </w:r>
      </w:ins>
      <w:ins w:id="432" w:author="Huawei" w:date="2021-02-02T16:55:00Z">
        <w:r>
          <w:rPr>
            <w:bCs/>
            <w:color w:val="000000" w:themeColor="text1"/>
          </w:rPr>
          <w:t xml:space="preserve"> </w:t>
        </w:r>
      </w:ins>
      <w:ins w:id="433" w:author="Huawei" w:date="2021-02-02T16:52:00Z">
        <w:r>
          <w:rPr>
            <w:bCs/>
            <w:color w:val="000000" w:themeColor="text1"/>
          </w:rPr>
          <w:t>and PDSCH multiplexing (i.e. SU/MU-MIMO)</w:t>
        </w:r>
      </w:ins>
      <w:ins w:id="434" w:author="Huawei" w:date="2021-02-02T16:55:00Z">
        <w:r>
          <w:rPr>
            <w:bCs/>
            <w:color w:val="000000" w:themeColor="text1"/>
          </w:rPr>
          <w:t xml:space="preserve"> implemented</w:t>
        </w:r>
      </w:ins>
      <w:ins w:id="435" w:author="Huawei" w:date="2021-02-02T16:52:00Z">
        <w:r>
          <w:rPr>
            <w:bCs/>
            <w:color w:val="000000" w:themeColor="text1"/>
          </w:rPr>
          <w:t xml:space="preserve"> </w:t>
        </w:r>
      </w:ins>
      <w:ins w:id="436" w:author="Huawei" w:date="2021-02-02T16:51:00Z">
        <w:r w:rsidRPr="00CF3C31">
          <w:rPr>
            <w:bCs/>
            <w:color w:val="000000" w:themeColor="text1"/>
          </w:rPr>
          <w:t>for PDSCH</w:t>
        </w:r>
      </w:ins>
      <w:ins w:id="437" w:author="Huawei" w:date="2021-02-02T16:55:00Z">
        <w:r>
          <w:rPr>
            <w:bCs/>
            <w:color w:val="000000" w:themeColor="text1"/>
          </w:rPr>
          <w:t xml:space="preserve"> reception</w:t>
        </w:r>
      </w:ins>
      <w:ins w:id="438" w:author="Huawei" w:date="2021-02-02T15:23:00Z">
        <w:r w:rsidRPr="00CF3C31">
          <w:rPr>
            <w:bCs/>
            <w:color w:val="000000" w:themeColor="text1"/>
          </w:rPr>
          <w:t>.</w:t>
        </w:r>
      </w:ins>
    </w:p>
    <w:p w14:paraId="78782324" w14:textId="77777777" w:rsidR="0072629A" w:rsidRPr="00545A10" w:rsidRDefault="0072629A" w:rsidP="0072629A">
      <w:pPr>
        <w:pStyle w:val="a"/>
        <w:numPr>
          <w:ilvl w:val="2"/>
          <w:numId w:val="15"/>
        </w:numPr>
        <w:kinsoku/>
        <w:overflowPunct/>
        <w:adjustRightInd/>
        <w:snapToGrid w:val="0"/>
        <w:spacing w:after="0"/>
        <w:textAlignment w:val="auto"/>
        <w:rPr>
          <w:bCs/>
          <w:color w:val="000000" w:themeColor="text1"/>
        </w:rPr>
      </w:pPr>
      <w:del w:id="439" w:author="Huawei" w:date="2021-02-02T15:23:00Z">
        <w:r w:rsidRPr="00545A10" w:rsidDel="001E28AD">
          <w:rPr>
            <w:bCs/>
            <w:color w:val="000000" w:themeColor="text1"/>
          </w:rPr>
          <w:delText xml:space="preserve">2 </w:delText>
        </w:r>
      </w:del>
      <w:ins w:id="440" w:author="Huawei" w:date="2021-02-02T15:23:00Z">
        <w:r>
          <w:rPr>
            <w:bCs/>
            <w:color w:val="000000" w:themeColor="text1"/>
          </w:rPr>
          <w:t>1</w:t>
        </w:r>
        <w:r w:rsidRPr="00545A10">
          <w:rPr>
            <w:bCs/>
            <w:color w:val="000000" w:themeColor="text1"/>
          </w:rPr>
          <w:t xml:space="preserve"> </w:t>
        </w:r>
      </w:ins>
      <w:r w:rsidRPr="00545A10">
        <w:rPr>
          <w:bCs/>
          <w:color w:val="000000" w:themeColor="text1"/>
        </w:rPr>
        <w:t>source</w:t>
      </w:r>
      <w:del w:id="441" w:author="Huawei" w:date="2021-02-02T20:49:00Z">
        <w:r w:rsidRPr="00545A10" w:rsidDel="00D068AF">
          <w:rPr>
            <w:bCs/>
            <w:color w:val="000000" w:themeColor="text1"/>
          </w:rPr>
          <w:delText>s</w:delText>
        </w:r>
      </w:del>
      <w:r w:rsidRPr="00545A10">
        <w:rPr>
          <w:bCs/>
          <w:color w:val="000000" w:themeColor="text1"/>
        </w:rPr>
        <w:t xml:space="preserve"> (</w:t>
      </w:r>
      <w:del w:id="442" w:author="Huawei" w:date="2021-02-02T15:23:00Z">
        <w:r w:rsidRPr="00545A10" w:rsidDel="001E28AD">
          <w:rPr>
            <w:bCs/>
            <w:color w:val="000000" w:themeColor="text1"/>
            <w:lang w:eastAsia="x-none"/>
          </w:rPr>
          <w:delText xml:space="preserve">[Huawei, HiSilicon, </w:delText>
        </w:r>
        <w:r w:rsidDel="001E28AD">
          <w:rPr>
            <w:rStyle w:val="af5"/>
            <w:rFonts w:ascii="Times New Roman" w:hAnsi="Times New Roman" w:cs="Times New Roman"/>
            <w:snapToGrid/>
            <w:kern w:val="0"/>
            <w:szCs w:val="21"/>
            <w:lang w:eastAsia="en-US"/>
          </w:rPr>
          <w:fldChar w:fldCharType="begin"/>
        </w:r>
        <w:r w:rsidDel="001E28AD">
          <w:rPr>
            <w:rStyle w:val="af5"/>
            <w:rFonts w:ascii="Times New Roman" w:hAnsi="Times New Roman" w:cs="Times New Roman"/>
            <w:snapToGrid/>
            <w:kern w:val="0"/>
            <w:szCs w:val="21"/>
            <w:lang w:eastAsia="en-US"/>
          </w:rPr>
          <w:delInstrText xml:space="preserve"> HYPERLINK "file:///D:\\RAN1\\RAN1%23104-e\\tdocs\\R1-2100194.zip" </w:delInstrText>
        </w:r>
        <w:r w:rsidDel="001E28AD">
          <w:rPr>
            <w:rStyle w:val="af5"/>
            <w:rFonts w:ascii="Times New Roman" w:hAnsi="Times New Roman" w:cs="Times New Roman"/>
            <w:snapToGrid/>
            <w:kern w:val="0"/>
            <w:szCs w:val="21"/>
            <w:lang w:eastAsia="en-US"/>
          </w:rPr>
          <w:fldChar w:fldCharType="separate"/>
        </w:r>
        <w:r w:rsidRPr="00545A10" w:rsidDel="001E28AD">
          <w:rPr>
            <w:rStyle w:val="af5"/>
            <w:rFonts w:ascii="Times New Roman" w:hAnsi="Times New Roman" w:cs="Times New Roman"/>
            <w:snapToGrid/>
            <w:kern w:val="0"/>
            <w:szCs w:val="21"/>
            <w:lang w:eastAsia="en-US"/>
          </w:rPr>
          <w:delText>R1-2100194</w:delText>
        </w:r>
        <w:r w:rsidDel="001E28AD">
          <w:rPr>
            <w:rStyle w:val="af5"/>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30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443"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444" w:author="Siqi,Liu(vivo)" w:date="2021-02-03T08:13:00Z">
        <w:r>
          <w:rPr>
            <w:rFonts w:eastAsiaTheme="minorEastAsia"/>
            <w:bCs/>
            <w:color w:val="000000" w:themeColor="text1"/>
            <w:lang w:eastAsia="zh-CN"/>
          </w:rPr>
          <w:t xml:space="preserve"> </w:t>
        </w:r>
      </w:ins>
      <w:ins w:id="445" w:author="Siqi,Liu(vivo)" w:date="2021-02-03T14:44:00Z">
        <w:r>
          <w:rPr>
            <w:rFonts w:eastAsiaTheme="minorEastAsia"/>
            <w:bCs/>
            <w:color w:val="000000" w:themeColor="text1"/>
            <w:lang w:eastAsia="zh-CN"/>
          </w:rPr>
          <w:t>0.7</w:t>
        </w:r>
      </w:ins>
      <w:ins w:id="446" w:author="Siqi,Liu(vivo)" w:date="2021-02-03T14:48:00Z">
        <w:r>
          <w:rPr>
            <w:rFonts w:eastAsiaTheme="minorEastAsia"/>
            <w:bCs/>
            <w:color w:val="000000" w:themeColor="text1"/>
            <w:lang w:eastAsia="zh-CN"/>
          </w:rPr>
          <w:t>4</w:t>
        </w:r>
      </w:ins>
      <w:ins w:id="447" w:author="Siqi,Liu(vivo)" w:date="2021-02-03T08:13:00Z">
        <w:r>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448" w:author="Siqi,Liu(vivo)" w:date="2021-02-03T08:12:00Z">
        <w:r w:rsidRPr="00545A10" w:rsidDel="003D383C">
          <w:rPr>
            <w:rFonts w:eastAsiaTheme="minorEastAsia"/>
            <w:bCs/>
            <w:color w:val="000000" w:themeColor="text1"/>
            <w:lang w:eastAsia="zh-CN"/>
          </w:rPr>
          <w:delText>8.93</w:delText>
        </w:r>
      </w:del>
      <w:ins w:id="449" w:author="Siqi,Liu(vivo)" w:date="2021-02-03T08:12:00Z">
        <w:r>
          <w:rPr>
            <w:rFonts w:eastAsiaTheme="minorEastAsia"/>
            <w:bCs/>
            <w:color w:val="000000" w:themeColor="text1"/>
            <w:lang w:eastAsia="zh-CN"/>
          </w:rPr>
          <w:t>1.42</w:t>
        </w:r>
      </w:ins>
      <w:r w:rsidRPr="00545A10">
        <w:rPr>
          <w:rFonts w:eastAsiaTheme="minorEastAsia" w:hint="eastAsia"/>
          <w:bCs/>
          <w:color w:val="000000" w:themeColor="text1"/>
          <w:lang w:eastAsia="zh-CN"/>
        </w:rPr>
        <w:t>%</w:t>
      </w:r>
      <w:ins w:id="450" w:author="Siqi,Liu(vivo)" w:date="2021-02-03T14:42:00Z">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451" w:author="Siqi,Liu(vivo)" w:date="2021-02-03T14:45:00Z">
        <w:r>
          <w:rPr>
            <w:rFonts w:eastAsiaTheme="minorEastAsia"/>
            <w:bCs/>
            <w:color w:val="000000" w:themeColor="text1"/>
            <w:lang w:eastAsia="zh-CN"/>
          </w:rPr>
          <w:t>3.02</w:t>
        </w:r>
        <w:r w:rsidRPr="00545A10">
          <w:rPr>
            <w:rFonts w:eastAsiaTheme="minorEastAsia"/>
            <w:bCs/>
            <w:color w:val="000000" w:themeColor="text1"/>
            <w:lang w:eastAsia="zh-CN"/>
          </w:rPr>
          <w:t xml:space="preserve"> ~</w:t>
        </w:r>
      </w:ins>
      <w:ins w:id="452" w:author="Siqi,Liu(vivo)" w:date="2021-02-03T14:47:00Z">
        <w:r>
          <w:rPr>
            <w:rFonts w:eastAsiaTheme="minorEastAsia"/>
            <w:bCs/>
            <w:color w:val="000000" w:themeColor="text1"/>
            <w:lang w:eastAsia="zh-CN"/>
          </w:rPr>
          <w:t>3.1</w:t>
        </w:r>
      </w:ins>
      <w:ins w:id="453" w:author="Siqi,Liu(vivo)" w:date="2021-02-03T14:48:00Z">
        <w:r>
          <w:rPr>
            <w:rFonts w:eastAsiaTheme="minorEastAsia"/>
            <w:bCs/>
            <w:color w:val="000000" w:themeColor="text1"/>
            <w:lang w:eastAsia="zh-CN"/>
          </w:rPr>
          <w:t>2</w:t>
        </w:r>
      </w:ins>
      <w:ins w:id="454"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1.27%</w:t>
        </w:r>
        <w:r w:rsidRPr="00545A10">
          <w:rPr>
            <w:rFonts w:eastAsiaTheme="minorEastAsia"/>
            <w:bCs/>
            <w:color w:val="000000" w:themeColor="text1"/>
            <w:lang w:eastAsia="zh-CN"/>
          </w:rPr>
          <w:t xml:space="preserve"> ~</w:t>
        </w:r>
        <w:r>
          <w:rPr>
            <w:rFonts w:eastAsiaTheme="minorEastAsia"/>
            <w:bCs/>
            <w:color w:val="000000" w:themeColor="text1"/>
            <w:lang w:eastAsia="zh-CN"/>
          </w:rPr>
          <w:t>1.56</w:t>
        </w:r>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combination2</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1.80%</w:t>
        </w:r>
        <w:r w:rsidRPr="00545A10">
          <w:rPr>
            <w:rFonts w:eastAsiaTheme="minorEastAsia"/>
            <w:bCs/>
            <w:color w:val="000000" w:themeColor="text1"/>
            <w:lang w:eastAsia="zh-CN"/>
          </w:rPr>
          <w:t xml:space="preserve"> ~</w:t>
        </w:r>
        <w:r>
          <w:rPr>
            <w:rFonts w:eastAsiaTheme="minorEastAsia"/>
            <w:bCs/>
            <w:color w:val="000000" w:themeColor="text1"/>
            <w:lang w:eastAsia="zh-CN"/>
          </w:rPr>
          <w:t>2.</w:t>
        </w:r>
      </w:ins>
      <w:ins w:id="455" w:author="Siqi,Liu(vivo)" w:date="2021-02-03T14:46:00Z">
        <w:r>
          <w:rPr>
            <w:rFonts w:eastAsiaTheme="minorEastAsia"/>
            <w:bCs/>
            <w:color w:val="000000" w:themeColor="text1"/>
            <w:lang w:eastAsia="zh-CN"/>
          </w:rPr>
          <w:t>23</w:t>
        </w:r>
      </w:ins>
      <w:ins w:id="456"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457" w:author="Siqi,Liu(vivo)" w:date="2021-02-03T14:49:00Z">
        <w:r>
          <w:rPr>
            <w:rFonts w:eastAsiaTheme="minorEastAsia"/>
            <w:bCs/>
            <w:color w:val="000000" w:themeColor="text1"/>
            <w:lang w:eastAsia="zh-CN"/>
          </w:rPr>
          <w:t>1</w:t>
        </w:r>
      </w:ins>
      <w:ins w:id="458" w:author="Siqi,Liu(vivo)" w:date="2021-02-03T14:45:00Z">
        <w:r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459" w:author="Siqi,Liu(vivo)" w:date="2021-02-03T08:23:00Z">
        <w:r w:rsidRPr="00545A10" w:rsidDel="008E7E21">
          <w:rPr>
            <w:bCs/>
            <w:color w:val="000000" w:themeColor="text1"/>
          </w:rPr>
          <w:delText>CCE resources</w:delText>
        </w:r>
      </w:del>
      <w:ins w:id="460" w:author="Siqi,Liu(vivo)" w:date="2021-02-03T08:23:00Z">
        <w:r>
          <w:rPr>
            <w:bCs/>
            <w:color w:val="000000" w:themeColor="text1"/>
          </w:rPr>
          <w:t>CORESET RBs</w:t>
        </w:r>
      </w:ins>
      <w:r w:rsidRPr="00545A10">
        <w:rPr>
          <w:bCs/>
          <w:color w:val="000000" w:themeColor="text1"/>
        </w:rPr>
        <w:t xml:space="preserve"> for PDSCH transmission.</w:t>
      </w:r>
    </w:p>
    <w:p w14:paraId="33E9104B" w14:textId="77777777" w:rsidR="0072629A" w:rsidRPr="00545A10" w:rsidRDefault="0072629A" w:rsidP="0072629A">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0F22DC99" w14:textId="77777777" w:rsidR="0072629A" w:rsidRPr="00545A10" w:rsidRDefault="0072629A" w:rsidP="0072629A">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7759AC5" w14:textId="77777777" w:rsidR="0072629A" w:rsidRPr="00A91A5D" w:rsidRDefault="0072629A" w:rsidP="0072629A">
      <w:pPr>
        <w:pStyle w:val="a"/>
        <w:numPr>
          <w:ilvl w:val="2"/>
          <w:numId w:val="15"/>
        </w:numPr>
        <w:kinsoku/>
        <w:overflowPunct/>
        <w:adjustRightInd/>
        <w:snapToGrid w:val="0"/>
        <w:spacing w:after="0"/>
        <w:textAlignment w:val="auto"/>
        <w:rPr>
          <w:ins w:id="461" w:author="Huawei" w:date="2021-02-02T15:25:00Z"/>
          <w:bCs/>
          <w:color w:val="000000" w:themeColor="text1"/>
        </w:rPr>
      </w:pPr>
      <w:ins w:id="462"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af5"/>
            <w:rFonts w:ascii="Times New Roman" w:hAnsi="Times New Roman" w:cs="Times New Roman"/>
            <w:snapToGrid/>
            <w:kern w:val="0"/>
            <w:szCs w:val="21"/>
            <w:lang w:eastAsia="en-US"/>
          </w:rPr>
          <w:fldChar w:fldCharType="begin"/>
        </w:r>
        <w:r w:rsidRPr="00A91A5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463" w:author="Huawei" w:date="2021-02-02T15:26: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464" w:author="Huawei" w:date="2021-02-02T15:44:00Z">
        <w:r>
          <w:rPr>
            <w:rFonts w:eastAsiaTheme="minorEastAsia"/>
            <w:bCs/>
            <w:color w:val="000000" w:themeColor="text1"/>
            <w:lang w:eastAsia="zh-CN"/>
          </w:rPr>
          <w:t>7.89</w:t>
        </w:r>
      </w:ins>
      <w:ins w:id="465" w:author="Huawei" w:date="2021-02-02T15:25:00Z">
        <w:r w:rsidRPr="00A91A5D">
          <w:rPr>
            <w:rFonts w:eastAsiaTheme="minorEastAsia"/>
            <w:bCs/>
            <w:color w:val="000000" w:themeColor="text1"/>
            <w:lang w:eastAsia="zh-CN"/>
          </w:rPr>
          <w:t>%~</w:t>
        </w:r>
      </w:ins>
      <w:ins w:id="466" w:author="Huawei" w:date="2021-02-02T15:39:00Z">
        <w:r>
          <w:rPr>
            <w:rFonts w:eastAsiaTheme="minorEastAsia"/>
            <w:bCs/>
            <w:color w:val="000000" w:themeColor="text1"/>
            <w:lang w:eastAsia="zh-CN"/>
          </w:rPr>
          <w:t>10.</w:t>
        </w:r>
      </w:ins>
      <w:ins w:id="467" w:author="Huawei" w:date="2021-02-02T15:43:00Z">
        <w:r>
          <w:rPr>
            <w:rFonts w:eastAsiaTheme="minorEastAsia"/>
            <w:bCs/>
            <w:color w:val="000000" w:themeColor="text1"/>
            <w:lang w:eastAsia="zh-CN"/>
          </w:rPr>
          <w:t>92</w:t>
        </w:r>
      </w:ins>
      <w:ins w:id="468" w:author="Huawei" w:date="2021-02-02T15:25:00Z">
        <w:r w:rsidRPr="00A91A5D">
          <w:rPr>
            <w:rFonts w:eastAsiaTheme="minorEastAsia"/>
            <w:bCs/>
            <w:color w:val="000000" w:themeColor="text1"/>
            <w:lang w:eastAsia="zh-CN"/>
          </w:rPr>
          <w:t>%</w:t>
        </w:r>
      </w:ins>
      <w:ins w:id="469" w:author="Huawei" w:date="2021-02-02T17:00:00Z">
        <w:r>
          <w:rPr>
            <w:rFonts w:eastAsiaTheme="minorEastAsia"/>
            <w:bCs/>
            <w:color w:val="000000" w:themeColor="text1"/>
            <w:lang w:eastAsia="zh-CN"/>
          </w:rPr>
          <w:t xml:space="preserve"> with </w:t>
        </w:r>
      </w:ins>
      <w:ins w:id="470" w:author="Huawei" w:date="2021-02-02T17:01:00Z">
        <w:r>
          <w:rPr>
            <w:rFonts w:eastAsiaTheme="minorEastAsia"/>
            <w:bCs/>
            <w:color w:val="000000" w:themeColor="text1"/>
            <w:lang w:eastAsia="zh-CN"/>
          </w:rPr>
          <w:t>similar assumptions as provided for PDCCH payload of 108 bits</w:t>
        </w:r>
      </w:ins>
      <w:ins w:id="471" w:author="Huawei" w:date="2021-02-02T15:26:00Z">
        <w:r w:rsidRPr="00A91A5D">
          <w:rPr>
            <w:bCs/>
            <w:color w:val="000000" w:themeColor="text1"/>
          </w:rPr>
          <w:t>.</w:t>
        </w:r>
      </w:ins>
    </w:p>
    <w:p w14:paraId="05BF5275" w14:textId="77777777" w:rsidR="0072629A" w:rsidRDefault="0072629A" w:rsidP="0072629A">
      <w:pPr>
        <w:pStyle w:val="a"/>
        <w:numPr>
          <w:ilvl w:val="2"/>
          <w:numId w:val="15"/>
        </w:numPr>
        <w:kinsoku/>
        <w:overflowPunct/>
        <w:adjustRightInd/>
        <w:snapToGrid w:val="0"/>
        <w:spacing w:after="0"/>
        <w:textAlignment w:val="auto"/>
        <w:rPr>
          <w:ins w:id="472" w:author="Huawei" w:date="2021-02-02T15:25:00Z"/>
          <w:bCs/>
          <w:color w:val="000000" w:themeColor="text1"/>
        </w:rPr>
      </w:pPr>
      <w:del w:id="473" w:author="Huawei" w:date="2021-02-02T15:25:00Z">
        <w:r w:rsidRPr="00545A10" w:rsidDel="00A91A5D">
          <w:rPr>
            <w:bCs/>
            <w:color w:val="000000" w:themeColor="text1"/>
          </w:rPr>
          <w:delText xml:space="preserve">2 </w:delText>
        </w:r>
      </w:del>
      <w:ins w:id="474" w:author="Huawei" w:date="2021-02-02T15:25:00Z">
        <w:r>
          <w:rPr>
            <w:bCs/>
            <w:color w:val="000000" w:themeColor="text1"/>
          </w:rPr>
          <w:t>1</w:t>
        </w:r>
        <w:r w:rsidRPr="00545A10">
          <w:rPr>
            <w:bCs/>
            <w:color w:val="000000" w:themeColor="text1"/>
          </w:rPr>
          <w:t xml:space="preserve"> </w:t>
        </w:r>
      </w:ins>
      <w:r w:rsidRPr="00545A10">
        <w:rPr>
          <w:bCs/>
          <w:color w:val="000000" w:themeColor="text1"/>
        </w:rPr>
        <w:t>source</w:t>
      </w:r>
      <w:del w:id="475" w:author="Huawei" w:date="2021-02-02T20:49:00Z">
        <w:r w:rsidRPr="00545A10" w:rsidDel="00D068AF">
          <w:rPr>
            <w:bCs/>
            <w:color w:val="000000" w:themeColor="text1"/>
          </w:rPr>
          <w:delText>s</w:delText>
        </w:r>
      </w:del>
      <w:r w:rsidRPr="00545A10">
        <w:rPr>
          <w:bCs/>
          <w:color w:val="000000" w:themeColor="text1"/>
        </w:rPr>
        <w:t xml:space="preserve"> (</w:t>
      </w:r>
      <w:del w:id="476" w:author="Huawei" w:date="2021-02-02T15:26:00Z">
        <w:r w:rsidRPr="00545A10" w:rsidDel="00A91A5D">
          <w:rPr>
            <w:bCs/>
            <w:color w:val="000000" w:themeColor="text1"/>
            <w:lang w:eastAsia="x-none"/>
          </w:rPr>
          <w:delText xml:space="preserve">[Huawei, HiSilicon, </w:delText>
        </w:r>
        <w:r w:rsidDel="00A91A5D">
          <w:rPr>
            <w:rStyle w:val="af5"/>
            <w:rFonts w:ascii="Times New Roman" w:hAnsi="Times New Roman" w:cs="Times New Roman"/>
            <w:snapToGrid/>
            <w:kern w:val="0"/>
            <w:szCs w:val="21"/>
            <w:lang w:eastAsia="en-US"/>
          </w:rPr>
          <w:fldChar w:fldCharType="begin"/>
        </w:r>
        <w:r w:rsidDel="00A91A5D">
          <w:rPr>
            <w:rStyle w:val="af5"/>
            <w:rFonts w:ascii="Times New Roman" w:hAnsi="Times New Roman" w:cs="Times New Roman"/>
            <w:snapToGrid/>
            <w:kern w:val="0"/>
            <w:szCs w:val="21"/>
            <w:lang w:eastAsia="en-US"/>
          </w:rPr>
          <w:delInstrText xml:space="preserve"> HYPERLINK "file:///D:\\RAN1\\RAN1%23104-e\\tdocs\\R1-2100194.zip" </w:delInstrText>
        </w:r>
        <w:r w:rsidDel="00A91A5D">
          <w:rPr>
            <w:rStyle w:val="af5"/>
            <w:rFonts w:ascii="Times New Roman" w:hAnsi="Times New Roman" w:cs="Times New Roman"/>
            <w:snapToGrid/>
            <w:kern w:val="0"/>
            <w:szCs w:val="21"/>
            <w:lang w:eastAsia="en-US"/>
          </w:rPr>
          <w:fldChar w:fldCharType="separate"/>
        </w:r>
        <w:r w:rsidRPr="00545A10" w:rsidDel="00A91A5D">
          <w:rPr>
            <w:rStyle w:val="af5"/>
            <w:rFonts w:ascii="Times New Roman" w:hAnsi="Times New Roman" w:cs="Times New Roman"/>
            <w:snapToGrid/>
            <w:kern w:val="0"/>
            <w:szCs w:val="21"/>
            <w:lang w:eastAsia="en-US"/>
          </w:rPr>
          <w:delText>R1-2100194</w:delText>
        </w:r>
        <w:r w:rsidDel="00A91A5D">
          <w:rPr>
            <w:rStyle w:val="af5"/>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31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477" w:author="Siqi,Liu(vivo)" w:date="2021-02-03T14:46:00Z">
        <w:r>
          <w:rPr>
            <w:rFonts w:eastAsiaTheme="minorEastAsia"/>
            <w:bCs/>
            <w:color w:val="000000" w:themeColor="text1"/>
            <w:lang w:eastAsia="zh-CN"/>
          </w:rPr>
          <w:t>-0.31</w:t>
        </w:r>
      </w:ins>
      <w:r w:rsidRPr="00545A10">
        <w:rPr>
          <w:rFonts w:eastAsiaTheme="minorEastAsia" w:hint="eastAsia"/>
          <w:bCs/>
          <w:color w:val="000000" w:themeColor="text1"/>
          <w:lang w:eastAsia="zh-CN"/>
        </w:rPr>
        <w:t>%~</w:t>
      </w:r>
      <w:del w:id="478" w:author="Siqi,Liu(vivo)" w:date="2021-02-03T08:13:00Z">
        <w:r w:rsidRPr="00545A10" w:rsidDel="003D383C">
          <w:rPr>
            <w:rFonts w:eastAsiaTheme="minorEastAsia"/>
            <w:bCs/>
            <w:color w:val="000000" w:themeColor="text1"/>
            <w:lang w:eastAsia="zh-CN"/>
          </w:rPr>
          <w:delText>10.88</w:delText>
        </w:r>
      </w:del>
      <w:ins w:id="479" w:author="Siqi,Liu(vivo)" w:date="2021-02-03T14:46:00Z">
        <w:r>
          <w:rPr>
            <w:rFonts w:eastAsiaTheme="minorEastAsia"/>
            <w:bCs/>
            <w:color w:val="000000" w:themeColor="text1"/>
            <w:lang w:eastAsia="zh-CN"/>
          </w:rPr>
          <w:t>0.94</w:t>
        </w:r>
      </w:ins>
      <w:r w:rsidRPr="00545A10">
        <w:rPr>
          <w:rFonts w:eastAsiaTheme="minorEastAsia" w:hint="eastAsia"/>
          <w:bCs/>
          <w:color w:val="000000" w:themeColor="text1"/>
          <w:lang w:eastAsia="zh-CN"/>
        </w:rPr>
        <w:t>%</w:t>
      </w:r>
      <w:ins w:id="480" w:author="Siqi,Liu(vivo)" w:date="2021-02-03T14:42:00Z">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481" w:author="Siqi,Liu(vivo)" w:date="2021-02-03T14:54:00Z">
        <w:r>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482" w:author="Siqi,Liu(vivo)" w:date="2021-02-03T14:46:00Z">
        <w:r>
          <w:rPr>
            <w:rFonts w:eastAsiaTheme="minorEastAsia"/>
            <w:bCs/>
            <w:color w:val="000000" w:themeColor="text1"/>
            <w:lang w:eastAsia="zh-CN"/>
          </w:rPr>
          <w:t>3.02</w:t>
        </w:r>
        <w:r w:rsidRPr="00545A10">
          <w:rPr>
            <w:rFonts w:eastAsiaTheme="minorEastAsia" w:hint="eastAsia"/>
            <w:bCs/>
            <w:color w:val="000000" w:themeColor="text1"/>
            <w:lang w:eastAsia="zh-CN"/>
          </w:rPr>
          <w:t>%~</w:t>
        </w:r>
        <w:r>
          <w:rPr>
            <w:rFonts w:eastAsiaTheme="minorEastAsia"/>
            <w:bCs/>
            <w:color w:val="000000" w:themeColor="text1"/>
            <w:lang w:eastAsia="zh-CN"/>
          </w:rPr>
          <w:t>3.1</w:t>
        </w:r>
      </w:ins>
      <w:ins w:id="483" w:author="Siqi,Liu(vivo)" w:date="2021-02-03T14:47:00Z">
        <w:r>
          <w:rPr>
            <w:rFonts w:eastAsiaTheme="minorEastAsia"/>
            <w:bCs/>
            <w:color w:val="000000" w:themeColor="text1"/>
            <w:lang w:eastAsia="zh-CN"/>
          </w:rPr>
          <w:t>1</w:t>
        </w:r>
      </w:ins>
      <w:ins w:id="484"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2220A5">
          <w:rPr>
            <w:rFonts w:eastAsiaTheme="minorEastAsia"/>
            <w:bCs/>
            <w:color w:val="000000" w:themeColor="text1"/>
            <w:lang w:eastAsia="zh-CN"/>
          </w:rPr>
          <w:t xml:space="preserve"> </w:t>
        </w:r>
      </w:ins>
      <w:ins w:id="485" w:author="Siqi,Liu(vivo)" w:date="2021-02-03T14:47:00Z">
        <w:r>
          <w:rPr>
            <w:rFonts w:eastAsiaTheme="minorEastAsia"/>
            <w:bCs/>
            <w:color w:val="000000" w:themeColor="text1"/>
            <w:lang w:eastAsia="zh-CN"/>
          </w:rPr>
          <w:t>1.90</w:t>
        </w:r>
      </w:ins>
      <w:ins w:id="486" w:author="Siqi,Liu(vivo)" w:date="2021-02-03T14:46:00Z">
        <w:r w:rsidRPr="00545A10">
          <w:rPr>
            <w:rFonts w:eastAsiaTheme="minorEastAsia" w:hint="eastAsia"/>
            <w:bCs/>
            <w:color w:val="000000" w:themeColor="text1"/>
            <w:lang w:eastAsia="zh-CN"/>
          </w:rPr>
          <w:t>%~</w:t>
        </w:r>
      </w:ins>
      <w:ins w:id="487" w:author="Siqi,Liu(vivo)" w:date="2021-02-03T14:50:00Z">
        <w:r>
          <w:rPr>
            <w:rFonts w:eastAsiaTheme="minorEastAsia"/>
            <w:bCs/>
            <w:color w:val="000000" w:themeColor="text1"/>
            <w:lang w:eastAsia="zh-CN"/>
          </w:rPr>
          <w:t>2</w:t>
        </w:r>
      </w:ins>
      <w:ins w:id="488" w:author="Siqi,Liu(vivo)" w:date="2021-02-03T14:46:00Z">
        <w:r>
          <w:rPr>
            <w:rFonts w:eastAsiaTheme="minorEastAsia"/>
            <w:bCs/>
            <w:color w:val="000000" w:themeColor="text1"/>
            <w:lang w:eastAsia="zh-CN"/>
          </w:rPr>
          <w:t>.</w:t>
        </w:r>
      </w:ins>
      <w:ins w:id="489" w:author="Siqi,Liu(vivo)" w:date="2021-02-03T14:47:00Z">
        <w:r>
          <w:rPr>
            <w:rFonts w:eastAsiaTheme="minorEastAsia"/>
            <w:bCs/>
            <w:color w:val="000000" w:themeColor="text1"/>
            <w:lang w:eastAsia="zh-CN"/>
          </w:rPr>
          <w:t>32</w:t>
        </w:r>
      </w:ins>
      <w:ins w:id="490"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491" w:author="Siqi,Liu(vivo)" w:date="2021-02-03T14:47:00Z">
        <w:r>
          <w:rPr>
            <w:rFonts w:eastAsiaTheme="minorEastAsia"/>
            <w:bCs/>
            <w:color w:val="000000" w:themeColor="text1"/>
            <w:lang w:eastAsia="zh-CN"/>
          </w:rPr>
          <w:t>2</w:t>
        </w:r>
      </w:ins>
      <w:ins w:id="492" w:author="Siqi,Liu(vivo)" w:date="2021-02-03T14:46:00Z">
        <w:r w:rsidRPr="00545A10">
          <w:rPr>
            <w:rFonts w:eastAsiaTheme="minorEastAsia"/>
            <w:bCs/>
            <w:color w:val="000000" w:themeColor="text1"/>
            <w:lang w:eastAsia="zh-CN"/>
          </w:rPr>
          <w:t>,</w:t>
        </w:r>
      </w:ins>
      <w:ins w:id="493" w:author="Siqi,Liu(vivo)" w:date="2021-02-03T14:48:00Z">
        <w:r>
          <w:rPr>
            <w:rFonts w:eastAsiaTheme="minorEastAsia"/>
            <w:bCs/>
            <w:color w:val="000000" w:themeColor="text1"/>
            <w:lang w:eastAsia="zh-CN"/>
          </w:rPr>
          <w:t xml:space="preserve"> 2.31</w:t>
        </w:r>
        <w:r w:rsidRPr="00545A10">
          <w:rPr>
            <w:rFonts w:eastAsiaTheme="minorEastAsia" w:hint="eastAsia"/>
            <w:bCs/>
            <w:color w:val="000000" w:themeColor="text1"/>
            <w:lang w:eastAsia="zh-CN"/>
          </w:rPr>
          <w:t>%~</w:t>
        </w:r>
        <w:r>
          <w:rPr>
            <w:rFonts w:eastAsiaTheme="minorEastAsia"/>
            <w:bCs/>
            <w:color w:val="000000" w:themeColor="text1"/>
            <w:lang w:eastAsia="zh-CN"/>
          </w:rPr>
          <w:t>2.44</w:t>
        </w:r>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combination1</w:t>
        </w:r>
        <w:r w:rsidRPr="00545A10">
          <w:rPr>
            <w:rFonts w:eastAsiaTheme="minorEastAsia"/>
            <w:bCs/>
            <w:color w:val="000000" w:themeColor="text1"/>
            <w:lang w:eastAsia="zh-CN"/>
          </w:rPr>
          <w:t>,</w:t>
        </w:r>
        <w:r>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494" w:author="Siqi,Liu(vivo)" w:date="2021-02-03T08:20:00Z">
        <w:r w:rsidRPr="00545A10">
          <w:rPr>
            <w:bCs/>
            <w:color w:val="000000" w:themeColor="text1"/>
          </w:rPr>
          <w:t xml:space="preserve">, </w:t>
        </w:r>
      </w:ins>
      <w:ins w:id="495" w:author="Siqi,Liu(vivo)" w:date="2021-02-03T08:23:00Z">
        <w:r w:rsidRPr="00545A10">
          <w:rPr>
            <w:bCs/>
            <w:color w:val="000000" w:themeColor="text1"/>
          </w:rPr>
          <w:t xml:space="preserve">with assumptions of utilizing saved </w:t>
        </w:r>
        <w:r>
          <w:rPr>
            <w:bCs/>
            <w:color w:val="000000" w:themeColor="text1"/>
          </w:rPr>
          <w:t>CORESET RBs</w:t>
        </w:r>
        <w:r w:rsidRPr="00545A10">
          <w:rPr>
            <w:bCs/>
            <w:color w:val="000000" w:themeColor="text1"/>
          </w:rPr>
          <w:t xml:space="preserve"> for PDSCH transmission</w:t>
        </w:r>
      </w:ins>
      <w:del w:id="496" w:author="Siqi,Liu(vivo)" w:date="2021-02-03T08:20:00Z">
        <w:r w:rsidRPr="00545A10" w:rsidDel="0012057D">
          <w:rPr>
            <w:bCs/>
            <w:color w:val="000000" w:themeColor="text1"/>
          </w:rPr>
          <w:delText>.</w:delText>
        </w:r>
      </w:del>
    </w:p>
    <w:p w14:paraId="17CB12A5" w14:textId="77777777" w:rsidR="0072629A" w:rsidRPr="00545A10" w:rsidDel="00A91A5D" w:rsidRDefault="0072629A" w:rsidP="0072629A">
      <w:pPr>
        <w:pStyle w:val="a"/>
        <w:numPr>
          <w:ilvl w:val="2"/>
          <w:numId w:val="15"/>
        </w:numPr>
        <w:kinsoku/>
        <w:overflowPunct/>
        <w:adjustRightInd/>
        <w:snapToGrid w:val="0"/>
        <w:spacing w:after="0"/>
        <w:textAlignment w:val="auto"/>
        <w:rPr>
          <w:del w:id="497" w:author="Huawei" w:date="2021-02-02T15:25:00Z"/>
          <w:bCs/>
          <w:color w:val="000000" w:themeColor="text1"/>
        </w:rPr>
      </w:pPr>
    </w:p>
    <w:p w14:paraId="649709FF" w14:textId="77777777" w:rsidR="0072629A" w:rsidRPr="00545A10" w:rsidRDefault="0072629A" w:rsidP="0072629A">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1677579" w14:textId="4229B051" w:rsidR="0072629A" w:rsidRPr="00545A10" w:rsidRDefault="0072629A" w:rsidP="0072629A">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498" w:author="ZTE" w:date="2021-02-02T11:17:00Z">
        <w:r>
          <w:rPr>
            <w:bCs/>
            <w:color w:val="000000" w:themeColor="text1"/>
          </w:rPr>
          <w:t>out</w:t>
        </w:r>
      </w:ins>
      <w:r w:rsidRPr="00545A10">
        <w:rPr>
          <w:bCs/>
          <w:color w:val="000000" w:themeColor="text1"/>
        </w:rPr>
        <w:t xml:space="preserve"> assumptions of utilizing saved CCE resources for PDSCH transmission and</w:t>
      </w:r>
      <w:ins w:id="499" w:author="Huawei02" w:date="2021-02-03T21:04:00Z">
        <w:r w:rsidR="007235CC">
          <w:rPr>
            <w:bCs/>
            <w:color w:val="000000" w:themeColor="text1"/>
          </w:rPr>
          <w:t xml:space="preserve"> with</w:t>
        </w:r>
      </w:ins>
      <w:r w:rsidRPr="00545A10">
        <w:rPr>
          <w:bCs/>
          <w:color w:val="000000" w:themeColor="text1"/>
        </w:rPr>
        <w:t xml:space="preserve"> </w:t>
      </w:r>
      <w:del w:id="500" w:author="ZTE" w:date="2021-02-02T11:17:00Z">
        <w:r w:rsidRPr="00545A10" w:rsidDel="00EF06C1">
          <w:rPr>
            <w:bCs/>
            <w:color w:val="000000" w:themeColor="text1"/>
          </w:rPr>
          <w:delText xml:space="preserve">single </w:delText>
        </w:r>
      </w:del>
      <w:ins w:id="501" w:author="ZTE" w:date="2021-02-02T11:17:00Z">
        <w:r>
          <w:rPr>
            <w:bCs/>
            <w:color w:val="000000" w:themeColor="text1"/>
          </w:rPr>
          <w:t>sh</w:t>
        </w:r>
      </w:ins>
      <w:ins w:id="502" w:author="ZTE" w:date="2021-02-02T11:19:00Z">
        <w:r>
          <w:rPr>
            <w:bCs/>
            <w:color w:val="000000" w:themeColor="text1"/>
          </w:rPr>
          <w:t>ared</w:t>
        </w:r>
      </w:ins>
      <w:ins w:id="503" w:author="ZTE" w:date="2021-02-02T11:17:00Z">
        <w:r w:rsidRPr="00545A10">
          <w:rPr>
            <w:bCs/>
            <w:color w:val="000000" w:themeColor="text1"/>
          </w:rPr>
          <w:t xml:space="preserve"> </w:t>
        </w:r>
      </w:ins>
      <w:r w:rsidRPr="00545A10">
        <w:rPr>
          <w:bCs/>
          <w:color w:val="000000" w:themeColor="text1"/>
        </w:rPr>
        <w:t>FDRA/TDRA for two scheduled PDSCHs.</w:t>
      </w:r>
    </w:p>
    <w:p w14:paraId="491263C5" w14:textId="77777777" w:rsidR="0072629A" w:rsidRDefault="0072629A" w:rsidP="0072629A">
      <w:pPr>
        <w:pStyle w:val="a"/>
        <w:numPr>
          <w:ilvl w:val="1"/>
          <w:numId w:val="15"/>
        </w:numPr>
        <w:rPr>
          <w:bCs/>
          <w:color w:val="000000" w:themeColor="text1"/>
        </w:rPr>
      </w:pPr>
      <w:r w:rsidRPr="004B009C">
        <w:rPr>
          <w:bCs/>
          <w:color w:val="000000" w:themeColor="text1"/>
        </w:rPr>
        <w:t xml:space="preserve">One source ([Samsung, </w:t>
      </w:r>
      <w:hyperlink r:id="rId311" w:history="1">
        <w:r w:rsidRPr="004B009C">
          <w:rPr>
            <w:rStyle w:val="af5"/>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Pr>
          <w:bCs/>
          <w:color w:val="000000" w:themeColor="text1"/>
        </w:rPr>
        <w:t>, with assumption of 84 or 132 bits of the two-cell scheduling DCI</w:t>
      </w:r>
      <w:ins w:id="504" w:author="Huawei" w:date="2021-02-02T16:44:00Z">
        <w:r>
          <w:rPr>
            <w:bCs/>
            <w:color w:val="000000" w:themeColor="text1"/>
          </w:rPr>
          <w:t xml:space="preserve"> by </w:t>
        </w:r>
        <w:r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18A5AF9" w14:textId="77777777" w:rsidR="0072629A" w:rsidRPr="004B009C" w:rsidRDefault="0072629A" w:rsidP="0072629A">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312" w:history="1">
        <w:r w:rsidRPr="00540DCD">
          <w:rPr>
            <w:rStyle w:val="af5"/>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505" w:author="Ajit" w:date="2021-02-02T21:54:00Z">
        <w:r w:rsidDel="00342A82">
          <w:rPr>
            <w:bCs/>
            <w:color w:val="000000" w:themeColor="text1"/>
          </w:rPr>
          <w:delText xml:space="preserve">in </w:delText>
        </w:r>
      </w:del>
      <w:ins w:id="506" w:author="Huawei" w:date="2021-02-02T16:46:00Z">
        <w:del w:id="507" w:author="Ajit" w:date="2021-02-02T21:54:00Z">
          <w:r w:rsidDel="00342A82">
            <w:rPr>
              <w:bCs/>
              <w:color w:val="000000" w:themeColor="text1"/>
            </w:rPr>
            <w:delText>[</w:delText>
          </w:r>
        </w:del>
      </w:ins>
      <w:del w:id="508" w:author="Ajit" w:date="2021-02-02T21:54:00Z">
        <w:r w:rsidDel="00342A82">
          <w:rPr>
            <w:bCs/>
            <w:color w:val="000000" w:themeColor="text1"/>
          </w:rPr>
          <w:delText>ideal</w:delText>
        </w:r>
      </w:del>
      <w:ins w:id="509" w:author="Huawei" w:date="2021-02-02T16:46:00Z">
        <w:del w:id="510" w:author="Ajit" w:date="2021-02-02T21:54:00Z">
          <w:r w:rsidDel="00342A82">
            <w:rPr>
              <w:bCs/>
              <w:color w:val="000000" w:themeColor="text1"/>
            </w:rPr>
            <w:delText>]</w:delText>
          </w:r>
        </w:del>
      </w:ins>
      <w:del w:id="511" w:author="Ajit" w:date="2021-02-02T21:54:00Z">
        <w:r w:rsidDel="00342A82">
          <w:rPr>
            <w:bCs/>
            <w:color w:val="000000" w:themeColor="text1"/>
          </w:rPr>
          <w:delText xml:space="preserve"> scenarios </w:delText>
        </w:r>
      </w:del>
      <w:r>
        <w:rPr>
          <w:bCs/>
          <w:color w:val="000000" w:themeColor="text1"/>
        </w:rPr>
        <w:t xml:space="preserve">and no gain for Combination </w:t>
      </w:r>
      <w:ins w:id="512" w:author="Ajit" w:date="2021-02-02T21:54:00Z">
        <w:r>
          <w:rPr>
            <w:bCs/>
            <w:color w:val="000000" w:themeColor="text1"/>
          </w:rPr>
          <w:t>2</w:t>
        </w:r>
      </w:ins>
      <w:del w:id="513" w:author="Ajit" w:date="2021-02-02T21:54:00Z">
        <w:r w:rsidDel="00342A82">
          <w:rPr>
            <w:bCs/>
            <w:color w:val="000000" w:themeColor="text1"/>
          </w:rPr>
          <w:delText>3</w:delText>
        </w:r>
      </w:del>
      <w:ins w:id="514" w:author="Huawei" w:date="2021-02-02T16:47:00Z">
        <w:r>
          <w:rPr>
            <w:bCs/>
            <w:color w:val="000000" w:themeColor="text1"/>
          </w:rPr>
          <w:t xml:space="preserve">, </w:t>
        </w:r>
      </w:ins>
      <w:del w:id="515" w:author="Huawei" w:date="2021-02-02T16:49:00Z">
        <w:r w:rsidDel="00DB1FA8">
          <w:rPr>
            <w:bCs/>
            <w:color w:val="000000" w:themeColor="text1"/>
          </w:rPr>
          <w:delText xml:space="preserve"> </w:delText>
        </w:r>
      </w:del>
      <w:r>
        <w:rPr>
          <w:bCs/>
          <w:color w:val="000000" w:themeColor="text1"/>
        </w:rPr>
        <w:t xml:space="preserve">with </w:t>
      </w:r>
      <w:ins w:id="516" w:author="Ajit" w:date="2021-02-02T21:54:00Z">
        <w:r>
          <w:rPr>
            <w:bCs/>
            <w:color w:val="000000" w:themeColor="text1"/>
          </w:rPr>
          <w:t xml:space="preserve">idealistic </w:t>
        </w:r>
      </w:ins>
      <w:r>
        <w:rPr>
          <w:bCs/>
          <w:color w:val="000000" w:themeColor="text1"/>
        </w:rPr>
        <w:t xml:space="preserve">assumption </w:t>
      </w:r>
      <w:ins w:id="517" w:author="Ajit" w:date="2021-02-02T21:54:00Z">
        <w:r>
          <w:rPr>
            <w:bCs/>
            <w:color w:val="000000" w:themeColor="text1"/>
          </w:rPr>
          <w:t xml:space="preserve">that all saved PDCCH CCE resources can be reused for PDSCH, no scheduling flexibility is lost due to two-cell DCI, and assumption that </w:t>
        </w:r>
      </w:ins>
      <w:del w:id="518" w:author="Ajit" w:date="2021-02-02T21:54:00Z">
        <w:r w:rsidDel="00342A82">
          <w:rPr>
            <w:bCs/>
            <w:color w:val="000000" w:themeColor="text1"/>
          </w:rPr>
          <w:delText xml:space="preserve">of </w:delText>
        </w:r>
      </w:del>
      <w:r>
        <w:rPr>
          <w:bCs/>
          <w:color w:val="000000" w:themeColor="text1"/>
        </w:rPr>
        <w:t xml:space="preserve">50% slots </w:t>
      </w:r>
      <w:ins w:id="519" w:author="Ajit" w:date="2021-02-02T21:54:00Z">
        <w:r>
          <w:rPr>
            <w:bCs/>
            <w:color w:val="000000" w:themeColor="text1"/>
          </w:rPr>
          <w:t xml:space="preserve">can benefit from </w:t>
        </w:r>
      </w:ins>
      <w:r>
        <w:rPr>
          <w:bCs/>
          <w:color w:val="000000" w:themeColor="text1"/>
        </w:rPr>
        <w:t>using two-cell scheduling DCI</w:t>
      </w:r>
      <w:ins w:id="520" w:author="Ajit" w:date="2021-02-02T21:55:00Z">
        <w:r>
          <w:rPr>
            <w:bCs/>
            <w:color w:val="000000" w:themeColor="text1"/>
          </w:rPr>
          <w:t>.</w:t>
        </w:r>
      </w:ins>
      <w:del w:id="521" w:author="Ajit" w:date="2021-02-02T21:55:00Z">
        <w:r w:rsidDel="00342A82">
          <w:rPr>
            <w:bCs/>
            <w:color w:val="000000" w:themeColor="text1"/>
          </w:rPr>
          <w:delText xml:space="preserve"> and </w:delText>
        </w:r>
      </w:del>
      <w:r>
        <w:rPr>
          <w:bCs/>
          <w:color w:val="000000" w:themeColor="text1"/>
        </w:rPr>
        <w:t>96 bits payload size for the two-cell scheduling DCI</w:t>
      </w:r>
      <w:ins w:id="522" w:author="Ajit" w:date="2021-02-02T22:02:00Z">
        <w:r>
          <w:rPr>
            <w:bCs/>
            <w:color w:val="000000" w:themeColor="text1"/>
          </w:rPr>
          <w:t xml:space="preserve"> is assumed</w:t>
        </w:r>
      </w:ins>
      <w:ins w:id="523" w:author="Huawei" w:date="2021-02-02T16:49:00Z">
        <w:del w:id="524" w:author="Ajit" w:date="2021-02-02T21:55:00Z">
          <w:r w:rsidDel="00342A82">
            <w:rPr>
              <w:bCs/>
              <w:color w:val="000000" w:themeColor="text1"/>
            </w:rPr>
            <w:delText xml:space="preserve"> and </w:delText>
          </w:r>
          <w:r w:rsidRPr="00545A10" w:rsidDel="00342A82">
            <w:rPr>
              <w:bCs/>
              <w:color w:val="000000" w:themeColor="text1"/>
            </w:rPr>
            <w:delText xml:space="preserve">saved CCE resources </w:delText>
          </w:r>
        </w:del>
      </w:ins>
      <w:ins w:id="525" w:author="Huawei" w:date="2021-02-02T20:49:00Z">
        <w:del w:id="526" w:author="Ajit" w:date="2021-02-02T21:55:00Z">
          <w:r w:rsidDel="00342A82">
            <w:rPr>
              <w:bCs/>
              <w:color w:val="000000" w:themeColor="text1"/>
            </w:rPr>
            <w:delText>used</w:delText>
          </w:r>
        </w:del>
      </w:ins>
      <w:ins w:id="527" w:author="Huawei" w:date="2021-02-02T16:49:00Z">
        <w:del w:id="528" w:author="Ajit" w:date="2021-02-02T21:55:00Z">
          <w:r w:rsidDel="00342A82">
            <w:rPr>
              <w:bCs/>
              <w:color w:val="000000" w:themeColor="text1"/>
            </w:rPr>
            <w:delText xml:space="preserve"> </w:delText>
          </w:r>
        </w:del>
      </w:ins>
      <w:ins w:id="529" w:author="Huawei" w:date="2021-02-02T20:49:00Z">
        <w:del w:id="530" w:author="Ajit" w:date="2021-02-02T21:55:00Z">
          <w:r w:rsidDel="00342A82">
            <w:rPr>
              <w:bCs/>
              <w:color w:val="000000" w:themeColor="text1"/>
            </w:rPr>
            <w:delText>for</w:delText>
          </w:r>
        </w:del>
      </w:ins>
      <w:ins w:id="531" w:author="Huawei" w:date="2021-02-02T16:49:00Z">
        <w:del w:id="532" w:author="Ajit" w:date="2021-02-02T21:55:00Z">
          <w:r w:rsidDel="00342A82">
            <w:rPr>
              <w:bCs/>
              <w:color w:val="000000" w:themeColor="text1"/>
            </w:rPr>
            <w:delText xml:space="preserve"> </w:delText>
          </w:r>
          <w:r w:rsidRPr="00545A10" w:rsidDel="00342A82">
            <w:rPr>
              <w:bCs/>
              <w:color w:val="000000" w:themeColor="text1"/>
            </w:rPr>
            <w:delText xml:space="preserve">PDSCH </w:delText>
          </w:r>
          <w:r w:rsidDel="00342A82">
            <w:rPr>
              <w:bCs/>
              <w:color w:val="000000" w:themeColor="text1"/>
            </w:rPr>
            <w:delText>reception</w:delText>
          </w:r>
        </w:del>
      </w:ins>
      <w:r w:rsidRPr="004B009C">
        <w:rPr>
          <w:bCs/>
          <w:color w:val="000000" w:themeColor="text1"/>
        </w:rPr>
        <w:t>.</w:t>
      </w:r>
    </w:p>
    <w:p w14:paraId="13D0FD91" w14:textId="77777777" w:rsidR="0072629A" w:rsidRPr="004F74CB" w:rsidRDefault="0072629A" w:rsidP="0072629A">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539C67DC" w14:textId="77777777" w:rsidR="0072629A" w:rsidRPr="001E7469" w:rsidRDefault="0072629A" w:rsidP="0072629A">
      <w:pPr>
        <w:spacing w:after="0"/>
        <w:jc w:val="center"/>
        <w:rPr>
          <w:b/>
          <w:bCs/>
          <w:szCs w:val="20"/>
        </w:rPr>
      </w:pPr>
    </w:p>
    <w:p w14:paraId="32494800" w14:textId="77777777" w:rsidR="0072629A" w:rsidRDefault="0072629A" w:rsidP="0072629A">
      <w:pPr>
        <w:spacing w:after="120"/>
        <w:rPr>
          <w:lang w:eastAsia="zh-CN"/>
        </w:rPr>
      </w:pPr>
      <w:r>
        <w:rPr>
          <w:lang w:eastAsia="zh-CN"/>
        </w:rPr>
        <w:t>Regarding above observations on PDSCH throughput, companies are encouraged to provide comments in the table below including the additional simulation assumptions and metrics.</w:t>
      </w:r>
    </w:p>
    <w:tbl>
      <w:tblPr>
        <w:tblStyle w:val="af1"/>
        <w:tblW w:w="9445" w:type="dxa"/>
        <w:tblLook w:val="04A0" w:firstRow="1" w:lastRow="0" w:firstColumn="1" w:lastColumn="0" w:noHBand="0" w:noVBand="1"/>
      </w:tblPr>
      <w:tblGrid>
        <w:gridCol w:w="1435"/>
        <w:gridCol w:w="8010"/>
      </w:tblGrid>
      <w:tr w:rsidR="0072629A" w14:paraId="456785CD" w14:textId="77777777" w:rsidTr="0093715C">
        <w:tc>
          <w:tcPr>
            <w:tcW w:w="1435" w:type="dxa"/>
          </w:tcPr>
          <w:p w14:paraId="7584C6F0" w14:textId="77777777" w:rsidR="0072629A" w:rsidRDefault="0072629A" w:rsidP="0093715C">
            <w:pPr>
              <w:rPr>
                <w:b/>
                <w:szCs w:val="20"/>
              </w:rPr>
            </w:pPr>
            <w:r>
              <w:rPr>
                <w:rFonts w:hint="eastAsia"/>
                <w:b/>
                <w:szCs w:val="20"/>
              </w:rPr>
              <w:t>Company</w:t>
            </w:r>
          </w:p>
        </w:tc>
        <w:tc>
          <w:tcPr>
            <w:tcW w:w="8010" w:type="dxa"/>
          </w:tcPr>
          <w:p w14:paraId="01D0E17F" w14:textId="77777777" w:rsidR="0072629A" w:rsidRDefault="0072629A" w:rsidP="0093715C">
            <w:pPr>
              <w:rPr>
                <w:b/>
                <w:szCs w:val="20"/>
              </w:rPr>
            </w:pPr>
            <w:r>
              <w:rPr>
                <w:b/>
                <w:szCs w:val="20"/>
              </w:rPr>
              <w:t>View</w:t>
            </w:r>
          </w:p>
        </w:tc>
      </w:tr>
      <w:tr w:rsidR="0072629A" w14:paraId="5BA4C10B" w14:textId="77777777" w:rsidTr="0093715C">
        <w:tc>
          <w:tcPr>
            <w:tcW w:w="1435" w:type="dxa"/>
          </w:tcPr>
          <w:p w14:paraId="2F84D9F3" w14:textId="77777777" w:rsidR="0072629A" w:rsidRPr="009B3207" w:rsidRDefault="0072629A" w:rsidP="0093715C">
            <w:pPr>
              <w:jc w:val="left"/>
              <w:rPr>
                <w:rFonts w:eastAsiaTheme="minorEastAsia"/>
                <w:szCs w:val="20"/>
                <w:lang w:eastAsia="zh-CN"/>
              </w:rPr>
            </w:pPr>
            <w:r>
              <w:rPr>
                <w:rFonts w:eastAsiaTheme="minorEastAsia"/>
                <w:szCs w:val="20"/>
                <w:lang w:eastAsia="zh-CN"/>
              </w:rPr>
              <w:t>Moderator</w:t>
            </w:r>
          </w:p>
        </w:tc>
        <w:tc>
          <w:tcPr>
            <w:tcW w:w="8010" w:type="dxa"/>
          </w:tcPr>
          <w:p w14:paraId="5279FF40" w14:textId="2B1D45D3" w:rsidR="0072629A" w:rsidRDefault="0072629A" w:rsidP="0093715C">
            <w:pPr>
              <w:jc w:val="left"/>
              <w:rPr>
                <w:rFonts w:eastAsiaTheme="minorEastAsia"/>
                <w:szCs w:val="20"/>
                <w:lang w:eastAsia="zh-CN"/>
              </w:rPr>
            </w:pPr>
            <w:r>
              <w:rPr>
                <w:rFonts w:eastAsiaTheme="minorEastAsia"/>
                <w:szCs w:val="20"/>
                <w:lang w:eastAsia="zh-CN"/>
              </w:rPr>
              <w:t>@all: Companies please further check.</w:t>
            </w:r>
          </w:p>
          <w:p w14:paraId="2D421823" w14:textId="77777777" w:rsidR="0072629A" w:rsidRPr="009B3207" w:rsidRDefault="0072629A" w:rsidP="0093715C">
            <w:pPr>
              <w:jc w:val="left"/>
              <w:rPr>
                <w:rFonts w:eastAsiaTheme="minorEastAsia"/>
                <w:szCs w:val="20"/>
                <w:lang w:eastAsia="zh-CN"/>
              </w:rPr>
            </w:pPr>
          </w:p>
        </w:tc>
      </w:tr>
      <w:tr w:rsidR="001E597B" w14:paraId="05643208" w14:textId="77777777" w:rsidTr="0093715C">
        <w:tc>
          <w:tcPr>
            <w:tcW w:w="1435" w:type="dxa"/>
          </w:tcPr>
          <w:p w14:paraId="4ED358CD" w14:textId="14AFE3C0" w:rsidR="001E597B" w:rsidRDefault="001E597B" w:rsidP="0093715C">
            <w:pPr>
              <w:jc w:val="left"/>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8010" w:type="dxa"/>
          </w:tcPr>
          <w:p w14:paraId="1D028991" w14:textId="60BF05E4" w:rsidR="001E597B" w:rsidRDefault="001E597B" w:rsidP="0093715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 are fine with FL proposal.</w:t>
            </w:r>
          </w:p>
        </w:tc>
      </w:tr>
    </w:tbl>
    <w:p w14:paraId="03FD0C3B" w14:textId="1DCAEC3B" w:rsidR="0072629A" w:rsidRDefault="0072629A">
      <w:pPr>
        <w:rPr>
          <w:bCs/>
          <w:iCs/>
          <w:lang w:eastAsia="en-US"/>
        </w:rPr>
      </w:pPr>
    </w:p>
    <w:p w14:paraId="0CD56123" w14:textId="77777777" w:rsidR="0072629A" w:rsidRDefault="0072629A">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1"/>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lastRenderedPageBreak/>
              <w:t>CATT</w:t>
            </w:r>
          </w:p>
        </w:tc>
        <w:tc>
          <w:tcPr>
            <w:tcW w:w="7646" w:type="dxa"/>
          </w:tcPr>
          <w:p w14:paraId="79129979" w14:textId="7355DAC2" w:rsidR="00693B09" w:rsidRPr="000D3B4B" w:rsidRDefault="00A83080">
            <w:pPr>
              <w:pStyle w:val="a8"/>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533"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533"/>
          </w:p>
          <w:p w14:paraId="09EF22DA" w14:textId="3FB62D14" w:rsidR="00C36242" w:rsidRPr="000D3B4B" w:rsidRDefault="00C36242" w:rsidP="00037E6B">
            <w:pPr>
              <w:pStyle w:val="a5"/>
              <w:rPr>
                <w:rFonts w:eastAsiaTheme="minorEastAsia"/>
                <w:b w:val="0"/>
                <w:bCs/>
                <w:lang w:eastAsia="zh-CN"/>
              </w:rPr>
            </w:pPr>
            <w:bookmarkStart w:id="534" w:name="_Ref53991671"/>
            <w:bookmarkStart w:id="535"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534"/>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535"/>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lastRenderedPageBreak/>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lastRenderedPageBreak/>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8"/>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8"/>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1"/>
        <w:tabs>
          <w:tab w:val="left" w:pos="9090"/>
        </w:tabs>
      </w:pPr>
      <w:r>
        <w:t>References</w:t>
      </w:r>
    </w:p>
    <w:p w14:paraId="19CF6DA5" w14:textId="77777777" w:rsidR="00C8616E" w:rsidRDefault="00C70040" w:rsidP="003C6BB7">
      <w:pPr>
        <w:pStyle w:val="a"/>
        <w:numPr>
          <w:ilvl w:val="0"/>
          <w:numId w:val="19"/>
        </w:numPr>
        <w:rPr>
          <w:lang w:eastAsia="x-none"/>
        </w:rPr>
      </w:pPr>
      <w:hyperlink r:id="rId313" w:history="1">
        <w:r w:rsidR="00C8616E">
          <w:rPr>
            <w:rStyle w:val="af5"/>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C70040" w:rsidP="003C6BB7">
      <w:pPr>
        <w:pStyle w:val="a"/>
        <w:numPr>
          <w:ilvl w:val="0"/>
          <w:numId w:val="19"/>
        </w:numPr>
        <w:rPr>
          <w:lang w:eastAsia="x-none"/>
        </w:rPr>
      </w:pPr>
      <w:hyperlink r:id="rId314" w:history="1">
        <w:r w:rsidR="00C8616E">
          <w:rPr>
            <w:rStyle w:val="af5"/>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C70040" w:rsidP="003C6BB7">
      <w:pPr>
        <w:pStyle w:val="a"/>
        <w:numPr>
          <w:ilvl w:val="0"/>
          <w:numId w:val="19"/>
        </w:numPr>
        <w:rPr>
          <w:lang w:eastAsia="x-none"/>
        </w:rPr>
      </w:pPr>
      <w:hyperlink r:id="rId315" w:history="1">
        <w:r w:rsidR="00C8616E">
          <w:rPr>
            <w:rStyle w:val="af5"/>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C70040" w:rsidP="003C6BB7">
      <w:pPr>
        <w:pStyle w:val="a"/>
        <w:numPr>
          <w:ilvl w:val="0"/>
          <w:numId w:val="19"/>
        </w:numPr>
        <w:rPr>
          <w:lang w:eastAsia="x-none"/>
        </w:rPr>
      </w:pPr>
      <w:hyperlink r:id="rId316" w:history="1">
        <w:r w:rsidR="00C8616E">
          <w:rPr>
            <w:rStyle w:val="af5"/>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C70040" w:rsidP="003C6BB7">
      <w:pPr>
        <w:pStyle w:val="a"/>
        <w:numPr>
          <w:ilvl w:val="0"/>
          <w:numId w:val="19"/>
        </w:numPr>
        <w:rPr>
          <w:lang w:eastAsia="x-none"/>
        </w:rPr>
      </w:pPr>
      <w:hyperlink r:id="rId317" w:history="1">
        <w:r w:rsidR="00C8616E">
          <w:rPr>
            <w:rStyle w:val="af5"/>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C70040" w:rsidP="003C6BB7">
      <w:pPr>
        <w:pStyle w:val="a"/>
        <w:numPr>
          <w:ilvl w:val="0"/>
          <w:numId w:val="19"/>
        </w:numPr>
        <w:rPr>
          <w:lang w:eastAsia="x-none"/>
        </w:rPr>
      </w:pPr>
      <w:hyperlink r:id="rId318" w:history="1">
        <w:r w:rsidR="00C8616E">
          <w:rPr>
            <w:rStyle w:val="af5"/>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C70040" w:rsidP="003C6BB7">
      <w:pPr>
        <w:pStyle w:val="a"/>
        <w:numPr>
          <w:ilvl w:val="0"/>
          <w:numId w:val="19"/>
        </w:numPr>
        <w:rPr>
          <w:lang w:eastAsia="x-none"/>
        </w:rPr>
      </w:pPr>
      <w:hyperlink r:id="rId319" w:history="1">
        <w:r w:rsidR="00C8616E">
          <w:rPr>
            <w:rStyle w:val="af5"/>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C70040" w:rsidP="003C6BB7">
      <w:pPr>
        <w:pStyle w:val="a"/>
        <w:numPr>
          <w:ilvl w:val="0"/>
          <w:numId w:val="19"/>
        </w:numPr>
        <w:rPr>
          <w:lang w:eastAsia="x-none"/>
        </w:rPr>
      </w:pPr>
      <w:hyperlink r:id="rId320" w:history="1">
        <w:r w:rsidR="00C8616E">
          <w:rPr>
            <w:rStyle w:val="af5"/>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C70040" w:rsidP="003C6BB7">
      <w:pPr>
        <w:pStyle w:val="a"/>
        <w:numPr>
          <w:ilvl w:val="0"/>
          <w:numId w:val="19"/>
        </w:numPr>
        <w:rPr>
          <w:lang w:eastAsia="x-none"/>
        </w:rPr>
      </w:pPr>
      <w:hyperlink r:id="rId321" w:history="1">
        <w:r w:rsidR="00C8616E">
          <w:rPr>
            <w:rStyle w:val="af5"/>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C70040" w:rsidP="003C6BB7">
      <w:pPr>
        <w:pStyle w:val="a"/>
        <w:numPr>
          <w:ilvl w:val="0"/>
          <w:numId w:val="19"/>
        </w:numPr>
        <w:rPr>
          <w:lang w:eastAsia="x-none"/>
        </w:rPr>
      </w:pPr>
      <w:hyperlink r:id="rId322" w:history="1">
        <w:r w:rsidR="00C8616E">
          <w:rPr>
            <w:rStyle w:val="af5"/>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C70040" w:rsidP="003C6BB7">
      <w:pPr>
        <w:pStyle w:val="a"/>
        <w:numPr>
          <w:ilvl w:val="0"/>
          <w:numId w:val="19"/>
        </w:numPr>
        <w:rPr>
          <w:lang w:eastAsia="x-none"/>
        </w:rPr>
      </w:pPr>
      <w:hyperlink r:id="rId323" w:history="1">
        <w:r w:rsidR="00C8616E">
          <w:rPr>
            <w:rStyle w:val="af5"/>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C70040" w:rsidP="003C6BB7">
      <w:pPr>
        <w:pStyle w:val="a"/>
        <w:numPr>
          <w:ilvl w:val="0"/>
          <w:numId w:val="19"/>
        </w:numPr>
        <w:rPr>
          <w:lang w:eastAsia="x-none"/>
        </w:rPr>
      </w:pPr>
      <w:hyperlink r:id="rId324" w:history="1">
        <w:r w:rsidR="00C8616E">
          <w:rPr>
            <w:rStyle w:val="af5"/>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C70040" w:rsidP="003C6BB7">
      <w:pPr>
        <w:pStyle w:val="a"/>
        <w:numPr>
          <w:ilvl w:val="0"/>
          <w:numId w:val="19"/>
        </w:numPr>
        <w:rPr>
          <w:lang w:eastAsia="x-none"/>
        </w:rPr>
      </w:pPr>
      <w:hyperlink r:id="rId325" w:history="1">
        <w:r w:rsidR="00C8616E">
          <w:rPr>
            <w:rStyle w:val="af5"/>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C70040" w:rsidP="003C6BB7">
      <w:pPr>
        <w:pStyle w:val="a"/>
        <w:numPr>
          <w:ilvl w:val="0"/>
          <w:numId w:val="19"/>
        </w:numPr>
        <w:rPr>
          <w:lang w:eastAsia="x-none"/>
        </w:rPr>
      </w:pPr>
      <w:hyperlink r:id="rId326" w:history="1">
        <w:r w:rsidR="00C8616E">
          <w:rPr>
            <w:rStyle w:val="af5"/>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C70040" w:rsidP="003C6BB7">
      <w:pPr>
        <w:pStyle w:val="a"/>
        <w:numPr>
          <w:ilvl w:val="0"/>
          <w:numId w:val="19"/>
        </w:numPr>
        <w:rPr>
          <w:lang w:eastAsia="x-none"/>
        </w:rPr>
      </w:pPr>
      <w:hyperlink r:id="rId327" w:history="1">
        <w:r w:rsidR="00C8616E">
          <w:rPr>
            <w:rStyle w:val="af5"/>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C70040" w:rsidP="003C6BB7">
      <w:pPr>
        <w:pStyle w:val="a"/>
        <w:numPr>
          <w:ilvl w:val="0"/>
          <w:numId w:val="19"/>
        </w:numPr>
        <w:rPr>
          <w:lang w:eastAsia="x-none"/>
        </w:rPr>
      </w:pPr>
      <w:hyperlink r:id="rId328" w:history="1">
        <w:r w:rsidR="00C8616E">
          <w:rPr>
            <w:rStyle w:val="af5"/>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C70040" w:rsidP="003C6BB7">
      <w:pPr>
        <w:pStyle w:val="a"/>
        <w:numPr>
          <w:ilvl w:val="0"/>
          <w:numId w:val="19"/>
        </w:numPr>
        <w:rPr>
          <w:lang w:eastAsia="x-none"/>
        </w:rPr>
      </w:pPr>
      <w:hyperlink r:id="rId329" w:history="1">
        <w:r w:rsidR="00C8616E">
          <w:rPr>
            <w:rStyle w:val="af5"/>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C70040" w:rsidP="003C6BB7">
      <w:pPr>
        <w:pStyle w:val="a"/>
        <w:numPr>
          <w:ilvl w:val="0"/>
          <w:numId w:val="19"/>
        </w:numPr>
        <w:rPr>
          <w:lang w:eastAsia="x-none"/>
        </w:rPr>
      </w:pPr>
      <w:hyperlink r:id="rId330" w:history="1">
        <w:r w:rsidR="00C8616E">
          <w:rPr>
            <w:rStyle w:val="af5"/>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a"/>
        <w:numPr>
          <w:ilvl w:val="0"/>
          <w:numId w:val="19"/>
        </w:numPr>
        <w:rPr>
          <w:lang w:eastAsia="x-none"/>
        </w:rPr>
      </w:pPr>
      <w:ins w:id="536"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8"/>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lastRenderedPageBreak/>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lastRenderedPageBreak/>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af1"/>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xml:space="preserve">, </w:t>
            </w:r>
            <w:proofErr w:type="spellStart"/>
            <w:r>
              <w:t>HiSilicon</w:t>
            </w:r>
            <w:proofErr w:type="spellEnd"/>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a8"/>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lastRenderedPageBreak/>
              <w:t>Forward compatibility to CA with more than 2 cells</w:t>
            </w:r>
          </w:p>
        </w:tc>
      </w:tr>
      <w:tr w:rsidR="0050169D" w14:paraId="038EAF77" w14:textId="77777777" w:rsidTr="0050169D">
        <w:tc>
          <w:tcPr>
            <w:tcW w:w="1705" w:type="dxa"/>
          </w:tcPr>
          <w:p w14:paraId="65ED61F5" w14:textId="77777777" w:rsidR="0050169D" w:rsidRDefault="0050169D" w:rsidP="0050169D">
            <w:r>
              <w:lastRenderedPageBreak/>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a"/>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a"/>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a"/>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a"/>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331"/>
      <w:footerReference w:type="default" r:id="rId3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76D1" w14:textId="77777777" w:rsidR="00C70040" w:rsidRDefault="00C70040">
      <w:pPr>
        <w:spacing w:after="0"/>
      </w:pPr>
      <w:r>
        <w:separator/>
      </w:r>
    </w:p>
  </w:endnote>
  <w:endnote w:type="continuationSeparator" w:id="0">
    <w:p w14:paraId="6F7BE0DF" w14:textId="77777777" w:rsidR="00C70040" w:rsidRDefault="00C70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ED3" w14:textId="77777777" w:rsidR="003A0C8D" w:rsidRDefault="003A0C8D">
    <w:pPr>
      <w:pStyle w:val="ab"/>
      <w:rPr>
        <w:rStyle w:val="af3"/>
      </w:rPr>
    </w:pPr>
    <w:r>
      <w:rPr>
        <w:rStyle w:val="af3"/>
      </w:rPr>
      <w:fldChar w:fldCharType="begin"/>
    </w:r>
    <w:r>
      <w:rPr>
        <w:rStyle w:val="af3"/>
      </w:rPr>
      <w:instrText xml:space="preserve">PAGE  </w:instrText>
    </w:r>
    <w:r>
      <w:rPr>
        <w:rStyle w:val="af3"/>
      </w:rPr>
      <w:fldChar w:fldCharType="end"/>
    </w:r>
  </w:p>
  <w:p w14:paraId="63A9BD07" w14:textId="77777777" w:rsidR="003A0C8D" w:rsidRDefault="003A0C8D">
    <w:pPr>
      <w:pStyle w:val="ab"/>
    </w:pPr>
  </w:p>
  <w:p w14:paraId="01C5906F" w14:textId="77777777" w:rsidR="003A0C8D" w:rsidRDefault="003A0C8D"/>
  <w:p w14:paraId="1342B277" w14:textId="77777777" w:rsidR="003A0C8D" w:rsidRDefault="003A0C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25C" w14:textId="0C7D3536" w:rsidR="003A0C8D" w:rsidRDefault="003A0C8D">
    <w:pPr>
      <w:pStyle w:val="ab"/>
      <w:rPr>
        <w:rStyle w:val="af3"/>
      </w:rPr>
    </w:pPr>
    <w:r>
      <w:rPr>
        <w:rStyle w:val="af3"/>
      </w:rPr>
      <w:fldChar w:fldCharType="begin"/>
    </w:r>
    <w:r>
      <w:rPr>
        <w:rStyle w:val="af3"/>
      </w:rPr>
      <w:instrText xml:space="preserve">PAGE  </w:instrText>
    </w:r>
    <w:r>
      <w:rPr>
        <w:rStyle w:val="af3"/>
      </w:rPr>
      <w:fldChar w:fldCharType="separate"/>
    </w:r>
    <w:r w:rsidR="00C456C5">
      <w:rPr>
        <w:rStyle w:val="af3"/>
        <w:noProof/>
      </w:rPr>
      <w:t>46</w:t>
    </w:r>
    <w:r>
      <w:rPr>
        <w:rStyle w:val="af3"/>
      </w:rPr>
      <w:fldChar w:fldCharType="end"/>
    </w:r>
  </w:p>
  <w:p w14:paraId="3CCD0B2C" w14:textId="77777777" w:rsidR="003A0C8D" w:rsidRDefault="003A0C8D">
    <w:pPr>
      <w:pStyle w:val="ab"/>
    </w:pPr>
  </w:p>
  <w:p w14:paraId="21325B5C" w14:textId="77777777" w:rsidR="003A0C8D" w:rsidRDefault="003A0C8D"/>
  <w:p w14:paraId="23E7956A" w14:textId="77777777" w:rsidR="003A0C8D" w:rsidRDefault="003A0C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45505" w14:textId="77777777" w:rsidR="00C70040" w:rsidRDefault="00C70040">
      <w:pPr>
        <w:spacing w:after="0"/>
      </w:pPr>
      <w:r>
        <w:separator/>
      </w:r>
    </w:p>
  </w:footnote>
  <w:footnote w:type="continuationSeparator" w:id="0">
    <w:p w14:paraId="230C8253" w14:textId="77777777" w:rsidR="00C70040" w:rsidRDefault="00C700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s Papasakellariou">
    <w15:presenceInfo w15:providerId="None" w15:userId="Aris Papasakellariou"/>
  </w15:person>
  <w15:person w15:author="Haipeng HP1 Lei">
    <w15:presenceInfo w15:providerId="AD" w15:userId="S::leihp1@LENOVO.COM::2e71483c-7ca9-4f8f-ae1c-f3e247dba046"/>
  </w15:person>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Peikai Liao (廖培凱)">
    <w15:presenceInfo w15:providerId="AD" w15:userId="S-1-5-21-1711831044-1024940897-1435325219-17126"/>
  </w15:person>
  <w15:person w15:author="Huawei">
    <w15:presenceInfo w15:providerId="None" w15:userId="Huawei"/>
  </w15:person>
  <w15:person w15:author="Ajit">
    <w15:presenceInfo w15:providerId="None" w15:userId="Ajit"/>
  </w15:person>
  <w15:person w15:author="Fred Takeda">
    <w15:presenceInfo w15:providerId="None" w15:userId="Fred Takeda"/>
  </w15:person>
  <w15:person w15:author="Huawei02">
    <w15:presenceInfo w15:providerId="None" w15:userId="Huawei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C57"/>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8E"/>
    <w:rsid w:val="00082B9B"/>
    <w:rsid w:val="00082D5F"/>
    <w:rsid w:val="000830B9"/>
    <w:rsid w:val="00083211"/>
    <w:rsid w:val="0008322E"/>
    <w:rsid w:val="000835D1"/>
    <w:rsid w:val="00083643"/>
    <w:rsid w:val="0008388C"/>
    <w:rsid w:val="00083956"/>
    <w:rsid w:val="00083A57"/>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1A"/>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874"/>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B8B"/>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0E97"/>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97B"/>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0A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B26"/>
    <w:rsid w:val="00266F39"/>
    <w:rsid w:val="0026747C"/>
    <w:rsid w:val="002677D5"/>
    <w:rsid w:val="00267A1C"/>
    <w:rsid w:val="00267BAA"/>
    <w:rsid w:val="00267BDB"/>
    <w:rsid w:val="00267D29"/>
    <w:rsid w:val="00267DE3"/>
    <w:rsid w:val="00267E65"/>
    <w:rsid w:val="00267ECB"/>
    <w:rsid w:val="0027000D"/>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152"/>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2EF5"/>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2A82"/>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876"/>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5DC5"/>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C8D"/>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6E5"/>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606"/>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5C4"/>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D9"/>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2DB"/>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49C"/>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6C"/>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EC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3C2"/>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ABE"/>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2FFF"/>
    <w:rsid w:val="006A3285"/>
    <w:rsid w:val="006A355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0DC6"/>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7CD"/>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5CC"/>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BF2"/>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AF0"/>
    <w:rsid w:val="00815BBE"/>
    <w:rsid w:val="00815C0B"/>
    <w:rsid w:val="00816A95"/>
    <w:rsid w:val="00816DB2"/>
    <w:rsid w:val="008172FB"/>
    <w:rsid w:val="00817487"/>
    <w:rsid w:val="0081773C"/>
    <w:rsid w:val="008177EC"/>
    <w:rsid w:val="00817DA3"/>
    <w:rsid w:val="00817EB6"/>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110"/>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37A"/>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2F79"/>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5A"/>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15C"/>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ED7"/>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1E8D"/>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E7B"/>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C7FE4"/>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50"/>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055"/>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45"/>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0F6"/>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0D4"/>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04D"/>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3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3B"/>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9E2"/>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6C5"/>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040"/>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2EA6"/>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71"/>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2F71"/>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93A"/>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5CAF"/>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628"/>
    <w:rsid w:val="00E25F90"/>
    <w:rsid w:val="00E26225"/>
    <w:rsid w:val="00E26300"/>
    <w:rsid w:val="00E26480"/>
    <w:rsid w:val="00E264AC"/>
    <w:rsid w:val="00E2660E"/>
    <w:rsid w:val="00E26885"/>
    <w:rsid w:val="00E26B25"/>
    <w:rsid w:val="00E26F6F"/>
    <w:rsid w:val="00E26FCE"/>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3797A"/>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92E"/>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6E2"/>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99"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63" Type="http://schemas.openxmlformats.org/officeDocument/2006/relationships/hyperlink" Target="file:///D:\RAN1\RAN1%23104-e\tdocs\R1-2100678.zip" TargetMode="External"/><Relationship Id="rId159" Type="http://schemas.openxmlformats.org/officeDocument/2006/relationships/hyperlink" Target="file:///D:\RAN1\RAN1%23104-e\tdocs\R1-2100474.zip" TargetMode="External"/><Relationship Id="rId324" Type="http://schemas.openxmlformats.org/officeDocument/2006/relationships/hyperlink" Target="file:///D:\RAN1\RAN1%23104-e\tdocs\R1-2101238.zip" TargetMode="External"/><Relationship Id="rId170" Type="http://schemas.openxmlformats.org/officeDocument/2006/relationships/hyperlink" Target="file:///D:\RAN1\RAN1%23104-e\tdocs\R1-2100720.zip" TargetMode="External"/><Relationship Id="rId226" Type="http://schemas.openxmlformats.org/officeDocument/2006/relationships/hyperlink" Target="file:///D:\RAN1\RAN1%23104-e\tdocs\R1-2100187.zip" TargetMode="External"/><Relationship Id="rId268" Type="http://schemas.openxmlformats.org/officeDocument/2006/relationships/hyperlink" Target="file:///D:\RAN1\RAN1%23104-e\tdocs\R1-2100187.zip" TargetMode="External"/><Relationship Id="rId32" Type="http://schemas.openxmlformats.org/officeDocument/2006/relationships/hyperlink" Target="file:///D:\RAN1\RAN1%23104-e\tdocs\R1-2100187.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335" Type="http://schemas.openxmlformats.org/officeDocument/2006/relationships/theme" Target="theme/theme1.xml"/><Relationship Id="rId5" Type="http://schemas.openxmlformats.org/officeDocument/2006/relationships/customXml" Target="../customXml/item5.xml"/><Relationship Id="rId181" Type="http://schemas.openxmlformats.org/officeDocument/2006/relationships/hyperlink" Target="file:///D:\RAN1\RAN1%23104-e\tdocs\R1-2101491.zip" TargetMode="External"/><Relationship Id="rId237" Type="http://schemas.openxmlformats.org/officeDocument/2006/relationships/hyperlink" Target="file:///D:\RAN1\RAN1%23104-e\tdocs\R1-2100194.zip" TargetMode="External"/><Relationship Id="rId279" Type="http://schemas.openxmlformats.org/officeDocument/2006/relationships/hyperlink" Target="file:///D:\RAN1\RAN1%23104-e\tdocs\R1-2100359.zip" TargetMode="External"/><Relationship Id="rId43" Type="http://schemas.openxmlformats.org/officeDocument/2006/relationships/hyperlink" Target="file:///D:\RAN1\RAN1%23104-e\tdocs\R1-2100771.zip" TargetMode="External"/><Relationship Id="rId139" Type="http://schemas.openxmlformats.org/officeDocument/2006/relationships/hyperlink" Target="file:///D:\RAN1\RAN1%23104-e\tdocs\R1-2100194.zip" TargetMode="External"/><Relationship Id="rId290" Type="http://schemas.openxmlformats.org/officeDocument/2006/relationships/hyperlink" Target="file:///D:\RAN1\RAN1%23104-e\tdocs\R1-2100187.zip" TargetMode="External"/><Relationship Id="rId304" Type="http://schemas.openxmlformats.org/officeDocument/2006/relationships/hyperlink" Target="file:///D:\RAN1\RAN1%23104-e\tdocs\R1-2100359.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92" Type="http://schemas.openxmlformats.org/officeDocument/2006/relationships/hyperlink" Target="file:///D:\RAN1\RAN1%23104-e\tdocs\R1-2100194.zip" TargetMode="External"/><Relationship Id="rId206" Type="http://schemas.openxmlformats.org/officeDocument/2006/relationships/hyperlink" Target="file:///D:\RAN1\RAN1%23104-e\tdocs\R1-2100678.zip" TargetMode="External"/><Relationship Id="rId248" Type="http://schemas.openxmlformats.org/officeDocument/2006/relationships/hyperlink" Target="file:///D:\RAN1\RAN1%23104-e\tdocs\R1-2100771.zip" TargetMode="External"/><Relationship Id="rId12" Type="http://schemas.openxmlformats.org/officeDocument/2006/relationships/endnotes" Target="endnotes.xml"/><Relationship Id="rId108" Type="http://schemas.openxmlformats.org/officeDocument/2006/relationships/hyperlink" Target="file:///D:\RAN1\RAN1%23104-e\tdocs\R1-2100359.zip" TargetMode="External"/><Relationship Id="rId315" Type="http://schemas.openxmlformats.org/officeDocument/2006/relationships/hyperlink" Target="file:///D:\RAN1\RAN1%23104-e\tdocs\R1-2100194.zip" TargetMode="External"/><Relationship Id="rId54" Type="http://schemas.openxmlformats.org/officeDocument/2006/relationships/hyperlink" Target="file:///D:\RAN1\RAN1%23104-e\tdocs\R1-2100678.zip" TargetMode="External"/><Relationship Id="rId96" Type="http://schemas.openxmlformats.org/officeDocument/2006/relationships/hyperlink" Target="file:///D:\RAN1\RAN1%23104-e\tdocs\R1-2100187.zip" TargetMode="External"/><Relationship Id="rId161" Type="http://schemas.openxmlformats.org/officeDocument/2006/relationships/hyperlink" Target="file:///D:\RAN1\RAN1%23104-e\tdocs\R1-2101238.zip" TargetMode="External"/><Relationship Id="rId217" Type="http://schemas.openxmlformats.org/officeDocument/2006/relationships/hyperlink" Target="file:///D:\RAN1\RAN1%23104-e\tdocs\R1-2100187.zip" TargetMode="External"/><Relationship Id="rId259" Type="http://schemas.openxmlformats.org/officeDocument/2006/relationships/hyperlink" Target="file:///D:\RAN1\RAN1%23104-e\tdocs\R1-2100678.zip" TargetMode="Externa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270" Type="http://schemas.openxmlformats.org/officeDocument/2006/relationships/hyperlink" Target="file:///D:\RAN1\RAN1%23104-e\tdocs\R1-2100187.zip" TargetMode="External"/><Relationship Id="rId326" Type="http://schemas.openxmlformats.org/officeDocument/2006/relationships/hyperlink" Target="file:///D:\RAN1\RAN1%23104-e\tdocs\R1-2101363.zip" TargetMode="External"/><Relationship Id="rId65" Type="http://schemas.openxmlformats.org/officeDocument/2006/relationships/hyperlink" Target="file:///D:\RAN1\RAN1%23104-e\tdocs\R1-2100187.zip" TargetMode="External"/><Relationship Id="rId130" Type="http://schemas.openxmlformats.org/officeDocument/2006/relationships/hyperlink" Target="file:///D:\RAN1\RAN1%23104-e\tdocs\R1-2100678.zip" TargetMode="External"/><Relationship Id="rId172" Type="http://schemas.openxmlformats.org/officeDocument/2006/relationships/hyperlink" Target="file:///D:\RAN1\RAN1%23104-e\tdocs\R1-2101491.zip" TargetMode="External"/><Relationship Id="rId228" Type="http://schemas.openxmlformats.org/officeDocument/2006/relationships/hyperlink" Target="file:///D:\RAN1\RAN1%23104-e\tdocs\R1-2100187.zip" TargetMode="External"/><Relationship Id="rId281" Type="http://schemas.openxmlformats.org/officeDocument/2006/relationships/hyperlink" Target="file:///D:\RAN1\RAN1%23104-e\tdocs\R1-2101562.zip" TargetMode="External"/><Relationship Id="rId34" Type="http://schemas.openxmlformats.org/officeDocument/2006/relationships/hyperlink" Target="file:///D:\RAN1\RAN1%23104-e\tdocs\R1-2100771.zip" TargetMode="External"/><Relationship Id="rId76" Type="http://schemas.openxmlformats.org/officeDocument/2006/relationships/hyperlink" Target="file:///D:\RAN1\RAN1%23104-e\tdocs\R1-2100194.zip" TargetMode="External"/><Relationship Id="rId141" Type="http://schemas.openxmlformats.org/officeDocument/2006/relationships/hyperlink" Target="file:///D:\RAN1\RAN1%23104-e\tdocs\R1-2100474.zip" TargetMode="External"/><Relationship Id="rId7" Type="http://schemas.openxmlformats.org/officeDocument/2006/relationships/numbering" Target="numbering.xml"/><Relationship Id="rId183" Type="http://schemas.openxmlformats.org/officeDocument/2006/relationships/hyperlink" Target="file:///D:\RAN1\RAN1%23104-e\tdocs\R1-2100194.zip" TargetMode="External"/><Relationship Id="rId239" Type="http://schemas.openxmlformats.org/officeDocument/2006/relationships/hyperlink" Target="file:///D:\RAN1\RAN1%23104-e\tdocs\R1-2100474.zip" TargetMode="External"/><Relationship Id="rId250" Type="http://schemas.openxmlformats.org/officeDocument/2006/relationships/hyperlink" Target="file:///D:\RAN1\RAN1%23104-e\tdocs\R1-2100359.zip" TargetMode="External"/><Relationship Id="rId292" Type="http://schemas.openxmlformats.org/officeDocument/2006/relationships/hyperlink" Target="file:///D:\RAN1\RAN1%23104-e\tdocs\R1-2100359.zip" TargetMode="External"/><Relationship Id="rId306" Type="http://schemas.openxmlformats.org/officeDocument/2006/relationships/hyperlink" Target="file:///D:\RAN1\RAN1%23104-e\tdocs\R1-2100187.zip" TargetMode="External"/><Relationship Id="rId24" Type="http://schemas.openxmlformats.org/officeDocument/2006/relationships/hyperlink" Target="file:///D:\RAN1\RAN1%23104-e\tdocs\R1-2100678.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31" Type="http://schemas.openxmlformats.org/officeDocument/2006/relationships/hyperlink" Target="file:///D:\RAN1\RAN1%23104-e\tdocs\R1-2101562.zip" TargetMode="External"/><Relationship Id="rId327" Type="http://schemas.openxmlformats.org/officeDocument/2006/relationships/hyperlink" Target="file:///D:\RAN1\RAN1%23104-e\tdocs\R1-2101491.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1562.zip" TargetMode="External"/><Relationship Id="rId194" Type="http://schemas.openxmlformats.org/officeDocument/2006/relationships/hyperlink" Target="file:///D:\RAN1\RAN1%23104-e\tdocs\R1-2100474.zip" TargetMode="External"/><Relationship Id="rId208" Type="http://schemas.openxmlformats.org/officeDocument/2006/relationships/hyperlink" Target="file:///D:\RAN1\RAN1%23104-e\tdocs\R1-2100187.zip" TargetMode="External"/><Relationship Id="rId229" Type="http://schemas.openxmlformats.org/officeDocument/2006/relationships/hyperlink" Target="file:///D:\RAN1\RAN1%23104-e\tdocs\R1-2100474.zip" TargetMode="External"/><Relationship Id="rId240" Type="http://schemas.openxmlformats.org/officeDocument/2006/relationships/hyperlink" Target="file:///D:\RAN1\RAN1%23104-e\tdocs\R1-2100771.zip" TargetMode="External"/><Relationship Id="rId261" Type="http://schemas.openxmlformats.org/officeDocument/2006/relationships/hyperlink" Target="file:///D:\RAN1\RAN1%23104-e\tdocs\R1-2100187.zip" TargetMode="External"/><Relationship Id="rId14" Type="http://schemas.openxmlformats.org/officeDocument/2006/relationships/hyperlink" Target="file:///D:\RAN1\RAN1%23104-e\tdocs\R1-2100194.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282" Type="http://schemas.openxmlformats.org/officeDocument/2006/relationships/hyperlink" Target="file:///D:\RAN1\RAN1%23104-e\tdocs\R1-2100187.zip" TargetMode="External"/><Relationship Id="rId317" Type="http://schemas.openxmlformats.org/officeDocument/2006/relationships/hyperlink" Target="file:///D:\RAN1\RAN1%23104-e\tdocs\R1-2100474.zip" TargetMode="External"/><Relationship Id="rId8" Type="http://schemas.openxmlformats.org/officeDocument/2006/relationships/styles" Target="styles.xm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hyperlink" Target="file:///D:\RAN1\RAN1%23104-e\tdocs\R1-2100187.zip" TargetMode="External"/><Relationship Id="rId219" Type="http://schemas.openxmlformats.org/officeDocument/2006/relationships/hyperlink" Target="file:///D:\RAN1\RAN1%23104-e\tdocs\R1-2100194.zip" TargetMode="External"/><Relationship Id="rId230" Type="http://schemas.openxmlformats.org/officeDocument/2006/relationships/hyperlink" Target="file:///D:\RAN1\RAN1%23104-e\tdocs\R1-2100771.zip" TargetMode="External"/><Relationship Id="rId251" Type="http://schemas.openxmlformats.org/officeDocument/2006/relationships/hyperlink" Target="file:///D:\RAN1\RAN1%23104-e\tdocs\R1-2101562.zip" TargetMode="Externa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272" Type="http://schemas.openxmlformats.org/officeDocument/2006/relationships/hyperlink" Target="file:///D:\RAN1\RAN1%23104-e\tdocs\R1-2100359.zip" TargetMode="External"/><Relationship Id="rId293" Type="http://schemas.openxmlformats.org/officeDocument/2006/relationships/hyperlink" Target="file:///D:\RAN1\RAN1%23104-e\tdocs\R1-2101562.zip" TargetMode="External"/><Relationship Id="rId307" Type="http://schemas.openxmlformats.org/officeDocument/2006/relationships/hyperlink" Target="file:///D:\RAN1\RAN1%23104-e\tdocs\R1-2100194.zip" TargetMode="External"/><Relationship Id="rId328" Type="http://schemas.openxmlformats.org/officeDocument/2006/relationships/hyperlink" Target="file:///D:\RAN1\RAN1%23104-e\tdocs\R1-2101562.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187.zip" TargetMode="External"/><Relationship Id="rId195" Type="http://schemas.openxmlformats.org/officeDocument/2006/relationships/hyperlink" Target="file:///D:\RAN1\RAN1%23104-e\tdocs\R1-2100771.zip" TargetMode="External"/><Relationship Id="rId209" Type="http://schemas.openxmlformats.org/officeDocument/2006/relationships/hyperlink" Target="file:///D:\RAN1\RAN1%23104-e\tdocs\R1-2100720.zip" TargetMode="External"/><Relationship Id="rId220" Type="http://schemas.openxmlformats.org/officeDocument/2006/relationships/hyperlink" Target="file:///D:\RAN1\RAN1%23104-e\tdocs\R1-2100187.zip" TargetMode="External"/><Relationship Id="rId241" Type="http://schemas.openxmlformats.org/officeDocument/2006/relationships/hyperlink" Target="file:///D:\RAN1\RAN1%23104-e\tdocs\R1-2100678.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262" Type="http://schemas.openxmlformats.org/officeDocument/2006/relationships/hyperlink" Target="file:///D:\RAN1\RAN1%23104-e\tdocs\R1-2100194.zip" TargetMode="External"/><Relationship Id="rId283" Type="http://schemas.openxmlformats.org/officeDocument/2006/relationships/hyperlink" Target="file:///D:\RAN1\RAN1%23104-e\tdocs\R1-2100194.zip" TargetMode="External"/><Relationship Id="rId318" Type="http://schemas.openxmlformats.org/officeDocument/2006/relationships/hyperlink" Target="file:///D:\RAN1\RAN1%23104-e\tdocs\R1-2100611.zip" TargetMode="External"/><Relationship Id="rId78" Type="http://schemas.openxmlformats.org/officeDocument/2006/relationships/hyperlink" Target="file:///D:\RAN1\RAN1%23104-e\tdocs\R1-2100474.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64" Type="http://schemas.openxmlformats.org/officeDocument/2006/relationships/hyperlink" Target="file:///D:\RAN1\RAN1%23104-e\tdocs\R1-2100474.zip" TargetMode="External"/><Relationship Id="rId185" Type="http://schemas.openxmlformats.org/officeDocument/2006/relationships/hyperlink" Target="file:///D:\RAN1\RAN1%23104-e\tdocs\R1-2100474.zip" TargetMode="External"/><Relationship Id="rId9" Type="http://schemas.openxmlformats.org/officeDocument/2006/relationships/settings" Target="settings.xml"/><Relationship Id="rId210" Type="http://schemas.openxmlformats.org/officeDocument/2006/relationships/hyperlink" Target="file:///D:\RAN1\RAN1%23104-e\tdocs\R1-2100194.zip" TargetMode="External"/><Relationship Id="rId26" Type="http://schemas.openxmlformats.org/officeDocument/2006/relationships/hyperlink" Target="file:///D:\RAN1\RAN1%23104-e\tdocs\R1-2100474.zip" TargetMode="External"/><Relationship Id="rId231" Type="http://schemas.openxmlformats.org/officeDocument/2006/relationships/hyperlink" Target="file:///D:\RAN1\RAN1%23104-e\tdocs\R1-2100678.zip" TargetMode="External"/><Relationship Id="rId252" Type="http://schemas.openxmlformats.org/officeDocument/2006/relationships/hyperlink" Target="file:///D:\RAN1\RAN1%23104-e\tdocs\R1-2101491.zip" TargetMode="External"/><Relationship Id="rId273" Type="http://schemas.openxmlformats.org/officeDocument/2006/relationships/hyperlink" Target="file:///D:\RAN1\RAN1%23104-e\tdocs\R1-2100678.zip" TargetMode="External"/><Relationship Id="rId294" Type="http://schemas.openxmlformats.org/officeDocument/2006/relationships/hyperlink" Target="file:///D:\RAN1\RAN1%23104-e\tdocs\R1-2100187.zip" TargetMode="External"/><Relationship Id="rId308" Type="http://schemas.openxmlformats.org/officeDocument/2006/relationships/hyperlink" Target="file:///D:\RAN1\RAN1%23104-e\tdocs\R1-2100474.zip" TargetMode="External"/><Relationship Id="rId329" Type="http://schemas.openxmlformats.org/officeDocument/2006/relationships/hyperlink" Target="file:///D:\RAN1\RAN1%23104-e\tdocs\R1-2101633.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0194.zip" TargetMode="External"/><Relationship Id="rId196" Type="http://schemas.openxmlformats.org/officeDocument/2006/relationships/hyperlink" Target="file:///D:\RAN1\RAN1%23104-e\tdocs\R1-2100359.zip" TargetMode="External"/><Relationship Id="rId200" Type="http://schemas.openxmlformats.org/officeDocument/2006/relationships/hyperlink" Target="file:///D:\RAN1\RAN1%23104-e\tdocs\R1-2100720.zip" TargetMode="External"/><Relationship Id="rId16" Type="http://schemas.openxmlformats.org/officeDocument/2006/relationships/hyperlink" Target="file:///D:\RAN1\RAN1%23104-e\tdocs\R1-2100359.zip" TargetMode="External"/><Relationship Id="rId221" Type="http://schemas.openxmlformats.org/officeDocument/2006/relationships/hyperlink" Target="file:///D:\RAN1\RAN1%23104-e\tdocs\R1-2100474.zip" TargetMode="External"/><Relationship Id="rId242" Type="http://schemas.openxmlformats.org/officeDocument/2006/relationships/hyperlink" Target="file:///D:\RAN1\RAN1%23104-e\tdocs\R1-2100359.zip" TargetMode="External"/><Relationship Id="rId263" Type="http://schemas.openxmlformats.org/officeDocument/2006/relationships/hyperlink" Target="file:///D:\RAN1\RAN1%23104-e\tdocs\R1-2100187.zip" TargetMode="External"/><Relationship Id="rId284" Type="http://schemas.openxmlformats.org/officeDocument/2006/relationships/hyperlink" Target="file:///D:\RAN1\RAN1%23104-e\tdocs\R1-2100187.zip" TargetMode="External"/><Relationship Id="rId319" Type="http://schemas.openxmlformats.org/officeDocument/2006/relationships/hyperlink" Target="file:///D:\RAN1\RAN1%23104-e\tdocs\R1-2100678.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330" Type="http://schemas.openxmlformats.org/officeDocument/2006/relationships/hyperlink" Target="file:///D:\RAN1\RAN1%23104-e\tdocs\R1-2101657.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0187.zip" TargetMode="External"/><Relationship Id="rId186" Type="http://schemas.openxmlformats.org/officeDocument/2006/relationships/hyperlink" Target="file:///D:\RAN1\RAN1%23104-e\tdocs\R1-2100771.zip" TargetMode="External"/><Relationship Id="rId211" Type="http://schemas.openxmlformats.org/officeDocument/2006/relationships/hyperlink" Target="file:///D:\RAN1\RAN1%23104-e\tdocs\R1-2100187.zip" TargetMode="External"/><Relationship Id="rId232" Type="http://schemas.openxmlformats.org/officeDocument/2006/relationships/hyperlink" Target="file:///D:\RAN1\RAN1%23104-e\tdocs\R1-2100359.zip" TargetMode="External"/><Relationship Id="rId253" Type="http://schemas.openxmlformats.org/officeDocument/2006/relationships/hyperlink" Target="file:///D:\RAN1\RAN1%23104-e\tdocs\R1-2100187.zip" TargetMode="External"/><Relationship Id="rId274" Type="http://schemas.openxmlformats.org/officeDocument/2006/relationships/hyperlink" Target="file:///D:\RAN1\RAN1%23104-e\tdocs\R1-2101562.zip" TargetMode="External"/><Relationship Id="rId295" Type="http://schemas.openxmlformats.org/officeDocument/2006/relationships/hyperlink" Target="file:///D:\RAN1\RAN1%23104-e\tdocs\R1-2100194.zip" TargetMode="External"/><Relationship Id="rId309" Type="http://schemas.openxmlformats.org/officeDocument/2006/relationships/hyperlink" Target="file:///D:\RAN1\RAN1%23104-e\tdocs\R1-2100474.zip" TargetMode="Externa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320" Type="http://schemas.openxmlformats.org/officeDocument/2006/relationships/hyperlink" Target="file:///D:\RAN1\RAN1%23104-e\tdocs\R1-2100720.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0678.zip" TargetMode="External"/><Relationship Id="rId197" Type="http://schemas.openxmlformats.org/officeDocument/2006/relationships/hyperlink" Target="file:///D:\RAN1\RAN1%23104-e\tdocs\R1-2100678.zip" TargetMode="External"/><Relationship Id="rId201" Type="http://schemas.openxmlformats.org/officeDocument/2006/relationships/hyperlink" Target="file:///D:\RAN1\RAN1%23104-e\tdocs\R1-2100194.zip" TargetMode="External"/><Relationship Id="rId222" Type="http://schemas.openxmlformats.org/officeDocument/2006/relationships/hyperlink" Target="file:///D:\RAN1\RAN1%23104-e\tdocs\R1-2100771.zip" TargetMode="External"/><Relationship Id="rId243" Type="http://schemas.openxmlformats.org/officeDocument/2006/relationships/hyperlink" Target="file:///D:\RAN1\RAN1%23104-e\tdocs\R1-2101562.zip" TargetMode="External"/><Relationship Id="rId264" Type="http://schemas.openxmlformats.org/officeDocument/2006/relationships/hyperlink" Target="file:///D:\RAN1\RAN1%23104-e\tdocs\R1-2100474.zip" TargetMode="External"/><Relationship Id="rId285" Type="http://schemas.openxmlformats.org/officeDocument/2006/relationships/hyperlink" Target="file:///D:\RAN1\RAN1%23104-e\tdocs\R1-2100474.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310" Type="http://schemas.openxmlformats.org/officeDocument/2006/relationships/hyperlink" Target="file:///D:\RAN1\RAN1%23104-e\tdocs\R1-2100474.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0194.zip" TargetMode="External"/><Relationship Id="rId187" Type="http://schemas.openxmlformats.org/officeDocument/2006/relationships/hyperlink" Target="file:///D:\RAN1\RAN1%23104-e\tdocs\R1-2100359.zip"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D:\RAN1\RAN1%23104-e\tdocs\R1-2100474.zip" TargetMode="External"/><Relationship Id="rId233" Type="http://schemas.openxmlformats.org/officeDocument/2006/relationships/hyperlink" Target="file:///D:\RAN1\RAN1%23104-e\tdocs\R1-2101562.zip" TargetMode="External"/><Relationship Id="rId254" Type="http://schemas.openxmlformats.org/officeDocument/2006/relationships/hyperlink" Target="file:///D:\RAN1\RAN1%23104-e\tdocs\R1-2101491.zip" TargetMode="Externa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275" Type="http://schemas.openxmlformats.org/officeDocument/2006/relationships/hyperlink" Target="file:///D:\RAN1\RAN1%23104-e\tdocs\R1-2100187.zip" TargetMode="External"/><Relationship Id="rId296" Type="http://schemas.openxmlformats.org/officeDocument/2006/relationships/hyperlink" Target="file:///D:\RAN1\RAN1%23104-e\tdocs\R1-2100187.zip" TargetMode="External"/><Relationship Id="rId300" Type="http://schemas.openxmlformats.org/officeDocument/2006/relationships/hyperlink" Target="file:///D:\RAN1\RAN1%23104-e\tdocs\R1-2100187.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0359.zip" TargetMode="External"/><Relationship Id="rId198" Type="http://schemas.openxmlformats.org/officeDocument/2006/relationships/hyperlink" Target="file:///D:\RAN1\RAN1%23104-e\tdocs\R1-2101562.zip" TargetMode="External"/><Relationship Id="rId321" Type="http://schemas.openxmlformats.org/officeDocument/2006/relationships/hyperlink" Target="file:///D:\RAN1\RAN1%23104-e\tdocs\R1-2100771.zip" TargetMode="External"/><Relationship Id="rId202" Type="http://schemas.openxmlformats.org/officeDocument/2006/relationships/hyperlink" Target="file:///D:\RAN1\RAN1%23104-e\tdocs\R1-2100187.zip" TargetMode="External"/><Relationship Id="rId223" Type="http://schemas.openxmlformats.org/officeDocument/2006/relationships/hyperlink" Target="file:///D:\RAN1\RAN1%23104-e\tdocs\R1-2100678.zip" TargetMode="External"/><Relationship Id="rId244"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265" Type="http://schemas.openxmlformats.org/officeDocument/2006/relationships/hyperlink" Target="file:///D:\RAN1\RAN1%23104-e\tdocs\R1-2100359.zip" TargetMode="External"/><Relationship Id="rId286" Type="http://schemas.openxmlformats.org/officeDocument/2006/relationships/hyperlink" Target="file:///D:\RAN1\RAN1%23104-e\tdocs\R1-2100359.zip" TargetMode="External"/><Relationship Id="rId50" Type="http://schemas.openxmlformats.org/officeDocument/2006/relationships/hyperlink" Target="file:///D:\RAN1\RAN1%23104-e\tdocs\R1-2100187.zip" TargetMode="External"/><Relationship Id="rId104" Type="http://schemas.openxmlformats.org/officeDocument/2006/relationships/hyperlink" Target="file:///D:\RAN1\RAN1%23104-e\tdocs\R1-2101491.zip" TargetMode="External"/><Relationship Id="rId125" Type="http://schemas.openxmlformats.org/officeDocument/2006/relationships/hyperlink" Target="file:///D:\RAN1\RAN1%23104-e\tdocs\R1-2100187.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678.zip" TargetMode="External"/><Relationship Id="rId188" Type="http://schemas.openxmlformats.org/officeDocument/2006/relationships/hyperlink" Target="file:///D:\RAN1\RAN1%23104-e\tdocs\R1-2100678.zip" TargetMode="External"/><Relationship Id="rId311" Type="http://schemas.openxmlformats.org/officeDocument/2006/relationships/hyperlink" Target="file:///D:\RAN1\RAN1%23104-e\tdocs\R1-2101238.zip" TargetMode="External"/><Relationship Id="rId332" Type="http://schemas.openxmlformats.org/officeDocument/2006/relationships/footer" Target="footer2.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213" Type="http://schemas.openxmlformats.org/officeDocument/2006/relationships/hyperlink" Target="file:///D:\RAN1\RAN1%23104-e\tdocs\R1-2100771.zip" TargetMode="External"/><Relationship Id="rId234" Type="http://schemas.openxmlformats.org/officeDocument/2006/relationships/hyperlink" Target="file:///D:\RAN1\RAN1%23104-e\tdocs\R1-2101491.zip" TargetMode="Externa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55" Type="http://schemas.openxmlformats.org/officeDocument/2006/relationships/hyperlink" Target="file:///D:\RAN1\RAN1%23104-e\tdocs\R1-2100194.zip" TargetMode="External"/><Relationship Id="rId276" Type="http://schemas.openxmlformats.org/officeDocument/2006/relationships/hyperlink" Target="file:///D:\RAN1\RAN1%23104-e\tdocs\R1-2100194.zip" TargetMode="External"/><Relationship Id="rId297" Type="http://schemas.openxmlformats.org/officeDocument/2006/relationships/hyperlink" Target="file:///D:\RAN1\RAN1%23104-e\tdocs\R1-2100474.zip" TargetMode="External"/><Relationship Id="rId40" Type="http://schemas.openxmlformats.org/officeDocument/2006/relationships/hyperlink" Target="file:///D:\RAN1\RAN1%23104-e\tdocs\R1-2100194.zip" TargetMode="External"/><Relationship Id="rId115" Type="http://schemas.openxmlformats.org/officeDocument/2006/relationships/hyperlink" Target="file:///D:\RAN1\RAN1%23104-e\tdocs\R1-2100359.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0474.zip" TargetMode="External"/><Relationship Id="rId301" Type="http://schemas.openxmlformats.org/officeDocument/2006/relationships/hyperlink" Target="file:///D:\RAN1\RAN1%23104-e\tdocs\R1-2100194.zip" TargetMode="External"/><Relationship Id="rId322" Type="http://schemas.openxmlformats.org/officeDocument/2006/relationships/hyperlink" Target="file:///D:\RAN1\RAN1%23104-e\tdocs\R1-2100886.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99" Type="http://schemas.openxmlformats.org/officeDocument/2006/relationships/hyperlink" Target="file:///D:\RAN1\RAN1%23104-e\tdocs\R1-2100187.zip" TargetMode="External"/><Relationship Id="rId203" Type="http://schemas.openxmlformats.org/officeDocument/2006/relationships/hyperlink" Target="file:///D:\RAN1\RAN1%23104-e\tdocs\R1-2100474.zip" TargetMode="External"/><Relationship Id="rId19" Type="http://schemas.openxmlformats.org/officeDocument/2006/relationships/hyperlink" Target="file:///D:\RAN1\RAN1%23104-e\tdocs\R1-2100771.zip" TargetMode="External"/><Relationship Id="rId224" Type="http://schemas.openxmlformats.org/officeDocument/2006/relationships/hyperlink" Target="file:///D:\RAN1\RAN1%23104-e\tdocs\R1-2100359.zip" TargetMode="External"/><Relationship Id="rId245" Type="http://schemas.openxmlformats.org/officeDocument/2006/relationships/hyperlink" Target="file:///D:\RAN1\RAN1%23104-e\tdocs\R1-2100194.zip" TargetMode="External"/><Relationship Id="rId266" Type="http://schemas.openxmlformats.org/officeDocument/2006/relationships/hyperlink" Target="file:///D:\RAN1\RAN1%23104-e\tdocs\R1-2100678.zip" TargetMode="External"/><Relationship Id="rId287" Type="http://schemas.openxmlformats.org/officeDocument/2006/relationships/hyperlink" Target="file:///D:\RAN1\RAN1%23104-e\tdocs\R1-2101562.zip" TargetMode="External"/><Relationship Id="rId30" Type="http://schemas.openxmlformats.org/officeDocument/2006/relationships/hyperlink" Target="file:///D:\RAN1\RAN1%23104-e\tdocs\R1-2101562.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312" Type="http://schemas.openxmlformats.org/officeDocument/2006/relationships/hyperlink" Target="file:///D:\RAN1\RAN1%23104-e\tdocs\R1-2101562.zip" TargetMode="External"/><Relationship Id="rId333" Type="http://schemas.openxmlformats.org/officeDocument/2006/relationships/fontTable" Target="fontTable.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189" Type="http://schemas.openxmlformats.org/officeDocument/2006/relationships/hyperlink" Target="file:///D:\RAN1\RAN1%23104-e\tdocs\R1-2101562.zip" TargetMode="External"/><Relationship Id="rId3" Type="http://schemas.openxmlformats.org/officeDocument/2006/relationships/customXml" Target="../customXml/item3.xml"/><Relationship Id="rId214" Type="http://schemas.openxmlformats.org/officeDocument/2006/relationships/hyperlink" Target="file:///D:\RAN1\RAN1%23104-e\tdocs\R1-2100359.zip" TargetMode="External"/><Relationship Id="rId235" Type="http://schemas.openxmlformats.org/officeDocument/2006/relationships/hyperlink" Target="file:///D:\RAN1\RAN1%23104-e\tdocs\R1-2100187.zip" TargetMode="External"/><Relationship Id="rId256" Type="http://schemas.openxmlformats.org/officeDocument/2006/relationships/hyperlink" Target="file:///D:\RAN1\RAN1%23104-e\tdocs\R1-2100187.zip" TargetMode="External"/><Relationship Id="rId277" Type="http://schemas.openxmlformats.org/officeDocument/2006/relationships/hyperlink" Target="file:///D:\RAN1\RAN1%23104-e\tdocs\R1-2100187.zip" TargetMode="External"/><Relationship Id="rId298" Type="http://schemas.openxmlformats.org/officeDocument/2006/relationships/hyperlink" Target="file:///D:\RAN1\RAN1%23104-e\tdocs\R1-2100359.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302" Type="http://schemas.openxmlformats.org/officeDocument/2006/relationships/hyperlink" Target="file:///D:\RAN1\RAN1%23104-e\tdocs\R1-2100187.zip" TargetMode="External"/><Relationship Id="rId323" Type="http://schemas.openxmlformats.org/officeDocument/2006/relationships/hyperlink" Target="file:///D:\RAN1\RAN1%23104-e\tdocs\R1-2101089.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179" Type="http://schemas.openxmlformats.org/officeDocument/2006/relationships/hyperlink" Target="file:///D:\RAN1\RAN1%23104-e\tdocs\R1-2100720.zip" TargetMode="External"/><Relationship Id="rId190" Type="http://schemas.openxmlformats.org/officeDocument/2006/relationships/hyperlink" Target="file:///D:\RAN1\RAN1%23104-e\tdocs\R1-2100187.zip" TargetMode="External"/><Relationship Id="rId204" Type="http://schemas.openxmlformats.org/officeDocument/2006/relationships/hyperlink" Target="file:///D:\RAN1\RAN1%23104-e\tdocs\R1-2100771.zip" TargetMode="External"/><Relationship Id="rId225" Type="http://schemas.openxmlformats.org/officeDocument/2006/relationships/hyperlink" Target="file:///D:\RAN1\RAN1%23104-e\tdocs\R1-2101562.zip" TargetMode="External"/><Relationship Id="rId246" Type="http://schemas.openxmlformats.org/officeDocument/2006/relationships/hyperlink" Target="file:///D:\RAN1\RAN1%23104-e\tdocs\R1-2100187.zip" TargetMode="External"/><Relationship Id="rId267" Type="http://schemas.openxmlformats.org/officeDocument/2006/relationships/hyperlink" Target="file:///D:\RAN1\RAN1%23104-e\tdocs\R1-2101562.zip" TargetMode="External"/><Relationship Id="rId288" Type="http://schemas.openxmlformats.org/officeDocument/2006/relationships/hyperlink" Target="file:///D:\RAN1\RAN1%23104-e\tdocs\R1-2100187.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313" Type="http://schemas.openxmlformats.org/officeDocument/2006/relationships/hyperlink" Target="file:///D:\RAN1\RAN1%23104-e\tdocs\R1-2100111.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94" Type="http://schemas.openxmlformats.org/officeDocument/2006/relationships/hyperlink" Target="file:///D:\RAN1\RAN1%23104-e\tdocs\R1-2100187.zip" TargetMode="External"/><Relationship Id="rId148" Type="http://schemas.openxmlformats.org/officeDocument/2006/relationships/hyperlink" Target="file:///D:\RAN1\RAN1%23104-e\tdocs\R1-2100359.zip" TargetMode="External"/><Relationship Id="rId169" Type="http://schemas.openxmlformats.org/officeDocument/2006/relationships/hyperlink" Target="file:///D:\RAN1\RAN1%23104-e\tdocs\R1-2100474.zip" TargetMode="External"/><Relationship Id="rId334"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file:///D:\RAN1\RAN1%23104-e\tdocs\R1-2100771.zip" TargetMode="External"/><Relationship Id="rId215" Type="http://schemas.openxmlformats.org/officeDocument/2006/relationships/hyperlink" Target="file:///D:\RAN1\RAN1%23104-e\tdocs\R1-2100678.zip" TargetMode="External"/><Relationship Id="rId236" Type="http://schemas.openxmlformats.org/officeDocument/2006/relationships/hyperlink" Target="file:///D:\RAN1\RAN1%23104-e\tdocs\R1-2101491.zip" TargetMode="External"/><Relationship Id="rId257" Type="http://schemas.openxmlformats.org/officeDocument/2006/relationships/hyperlink" Target="file:///D:\RAN1\RAN1%23104-e\tdocs\R1-2100474.zip" TargetMode="External"/><Relationship Id="rId278" Type="http://schemas.openxmlformats.org/officeDocument/2006/relationships/hyperlink" Target="file:///D:\RAN1\RAN1%23104-e\tdocs\R1-2100474.zip" TargetMode="External"/><Relationship Id="rId303" Type="http://schemas.openxmlformats.org/officeDocument/2006/relationships/hyperlink" Target="file:///D:\RAN1\RAN1%23104-e\tdocs\R1-2100474.zip" TargetMode="External"/><Relationship Id="rId42" Type="http://schemas.openxmlformats.org/officeDocument/2006/relationships/hyperlink" Target="file:///D:\RAN1\RAN1%23104-e\tdocs\R1-2100474.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91" Type="http://schemas.openxmlformats.org/officeDocument/2006/relationships/hyperlink" Target="file:///D:\RAN1\RAN1%23104-e\tdocs\R1-2100720.zip" TargetMode="External"/><Relationship Id="rId205" Type="http://schemas.openxmlformats.org/officeDocument/2006/relationships/hyperlink" Target="file:///D:\RAN1\RAN1%23104-e\tdocs\R1-2100359.zip" TargetMode="External"/><Relationship Id="rId247" Type="http://schemas.openxmlformats.org/officeDocument/2006/relationships/hyperlink" Target="file:///D:\RAN1\RAN1%23104-e\tdocs\R1-2100474.zip" TargetMode="External"/><Relationship Id="rId107" Type="http://schemas.openxmlformats.org/officeDocument/2006/relationships/hyperlink" Target="file:///D:\RAN1\RAN1%23104-e\tdocs\R1-2100474.zip" TargetMode="External"/><Relationship Id="rId289" Type="http://schemas.openxmlformats.org/officeDocument/2006/relationships/hyperlink" Target="file:///D:\RAN1\RAN1%23104-e\tdocs\R1-2100194.zip" TargetMode="External"/><Relationship Id="rId11" Type="http://schemas.openxmlformats.org/officeDocument/2006/relationships/footnotes" Target="footnotes.xml"/><Relationship Id="rId53" Type="http://schemas.openxmlformats.org/officeDocument/2006/relationships/hyperlink" Target="file:///D:\RAN1\RAN1%23104-e\tdocs\R1-2100359.zip" TargetMode="External"/><Relationship Id="rId149" Type="http://schemas.openxmlformats.org/officeDocument/2006/relationships/hyperlink" Target="file:///D:\RAN1\RAN1%23104-e\tdocs\R1-2101562.zip" TargetMode="External"/><Relationship Id="rId314" Type="http://schemas.openxmlformats.org/officeDocument/2006/relationships/hyperlink" Target="file:///D:\RAN1\RAN1%23104-e\tdocs\R1-2100187.zip" TargetMode="Externa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216" Type="http://schemas.openxmlformats.org/officeDocument/2006/relationships/hyperlink" Target="file:///D:\RAN1\RAN1%23104-e\tdocs\R1-2101562.zip" TargetMode="External"/><Relationship Id="rId258" Type="http://schemas.openxmlformats.org/officeDocument/2006/relationships/hyperlink" Target="file:///D:\RAN1\RAN1%23104-e\tdocs\R1-2100359.zip" TargetMode="External"/><Relationship Id="rId22" Type="http://schemas.openxmlformats.org/officeDocument/2006/relationships/hyperlink" Target="file:///D:\RAN1\RAN1%23104-e\tdocs\R1-2100187.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325" Type="http://schemas.openxmlformats.org/officeDocument/2006/relationships/hyperlink" Target="file:///D:\RAN1\RAN1%23104-e\tdocs\R1-2101293.zip" TargetMode="External"/><Relationship Id="rId171" Type="http://schemas.openxmlformats.org/officeDocument/2006/relationships/hyperlink" Target="file:///D:\RAN1\RAN1%23104-e\tdocs\R1-2100771.zip" TargetMode="External"/><Relationship Id="rId227" Type="http://schemas.openxmlformats.org/officeDocument/2006/relationships/hyperlink" Target="file:///D:\RAN1\RAN1%23104-e\tdocs\R1-2100194.zip" TargetMode="External"/><Relationship Id="rId269" Type="http://schemas.openxmlformats.org/officeDocument/2006/relationships/hyperlink" Target="file:///D:\RAN1\RAN1%23104-e\tdocs\R1-2100194.zip" TargetMode="External"/><Relationship Id="rId33" Type="http://schemas.openxmlformats.org/officeDocument/2006/relationships/hyperlink" Target="file:///D:\RAN1\RAN1%23104-e\tdocs\R1-2100474.zip" TargetMode="External"/><Relationship Id="rId129" Type="http://schemas.openxmlformats.org/officeDocument/2006/relationships/hyperlink" Target="file:///D:\RAN1\RAN1%23104-e\tdocs\R1-2100359.zip" TargetMode="External"/><Relationship Id="rId280"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82" Type="http://schemas.openxmlformats.org/officeDocument/2006/relationships/hyperlink" Target="file:///D:\RAN1\RAN1%23104-e\tdocs\R1-2101562.zip" TargetMode="External"/><Relationship Id="rId6" Type="http://schemas.openxmlformats.org/officeDocument/2006/relationships/customXml" Target="../customXml/item6.xml"/><Relationship Id="rId238" Type="http://schemas.openxmlformats.org/officeDocument/2006/relationships/hyperlink" Target="file:///D:\RAN1\RAN1%23104-e\tdocs\R1-2100187.zip" TargetMode="External"/><Relationship Id="rId291" Type="http://schemas.openxmlformats.org/officeDocument/2006/relationships/hyperlink" Target="file:///D:\RAN1\RAN1%23104-e\tdocs\R1-2100474.zip" TargetMode="External"/><Relationship Id="rId305" Type="http://schemas.openxmlformats.org/officeDocument/2006/relationships/hyperlink" Target="file:///D:\RAN1\RAN1%23104-e\tdocs\R1-2101562.zip" TargetMode="External"/><Relationship Id="rId44" Type="http://schemas.openxmlformats.org/officeDocument/2006/relationships/hyperlink" Target="file:///D:\RAN1\RAN1%23104-e\tdocs\R1-2100359.zip" TargetMode="External"/><Relationship Id="rId86" Type="http://schemas.openxmlformats.org/officeDocument/2006/relationships/hyperlink" Target="file:///D:\RAN1\RAN1%23104-e\tdocs\R1-2100194.zip" TargetMode="External"/><Relationship Id="rId151" Type="http://schemas.openxmlformats.org/officeDocument/2006/relationships/hyperlink" Target="file:///D:\RAN1\RAN1%23104-e\tdocs\R1-2100194.zip" TargetMode="External"/><Relationship Id="rId193" Type="http://schemas.openxmlformats.org/officeDocument/2006/relationships/hyperlink" Target="file:///D:\RAN1\RAN1%23104-e\tdocs\R1-2100187.zip" TargetMode="External"/><Relationship Id="rId207" Type="http://schemas.openxmlformats.org/officeDocument/2006/relationships/hyperlink" Target="file:///D:\RAN1\RAN1%23104-e\tdocs\R1-2101562.zip" TargetMode="External"/><Relationship Id="rId249" Type="http://schemas.openxmlformats.org/officeDocument/2006/relationships/hyperlink" Target="file:///D:\RAN1\RAN1%23104-e\tdocs\R1-2100678.zip" TargetMode="External"/><Relationship Id="rId13" Type="http://schemas.openxmlformats.org/officeDocument/2006/relationships/hyperlink" Target="file:///D:\RAN1\RAN1%23104-e\tdocs\R1-2100187.zip" TargetMode="External"/><Relationship Id="rId109" Type="http://schemas.openxmlformats.org/officeDocument/2006/relationships/hyperlink" Target="file:///D:\RAN1\RAN1%23104-e\tdocs\R1-2100678.zip" TargetMode="External"/><Relationship Id="rId260" Type="http://schemas.openxmlformats.org/officeDocument/2006/relationships/hyperlink" Target="file:///D:\RAN1\RAN1%23104-e\tdocs\R1-2101562.zip" TargetMode="External"/><Relationship Id="rId316" Type="http://schemas.openxmlformats.org/officeDocument/2006/relationships/hyperlink" Target="file:///D:\RAN1\RAN1%23104-e\tdocs\R1-2100359.zip" TargetMode="External"/><Relationship Id="rId55" Type="http://schemas.openxmlformats.org/officeDocument/2006/relationships/hyperlink" Target="file:///D:\RAN1\RAN1%23104-e\tdocs\R1-2101562.zip" TargetMode="External"/><Relationship Id="rId97" Type="http://schemas.openxmlformats.org/officeDocument/2006/relationships/hyperlink" Target="file:///D:\RAN1\RAN1%23104-e\tdocs\R1-2100474.zip" TargetMode="External"/><Relationship Id="rId120" Type="http://schemas.openxmlformats.org/officeDocument/2006/relationships/hyperlink" Target="file:///D:\RAN1\RAN1%23104-e\tdocs\R1-2100187.zip" TargetMode="External"/><Relationship Id="rId162" Type="http://schemas.openxmlformats.org/officeDocument/2006/relationships/hyperlink" Target="file:///D:\RAN1\RAN1%23104-e\tdocs\R1-2101562.zip" TargetMode="External"/><Relationship Id="rId218" Type="http://schemas.openxmlformats.org/officeDocument/2006/relationships/hyperlink" Target="file:///D:\RAN1\RAN1%23104-e\tdocs\R1-2100720.zip" TargetMode="External"/><Relationship Id="rId271" Type="http://schemas.openxmlformats.org/officeDocument/2006/relationships/hyperlink" Target="file:///D:\RAN1\RAN1%23104-e\tdocs\R1-21004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E79EE-C3FB-4F9A-A535-DBB6AB7E26F6}">
  <ds:schemaRefs>
    <ds:schemaRef ds:uri="http://schemas.openxmlformats.org/officeDocument/2006/bibliography"/>
  </ds:schemaRefs>
</ds:datastoreItem>
</file>

<file path=customXml/itemProps6.xml><?xml version="1.0" encoding="utf-8"?>
<ds:datastoreItem xmlns:ds="http://schemas.openxmlformats.org/officeDocument/2006/customXml" ds:itemID="{5308B067-EDF3-40DD-8905-051A9439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25428</Words>
  <Characters>144943</Characters>
  <Application>Microsoft Office Word</Application>
  <DocSecurity>0</DocSecurity>
  <Lines>1207</Lines>
  <Paragraphs>340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170031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ZTE</cp:lastModifiedBy>
  <cp:revision>3</cp:revision>
  <cp:lastPrinted>2019-01-10T09:30:00Z</cp:lastPrinted>
  <dcterms:created xsi:type="dcterms:W3CDTF">2021-02-03T23:28:00Z</dcterms:created>
  <dcterms:modified xsi:type="dcterms:W3CDTF">2021-02-04T02:31:00Z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