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SimSun" w:hAnsi="Arial" w:cs="Arial"/>
          <w:szCs w:val="20"/>
          <w:lang w:eastAsia="en-US"/>
        </w:rPr>
      </w:pPr>
      <w:r>
        <w:rPr>
          <w:rFonts w:ascii="Arial" w:eastAsia="SimSun"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SimSun"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SimSun" w:hAnsi="Arial" w:cs="Arial"/>
          <w:szCs w:val="20"/>
          <w:lang w:eastAsia="en-US"/>
        </w:rPr>
      </w:pPr>
      <w:r>
        <w:rPr>
          <w:rFonts w:ascii="Arial" w:eastAsia="SimSun"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SimSun" w:hAnsi="Arial" w:cs="Arial"/>
                <w:szCs w:val="20"/>
                <w:lang w:eastAsia="ja-JP"/>
              </w:rPr>
            </w:pPr>
            <w:r>
              <w:rPr>
                <w:rFonts w:ascii="Arial" w:eastAsia="SimSun"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SimSun" w:hAnsi="Arial" w:cs="Arial"/>
                <w:szCs w:val="20"/>
                <w:lang w:eastAsia="en-US"/>
              </w:rPr>
            </w:pPr>
            <w:r>
              <w:rPr>
                <w:rFonts w:ascii="Arial" w:eastAsia="SimSun"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SimSun"/>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SimSun"/>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SimSun"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SimSun" w:hAnsi="Arial" w:cs="Arial"/>
          <w:szCs w:val="20"/>
          <w:lang w:eastAsia="en-US"/>
        </w:rPr>
        <w:t xml:space="preserve"> </w:t>
      </w:r>
    </w:p>
    <w:p w14:paraId="03E72E1A" w14:textId="4C2573AD" w:rsidR="0023428B" w:rsidRDefault="008B1755" w:rsidP="0023428B">
      <w:pPr>
        <w:spacing w:before="120" w:after="180"/>
        <w:rPr>
          <w:rFonts w:ascii="Arial" w:eastAsia="SimSun" w:hAnsi="Arial" w:cs="Arial"/>
          <w:szCs w:val="20"/>
          <w:lang w:eastAsia="en-US"/>
        </w:rPr>
      </w:pPr>
      <w:r>
        <w:rPr>
          <w:rFonts w:ascii="Arial" w:eastAsia="SimSun" w:hAnsi="Arial" w:cs="Arial"/>
          <w:szCs w:val="20"/>
          <w:lang w:eastAsia="en-US"/>
        </w:rPr>
        <w:t>In Section 6, t</w:t>
      </w:r>
      <w:r w:rsidR="0023428B">
        <w:rPr>
          <w:rFonts w:ascii="Arial" w:eastAsia="SimSun" w:hAnsi="Arial" w:cs="Arial"/>
          <w:szCs w:val="20"/>
          <w:lang w:eastAsia="en-US"/>
        </w:rPr>
        <w:t xml:space="preserve">he agreements made in previous RAN1 meetings </w:t>
      </w:r>
      <w:r w:rsidR="00AF2C9A">
        <w:rPr>
          <w:rFonts w:ascii="Arial" w:eastAsia="SimSun" w:hAnsi="Arial" w:cs="Arial"/>
          <w:szCs w:val="20"/>
          <w:lang w:eastAsia="en-US"/>
        </w:rPr>
        <w:t>are</w:t>
      </w:r>
      <w:r w:rsidR="0023428B">
        <w:rPr>
          <w:rFonts w:ascii="Arial" w:eastAsia="SimSun"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 xml:space="preserve">Combination 1: 2 GHz, 15 kHz SCS, 2 </w:t>
      </w:r>
      <w:proofErr w:type="spellStart"/>
      <w:r w:rsidRPr="00625AFA">
        <w:rPr>
          <w:szCs w:val="20"/>
        </w:rPr>
        <w:t>Tx</w:t>
      </w:r>
      <w:proofErr w:type="spellEnd"/>
      <w:r w:rsidRPr="00625AFA">
        <w:rPr>
          <w:szCs w:val="20"/>
        </w:rPr>
        <w:t>,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 xml:space="preserve">Combination 2: 4 GHz, 30 kHz SCS, 4 </w:t>
      </w:r>
      <w:proofErr w:type="spellStart"/>
      <w:r w:rsidRPr="00625AFA">
        <w:rPr>
          <w:szCs w:val="20"/>
        </w:rPr>
        <w:t>Tx</w:t>
      </w:r>
      <w:proofErr w:type="spellEnd"/>
      <w:r w:rsidRPr="00625AFA">
        <w:rPr>
          <w:szCs w:val="20"/>
        </w:rPr>
        <w:t>,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w:t>
      </w:r>
      <w:proofErr w:type="spellStart"/>
      <w:r w:rsidRPr="00625AFA">
        <w:rPr>
          <w:szCs w:val="20"/>
        </w:rPr>
        <w:t>Tx</w:t>
      </w:r>
      <w:proofErr w:type="spellEnd"/>
      <w:r w:rsidRPr="00625AFA">
        <w:rPr>
          <w:szCs w:val="20"/>
        </w:rPr>
        <w:t xml:space="preserve">,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 xml:space="preserve">[Combination 4: 4GHz, 30 kHz SCS, 4 </w:t>
      </w:r>
      <w:proofErr w:type="spellStart"/>
      <w:r w:rsidRPr="00625AFA">
        <w:rPr>
          <w:szCs w:val="20"/>
        </w:rPr>
        <w:t>Tx</w:t>
      </w:r>
      <w:proofErr w:type="spellEnd"/>
      <w:r w:rsidRPr="00625AFA">
        <w:rPr>
          <w:szCs w:val="20"/>
        </w:rPr>
        <w:t>,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 xml:space="preserve">Supported by OPPO, vivo, Nokia, Qualcomm, CATT, Ericsson, Huawei, Lenovo, Intel, </w:t>
      </w:r>
      <w:proofErr w:type="spellStart"/>
      <w:r w:rsidRPr="00625AFA">
        <w:rPr>
          <w:strike/>
          <w:szCs w:val="20"/>
        </w:rPr>
        <w:t>MediaTek</w:t>
      </w:r>
      <w:proofErr w:type="spellEnd"/>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 xml:space="preserve">46 </w:t>
            </w:r>
            <w:proofErr w:type="spellStart"/>
            <w:r w:rsidRPr="00625AFA">
              <w:rPr>
                <w:szCs w:val="20"/>
              </w:rPr>
              <w:t>dBm</w:t>
            </w:r>
            <w:proofErr w:type="spellEnd"/>
            <w:r w:rsidRPr="00625AFA">
              <w:rPr>
                <w:szCs w:val="20"/>
              </w:rPr>
              <w:t xml:space="preserve">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 xml:space="preserve">-174 </w:t>
            </w:r>
            <w:proofErr w:type="spellStart"/>
            <w:r w:rsidRPr="00625AFA">
              <w:rPr>
                <w:szCs w:val="20"/>
              </w:rPr>
              <w:t>dBm</w:t>
            </w:r>
            <w:proofErr w:type="spellEnd"/>
            <w:r w:rsidRPr="00625AFA">
              <w:rPr>
                <w:szCs w:val="20"/>
              </w:rPr>
              <w:t>/Hz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4B4C7CBC"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w:t>
      </w:r>
      <w:del w:id="6" w:author="Aris Papasakellariou" w:date="2021-02-03T10:57:00Z">
        <w:r w:rsidDel="00815AF0">
          <w:rPr>
            <w:lang w:eastAsia="en-US"/>
          </w:rPr>
          <w:delText xml:space="preserve">can </w:delText>
        </w:r>
      </w:del>
      <w:ins w:id="7" w:author="Aris Papasakellariou" w:date="2021-02-03T10:57:00Z">
        <w:r w:rsidR="00815AF0">
          <w:rPr>
            <w:lang w:eastAsia="en-US"/>
          </w:rPr>
          <w:t>may</w:t>
        </w:r>
        <w:r w:rsidR="00815AF0">
          <w:rPr>
            <w:lang w:eastAsia="en-US"/>
          </w:rPr>
          <w:t xml:space="preserve"> </w:t>
        </w:r>
      </w:ins>
      <w:r>
        <w:rPr>
          <w:lang w:eastAsia="en-US"/>
        </w:rPr>
        <w:t xml:space="preserve">be addressed by allowing a single DCI on one carrier to schedule PDSCHs on two carriers. In detail, two PDSCHs on two carriers are scheduled by a single DCI format, which </w:t>
      </w:r>
      <w:ins w:id="8" w:author="Aris Papasakellariou" w:date="2021-02-03T10:57:00Z">
        <w:r w:rsidR="00815AF0">
          <w:rPr>
            <w:lang w:eastAsia="en-US"/>
          </w:rPr>
          <w:t xml:space="preserve">may </w:t>
        </w:r>
      </w:ins>
      <w:r>
        <w:rPr>
          <w:lang w:eastAsia="en-US"/>
        </w:rPr>
        <w:t>save</w:t>
      </w:r>
      <w:del w:id="9" w:author="Aris Papasakellariou" w:date="2021-02-03T10:57:00Z">
        <w:r w:rsidDel="00815AF0">
          <w:rPr>
            <w:lang w:eastAsia="en-US"/>
          </w:rPr>
          <w:delText>s</w:delText>
        </w:r>
      </w:del>
      <w:r>
        <w:rPr>
          <w:lang w:eastAsia="en-US"/>
        </w:rPr>
        <w:t xml:space="preserve">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ins w:id="10" w:author="Aris Papasakellariou" w:date="2021-02-03T10:57:00Z">
        <w:r w:rsidR="00815AF0">
          <w:rPr>
            <w:lang w:eastAsia="en-US"/>
          </w:rPr>
          <w:t xml:space="preserve"> However, the evaluations did not consider an increase in the blocking probability if the single DCI format </w:t>
        </w:r>
      </w:ins>
      <w:ins w:id="11" w:author="Aris Papasakellariou" w:date="2021-02-03T10:58:00Z">
        <w:r w:rsidR="00815AF0">
          <w:rPr>
            <w:lang w:eastAsia="en-US"/>
          </w:rPr>
          <w:t xml:space="preserve">is also used to </w:t>
        </w:r>
      </w:ins>
      <w:ins w:id="12" w:author="Aris Papasakellariou" w:date="2021-02-03T10:57:00Z">
        <w:r w:rsidR="00815AF0">
          <w:rPr>
            <w:lang w:eastAsia="en-US"/>
          </w:rPr>
          <w:t>schedule a single PDSCH reception</w:t>
        </w:r>
      </w:ins>
      <w:ins w:id="13" w:author="Aris Papasakellariou" w:date="2021-02-03T10:58:00Z">
        <w:r w:rsidR="00815AF0">
          <w:rPr>
            <w:lang w:eastAsia="en-US"/>
          </w:rPr>
          <w:t xml:space="preserve"> or if the size of UL DCI format is padded in order to maintain the </w:t>
        </w:r>
      </w:ins>
      <w:ins w:id="14" w:author="Aris Papasakellariou" w:date="2021-02-03T10:59:00Z">
        <w:r w:rsidR="00815AF0">
          <w:rPr>
            <w:lang w:eastAsia="en-US"/>
          </w:rPr>
          <w:t xml:space="preserve">“3+1” budget for DCI format sizes. Further, the evaluations did not consider use of multiple CORESETs on the scheduling cell which reduce PDCCH blocking probability. Also, the evaluations assumed that 10 or more </w:t>
        </w:r>
      </w:ins>
      <w:ins w:id="15" w:author="Aris Papasakellariou" w:date="2021-02-03T11:01:00Z">
        <w:r w:rsidR="00815AF0">
          <w:rPr>
            <w:lang w:eastAsia="en-US"/>
          </w:rPr>
          <w:t xml:space="preserve">CA </w:t>
        </w:r>
      </w:ins>
      <w:ins w:id="16" w:author="Aris Papasakellariou" w:date="2021-02-03T10:59:00Z">
        <w:r w:rsidR="00815AF0">
          <w:rPr>
            <w:lang w:eastAsia="en-US"/>
          </w:rPr>
          <w:t xml:space="preserve">UEs </w:t>
        </w:r>
      </w:ins>
      <w:ins w:id="17" w:author="Aris Papasakellariou" w:date="2021-02-03T11:00:00Z">
        <w:r w:rsidR="00815AF0">
          <w:rPr>
            <w:lang w:eastAsia="en-US"/>
          </w:rPr>
          <w:t>are to be scheduled</w:t>
        </w:r>
      </w:ins>
      <w:ins w:id="18" w:author="Aris Papasakellariou" w:date="2021-02-03T11:01:00Z">
        <w:r w:rsidR="00815AF0">
          <w:rPr>
            <w:lang w:eastAsia="en-US"/>
          </w:rPr>
          <w:t xml:space="preserve"> in every slot on sub-GHz carriers.</w:t>
        </w:r>
      </w:ins>
      <w:ins w:id="19" w:author="Aris Papasakellariou" w:date="2021-02-03T11:00:00Z">
        <w:r w:rsidR="00815AF0">
          <w:rPr>
            <w:lang w:eastAsia="en-US"/>
          </w:rPr>
          <w:t xml:space="preserve"> </w:t>
        </w:r>
      </w:ins>
      <w:ins w:id="20" w:author="Aris Papasakellariou" w:date="2021-02-03T10:59:00Z">
        <w:r w:rsidR="00815AF0">
          <w:rPr>
            <w:lang w:eastAsia="en-US"/>
          </w:rPr>
          <w:t xml:space="preserve"> </w:t>
        </w:r>
      </w:ins>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21" w:author="ZTE" w:date="2021-01-25T19:31:00Z"/>
                <w:bCs/>
                <w:iCs/>
                <w:szCs w:val="20"/>
                <w:lang w:eastAsia="zh-CN"/>
              </w:rPr>
            </w:pPr>
            <w:del w:id="22"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23" w:author="ZTE" w:date="2021-01-25T19:30:00Z"/>
                <w:bCs/>
                <w:iCs/>
                <w:szCs w:val="20"/>
                <w:lang w:eastAsia="zh-CN"/>
              </w:rPr>
            </w:pPr>
            <w:ins w:id="24"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25" w:author="ZTE" w:date="2021-01-25T19:30:00Z"/>
                <w:bCs/>
                <w:iCs/>
                <w:szCs w:val="20"/>
                <w:lang w:eastAsia="zh-CN"/>
              </w:rPr>
            </w:pPr>
            <w:ins w:id="26"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27" w:author="ZTE" w:date="2021-01-25T19:30:00Z">
              <w:r w:rsidRPr="00370AA7">
                <w:rPr>
                  <w:bCs/>
                  <w:iCs/>
                  <w:szCs w:val="20"/>
                  <w:lang w:eastAsia="zh-CN"/>
                </w:rPr>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SimSun"/>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SimSun"/>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28"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28"/>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1: </w:t>
            </w:r>
            <w:proofErr w:type="spellStart"/>
            <w:r w:rsidRPr="00AF2C9A">
              <w:rPr>
                <w:rFonts w:eastAsia="SimSun"/>
                <w:bCs/>
                <w:iCs/>
                <w:snapToGrid/>
                <w:kern w:val="0"/>
                <w:szCs w:val="20"/>
                <w:lang w:val="en-US" w:eastAsia="en-US"/>
              </w:rPr>
              <w:t>T</w:t>
            </w:r>
            <w:r w:rsidRPr="00AF2C9A">
              <w:rPr>
                <w:rFonts w:eastAsia="SimSun"/>
                <w:bCs/>
                <w:iCs/>
                <w:snapToGrid/>
                <w:kern w:val="0"/>
                <w:szCs w:val="20"/>
                <w:lang w:val="x-none" w:eastAsia="en-US"/>
              </w:rPr>
              <w:t>he</w:t>
            </w:r>
            <w:proofErr w:type="spellEnd"/>
            <w:r w:rsidRPr="00AF2C9A">
              <w:rPr>
                <w:rFonts w:eastAsia="SimSun"/>
                <w:bCs/>
                <w:iCs/>
                <w:snapToGrid/>
                <w:kern w:val="0"/>
                <w:szCs w:val="20"/>
                <w:lang w:val="x-none" w:eastAsia="en-US"/>
              </w:rPr>
              <w:t xml:space="preserve"> payload size of a single DCI scheduling two PDSCHs on two carriers </w:t>
            </w:r>
            <w:r w:rsidRPr="00AF2C9A">
              <w:rPr>
                <w:rFonts w:eastAsia="SimSun"/>
                <w:bCs/>
                <w:iCs/>
                <w:snapToGrid/>
                <w:kern w:val="0"/>
                <w:szCs w:val="20"/>
                <w:lang w:val="en-US" w:eastAsia="en-US"/>
              </w:rPr>
              <w:t>can be in a range of 80~110 and further reduced if some fields are configured with less bits</w:t>
            </w:r>
            <w:r w:rsidRPr="00AF2C9A">
              <w:rPr>
                <w:rFonts w:eastAsia="SimSun"/>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2</w:t>
            </w:r>
            <w:r w:rsidRPr="00AF2C9A">
              <w:rPr>
                <w:rFonts w:eastAsia="SimSun"/>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3</w:t>
            </w:r>
            <w:r w:rsidRPr="00AF2C9A">
              <w:rPr>
                <w:rFonts w:eastAsia="SimSun"/>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4</w:t>
            </w:r>
            <w:r w:rsidRPr="00AF2C9A">
              <w:rPr>
                <w:rFonts w:eastAsia="SimSun"/>
                <w:bCs/>
                <w:iCs/>
                <w:snapToGrid/>
                <w:kern w:val="0"/>
                <w:szCs w:val="20"/>
                <w:lang w:val="x-none" w:eastAsia="en-US"/>
              </w:rPr>
              <w:t xml:space="preserve">: </w:t>
            </w:r>
            <w:r w:rsidRPr="00AF2C9A">
              <w:rPr>
                <w:rFonts w:eastAsia="SimSun"/>
                <w:bCs/>
                <w:iCs/>
                <w:snapToGrid/>
                <w:kern w:val="0"/>
                <w:szCs w:val="20"/>
                <w:lang w:val="en-US" w:eastAsia="en-US"/>
              </w:rPr>
              <w:t>T</w:t>
            </w:r>
            <w:r w:rsidRPr="00AF2C9A">
              <w:rPr>
                <w:rFonts w:eastAsia="SimSun"/>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w:t>
            </w:r>
            <w:proofErr w:type="gramStart"/>
            <w:r w:rsidRPr="00AF2C9A">
              <w:rPr>
                <w:rFonts w:eastAsia="Times New Roman"/>
                <w:bCs/>
                <w:iCs/>
                <w:szCs w:val="20"/>
                <w:lang w:val="en-US"/>
              </w:rPr>
              <w:t>vs</w:t>
            </w:r>
            <w:proofErr w:type="gramEnd"/>
            <w:r w:rsidRPr="00AF2C9A">
              <w:rPr>
                <w:rFonts w:eastAsia="Times New Roman"/>
                <w:bCs/>
                <w:iCs/>
                <w:szCs w:val="20"/>
                <w:lang w:val="en-US"/>
              </w:rPr>
              <w:t xml:space="preserve">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lastRenderedPageBreak/>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w:t>
            </w:r>
            <w:proofErr w:type="spellStart"/>
            <w:r w:rsidRPr="00AF2C9A">
              <w:rPr>
                <w:bCs/>
                <w:iCs/>
                <w:szCs w:val="20"/>
              </w:rPr>
              <w:t>Coreset</w:t>
            </w:r>
            <w:proofErr w:type="spellEnd"/>
            <w:r w:rsidRPr="00AF2C9A">
              <w:rPr>
                <w:bCs/>
                <w:iCs/>
                <w:szCs w:val="20"/>
              </w:rPr>
              <w: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3C53A6AE"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w:t>
      </w:r>
      <w:ins w:id="29" w:author="Aris Papasakellariou" w:date="2021-02-03T11:02:00Z">
        <w:r w:rsidR="002B5152">
          <w:rPr>
            <w:lang w:eastAsia="en-US"/>
          </w:rPr>
          <w:t xml:space="preserve">Under certain conditions, </w:t>
        </w:r>
      </w:ins>
      <w:ins w:id="30" w:author="Aris Papasakellariou" w:date="2021-02-03T11:03:00Z">
        <w:r w:rsidR="002B5152">
          <w:rPr>
            <w:lang w:eastAsia="en-US"/>
          </w:rPr>
          <w:t>the</w:t>
        </w:r>
      </w:ins>
      <w:del w:id="31" w:author="Aris Papasakellariou" w:date="2021-02-03T11:03:00Z">
        <w:r w:rsidDel="002B5152">
          <w:rPr>
            <w:lang w:eastAsia="en-US"/>
          </w:rPr>
          <w:delText>The</w:delText>
        </w:r>
      </w:del>
      <w:r>
        <w:rPr>
          <w:lang w:eastAsia="en-US"/>
        </w:rPr>
        <w:t xml:space="preserve"> saved </w:t>
      </w:r>
      <w:ins w:id="32" w:author="Aris Papasakellariou" w:date="2021-02-03T11:03:00Z">
        <w:r w:rsidR="002B5152">
          <w:rPr>
            <w:lang w:eastAsia="en-US"/>
          </w:rPr>
          <w:t>CCE</w:t>
        </w:r>
      </w:ins>
      <w:del w:id="33" w:author="Aris Papasakellariou" w:date="2021-02-03T11:03:00Z">
        <w:r w:rsidDel="002B5152">
          <w:rPr>
            <w:lang w:eastAsia="en-US"/>
          </w:rPr>
          <w:delText>frequency</w:delText>
        </w:r>
      </w:del>
      <w:r>
        <w:rPr>
          <w:lang w:eastAsia="en-US"/>
        </w:rPr>
        <w:t xml:space="preserve"> resources can be </w:t>
      </w:r>
      <w:del w:id="34" w:author="Aris Papasakellariou" w:date="2021-02-03T11:03:00Z">
        <w:r w:rsidDel="002B5152">
          <w:rPr>
            <w:lang w:eastAsia="en-US"/>
          </w:rPr>
          <w:delText xml:space="preserve">scheduled </w:delText>
        </w:r>
      </w:del>
      <w:ins w:id="35" w:author="Aris Papasakellariou" w:date="2021-02-03T11:03:00Z">
        <w:r w:rsidR="002B5152">
          <w:rPr>
            <w:lang w:eastAsia="en-US"/>
          </w:rPr>
          <w:t>used</w:t>
        </w:r>
        <w:r w:rsidR="002B5152">
          <w:rPr>
            <w:lang w:eastAsia="en-US"/>
          </w:rPr>
          <w:t xml:space="preserve"> </w:t>
        </w:r>
      </w:ins>
      <w:r>
        <w:rPr>
          <w:lang w:eastAsia="en-US"/>
        </w:rPr>
        <w:t>for PDSCH transmission for improving PDSCH throughput.</w:t>
      </w:r>
      <w:ins w:id="36" w:author="Aris Papasakellariou" w:date="2021-02-03T11:03:00Z">
        <w:r w:rsidR="002B5152">
          <w:rPr>
            <w:lang w:eastAsia="en-US"/>
          </w:rPr>
          <w:t xml:space="preserve"> Such a condition is that the only PDCCH transmitted in the CORESET</w:t>
        </w:r>
      </w:ins>
      <w:ins w:id="37" w:author="Aris Papasakellariou" w:date="2021-02-03T11:04:00Z">
        <w:r w:rsidR="002B5152">
          <w:rPr>
            <w:lang w:eastAsia="en-US"/>
          </w:rPr>
          <w:t xml:space="preserve"> is the one scheduling the PDSCH </w:t>
        </w:r>
      </w:ins>
      <w:ins w:id="38" w:author="Aris Papasakellariou" w:date="2021-02-03T11:05:00Z">
        <w:r w:rsidR="002B5152">
          <w:rPr>
            <w:lang w:eastAsia="en-US"/>
          </w:rPr>
          <w:t>transmission</w:t>
        </w:r>
      </w:ins>
      <w:ins w:id="39" w:author="Aris Papasakellariou" w:date="2021-02-03T11:04:00Z">
        <w:r w:rsidR="002B5152">
          <w:rPr>
            <w:lang w:eastAsia="en-US"/>
          </w:rPr>
          <w:t xml:space="preserve"> (i.e. there is no other </w:t>
        </w:r>
      </w:ins>
      <w:ins w:id="40" w:author="Aris Papasakellariou" w:date="2021-02-03T11:05:00Z">
        <w:r w:rsidR="002B5152">
          <w:rPr>
            <w:lang w:eastAsia="en-US"/>
          </w:rPr>
          <w:t>PDCCH for a</w:t>
        </w:r>
      </w:ins>
      <w:ins w:id="41" w:author="Aris Papasakellariou" w:date="2021-02-03T11:06:00Z">
        <w:r w:rsidR="002B5152">
          <w:rPr>
            <w:lang w:eastAsia="en-US"/>
          </w:rPr>
          <w:t>nother</w:t>
        </w:r>
      </w:ins>
      <w:ins w:id="42" w:author="Aris Papasakellariou" w:date="2021-02-03T11:05:00Z">
        <w:r w:rsidR="002B5152">
          <w:rPr>
            <w:lang w:eastAsia="en-US"/>
          </w:rPr>
          <w:t xml:space="preserve"> </w:t>
        </w:r>
      </w:ins>
      <w:ins w:id="43" w:author="Aris Papasakellariou" w:date="2021-02-03T11:04:00Z">
        <w:r w:rsidR="002B5152">
          <w:rPr>
            <w:lang w:eastAsia="en-US"/>
          </w:rPr>
          <w:t xml:space="preserve">PDSCH </w:t>
        </w:r>
      </w:ins>
      <w:ins w:id="44" w:author="Aris Papasakellariou" w:date="2021-02-03T11:05:00Z">
        <w:r w:rsidR="002B5152">
          <w:rPr>
            <w:lang w:eastAsia="en-US"/>
          </w:rPr>
          <w:t>transmission</w:t>
        </w:r>
      </w:ins>
      <w:ins w:id="45" w:author="Aris Papasakellariou" w:date="2021-02-03T11:04:00Z">
        <w:r w:rsidR="002B5152">
          <w:rPr>
            <w:lang w:eastAsia="en-US"/>
          </w:rPr>
          <w:t xml:space="preserve">, or </w:t>
        </w:r>
      </w:ins>
      <w:ins w:id="46" w:author="Aris Papasakellariou" w:date="2021-02-03T11:06:00Z">
        <w:r w:rsidR="002B5152">
          <w:rPr>
            <w:lang w:eastAsia="en-US"/>
          </w:rPr>
          <w:t xml:space="preserve">for any </w:t>
        </w:r>
      </w:ins>
      <w:ins w:id="47" w:author="Aris Papasakellariou" w:date="2021-02-03T11:04:00Z">
        <w:r w:rsidR="002B5152">
          <w:rPr>
            <w:lang w:eastAsia="en-US"/>
          </w:rPr>
          <w:t>PUSCH transmission, or for common</w:t>
        </w:r>
      </w:ins>
      <w:ins w:id="48" w:author="Aris Papasakellariou" w:date="2021-02-03T11:05:00Z">
        <w:r w:rsidR="002B5152">
          <w:rPr>
            <w:lang w:eastAsia="en-US"/>
          </w:rPr>
          <w:t xml:space="preserve"> search space that is transmitted in the CORESET).</w:t>
        </w:r>
      </w:ins>
      <w:r>
        <w:rPr>
          <w:lang w:eastAsia="en-US"/>
        </w:rPr>
        <w:t xml:space="preserve"> </w:t>
      </w:r>
    </w:p>
    <w:p w14:paraId="4516DB76" w14:textId="7EB63BF0" w:rsidR="00F669ED" w:rsidRDefault="00F669ED" w:rsidP="00F669ED">
      <w:pPr>
        <w:snapToGrid w:val="0"/>
        <w:spacing w:beforeLines="50" w:before="120" w:afterLines="50" w:after="120"/>
        <w:rPr>
          <w:lang w:eastAsia="en-US"/>
        </w:rPr>
      </w:pPr>
      <w:r>
        <w:rPr>
          <w:lang w:eastAsia="en-US"/>
        </w:rPr>
        <w:t xml:space="preserve">On the other hand, if </w:t>
      </w:r>
      <w:ins w:id="49" w:author="Aris Papasakellariou" w:date="2021-02-03T11:06:00Z">
        <w:r w:rsidR="004605C4">
          <w:rPr>
            <w:lang w:eastAsia="en-US"/>
          </w:rPr>
          <w:t xml:space="preserve">it is possible to share </w:t>
        </w:r>
      </w:ins>
      <w:r>
        <w:rPr>
          <w:rFonts w:hint="eastAsia"/>
          <w:lang w:eastAsia="zh-CN"/>
        </w:rPr>
        <w:t>most of the DCI fields are shared between two carriers</w:t>
      </w:r>
      <w:ins w:id="50" w:author="Aris Papasakellariou" w:date="2021-02-03T11:06:00Z">
        <w:r w:rsidR="004605C4">
          <w:rPr>
            <w:lang w:eastAsia="zh-CN"/>
          </w:rPr>
          <w:t xml:space="preserve"> without throughput loss</w:t>
        </w:r>
      </w:ins>
      <w:r>
        <w:rPr>
          <w:rFonts w:hint="eastAsia"/>
          <w:lang w:eastAsia="zh-CN"/>
        </w:rPr>
        <w:t xml:space="preserve">,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51"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52" w:author="ZTE" w:date="2021-01-25T19:31:00Z"/>
                <w:lang w:eastAsia="zh-CN"/>
              </w:rPr>
            </w:pPr>
            <w:ins w:id="53"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54" w:author="ZTE" w:date="2021-01-25T19:31:00Z"/>
                <w:lang w:eastAsia="zh-CN"/>
              </w:rPr>
            </w:pPr>
            <w:ins w:id="55"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56" w:author="ZTE" w:date="2021-01-25T19:31:00Z"/>
                <w:lang w:eastAsia="zh-CN"/>
              </w:rPr>
            </w:pPr>
            <w:ins w:id="57"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 xml:space="preserve">Observation 5: The throughput </w:t>
            </w:r>
            <w:proofErr w:type="gramStart"/>
            <w:r w:rsidRPr="00041A0E">
              <w:rPr>
                <w:bCs/>
                <w:iCs/>
              </w:rPr>
              <w:t>gain</w:t>
            </w:r>
            <w:proofErr w:type="gramEnd"/>
            <w:r w:rsidRPr="00041A0E">
              <w:rPr>
                <w:bCs/>
                <w:iCs/>
              </w:rPr>
              <w:t xml:space="preserve">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58"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w:t>
            </w:r>
            <w:proofErr w:type="spellStart"/>
            <w:r w:rsidRPr="00041A0E">
              <w:rPr>
                <w:rFonts w:eastAsiaTheme="minorEastAsia"/>
                <w:b w:val="0"/>
                <w:bCs/>
                <w:iCs/>
                <w:lang w:eastAsia="zh-CN"/>
              </w:rPr>
              <w:t>gNB</w:t>
            </w:r>
            <w:proofErr w:type="spellEnd"/>
            <w:r w:rsidRPr="00041A0E">
              <w:rPr>
                <w:rFonts w:eastAsiaTheme="minorEastAsia"/>
                <w:b w:val="0"/>
                <w:bCs/>
                <w:iCs/>
                <w:lang w:eastAsia="zh-CN"/>
              </w:rPr>
              <w:t xml:space="preserve">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58"/>
          </w:p>
          <w:p w14:paraId="2CA7FA02" w14:textId="77777777" w:rsidR="00C36242" w:rsidRPr="00041A0E" w:rsidRDefault="00C36242" w:rsidP="00C36242">
            <w:pPr>
              <w:widowControl/>
              <w:kinsoku/>
              <w:spacing w:before="120" w:after="120"/>
              <w:jc w:val="left"/>
              <w:rPr>
                <w:rFonts w:eastAsia="SimSun"/>
                <w:bCs/>
                <w:iCs/>
                <w:snapToGrid/>
                <w:kern w:val="0"/>
                <w:szCs w:val="20"/>
                <w:lang w:eastAsia="zh-CN"/>
              </w:rPr>
            </w:pPr>
            <w:bookmarkStart w:id="59" w:name="_Ref61791337"/>
            <w:r w:rsidRPr="00041A0E">
              <w:rPr>
                <w:rFonts w:eastAsia="SimSun"/>
                <w:bCs/>
                <w:iCs/>
                <w:snapToGrid/>
                <w:kern w:val="0"/>
                <w:szCs w:val="20"/>
                <w:lang w:eastAsia="en-US"/>
              </w:rPr>
              <w:t xml:space="preserve">Observation </w:t>
            </w:r>
            <w:r w:rsidRPr="00041A0E">
              <w:rPr>
                <w:rFonts w:eastAsia="SimSun"/>
                <w:bCs/>
                <w:iCs/>
                <w:snapToGrid/>
                <w:kern w:val="0"/>
                <w:szCs w:val="20"/>
                <w:lang w:eastAsia="en-US"/>
              </w:rPr>
              <w:fldChar w:fldCharType="begin"/>
            </w:r>
            <w:r w:rsidRPr="00041A0E">
              <w:rPr>
                <w:rFonts w:eastAsia="SimSun"/>
                <w:bCs/>
                <w:iCs/>
                <w:snapToGrid/>
                <w:kern w:val="0"/>
                <w:szCs w:val="20"/>
                <w:lang w:eastAsia="en-US"/>
              </w:rPr>
              <w:instrText xml:space="preserve"> SEQ Observation \* ARABIC </w:instrText>
            </w:r>
            <w:r w:rsidRPr="00041A0E">
              <w:rPr>
                <w:rFonts w:eastAsia="SimSun"/>
                <w:bCs/>
                <w:iCs/>
                <w:snapToGrid/>
                <w:kern w:val="0"/>
                <w:szCs w:val="20"/>
                <w:lang w:eastAsia="en-US"/>
              </w:rPr>
              <w:fldChar w:fldCharType="separate"/>
            </w:r>
            <w:r w:rsidRPr="00041A0E">
              <w:rPr>
                <w:rFonts w:eastAsia="SimSun"/>
                <w:bCs/>
                <w:iCs/>
                <w:noProof/>
                <w:snapToGrid/>
                <w:kern w:val="0"/>
                <w:szCs w:val="20"/>
                <w:lang w:eastAsia="en-US"/>
              </w:rPr>
              <w:t>4</w:t>
            </w:r>
            <w:r w:rsidRPr="00041A0E">
              <w:rPr>
                <w:rFonts w:eastAsia="SimSun"/>
                <w:bCs/>
                <w:iCs/>
                <w:snapToGrid/>
                <w:kern w:val="0"/>
                <w:szCs w:val="20"/>
                <w:lang w:eastAsia="en-US"/>
              </w:rPr>
              <w:fldChar w:fldCharType="end"/>
            </w:r>
            <w:r w:rsidRPr="00041A0E">
              <w:rPr>
                <w:rFonts w:eastAsia="SimSun"/>
                <w:bCs/>
                <w:iCs/>
                <w:snapToGrid/>
                <w:kern w:val="0"/>
                <w:szCs w:val="20"/>
                <w:lang w:eastAsia="zh-CN"/>
              </w:rPr>
              <w:t>.</w:t>
            </w:r>
            <w:r w:rsidRPr="00041A0E">
              <w:rPr>
                <w:rFonts w:eastAsia="SimSun"/>
                <w:bCs/>
                <w:iCs/>
                <w:snapToGrid/>
                <w:kern w:val="0"/>
                <w:szCs w:val="20"/>
                <w:lang w:eastAsia="en-US"/>
              </w:rPr>
              <w:t xml:space="preserve"> Compared with using single-cell-DCI, </w:t>
            </w:r>
            <w:r w:rsidRPr="00041A0E">
              <w:rPr>
                <w:rFonts w:eastAsia="SimSun"/>
                <w:bCs/>
                <w:iCs/>
                <w:snapToGrid/>
                <w:kern w:val="0"/>
                <w:szCs w:val="20"/>
                <w:lang w:eastAsia="zh-CN"/>
              </w:rPr>
              <w:t>joint-DCI brings around</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 xml:space="preserve">24~27 RB reduction in CORESET BW and &lt;=3.24% theoretical throughput gain for combination1, </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42~54 RB reduction in CORESET BW and &lt;=3.32% theoretical throughput gain for combination2,</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12~16 RB reduction in CORESET BW and &lt;=3.66% theoretical throughput gain for combination3,</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6~12 RB reduction in CORESET BW and &lt;=4.79% theoretical throughput gain for combination4.</w:t>
            </w:r>
            <w:bookmarkEnd w:id="59"/>
          </w:p>
          <w:p w14:paraId="7D55F155" w14:textId="77777777" w:rsidR="00C36242" w:rsidRPr="00041A0E" w:rsidRDefault="00C36242" w:rsidP="00C36242">
            <w:pPr>
              <w:pStyle w:val="Caption"/>
              <w:rPr>
                <w:b w:val="0"/>
                <w:bCs/>
                <w:iCs/>
                <w:lang w:eastAsia="zh-CN"/>
              </w:rPr>
            </w:pPr>
            <w:bookmarkStart w:id="60"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60"/>
          </w:p>
          <w:p w14:paraId="200D37A5" w14:textId="1035D4FD" w:rsidR="00C36242" w:rsidRPr="00041A0E" w:rsidRDefault="00C36242" w:rsidP="00642979">
            <w:pPr>
              <w:pStyle w:val="Caption"/>
              <w:rPr>
                <w:b w:val="0"/>
                <w:bCs/>
                <w:iCs/>
                <w:lang w:eastAsia="zh-CN"/>
              </w:rPr>
            </w:pPr>
            <w:bookmarkStart w:id="61"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61"/>
          </w:p>
        </w:tc>
      </w:tr>
      <w:tr w:rsidR="001310BA" w14:paraId="65C878FB" w14:textId="77777777">
        <w:tc>
          <w:tcPr>
            <w:tcW w:w="1705" w:type="dxa"/>
          </w:tcPr>
          <w:p w14:paraId="134CDD92" w14:textId="5840E694" w:rsidR="001310BA" w:rsidRDefault="001310BA">
            <w:proofErr w:type="spellStart"/>
            <w:r>
              <w:t>MediaTek</w:t>
            </w:r>
            <w:proofErr w:type="spellEnd"/>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lastRenderedPageBreak/>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SimSun"/>
                <w:bCs/>
                <w:iCs/>
                <w:snapToGrid/>
                <w:kern w:val="0"/>
                <w:szCs w:val="20"/>
                <w:lang w:val="x-none" w:eastAsia="en-US"/>
              </w:rPr>
            </w:pPr>
            <w:r w:rsidRPr="00FB5304">
              <w:rPr>
                <w:rFonts w:eastAsia="SimSun"/>
                <w:bCs/>
                <w:iCs/>
                <w:snapToGrid/>
                <w:kern w:val="0"/>
                <w:szCs w:val="20"/>
                <w:lang w:val="x-none" w:eastAsia="en-US"/>
              </w:rPr>
              <w:t xml:space="preserve">Observation </w:t>
            </w:r>
            <w:r w:rsidRPr="00FB5304">
              <w:rPr>
                <w:rFonts w:eastAsia="SimSun"/>
                <w:bCs/>
                <w:iCs/>
                <w:snapToGrid/>
                <w:kern w:val="0"/>
                <w:szCs w:val="20"/>
                <w:lang w:val="en-US" w:eastAsia="en-US"/>
              </w:rPr>
              <w:t>5</w:t>
            </w:r>
            <w:r w:rsidRPr="00FB5304">
              <w:rPr>
                <w:rFonts w:eastAsia="SimSun"/>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lastRenderedPageBreak/>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SimSun"/>
                <w:bCs/>
                <w:iCs/>
                <w:snapToGrid/>
                <w:kern w:val="0"/>
                <w:szCs w:val="20"/>
                <w:lang w:val="x-none" w:eastAsia="en-US"/>
              </w:rPr>
            </w:pPr>
            <w:r w:rsidRPr="00F8043C">
              <w:rPr>
                <w:rFonts w:eastAsia="SimSun"/>
                <w:bCs/>
                <w:iCs/>
                <w:snapToGrid/>
                <w:kern w:val="0"/>
                <w:szCs w:val="20"/>
                <w:lang w:val="x-none" w:eastAsia="en-US"/>
              </w:rPr>
              <w:t xml:space="preserve">Proposal 1: </w:t>
            </w:r>
            <w:r w:rsidRPr="00F8043C">
              <w:rPr>
                <w:rFonts w:eastAsia="SimSun"/>
                <w:bCs/>
                <w:iCs/>
                <w:snapToGrid/>
                <w:kern w:val="0"/>
                <w:szCs w:val="20"/>
                <w:lang w:val="en-US" w:eastAsia="en-US"/>
              </w:rPr>
              <w:t>Support u</w:t>
            </w:r>
            <w:r w:rsidRPr="00F8043C">
              <w:rPr>
                <w:rFonts w:eastAsia="SimSun"/>
                <w:bCs/>
                <w:iCs/>
                <w:snapToGrid/>
                <w:kern w:val="0"/>
                <w:szCs w:val="20"/>
                <w:lang w:val="x-none" w:eastAsia="en-US"/>
              </w:rPr>
              <w:t xml:space="preserve">sing a single DCI </w:t>
            </w:r>
            <w:r w:rsidRPr="00F8043C">
              <w:rPr>
                <w:rFonts w:eastAsia="SimSun"/>
                <w:bCs/>
                <w:iCs/>
                <w:snapToGrid/>
                <w:kern w:val="0"/>
                <w:szCs w:val="20"/>
                <w:lang w:val="en-US" w:eastAsia="en-US"/>
              </w:rPr>
              <w:t xml:space="preserve">to </w:t>
            </w:r>
            <w:r w:rsidRPr="00F8043C">
              <w:rPr>
                <w:rFonts w:eastAsia="SimSun"/>
                <w:bCs/>
                <w:iCs/>
                <w:snapToGrid/>
                <w:kern w:val="0"/>
                <w:szCs w:val="20"/>
                <w:lang w:val="x-none" w:eastAsia="en-US"/>
              </w:rPr>
              <w:t>schedul</w:t>
            </w:r>
            <w:r w:rsidRPr="00F8043C">
              <w:rPr>
                <w:rFonts w:eastAsia="SimSun"/>
                <w:bCs/>
                <w:iCs/>
                <w:snapToGrid/>
                <w:kern w:val="0"/>
                <w:szCs w:val="20"/>
                <w:lang w:val="en-US" w:eastAsia="en-US"/>
              </w:rPr>
              <w:t>e</w:t>
            </w:r>
            <w:r w:rsidRPr="00F8043C">
              <w:rPr>
                <w:rFonts w:eastAsia="SimSun"/>
                <w:bCs/>
                <w:iCs/>
                <w:snapToGrid/>
                <w:kern w:val="0"/>
                <w:szCs w:val="20"/>
                <w:lang w:val="x-none" w:eastAsia="en-US"/>
              </w:rPr>
              <w:t xml:space="preserve"> two PDSCHs on two </w:t>
            </w:r>
            <w:r w:rsidRPr="00F8043C">
              <w:rPr>
                <w:rFonts w:eastAsia="SimSun"/>
                <w:bCs/>
                <w:iCs/>
                <w:snapToGrid/>
                <w:kern w:val="0"/>
                <w:szCs w:val="20"/>
                <w:lang w:val="en-US" w:eastAsia="en-US"/>
              </w:rPr>
              <w:t>cell</w:t>
            </w:r>
            <w:r w:rsidRPr="00F8043C">
              <w:rPr>
                <w:rFonts w:eastAsia="SimSun"/>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SimSun"/>
                <w:bCs/>
                <w:iCs/>
                <w:snapToGrid/>
                <w:kern w:val="0"/>
                <w:szCs w:val="20"/>
                <w:lang w:val="x-none" w:eastAsia="en-US"/>
              </w:rPr>
            </w:pPr>
            <w:r w:rsidRPr="00F8043C">
              <w:rPr>
                <w:rFonts w:eastAsia="SimSun"/>
                <w:bCs/>
                <w:iCs/>
                <w:snapToGrid/>
                <w:kern w:val="0"/>
                <w:szCs w:val="20"/>
                <w:lang w:val="x-none" w:eastAsia="en-US"/>
              </w:rPr>
              <w:t>Proposal 2: Further study payload size reduction</w:t>
            </w:r>
            <w:r w:rsidRPr="00F8043C">
              <w:rPr>
                <w:rFonts w:eastAsia="SimSun"/>
                <w:bCs/>
                <w:iCs/>
                <w:snapToGrid/>
                <w:kern w:val="0"/>
                <w:szCs w:val="20"/>
                <w:lang w:val="en-US" w:eastAsia="en-US"/>
              </w:rPr>
              <w:t xml:space="preserve"> for the two-cell scheduling DCI</w:t>
            </w:r>
            <w:r w:rsidRPr="00F8043C">
              <w:rPr>
                <w:rFonts w:eastAsia="SimSun"/>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proofErr w:type="spellStart"/>
            <w:r>
              <w:rPr>
                <w:lang w:eastAsia="zh-CN"/>
              </w:rPr>
              <w:t>MediaTek</w:t>
            </w:r>
            <w:proofErr w:type="spellEnd"/>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lastRenderedPageBreak/>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lastRenderedPageBreak/>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proofErr w:type="spellStart"/>
      <w:r>
        <w:t>MediaTek</w:t>
      </w:r>
      <w:proofErr w:type="spellEnd"/>
      <w:r>
        <w:t>: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xml:space="preserve">, vivo, </w:t>
      </w:r>
      <w:proofErr w:type="spellStart"/>
      <w:r>
        <w:rPr>
          <w:lang w:eastAsia="zh-CN"/>
        </w:rPr>
        <w:t>MediaTek</w:t>
      </w:r>
      <w:proofErr w:type="spellEnd"/>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62" w:author="Siqi,Liu(vivo)" w:date="2021-01-25T20:24:00Z">
        <w:r w:rsidR="009517E3">
          <w:t xml:space="preserve"> for combination 1/2/</w:t>
        </w:r>
        <w:proofErr w:type="gramStart"/>
        <w:r w:rsidR="009517E3">
          <w:t xml:space="preserve">3, </w:t>
        </w:r>
      </w:ins>
      <w:r w:rsidR="009517E3">
        <w:t xml:space="preserve"> </w:t>
      </w:r>
      <w:ins w:id="63" w:author="Siqi,Liu(vivo)" w:date="2021-01-25T20:25:00Z">
        <w:r w:rsidR="009517E3" w:rsidRPr="00BA08F6">
          <w:t>1.42</w:t>
        </w:r>
        <w:proofErr w:type="gramEnd"/>
        <w:r w:rsidR="009517E3" w:rsidRPr="00BA08F6">
          <w:t xml:space="preserve">% throughput gain </w:t>
        </w:r>
      </w:ins>
      <w:ins w:id="64" w:author="Siqi,Liu(vivo)" w:date="2021-01-25T20:24:00Z">
        <w:r w:rsidR="009517E3">
          <w:t>for combination4</w:t>
        </w:r>
      </w:ins>
      <w:ins w:id="65"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66" w:author="Siqi,Liu(vivo)" w:date="2021-01-25T20:31:00Z">
        <w:r w:rsidR="009517E3">
          <w:rPr>
            <w:lang w:eastAsia="en-US"/>
          </w:rPr>
          <w:t xml:space="preserve"> as the loss caused by </w:t>
        </w:r>
      </w:ins>
      <w:ins w:id="67"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proofErr w:type="spellStart"/>
      <w:r>
        <w:t>MediaTek</w:t>
      </w:r>
      <w:proofErr w:type="spellEnd"/>
      <w:r>
        <w:t>:</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lastRenderedPageBreak/>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proofErr w:type="spellStart"/>
      <w:r>
        <w:t>MediaTek</w:t>
      </w:r>
      <w:proofErr w:type="spellEnd"/>
      <w:r>
        <w:t xml:space="preserve">, </w:t>
      </w:r>
      <w:r>
        <w:rPr>
          <w:rFonts w:hint="eastAsia"/>
        </w:rPr>
        <w:t>Nokia, NSB</w:t>
      </w:r>
      <w:r>
        <w:t>,</w:t>
      </w:r>
      <w:r w:rsidRPr="00813D2B">
        <w:t xml:space="preserve"> </w:t>
      </w:r>
      <w:proofErr w:type="spellStart"/>
      <w:r>
        <w:t>InterDigital</w:t>
      </w:r>
      <w:proofErr w:type="spellEnd"/>
      <w:r w:rsidR="002279A9">
        <w:t>, DoCoMo</w:t>
      </w:r>
      <w:ins w:id="68"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w:t>
            </w:r>
            <w:proofErr w:type="spellStart"/>
            <w:r>
              <w:rPr>
                <w:rFonts w:eastAsia="MS Mincho"/>
                <w:szCs w:val="20"/>
                <w:lang w:eastAsia="ja-JP"/>
              </w:rPr>
              <w:t>MediaTek</w:t>
            </w:r>
            <w:proofErr w:type="spellEnd"/>
            <w:r>
              <w:rPr>
                <w:rFonts w:eastAsia="MS Mincho"/>
                <w:szCs w:val="20"/>
                <w:lang w:eastAsia="ja-JP"/>
              </w:rPr>
              <w:t xml:space="preserve">)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 xml:space="preserve">while three companies (vivo, Samsung, ZTE) observed little (less than 4%) gains or degradation. This should be stated. By the way, on the </w:t>
            </w:r>
            <w:proofErr w:type="spellStart"/>
            <w:r>
              <w:rPr>
                <w:rFonts w:eastAsia="MS Mincho"/>
                <w:szCs w:val="20"/>
                <w:lang w:eastAsia="ja-JP"/>
              </w:rPr>
              <w:t>MediaTek’s</w:t>
            </w:r>
            <w:proofErr w:type="spellEnd"/>
            <w:r>
              <w:rPr>
                <w:rFonts w:eastAsia="MS Mincho"/>
                <w:szCs w:val="20"/>
                <w:lang w:eastAsia="ja-JP"/>
              </w:rPr>
              <w:t xml:space="preserve">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w:t>
            </w:r>
            <w:proofErr w:type="spellStart"/>
            <w:r>
              <w:rPr>
                <w:rFonts w:eastAsiaTheme="minorEastAsia" w:hint="eastAsia"/>
                <w:szCs w:val="20"/>
                <w:lang w:eastAsia="zh-CN"/>
              </w:rPr>
              <w:t>gNB</w:t>
            </w:r>
            <w:proofErr w:type="spellEnd"/>
            <w:r>
              <w:rPr>
                <w:rFonts w:eastAsiaTheme="minorEastAsia" w:hint="eastAsia"/>
                <w:szCs w:val="20"/>
                <w:lang w:eastAsia="zh-CN"/>
              </w:rPr>
              <w:t xml:space="preserve">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lastRenderedPageBreak/>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lastRenderedPageBreak/>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 xml:space="preserve">probability distribution to CCE ALs of [1 2 4 8 16] of [20 20 20 20 </w:t>
            </w:r>
            <w:proofErr w:type="gramStart"/>
            <w:r w:rsidRPr="00F61009">
              <w:rPr>
                <w:rFonts w:cs="Arial"/>
                <w:lang w:eastAsia="ja-JP"/>
              </w:rPr>
              <w:t>0]%</w:t>
            </w:r>
            <w:proofErr w:type="gramEnd"/>
            <w:r w:rsidRPr="00F61009">
              <w:rPr>
                <w:rFonts w:cs="Arial"/>
                <w:lang w:eastAsia="ja-JP"/>
              </w:rPr>
              <w:t xml:space="preserve">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proofErr w:type="spellStart"/>
            <w:r>
              <w:rPr>
                <w:rFonts w:eastAsiaTheme="minorEastAsia"/>
                <w:szCs w:val="20"/>
                <w:lang w:eastAsia="zh-CN"/>
              </w:rPr>
              <w:t>MediaTek</w:t>
            </w:r>
            <w:proofErr w:type="spellEnd"/>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 xml:space="preserve">Joint scheduling is considered truly beneficial only when the savings in CCE resources and </w:t>
            </w:r>
            <w:r>
              <w:lastRenderedPageBreak/>
              <w:t>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lastRenderedPageBreak/>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t>“</w:t>
            </w:r>
            <w:proofErr w:type="spellStart"/>
            <w:r>
              <w:t>MediaTek</w:t>
            </w:r>
            <w:proofErr w:type="spellEnd"/>
            <w:r>
              <w:t xml:space="preserve">: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w:t>
            </w:r>
            <w:proofErr w:type="spellStart"/>
            <w:r>
              <w:rPr>
                <w:rFonts w:eastAsia="Batang"/>
                <w:bCs/>
                <w:iCs/>
                <w:kern w:val="2"/>
                <w:szCs w:val="20"/>
              </w:rPr>
              <w:t>coreset</w:t>
            </w:r>
            <w:proofErr w:type="spellEnd"/>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proofErr w:type="gramStart"/>
            <w:r w:rsidRPr="00032B37">
              <w:rPr>
                <w:rFonts w:eastAsia="Batang"/>
                <w:bCs/>
                <w:iCs/>
                <w:kern w:val="2"/>
                <w:szCs w:val="20"/>
              </w:rPr>
              <w:t>a</w:t>
            </w:r>
            <w:proofErr w:type="spellEnd"/>
            <w:proofErr w:type="gram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w:t>
            </w:r>
            <w:proofErr w:type="spellStart"/>
            <w:r w:rsidRPr="00032B37">
              <w:rPr>
                <w:rFonts w:eastAsia="Batang"/>
                <w:bCs/>
                <w:iCs/>
                <w:kern w:val="2"/>
                <w:szCs w:val="20"/>
              </w:rPr>
              <w:t>coreset</w:t>
            </w:r>
            <w:proofErr w:type="spellEnd"/>
            <w:r w:rsidRPr="00032B37">
              <w:rPr>
                <w:rFonts w:eastAsia="Batang"/>
                <w:bCs/>
                <w:iCs/>
                <w:kern w:val="2"/>
                <w:szCs w:val="20"/>
              </w:rPr>
              <w:t xml:space="preserve">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 xml:space="preserve">We performed SLS based on this scheduling restriction (i.e., the determined RBG size) and the overhead reduction gain (i.e., the required CORESET BW in the above </w:t>
            </w:r>
            <w:proofErr w:type="gramStart"/>
            <w:r w:rsidRPr="00C35B1F">
              <w:rPr>
                <w:bCs/>
                <w:i/>
                <w:szCs w:val="20"/>
              </w:rPr>
              <w:t>Tables)…</w:t>
            </w:r>
            <w:proofErr w:type="gramEnd"/>
            <w:r w:rsidRPr="00C35B1F">
              <w:rPr>
                <w:bCs/>
                <w:i/>
                <w:szCs w:val="20"/>
              </w:rPr>
              <w:t>.”.</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 xml:space="preserve">We see the core benefit of the feature in intra-band or inter-band CA with the same SCS, where </w:t>
            </w:r>
            <w:r w:rsidRPr="00A1273B">
              <w:rPr>
                <w:szCs w:val="20"/>
              </w:rPr>
              <w:lastRenderedPageBreak/>
              <w:t>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w:t>
            </w:r>
            <w:proofErr w:type="gramStart"/>
            <w:r w:rsidRPr="00A1273B">
              <w:rPr>
                <w:rFonts w:cs="Arial"/>
                <w:color w:val="0070C0"/>
                <w:lang w:eastAsia="ja-JP"/>
              </w:rPr>
              <w:t>0]%</w:t>
            </w:r>
            <w:proofErr w:type="gramEnd"/>
            <w:r w:rsidRPr="00A1273B">
              <w:rPr>
                <w:rFonts w:cs="Arial"/>
                <w:color w:val="0070C0"/>
                <w:lang w:eastAsia="ja-JP"/>
              </w:rPr>
              <w:t xml:space="preserve">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proofErr w:type="spellStart"/>
            <w:r>
              <w:rPr>
                <w:rFonts w:eastAsia="MS Mincho"/>
                <w:lang w:eastAsia="ja-JP"/>
              </w:rPr>
              <w:lastRenderedPageBreak/>
              <w:t>MediaTek</w:t>
            </w:r>
            <w:proofErr w:type="spellEnd"/>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ListParagraph"/>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ListParagraph"/>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proofErr w:type="spellStart"/>
            <w:r>
              <w:rPr>
                <w:lang w:eastAsia="en-US"/>
              </w:rPr>
              <w:t>MediaTek</w:t>
            </w:r>
            <w:proofErr w:type="spellEnd"/>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lastRenderedPageBreak/>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 xml:space="preserve">In </w:t>
            </w:r>
            <w:proofErr w:type="gramStart"/>
            <w:r w:rsidRPr="00A1273B">
              <w:rPr>
                <w:rFonts w:eastAsiaTheme="minorEastAsia"/>
                <w:szCs w:val="20"/>
                <w:lang w:eastAsia="zh-CN"/>
              </w:rPr>
              <w:t>general</w:t>
            </w:r>
            <w:proofErr w:type="gramEnd"/>
            <w:r w:rsidRPr="00A1273B">
              <w:rPr>
                <w:rFonts w:eastAsiaTheme="minorEastAsia"/>
                <w:szCs w:val="20"/>
                <w:lang w:eastAsia="zh-CN"/>
              </w:rPr>
              <w:t xml:space="preserve">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Heading2"/>
        <w:ind w:left="540"/>
      </w:pPr>
      <w:r>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proofErr w:type="spellStart"/>
      <w:r>
        <w:t>MediaTek</w:t>
      </w:r>
      <w:proofErr w:type="spellEnd"/>
      <w:r>
        <w:t>: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69" w:author="Siqi,Liu(vivo)" w:date="2021-01-25T20:24:00Z">
        <w:r>
          <w:t xml:space="preserve"> for combination 1/2/</w:t>
        </w:r>
        <w:proofErr w:type="gramStart"/>
        <w:r>
          <w:t xml:space="preserve">3, </w:t>
        </w:r>
      </w:ins>
      <w:r>
        <w:t xml:space="preserve"> </w:t>
      </w:r>
      <w:ins w:id="70" w:author="Siqi,Liu(vivo)" w:date="2021-01-25T20:25:00Z">
        <w:r w:rsidRPr="00BA08F6">
          <w:t>1.42</w:t>
        </w:r>
        <w:proofErr w:type="gramEnd"/>
        <w:r w:rsidRPr="00BA08F6">
          <w:t xml:space="preserve">% throughput gain </w:t>
        </w:r>
      </w:ins>
      <w:ins w:id="71" w:author="Siqi,Liu(vivo)" w:date="2021-01-25T20:24:00Z">
        <w:r>
          <w:t>for combination4</w:t>
        </w:r>
      </w:ins>
      <w:ins w:id="72"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73" w:author="Siqi,Liu(vivo)" w:date="2021-01-25T20:31:00Z">
        <w:r>
          <w:rPr>
            <w:lang w:eastAsia="en-US"/>
          </w:rPr>
          <w:t xml:space="preserve"> as the loss caused by </w:t>
        </w:r>
      </w:ins>
      <w:ins w:id="74"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75" w:author="Haipeng HP1 Lei" w:date="2021-01-27T17:29:00Z"/>
        </w:rPr>
      </w:pPr>
      <w:proofErr w:type="spellStart"/>
      <w:r>
        <w:lastRenderedPageBreak/>
        <w:t>MediaTek</w:t>
      </w:r>
      <w:proofErr w:type="spellEnd"/>
      <w:r>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76"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77" w:author="Haipeng HP1 Lei" w:date="2021-01-27T17:28:00Z">
        <w:r>
          <w:t>There are two tables for 2GHz</w:t>
        </w:r>
      </w:ins>
      <w:ins w:id="78" w:author="Haipeng HP1 Lei" w:date="2021-01-27T17:29:00Z">
        <w:r>
          <w:t xml:space="preserve">: </w:t>
        </w:r>
      </w:ins>
      <w:ins w:id="79" w:author="Haipeng HP1 Lei" w:date="2021-01-27T17:28:00Z">
        <w:r>
          <w:t>1st table assumes 2-symbol CORESET</w:t>
        </w:r>
      </w:ins>
      <w:ins w:id="80" w:author="Haipeng HP1 Lei" w:date="2021-01-27T17:29:00Z">
        <w:r>
          <w:t xml:space="preserve"> and </w:t>
        </w:r>
      </w:ins>
      <w:ins w:id="81" w:author="Haipeng HP1 Lei" w:date="2021-01-27T17:28:00Z">
        <w:r>
          <w:t>2nd table assumes 3-symbol CORESET</w:t>
        </w:r>
      </w:ins>
      <w:ins w:id="82" w:author="Haipeng HP1 Lei" w:date="2021-01-27T17:29:00Z">
        <w:r>
          <w:t>.</w:t>
        </w:r>
      </w:ins>
      <w:ins w:id="83"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lastRenderedPageBreak/>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lastRenderedPageBreak/>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ListParagraph"/>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ListParagraph"/>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ListParagraph"/>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ListParagraph"/>
              <w:numPr>
                <w:ilvl w:val="0"/>
                <w:numId w:val="0"/>
              </w:numPr>
              <w:ind w:left="720"/>
              <w:rPr>
                <w:rFonts w:eastAsia="MS Mincho"/>
                <w:szCs w:val="20"/>
                <w:lang w:eastAsia="ja-JP"/>
              </w:rPr>
            </w:pPr>
          </w:p>
          <w:p w14:paraId="6ED36E04" w14:textId="7319D7E1" w:rsidR="005C212E" w:rsidRPr="001008CC" w:rsidRDefault="005C212E" w:rsidP="005C212E">
            <w:pPr>
              <w:pStyle w:val="ListParagraph"/>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 xml:space="preserve">modified based on </w:t>
            </w:r>
            <w:proofErr w:type="gramStart"/>
            <w:r>
              <w:rPr>
                <w:rFonts w:eastAsiaTheme="minorEastAsia"/>
                <w:szCs w:val="20"/>
                <w:lang w:eastAsia="zh-CN"/>
              </w:rPr>
              <w:t>companies</w:t>
            </w:r>
            <w:proofErr w:type="gramEnd"/>
            <w:r>
              <w:rPr>
                <w:rFonts w:eastAsiaTheme="minorEastAsia"/>
                <w:szCs w:val="20"/>
                <w:lang w:eastAsia="zh-CN"/>
              </w:rPr>
              <w:t xml:space="preserve">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ListParagraph"/>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ListParagraph"/>
              <w:numPr>
                <w:ilvl w:val="2"/>
                <w:numId w:val="15"/>
              </w:numPr>
              <w:rPr>
                <w:b/>
                <w:color w:val="C00000"/>
              </w:rPr>
            </w:pPr>
            <w:r w:rsidRPr="00323D3F">
              <w:rPr>
                <w:rFonts w:hint="eastAsia"/>
                <w:b/>
                <w:color w:val="C00000"/>
              </w:rPr>
              <w:lastRenderedPageBreak/>
              <w:t xml:space="preserve"> [</w:t>
            </w:r>
            <w:r w:rsidRPr="00323D3F">
              <w:rPr>
                <w:b/>
                <w:color w:val="C00000"/>
              </w:rPr>
              <w:t xml:space="preserve">Huawei, </w:t>
            </w:r>
            <w:proofErr w:type="spellStart"/>
            <w:r w:rsidRPr="00323D3F">
              <w:rPr>
                <w:b/>
                <w:color w:val="C00000"/>
              </w:rPr>
              <w:t>HiSilicon</w:t>
            </w:r>
            <w:proofErr w:type="spellEnd"/>
            <w:r w:rsidRPr="00323D3F">
              <w:rPr>
                <w:b/>
                <w:color w:val="C00000"/>
              </w:rPr>
              <w:t>,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ListParagraph"/>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 xml:space="preserve">],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ListParagraph"/>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ListParagraph"/>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w:t>
            </w:r>
            <w:proofErr w:type="gramStart"/>
            <w:r w:rsidR="005B34E5">
              <w:rPr>
                <w:rFonts w:eastAsiaTheme="minorEastAsia" w:hint="eastAsia"/>
                <w:szCs w:val="20"/>
                <w:lang w:eastAsia="zh-CN"/>
              </w:rPr>
              <w:t>depends</w:t>
            </w:r>
            <w:proofErr w:type="gramEnd"/>
            <w:r w:rsidR="005B34E5">
              <w:rPr>
                <w:rFonts w:eastAsiaTheme="minorEastAsia" w:hint="eastAsia"/>
                <w:szCs w:val="20"/>
                <w:lang w:eastAsia="zh-CN"/>
              </w:rPr>
              <w:t xml:space="preserve">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w:t>
            </w:r>
            <w:r w:rsidR="001B2CBB">
              <w:rPr>
                <w:rFonts w:eastAsiaTheme="minorEastAsia" w:hint="eastAsia"/>
                <w:szCs w:val="20"/>
                <w:lang w:eastAsia="zh-CN"/>
              </w:rPr>
              <w:lastRenderedPageBreak/>
              <w:t xml:space="preserve">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proofErr w:type="spellStart"/>
            <w:r w:rsidRPr="00F51087">
              <w:rPr>
                <w:rFonts w:eastAsia="MS Mincho" w:hint="eastAsia"/>
                <w:lang w:eastAsia="ja-JP"/>
              </w:rPr>
              <w:lastRenderedPageBreak/>
              <w:t>Me</w:t>
            </w:r>
            <w:r w:rsidRPr="00F51087">
              <w:rPr>
                <w:rFonts w:eastAsia="MS Mincho"/>
                <w:lang w:eastAsia="ja-JP"/>
              </w:rPr>
              <w:t>diaTek</w:t>
            </w:r>
            <w:proofErr w:type="spellEnd"/>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 xml:space="preserve">For moderator’s proposal, we would suggest to also capture which traffic type is assumed in the SLS or which method is used for PDSCH throughput gain. In addition, we propose the following modifications on </w:t>
            </w:r>
            <w:proofErr w:type="spellStart"/>
            <w:r>
              <w:rPr>
                <w:rFonts w:eastAsia="MS Mincho"/>
                <w:lang w:eastAsia="ja-JP"/>
              </w:rPr>
              <w:t>MediaTek’s</w:t>
            </w:r>
            <w:proofErr w:type="spellEnd"/>
            <w:r>
              <w:rPr>
                <w:rFonts w:eastAsia="MS Mincho"/>
                <w:lang w:eastAsia="ja-JP"/>
              </w:rPr>
              <w:t xml:space="preserve">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7F601330" w14:textId="77777777" w:rsidR="00732C11" w:rsidRDefault="00732C11" w:rsidP="00732C11">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23CD0F47" w14:textId="77777777" w:rsidR="00732C11" w:rsidRDefault="00732C11" w:rsidP="00732C11">
            <w:pPr>
              <w:pStyle w:val="ListParagraph"/>
              <w:numPr>
                <w:ilvl w:val="1"/>
                <w:numId w:val="15"/>
              </w:numPr>
              <w:kinsoku/>
              <w:overflowPunct/>
              <w:adjustRightInd/>
              <w:spacing w:after="0"/>
              <w:textAlignment w:val="auto"/>
            </w:pPr>
            <w:r>
              <w:t>Vivo: 2.32~3.12% throughput gain for 96bits DCI or 108bits DCI</w:t>
            </w:r>
            <w:ins w:id="84" w:author="Siqi,Liu(vivo)" w:date="2021-01-25T20:24:00Z">
              <w:r>
                <w:t xml:space="preserve"> for combination 1/2/</w:t>
              </w:r>
              <w:proofErr w:type="gramStart"/>
              <w:r>
                <w:t xml:space="preserve">3, </w:t>
              </w:r>
            </w:ins>
            <w:r>
              <w:t xml:space="preserve"> </w:t>
            </w:r>
            <w:ins w:id="85" w:author="Siqi,Liu(vivo)" w:date="2021-01-25T20:25:00Z">
              <w:r w:rsidRPr="00BA08F6">
                <w:t>1.42</w:t>
              </w:r>
              <w:proofErr w:type="gramEnd"/>
              <w:r w:rsidRPr="00BA08F6">
                <w:t xml:space="preserve">% throughput gain </w:t>
              </w:r>
            </w:ins>
            <w:ins w:id="86" w:author="Siqi,Liu(vivo)" w:date="2021-01-25T20:24:00Z">
              <w:r>
                <w:t>for combination4</w:t>
              </w:r>
            </w:ins>
            <w:ins w:id="87"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88" w:author="Siqi,Liu(vivo)" w:date="2021-01-25T20:31:00Z">
              <w:r>
                <w:rPr>
                  <w:lang w:eastAsia="en-US"/>
                </w:rPr>
                <w:t xml:space="preserve"> as the loss caused by </w:t>
              </w:r>
            </w:ins>
            <w:ins w:id="89"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ListParagraph"/>
              <w:numPr>
                <w:ilvl w:val="1"/>
                <w:numId w:val="15"/>
              </w:numPr>
              <w:kinsoku/>
              <w:overflowPunct/>
              <w:adjustRightInd/>
              <w:spacing w:after="0"/>
              <w:textAlignment w:val="auto"/>
              <w:rPr>
                <w:ins w:id="90" w:author="Haipeng HP1 Lei" w:date="2021-01-27T17:29:00Z"/>
              </w:rPr>
            </w:pPr>
            <w:proofErr w:type="spellStart"/>
            <w:r>
              <w:t>MediaTek</w:t>
            </w:r>
            <w:proofErr w:type="spellEnd"/>
            <w:r>
              <w:t xml:space="preserve">: For </w:t>
            </w:r>
            <w:ins w:id="91" w:author="Peikai Liao (廖培凱)" w:date="2021-01-28T11:10:00Z">
              <w:r>
                <w:t>84/</w:t>
              </w:r>
            </w:ins>
            <w:r>
              <w:t xml:space="preserve">96bits DCI, </w:t>
            </w:r>
            <w:ins w:id="92" w:author="Peikai Liao (廖培凱)" w:date="2021-01-28T10:57:00Z">
              <w:r>
                <w:t>8.2</w:t>
              </w:r>
            </w:ins>
            <w:del w:id="93" w:author="Peikai Liao (廖培凱)" w:date="2021-01-28T10:57:00Z">
              <w:r w:rsidRPr="00186EE0" w:rsidDel="006E6CFE">
                <w:delText>16.7</w:delText>
              </w:r>
            </w:del>
            <w:r w:rsidRPr="00186EE0">
              <w:t>%/</w:t>
            </w:r>
            <w:ins w:id="94" w:author="Peikai Liao (廖培凱)" w:date="2021-01-28T10:57:00Z">
              <w:r>
                <w:t>22.4</w:t>
              </w:r>
            </w:ins>
            <w:del w:id="95"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96" w:author="Peikai Liao (廖培凱)" w:date="2021-01-28T10:59:00Z">
              <w:r>
                <w:t>Combination 1</w:t>
              </w:r>
            </w:ins>
            <w:del w:id="97" w:author="Peikai Liao (廖培凱)" w:date="2021-01-28T10:59:00Z">
              <w:r w:rsidRPr="00186EE0" w:rsidDel="006E6CFE">
                <w:delText>2GHz</w:delText>
              </w:r>
            </w:del>
            <w:r w:rsidRPr="00186EE0">
              <w:t xml:space="preserve"> and </w:t>
            </w:r>
            <w:r>
              <w:t>2</w:t>
            </w:r>
            <w:ins w:id="98" w:author="Peikai Liao (廖培凱)" w:date="2021-01-28T11:11:00Z">
              <w:r>
                <w:t>7.3</w:t>
              </w:r>
            </w:ins>
            <w:del w:id="99" w:author="Peikai Liao (廖培凱)" w:date="2021-01-28T11:11:00Z">
              <w:r w:rsidDel="002A1142">
                <w:delText>9</w:delText>
              </w:r>
            </w:del>
            <w:r>
              <w:t>~</w:t>
            </w:r>
            <w:del w:id="100" w:author="Peikai Liao (廖培凱)" w:date="2021-01-28T11:11:00Z">
              <w:r w:rsidDel="002A1142">
                <w:delText>34</w:delText>
              </w:r>
            </w:del>
            <w:ins w:id="101" w:author="Peikai Liao (廖培凱)" w:date="2021-01-28T11:11:00Z">
              <w:r>
                <w:t>29</w:t>
              </w:r>
            </w:ins>
            <w:ins w:id="102" w:author="Peikai Liao (廖培凱)" w:date="2021-01-28T14:13:00Z">
              <w:r>
                <w:t>.0</w:t>
              </w:r>
            </w:ins>
            <w:r>
              <w:t>%/63</w:t>
            </w:r>
            <w:ins w:id="103" w:author="Peikai Liao (廖培凱)" w:date="2021-01-28T11:11:00Z">
              <w:r>
                <w:t>.2</w:t>
              </w:r>
            </w:ins>
            <w:r>
              <w:t>~</w:t>
            </w:r>
            <w:ins w:id="104" w:author="Peikai Liao (廖培凱)" w:date="2021-01-28T11:11:00Z">
              <w:r>
                <w:t>68.4</w:t>
              </w:r>
            </w:ins>
            <w:del w:id="105" w:author="Peikai Liao (廖培凱)" w:date="2021-01-28T11:11:00Z">
              <w:r w:rsidRPr="00186EE0" w:rsidDel="002A1142">
                <w:delText>100</w:delText>
              </w:r>
            </w:del>
            <w:r w:rsidRPr="00186EE0">
              <w:t xml:space="preserve">% mean/cell-edge UE throughput gain for </w:t>
            </w:r>
            <w:ins w:id="106" w:author="Peikai Liao (廖培凱)" w:date="2021-01-28T10:59:00Z">
              <w:r>
                <w:t>Combination 3</w:t>
              </w:r>
            </w:ins>
            <w:del w:id="107" w:author="Peikai Liao (廖培凱)" w:date="2021-01-28T10:59:00Z">
              <w:r w:rsidRPr="00186EE0" w:rsidDel="006E6CFE">
                <w:delText>700MHz</w:delText>
              </w:r>
            </w:del>
            <w:r>
              <w:t>.</w:t>
            </w:r>
            <w:del w:id="108" w:author="Peikai Liao (廖培凱)" w:date="2021-01-28T11:04:00Z">
              <w:r w:rsidDel="00D1201B">
                <w:delText xml:space="preserve"> </w:delText>
              </w:r>
            </w:del>
            <w:ins w:id="109" w:author="Haipeng HP1 Lei" w:date="2021-01-27T17:30:00Z">
              <w:del w:id="110"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ListParagraph"/>
              <w:numPr>
                <w:ilvl w:val="2"/>
                <w:numId w:val="15"/>
              </w:numPr>
              <w:kinsoku/>
              <w:overflowPunct/>
              <w:adjustRightInd/>
              <w:spacing w:after="0"/>
              <w:textAlignment w:val="auto"/>
              <w:rPr>
                <w:ins w:id="111" w:author="Peikai Liao (廖培凱)" w:date="2021-01-28T11:05:00Z"/>
              </w:rPr>
            </w:pPr>
            <w:ins w:id="112" w:author="Peikai Liao (廖培凱)" w:date="2021-01-28T11:05:00Z">
              <w:r>
                <w:t>For Combination 1</w:t>
              </w:r>
            </w:ins>
            <w:ins w:id="113" w:author="Peikai Liao (廖培凱)" w:date="2021-01-28T11:12:00Z">
              <w:r>
                <w:t xml:space="preserve"> results</w:t>
              </w:r>
            </w:ins>
            <w:ins w:id="114" w:author="Peikai Liao (廖培凱)" w:date="2021-01-28T11:05:00Z">
              <w:r>
                <w:t xml:space="preserve">, </w:t>
              </w:r>
            </w:ins>
            <w:ins w:id="115" w:author="Peikai Liao (廖培凱)" w:date="2021-01-28T11:04:00Z">
              <w:r>
                <w:t xml:space="preserve">FTP 3 traffic with packet size of 20Kbytes and 10 packets/s per UE is </w:t>
              </w:r>
            </w:ins>
            <w:ins w:id="116" w:author="Peikai Liao (廖培凱)" w:date="2021-01-28T11:05:00Z">
              <w:r>
                <w:t>assumed</w:t>
              </w:r>
            </w:ins>
          </w:p>
          <w:p w14:paraId="703EDFDE" w14:textId="77A2BD73" w:rsidR="00732C11" w:rsidRDefault="00732C11" w:rsidP="00732C11">
            <w:pPr>
              <w:pStyle w:val="ListParagraph"/>
              <w:numPr>
                <w:ilvl w:val="2"/>
                <w:numId w:val="15"/>
              </w:numPr>
              <w:kinsoku/>
              <w:overflowPunct/>
              <w:adjustRightInd/>
              <w:spacing w:after="0"/>
              <w:textAlignment w:val="auto"/>
            </w:pPr>
            <w:ins w:id="117" w:author="Peikai Liao (廖培凱)" w:date="2021-01-28T11:05:00Z">
              <w:r>
                <w:t>For Combination 3</w:t>
              </w:r>
            </w:ins>
            <w:ins w:id="118" w:author="Peikai Liao (廖培凱)" w:date="2021-01-28T11:12:00Z">
              <w:r>
                <w:t xml:space="preserve"> results</w:t>
              </w:r>
            </w:ins>
            <w:ins w:id="119" w:author="Peikai Liao (廖培凱)" w:date="2021-01-28T11:05:00Z">
              <w:r>
                <w:t>, FTP</w:t>
              </w:r>
            </w:ins>
            <w:ins w:id="120" w:author="Peikai Liao (廖培凱)" w:date="2021-01-28T11:06:00Z">
              <w:r>
                <w:t xml:space="preserve"> 3 traffic with packet size of </w:t>
              </w:r>
            </w:ins>
            <w:ins w:id="121" w:author="Peikai Liao (廖培凱)" w:date="2021-01-28T11:07:00Z">
              <w:r>
                <w:t>10Kbytes and 12 packets/s per UE is assumed</w:t>
              </w:r>
            </w:ins>
            <w:ins w:id="122" w:author="Haipeng HP1 Lei" w:date="2021-01-27T17:28:00Z">
              <w:del w:id="123" w:author="Peikai Liao (廖培凱)" w:date="2021-01-28T11:07:00Z">
                <w:r w:rsidDel="00444259">
                  <w:delText>There are two tables for 2GHz</w:delText>
                </w:r>
              </w:del>
            </w:ins>
            <w:ins w:id="124" w:author="Haipeng HP1 Lei" w:date="2021-01-27T17:29:00Z">
              <w:del w:id="125" w:author="Peikai Liao (廖培凱)" w:date="2021-01-28T11:07:00Z">
                <w:r w:rsidDel="00444259">
                  <w:delText xml:space="preserve">: </w:delText>
                </w:r>
              </w:del>
            </w:ins>
            <w:ins w:id="126" w:author="Haipeng HP1 Lei" w:date="2021-01-27T17:28:00Z">
              <w:del w:id="127" w:author="Peikai Liao (廖培凱)" w:date="2021-01-28T11:07:00Z">
                <w:r w:rsidDel="00444259">
                  <w:delText>1st table assumes 2-symbol CORESET</w:delText>
                </w:r>
              </w:del>
            </w:ins>
            <w:ins w:id="128" w:author="Haipeng HP1 Lei" w:date="2021-01-27T17:29:00Z">
              <w:del w:id="129" w:author="Peikai Liao (廖培凱)" w:date="2021-01-28T11:07:00Z">
                <w:r w:rsidDel="00444259">
                  <w:delText xml:space="preserve"> and </w:delText>
                </w:r>
              </w:del>
            </w:ins>
            <w:ins w:id="130" w:author="Haipeng HP1 Lei" w:date="2021-01-27T17:28:00Z">
              <w:del w:id="131" w:author="Peikai Liao (廖培凱)" w:date="2021-01-28T11:07:00Z">
                <w:r w:rsidDel="00444259">
                  <w:delText>2nd table assumes 3-symbol CORESET</w:delText>
                </w:r>
              </w:del>
            </w:ins>
            <w:ins w:id="132" w:author="Haipeng HP1 Lei" w:date="2021-01-27T17:29:00Z">
              <w:del w:id="133" w:author="Peikai Liao (廖培凱)" w:date="2021-01-28T11:07:00Z">
                <w:r w:rsidDel="00444259">
                  <w:delText>.</w:delText>
                </w:r>
              </w:del>
            </w:ins>
            <w:ins w:id="134" w:author="Haipeng HP1 Lei" w:date="2021-01-27T17:28:00Z">
              <w:del w:id="135" w:author="Peikai Liao (廖培凱)" w:date="2021-01-28T11:07:00Z">
                <w:r w:rsidRPr="00732C11" w:rsidDel="00444259">
                  <w:rPr>
                    <w:szCs w:val="20"/>
                  </w:rPr>
                  <w:delText xml:space="preserve"> </w:delText>
                </w:r>
              </w:del>
            </w:ins>
            <w:del w:id="136"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ListParagraph"/>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ListParagraph"/>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w:t>
            </w:r>
            <w:r w:rsidR="00EE48E0">
              <w:rPr>
                <w:rFonts w:eastAsiaTheme="minorEastAsia"/>
                <w:szCs w:val="20"/>
                <w:lang w:eastAsia="zh-CN"/>
              </w:rPr>
              <w:lastRenderedPageBreak/>
              <w:t xml:space="preserve">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lastRenderedPageBreak/>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ListParagraph"/>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ListParagraph"/>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t>Observation 2</w:t>
            </w:r>
          </w:p>
          <w:p w14:paraId="7171CC09" w14:textId="77777777" w:rsidR="008E7772" w:rsidRPr="00CD3D9C" w:rsidRDefault="008E7772" w:rsidP="008E7772">
            <w:pPr>
              <w:pStyle w:val="ListParagraph"/>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w:t>
            </w:r>
            <w:proofErr w:type="spellStart"/>
            <w:r w:rsidR="00163F65">
              <w:rPr>
                <w:rFonts w:eastAsia="MS Mincho"/>
                <w:lang w:eastAsia="ja-JP"/>
              </w:rPr>
              <w:t>tdoc</w:t>
            </w:r>
            <w:proofErr w:type="spellEnd"/>
            <w:r w:rsidR="00163F65">
              <w:rPr>
                <w:rFonts w:eastAsia="MS Mincho"/>
                <w:lang w:eastAsia="ja-JP"/>
              </w:rPr>
              <w:t xml:space="preserve">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w:t>
            </w:r>
            <w:proofErr w:type="spellStart"/>
            <w:r w:rsidRPr="00163F65">
              <w:rPr>
                <w:i/>
                <w:iCs/>
                <w:szCs w:val="20"/>
              </w:rPr>
              <w:t>PCell</w:t>
            </w:r>
            <w:proofErr w:type="spellEnd"/>
            <w:r w:rsidRPr="00163F65">
              <w:rPr>
                <w:i/>
                <w:iCs/>
                <w:szCs w:val="20"/>
              </w:rPr>
              <w:t xml:space="preserve"> PDSCH/PUSCH on another low-band DSS carrier), </w:t>
            </w:r>
          </w:p>
          <w:p w14:paraId="1C982EFF"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ListParagraph"/>
              <w:numPr>
                <w:ilvl w:val="0"/>
                <w:numId w:val="0"/>
              </w:numPr>
              <w:ind w:left="1800"/>
              <w:jc w:val="both"/>
              <w:rPr>
                <w:i/>
                <w:iCs/>
                <w:szCs w:val="20"/>
              </w:rPr>
            </w:pPr>
          </w:p>
          <w:p w14:paraId="2AE3B407"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w:t>
            </w:r>
            <w:proofErr w:type="spellStart"/>
            <w:r w:rsidRPr="00163F65">
              <w:rPr>
                <w:i/>
                <w:iCs/>
                <w:szCs w:val="20"/>
              </w:rPr>
              <w:t>Coreset</w:t>
            </w:r>
            <w:proofErr w:type="spellEnd"/>
            <w:r w:rsidRPr="00163F65">
              <w:rPr>
                <w:i/>
                <w:iCs/>
                <w:szCs w:val="20"/>
              </w:rPr>
              <w: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w:t>
            </w:r>
            <w:proofErr w:type="spellStart"/>
            <w:r w:rsidRPr="00163F65">
              <w:rPr>
                <w:i/>
                <w:iCs/>
                <w:szCs w:val="20"/>
              </w:rPr>
              <w:t>PCell</w:t>
            </w:r>
            <w:proofErr w:type="spellEnd"/>
            <w:r w:rsidRPr="00163F65">
              <w:rPr>
                <w:i/>
                <w:iCs/>
                <w:szCs w:val="20"/>
              </w:rPr>
              <w:t xml:space="preserve"> PDSCH/PUSCH on a low-band DSS carrier), </w:t>
            </w:r>
          </w:p>
          <w:p w14:paraId="69055495"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ListParagraph"/>
              <w:numPr>
                <w:ilvl w:val="0"/>
                <w:numId w:val="34"/>
              </w:numPr>
              <w:kinsoku/>
              <w:overflowPunct/>
              <w:adjustRightInd/>
              <w:spacing w:after="0"/>
              <w:ind w:left="1080"/>
              <w:contextualSpacing/>
              <w:textAlignment w:val="auto"/>
              <w:rPr>
                <w:i/>
                <w:iCs/>
                <w:szCs w:val="20"/>
              </w:rPr>
            </w:pPr>
            <w:r w:rsidRPr="00163F65">
              <w:rPr>
                <w:i/>
                <w:iCs/>
                <w:szCs w:val="20"/>
              </w:rPr>
              <w:lastRenderedPageBreak/>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w:t>
            </w:r>
            <w:proofErr w:type="spellStart"/>
            <w:r>
              <w:rPr>
                <w:rFonts w:eastAsia="MS Mincho"/>
                <w:lang w:eastAsia="ja-JP"/>
              </w:rPr>
              <w:t>vivo’s</w:t>
            </w:r>
            <w:proofErr w:type="spellEnd"/>
            <w:r>
              <w:rPr>
                <w:rFonts w:eastAsia="MS Mincho"/>
                <w:lang w:eastAsia="ja-JP"/>
              </w:rPr>
              <w:t xml:space="preserve"> throughput gain is “non-negligible” gain. </w:t>
            </w:r>
            <w:r w:rsidR="008E1F01">
              <w:rPr>
                <w:rFonts w:eastAsia="MS Mincho"/>
                <w:lang w:eastAsia="ja-JP"/>
              </w:rPr>
              <w:t xml:space="preserve">It should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 xml:space="preserve">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w:t>
            </w:r>
            <w:proofErr w:type="gramStart"/>
            <w:r>
              <w:rPr>
                <w:rFonts w:eastAsiaTheme="minorEastAsia"/>
                <w:lang w:eastAsia="zh-CN"/>
              </w:rPr>
              <w:t>However</w:t>
            </w:r>
            <w:proofErr w:type="gramEnd"/>
            <w:r>
              <w:rPr>
                <w:rFonts w:eastAsiaTheme="minorEastAsia"/>
                <w:lang w:eastAsia="zh-CN"/>
              </w:rPr>
              <w:t xml:space="preserve">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w:t>
            </w:r>
            <w:proofErr w:type="spellStart"/>
            <w:r>
              <w:rPr>
                <w:rFonts w:eastAsia="Gulim"/>
                <w:szCs w:val="20"/>
              </w:rPr>
              <w:t>SCell</w:t>
            </w:r>
            <w:proofErr w:type="spellEnd"/>
            <w:r>
              <w:rPr>
                <w:rFonts w:eastAsia="Gulim"/>
                <w:szCs w:val="20"/>
              </w:rPr>
              <w:t xml:space="preserve"> cross-carrier schedules </w:t>
            </w:r>
            <w:proofErr w:type="spellStart"/>
            <w:r>
              <w:rPr>
                <w:rFonts w:eastAsia="Gulim"/>
                <w:szCs w:val="20"/>
              </w:rPr>
              <w:t>PCell</w:t>
            </w:r>
            <w:proofErr w:type="spellEnd"/>
            <w:r>
              <w:rPr>
                <w:rFonts w:eastAsia="Gulim"/>
                <w:szCs w:val="20"/>
              </w:rPr>
              <w:t xml:space="preserve">. </w:t>
            </w:r>
          </w:p>
          <w:p w14:paraId="21F339A5"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 xml:space="preserve">Combination 1: 2 GHz, 15 kHz SCS, 2 </w:t>
            </w:r>
            <w:proofErr w:type="spellStart"/>
            <w:r w:rsidRPr="00625AFA">
              <w:rPr>
                <w:szCs w:val="20"/>
              </w:rPr>
              <w:t>Tx</w:t>
            </w:r>
            <w:proofErr w:type="spellEnd"/>
            <w:r w:rsidRPr="00625AFA">
              <w:rPr>
                <w:szCs w:val="20"/>
              </w:rPr>
              <w:t>, 2 Rx, 20 MHz carrier BW, 2-symbol CORESET with 96RBs</w:t>
            </w:r>
          </w:p>
          <w:p w14:paraId="0AF72E2F" w14:textId="77777777" w:rsidR="00066F78" w:rsidRPr="00625AFA" w:rsidRDefault="00066F78" w:rsidP="00066F78">
            <w:pPr>
              <w:pStyle w:val="ListParagraph"/>
              <w:numPr>
                <w:ilvl w:val="0"/>
                <w:numId w:val="15"/>
              </w:numPr>
              <w:kinsoku/>
              <w:overflowPunct/>
              <w:adjustRightInd/>
              <w:snapToGrid w:val="0"/>
              <w:spacing w:after="0"/>
              <w:textAlignment w:val="auto"/>
              <w:rPr>
                <w:szCs w:val="20"/>
                <w:lang w:eastAsia="en-US"/>
              </w:rPr>
            </w:pPr>
            <w:r w:rsidRPr="00625AFA">
              <w:rPr>
                <w:szCs w:val="20"/>
              </w:rPr>
              <w:t xml:space="preserve">Combination 2: 4 GHz, 30 kHz SCS, 4 </w:t>
            </w:r>
            <w:proofErr w:type="spellStart"/>
            <w:r w:rsidRPr="00625AFA">
              <w:rPr>
                <w:szCs w:val="20"/>
              </w:rPr>
              <w:t>Tx</w:t>
            </w:r>
            <w:proofErr w:type="spellEnd"/>
            <w:r w:rsidRPr="00625AFA">
              <w:rPr>
                <w:szCs w:val="20"/>
              </w:rPr>
              <w:t>, 4 Rx, 100 MHz carrier BW, 1-symbol CORESET with 270RBs</w:t>
            </w:r>
          </w:p>
          <w:p w14:paraId="47B3803D"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w:t>
            </w:r>
            <w:proofErr w:type="spellStart"/>
            <w:r w:rsidRPr="00625AFA">
              <w:rPr>
                <w:szCs w:val="20"/>
              </w:rPr>
              <w:t>Tx</w:t>
            </w:r>
            <w:proofErr w:type="spellEnd"/>
            <w:r w:rsidRPr="00625AFA">
              <w:rPr>
                <w:szCs w:val="20"/>
              </w:rPr>
              <w:t xml:space="preserve">,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 xml:space="preserve">[Combination 4: 4GHz, 30 kHz SCS, 4 </w:t>
            </w:r>
            <w:proofErr w:type="spellStart"/>
            <w:r w:rsidRPr="00625AFA">
              <w:rPr>
                <w:szCs w:val="20"/>
              </w:rPr>
              <w:t>Tx</w:t>
            </w:r>
            <w:proofErr w:type="spellEnd"/>
            <w:r w:rsidRPr="00625AFA">
              <w:rPr>
                <w:szCs w:val="20"/>
              </w:rPr>
              <w:t>, 4 Rx, 40 MHz carrier BW, 2-symbol CORESET with 96RBs]</w:t>
            </w:r>
          </w:p>
          <w:p w14:paraId="07E2AF87" w14:textId="77777777" w:rsidR="00066F78" w:rsidRDefault="00066F78" w:rsidP="00066F78">
            <w:pPr>
              <w:pStyle w:val="ListParagraph"/>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w:t>
            </w:r>
            <w:proofErr w:type="spellStart"/>
            <w:r>
              <w:rPr>
                <w:rFonts w:eastAsia="MS Mincho"/>
                <w:lang w:eastAsia="ja-JP"/>
              </w:rPr>
              <w:t>MediaTek</w:t>
            </w:r>
            <w:proofErr w:type="spellEnd"/>
            <w:r>
              <w:rPr>
                <w:rFonts w:eastAsia="MS Mincho"/>
                <w:lang w:eastAsia="ja-JP"/>
              </w:rPr>
              <w:t>: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lastRenderedPageBreak/>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xml:space="preserve">. Multi-UE SLS results for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ListParagraph"/>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ListParagraph"/>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ListParagraph"/>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 xml:space="preserve">Percentage of UEs with CA </w:t>
            </w:r>
            <w:r>
              <w:rPr>
                <w:szCs w:val="20"/>
              </w:rPr>
              <w:lastRenderedPageBreak/>
              <w:t>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lastRenderedPageBreak/>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ListParagraph"/>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 xml:space="preserve">can be reported within this meeting, including the adding that ZTE proposed. What else needs to be clarified, we can </w:t>
            </w:r>
            <w:proofErr w:type="gramStart"/>
            <w:r>
              <w:rPr>
                <w:rFonts w:eastAsiaTheme="minorEastAsia"/>
                <w:szCs w:val="20"/>
                <w:lang w:eastAsia="zh-CN"/>
              </w:rPr>
              <w:t>clarify.</w:t>
            </w:r>
            <w:proofErr w:type="gramEnd"/>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xml:space="preserve">, vivo, </w:t>
            </w:r>
            <w:proofErr w:type="spellStart"/>
            <w:r w:rsidRPr="00730E8E">
              <w:rPr>
                <w:b/>
                <w:lang w:eastAsia="zh-CN"/>
              </w:rPr>
              <w:t>MediaTek</w:t>
            </w:r>
            <w:proofErr w:type="spellEnd"/>
            <w:r w:rsidRPr="00730E8E">
              <w:rPr>
                <w:b/>
              </w:rPr>
              <w:t>] observe non-negligible PDSCH throughput gain via simulation.</w:t>
            </w:r>
          </w:p>
          <w:p w14:paraId="4A7C291D" w14:textId="77777777" w:rsidR="003337F2" w:rsidRDefault="003337F2" w:rsidP="003337F2">
            <w:pPr>
              <w:pStyle w:val="ListParagraph"/>
              <w:numPr>
                <w:ilvl w:val="1"/>
                <w:numId w:val="15"/>
              </w:numPr>
              <w:kinsoku/>
              <w:overflowPunct/>
              <w:adjustRightInd/>
              <w:spacing w:after="0"/>
              <w:textAlignment w:val="auto"/>
              <w:rPr>
                <w:b/>
              </w:rPr>
            </w:pPr>
            <w:r w:rsidRPr="00730E8E">
              <w:rPr>
                <w:rFonts w:hint="eastAsia"/>
                <w:b/>
              </w:rPr>
              <w:t>Huawei</w:t>
            </w:r>
            <w:r w:rsidRPr="00730E8E">
              <w:rPr>
                <w:b/>
              </w:rPr>
              <w:t xml:space="preserve">, </w:t>
            </w:r>
            <w:proofErr w:type="spellStart"/>
            <w:r w:rsidRPr="00730E8E">
              <w:rPr>
                <w:b/>
              </w:rPr>
              <w:t>HiSilicon</w:t>
            </w:r>
            <w:proofErr w:type="spellEnd"/>
            <w:r w:rsidRPr="00730E8E">
              <w:rPr>
                <w:b/>
              </w:rPr>
              <w:t>: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ListParagraph"/>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ListParagraph"/>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ListParagraph"/>
              <w:numPr>
                <w:ilvl w:val="2"/>
                <w:numId w:val="15"/>
              </w:numPr>
              <w:rPr>
                <w:b/>
                <w:color w:val="C00000"/>
              </w:rPr>
            </w:pPr>
            <w:r>
              <w:rPr>
                <w:rFonts w:eastAsiaTheme="minorEastAsia"/>
                <w:b/>
                <w:color w:val="C00000"/>
                <w:lang w:eastAsia="zh-CN"/>
              </w:rPr>
              <w:lastRenderedPageBreak/>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ListParagraph"/>
              <w:numPr>
                <w:ilvl w:val="1"/>
                <w:numId w:val="15"/>
              </w:numPr>
              <w:kinsoku/>
              <w:overflowPunct/>
              <w:adjustRightInd/>
              <w:spacing w:after="0"/>
              <w:textAlignment w:val="auto"/>
              <w:rPr>
                <w:b/>
              </w:rPr>
            </w:pPr>
            <w:r w:rsidRPr="00730E8E">
              <w:rPr>
                <w:b/>
              </w:rPr>
              <w:t>Vivo: 2.32~3.12% throughput gain for 96bits DCI or 108bits DCI</w:t>
            </w:r>
            <w:ins w:id="137" w:author="Siqi,Liu(vivo)" w:date="2021-01-25T20:24:00Z">
              <w:r w:rsidRPr="00730E8E">
                <w:rPr>
                  <w:b/>
                </w:rPr>
                <w:t xml:space="preserve"> for combination 1/2/</w:t>
              </w:r>
              <w:proofErr w:type="gramStart"/>
              <w:r w:rsidRPr="00730E8E">
                <w:rPr>
                  <w:b/>
                </w:rPr>
                <w:t xml:space="preserve">3, </w:t>
              </w:r>
            </w:ins>
            <w:r w:rsidRPr="00730E8E">
              <w:rPr>
                <w:b/>
              </w:rPr>
              <w:t xml:space="preserve"> </w:t>
            </w:r>
            <w:ins w:id="138" w:author="Siqi,Liu(vivo)" w:date="2021-01-25T20:25:00Z">
              <w:r w:rsidRPr="00730E8E">
                <w:rPr>
                  <w:b/>
                </w:rPr>
                <w:t>1.42</w:t>
              </w:r>
              <w:proofErr w:type="gramEnd"/>
              <w:r w:rsidRPr="00730E8E">
                <w:rPr>
                  <w:b/>
                </w:rPr>
                <w:t xml:space="preserve">% throughput gain </w:t>
              </w:r>
            </w:ins>
            <w:ins w:id="139" w:author="Siqi,Liu(vivo)" w:date="2021-01-25T20:24:00Z">
              <w:r w:rsidRPr="00730E8E">
                <w:rPr>
                  <w:b/>
                </w:rPr>
                <w:t>for combination4</w:t>
              </w:r>
            </w:ins>
            <w:ins w:id="140"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41" w:author="Siqi,Liu(vivo)" w:date="2021-01-25T20:31:00Z">
              <w:r w:rsidRPr="00730E8E">
                <w:rPr>
                  <w:b/>
                  <w:lang w:eastAsia="en-US"/>
                </w:rPr>
                <w:t xml:space="preserve"> as the loss caused by </w:t>
              </w:r>
            </w:ins>
            <w:ins w:id="142"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ListParagraph"/>
              <w:numPr>
                <w:ilvl w:val="1"/>
                <w:numId w:val="15"/>
              </w:numPr>
              <w:kinsoku/>
              <w:overflowPunct/>
              <w:adjustRightInd/>
              <w:spacing w:after="0"/>
              <w:textAlignment w:val="auto"/>
              <w:rPr>
                <w:ins w:id="143" w:author="Haipeng HP1 Lei" w:date="2021-01-27T17:29:00Z"/>
                <w:b/>
              </w:rPr>
            </w:pPr>
            <w:proofErr w:type="spellStart"/>
            <w:r w:rsidRPr="00730E8E">
              <w:rPr>
                <w:b/>
              </w:rPr>
              <w:t>MediaTek</w:t>
            </w:r>
            <w:proofErr w:type="spellEnd"/>
            <w:r w:rsidRPr="00730E8E">
              <w:rPr>
                <w:b/>
              </w:rPr>
              <w:t xml:space="preserve">: For 96bits DCI, 16.7%/32.7% mean/cell-edge UE throughput gain for 2GHz and 29~34%/63~100% mean/cell-edge UE throughput gain for 700MHz. </w:t>
            </w:r>
            <w:ins w:id="144"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ListParagraph"/>
              <w:numPr>
                <w:ilvl w:val="2"/>
                <w:numId w:val="15"/>
              </w:numPr>
              <w:kinsoku/>
              <w:overflowPunct/>
              <w:adjustRightInd/>
              <w:spacing w:after="0"/>
              <w:textAlignment w:val="auto"/>
              <w:rPr>
                <w:b/>
              </w:rPr>
            </w:pPr>
            <w:ins w:id="145" w:author="Haipeng HP1 Lei" w:date="2021-01-27T17:28:00Z">
              <w:r w:rsidRPr="00730E8E">
                <w:rPr>
                  <w:b/>
                </w:rPr>
                <w:t>There are two tables for 2GHz</w:t>
              </w:r>
            </w:ins>
            <w:ins w:id="146" w:author="Haipeng HP1 Lei" w:date="2021-01-27T17:29:00Z">
              <w:r w:rsidRPr="00730E8E">
                <w:rPr>
                  <w:b/>
                </w:rPr>
                <w:t xml:space="preserve">: </w:t>
              </w:r>
            </w:ins>
            <w:ins w:id="147" w:author="Haipeng HP1 Lei" w:date="2021-01-27T17:28:00Z">
              <w:r w:rsidRPr="00730E8E">
                <w:rPr>
                  <w:b/>
                </w:rPr>
                <w:t>1st table assumes 2-symbol CORESET</w:t>
              </w:r>
            </w:ins>
            <w:ins w:id="148" w:author="Haipeng HP1 Lei" w:date="2021-01-27T17:29:00Z">
              <w:r w:rsidRPr="00730E8E">
                <w:rPr>
                  <w:b/>
                </w:rPr>
                <w:t xml:space="preserve"> and </w:t>
              </w:r>
            </w:ins>
            <w:ins w:id="149" w:author="Haipeng HP1 Lei" w:date="2021-01-27T17:28:00Z">
              <w:r w:rsidRPr="00730E8E">
                <w:rPr>
                  <w:b/>
                </w:rPr>
                <w:t>2nd table assumes 3-symbol CORESET</w:t>
              </w:r>
            </w:ins>
            <w:ins w:id="150" w:author="Haipeng HP1 Lei" w:date="2021-01-27T17:29:00Z">
              <w:r w:rsidRPr="00730E8E">
                <w:rPr>
                  <w:b/>
                </w:rPr>
                <w:t>.</w:t>
              </w:r>
            </w:ins>
            <w:ins w:id="151"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proofErr w:type="spellStart"/>
            <w:r>
              <w:rPr>
                <w:lang w:eastAsia="en-US"/>
              </w:rPr>
              <w:t>MediaTek</w:t>
            </w:r>
            <w:proofErr w:type="spellEnd"/>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lastRenderedPageBreak/>
        <w:t xml:space="preserve"> </w:t>
      </w:r>
    </w:p>
    <w:p w14:paraId="1A98FC46" w14:textId="77777777" w:rsidR="00787336" w:rsidRPr="004036DC" w:rsidRDefault="00787336" w:rsidP="00787336">
      <w:pPr>
        <w:pStyle w:val="Heading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1: [2 GHz, 15 kHz SCS, 2 </w:t>
      </w:r>
      <w:proofErr w:type="spellStart"/>
      <w:r w:rsidRPr="00545A10">
        <w:rPr>
          <w:bCs/>
          <w:color w:val="000000" w:themeColor="text1"/>
        </w:rPr>
        <w:t>Tx</w:t>
      </w:r>
      <w:proofErr w:type="spellEnd"/>
      <w:r w:rsidRPr="00545A10">
        <w:rPr>
          <w:bCs/>
          <w:color w:val="000000" w:themeColor="text1"/>
        </w:rPr>
        <w:t xml:space="preserve">, 2 Rx, 20 MHz carrier BW, 2-symbol CORESET with 96RBs], </w:t>
      </w:r>
    </w:p>
    <w:p w14:paraId="11C0EA4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0"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lastRenderedPageBreak/>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5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 xml:space="preserve">4 GHz, 30 kHz SCS, 4 </w:t>
      </w:r>
      <w:proofErr w:type="spellStart"/>
      <w:r w:rsidRPr="00545A10">
        <w:rPr>
          <w:rFonts w:eastAsia="Times New Roman"/>
          <w:szCs w:val="20"/>
          <w:lang w:eastAsia="en-US"/>
        </w:rPr>
        <w:t>Tx</w:t>
      </w:r>
      <w:proofErr w:type="spellEnd"/>
      <w:r w:rsidRPr="00545A10">
        <w:rPr>
          <w:rFonts w:eastAsia="Times New Roman"/>
          <w:szCs w:val="20"/>
          <w:lang w:eastAsia="en-US"/>
        </w:rPr>
        <w:t>,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6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7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8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9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w:t>
      </w:r>
      <w:proofErr w:type="spellStart"/>
      <w:r w:rsidRPr="00545A10">
        <w:rPr>
          <w:rFonts w:eastAsia="Times New Roman"/>
          <w:szCs w:val="20"/>
          <w:lang w:eastAsia="en-US"/>
        </w:rPr>
        <w:t>Tx</w:t>
      </w:r>
      <w:proofErr w:type="spellEnd"/>
      <w:r w:rsidRPr="00545A10">
        <w:rPr>
          <w:rFonts w:eastAsia="Times New Roman"/>
          <w:szCs w:val="20"/>
          <w:lang w:eastAsia="en-US"/>
        </w:rPr>
        <w:t xml:space="preserve">,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0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2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ListParagraph"/>
        <w:numPr>
          <w:ilvl w:val="2"/>
          <w:numId w:val="15"/>
        </w:numPr>
        <w:rPr>
          <w:bCs/>
          <w:color w:val="000000" w:themeColor="text1"/>
        </w:rPr>
      </w:pPr>
      <w:r w:rsidRPr="00545A10">
        <w:rPr>
          <w:rFonts w:eastAsia="Times New Roman"/>
          <w:szCs w:val="20"/>
          <w:lang w:eastAsia="en-US"/>
        </w:rPr>
        <w:t xml:space="preserve">For the case of Combination 4: [4GHz, 30 kHz SCS, 4 </w:t>
      </w:r>
      <w:proofErr w:type="spellStart"/>
      <w:r w:rsidRPr="00545A10">
        <w:rPr>
          <w:rFonts w:eastAsia="Times New Roman"/>
          <w:szCs w:val="20"/>
          <w:lang w:eastAsia="en-US"/>
        </w:rPr>
        <w:t>Tx</w:t>
      </w:r>
      <w:proofErr w:type="spellEnd"/>
      <w:r w:rsidRPr="00545A10">
        <w:rPr>
          <w:rFonts w:eastAsia="Times New Roman"/>
          <w:szCs w:val="20"/>
          <w:lang w:eastAsia="en-US"/>
        </w:rPr>
        <w:t>, 4 Rx, 40 MHz carrier BW, 2-symbol CORESET with 96RBs]</w:t>
      </w:r>
    </w:p>
    <w:p w14:paraId="23C014CC"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5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TableGrid"/>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t xml:space="preserve">Huawei, </w:t>
            </w:r>
            <w:proofErr w:type="spellStart"/>
            <w:r w:rsidRPr="00D068AF">
              <w:rPr>
                <w:rFonts w:eastAsiaTheme="minorEastAsia"/>
                <w:lang w:eastAsia="zh-CN"/>
              </w:rPr>
              <w:t>HiSi</w:t>
            </w:r>
            <w:proofErr w:type="spellEnd"/>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To </w:t>
            </w:r>
            <w:proofErr w:type="spellStart"/>
            <w:r w:rsidRPr="00D068AF">
              <w:rPr>
                <w:rFonts w:eastAsiaTheme="minorEastAsia"/>
                <w:szCs w:val="20"/>
                <w:lang w:eastAsia="zh-CN"/>
              </w:rPr>
              <w:t>Xingguang</w:t>
            </w:r>
            <w:proofErr w:type="spellEnd"/>
            <w:r w:rsidRPr="00D068AF">
              <w:rPr>
                <w:rFonts w:eastAsiaTheme="minorEastAsia"/>
                <w:szCs w:val="20"/>
                <w:lang w:eastAsia="zh-CN"/>
              </w:rPr>
              <w:t>,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proofErr w:type="gramStart"/>
            <w:r w:rsidRPr="00D068AF">
              <w:rPr>
                <w:rFonts w:eastAsiaTheme="minorEastAsia"/>
                <w:i/>
                <w:szCs w:val="20"/>
                <w:lang w:eastAsia="zh-CN"/>
              </w:rPr>
              <w:t>a</w:t>
            </w:r>
            <w:proofErr w:type="gramEnd"/>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  it can never be realistic but it is useful. We think CCE saving ratio is actually useful -  a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w:t>
            </w:r>
            <w:proofErr w:type="gramStart"/>
            <w:r>
              <w:rPr>
                <w:szCs w:val="20"/>
              </w:rPr>
              <w:t>/‘</w:t>
            </w:r>
            <w:proofErr w:type="gramEnd"/>
            <w:r>
              <w:rPr>
                <w:szCs w:val="20"/>
              </w:rPr>
              <w:t>No’ answer suffices</w:t>
            </w:r>
            <w:r w:rsidR="00217318">
              <w:rPr>
                <w:szCs w:val="20"/>
              </w:rPr>
              <w:t xml:space="preserve">. </w:t>
            </w:r>
          </w:p>
          <w:p w14:paraId="7778C195" w14:textId="72739268" w:rsidR="00217318" w:rsidRDefault="00217318" w:rsidP="00217318">
            <w:pPr>
              <w:pStyle w:val="ListParagraph"/>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ListParagraph"/>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ListParagraph"/>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whether blocking probability is relevant at all when scheduling CA UEs on few ~10 MHz carriers (i.e. very small number of scheduled UEs with PDSCH on exactly 2 cells) remains</w:t>
            </w:r>
            <w:r w:rsidR="002649F7">
              <w:rPr>
                <w:szCs w:val="20"/>
              </w:rPr>
              <w:t>.</w:t>
            </w:r>
            <w:r>
              <w:rPr>
                <w:szCs w:val="20"/>
              </w:rPr>
              <w:t xml:space="preserve"> </w:t>
            </w:r>
            <w:r w:rsidR="002649F7">
              <w:rPr>
                <w:szCs w:val="20"/>
              </w:rPr>
              <w:t>T</w:t>
            </w:r>
            <w:r>
              <w:rPr>
                <w:szCs w:val="20"/>
              </w:rPr>
              <w:t xml:space="preserve">he evaluations 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r w:rsidR="005C31C5" w14:paraId="6B9DD69F" w14:textId="77777777" w:rsidTr="00A9755A">
        <w:tc>
          <w:tcPr>
            <w:tcW w:w="1435" w:type="dxa"/>
            <w:shd w:val="clear" w:color="auto" w:fill="auto"/>
          </w:tcPr>
          <w:p w14:paraId="11935EAC" w14:textId="4178E1BF" w:rsidR="005C31C5" w:rsidRDefault="005C31C5" w:rsidP="002265DB">
            <w:pPr>
              <w:jc w:val="left"/>
              <w:rPr>
                <w:rFonts w:eastAsiaTheme="minorEastAsia"/>
                <w:lang w:eastAsia="zh-CN"/>
              </w:rPr>
            </w:pPr>
            <w:r>
              <w:rPr>
                <w:rFonts w:eastAsiaTheme="minorEastAsia"/>
                <w:lang w:eastAsia="zh-CN"/>
              </w:rPr>
              <w:t>Nokia, NSB</w:t>
            </w:r>
          </w:p>
        </w:tc>
        <w:tc>
          <w:tcPr>
            <w:tcW w:w="8010" w:type="dxa"/>
            <w:shd w:val="clear" w:color="auto" w:fill="auto"/>
          </w:tcPr>
          <w:p w14:paraId="5DA3AFD8" w14:textId="219091BF" w:rsidR="005C31C5" w:rsidRPr="008530D2" w:rsidRDefault="005C31C5" w:rsidP="00217318">
            <w:pPr>
              <w:jc w:val="left"/>
              <w:rPr>
                <w:szCs w:val="20"/>
              </w:rPr>
            </w:pPr>
            <w:r>
              <w:rPr>
                <w:szCs w:val="20"/>
              </w:rPr>
              <w:t xml:space="preserve">Agree with the point that the %-gain in blocking probability is misleading. The very low blocking probabilities are of little interest when drawing conclusion even if a very large gain </w:t>
            </w:r>
            <w:r>
              <w:rPr>
                <w:szCs w:val="20"/>
              </w:rPr>
              <w:lastRenderedPageBreak/>
              <w:t>percentage may be seen.</w:t>
            </w:r>
            <w:r w:rsidR="008530D2">
              <w:rPr>
                <w:szCs w:val="20"/>
              </w:rPr>
              <w:t xml:space="preserve"> It also looked to us that the gain percentages were calculated by a few companies (including Nokia as we copied the formula from some other </w:t>
            </w:r>
            <w:proofErr w:type="spellStart"/>
            <w:r w:rsidR="008530D2">
              <w:rPr>
                <w:szCs w:val="20"/>
              </w:rPr>
              <w:t>companiy</w:t>
            </w:r>
            <w:proofErr w:type="spellEnd"/>
            <w:r w:rsidR="008530D2">
              <w:rPr>
                <w:szCs w:val="20"/>
              </w:rPr>
              <w:t xml:space="preserve"> who reported their values before us) was calculating the gain as (</w:t>
            </w:r>
            <w:proofErr w:type="spellStart"/>
            <w:r w:rsidR="008530D2">
              <w:rPr>
                <w:szCs w:val="20"/>
              </w:rPr>
              <w:t>a+b</w:t>
            </w:r>
            <w:proofErr w:type="spellEnd"/>
            <w:r w:rsidR="008530D2">
              <w:rPr>
                <w:szCs w:val="20"/>
              </w:rPr>
              <w:t xml:space="preserve">)/a, where a was blocking for one DCI scheduling two cells, and b was blocking two DCI scheduling two cells, but the DCI for </w:t>
            </w:r>
            <w:proofErr w:type="gramStart"/>
            <w:r w:rsidR="008530D2">
              <w:rPr>
                <w:szCs w:val="20"/>
              </w:rPr>
              <w:t>a</w:t>
            </w:r>
            <w:proofErr w:type="gramEnd"/>
            <w:r w:rsidR="008530D2">
              <w:rPr>
                <w:szCs w:val="20"/>
              </w:rPr>
              <w:t xml:space="preserve"> and b was </w:t>
            </w:r>
            <w:r w:rsidR="008530D2">
              <w:rPr>
                <w:szCs w:val="20"/>
                <w:u w:val="single"/>
              </w:rPr>
              <w:t xml:space="preserve">of the same size, </w:t>
            </w:r>
            <w:r w:rsidR="008530D2">
              <w:rPr>
                <w:szCs w:val="20"/>
              </w:rPr>
              <w:t>when b should be always two 60-bit DCIs.</w:t>
            </w:r>
            <w:r w:rsidR="00102D3A">
              <w:rPr>
                <w:szCs w:val="20"/>
              </w:rPr>
              <w:t xml:space="preserve"> b-a would seem to make more sense, but here it should be clear that b is two DCIs of 60 bits in all results.</w:t>
            </w:r>
            <w:r w:rsidR="008530D2">
              <w:rPr>
                <w:szCs w:val="20"/>
              </w:rPr>
              <w:t xml:space="preserve"> </w:t>
            </w:r>
          </w:p>
        </w:tc>
      </w:tr>
      <w:tr w:rsidR="00342A82" w14:paraId="425B2DD5" w14:textId="77777777" w:rsidTr="00342A82">
        <w:tc>
          <w:tcPr>
            <w:tcW w:w="1435" w:type="dxa"/>
          </w:tcPr>
          <w:p w14:paraId="5353CB97" w14:textId="77777777" w:rsidR="00342A82" w:rsidRDefault="00342A82" w:rsidP="000F4035">
            <w:pPr>
              <w:jc w:val="left"/>
              <w:rPr>
                <w:rFonts w:eastAsiaTheme="minorEastAsia"/>
                <w:lang w:eastAsia="zh-CN"/>
              </w:rPr>
            </w:pPr>
            <w:r>
              <w:rPr>
                <w:rFonts w:eastAsiaTheme="minorEastAsia"/>
                <w:lang w:eastAsia="zh-CN"/>
              </w:rPr>
              <w:lastRenderedPageBreak/>
              <w:t>Ericsson3</w:t>
            </w:r>
          </w:p>
        </w:tc>
        <w:tc>
          <w:tcPr>
            <w:tcW w:w="8010" w:type="dxa"/>
          </w:tcPr>
          <w:p w14:paraId="50B63460"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79041C84" w14:textId="77777777" w:rsidR="00342A82" w:rsidRDefault="00342A82" w:rsidP="000F4035">
            <w:pPr>
              <w:jc w:val="left"/>
              <w:rPr>
                <w:szCs w:val="20"/>
              </w:rPr>
            </w:pPr>
          </w:p>
          <w:p w14:paraId="2DC6E565" w14:textId="77777777" w:rsidR="00342A82" w:rsidRDefault="00342A82" w:rsidP="000F4035">
            <w:pPr>
              <w:jc w:val="left"/>
              <w:rPr>
                <w:szCs w:val="20"/>
              </w:rPr>
            </w:pPr>
            <w:r>
              <w:rPr>
                <w:szCs w:val="20"/>
              </w:rPr>
              <w:t xml:space="preserve">For PDCCH blocking, reporting b-a for a given a is OK from our perspective. </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52" w:author="Huawei" w:date="2021-02-02T16:37:00Z">
        <w:r w:rsidR="007A706F">
          <w:rPr>
            <w:bCs/>
            <w:color w:val="000000" w:themeColor="text1"/>
            <w:lang w:eastAsia="en-US"/>
          </w:rPr>
          <w:t xml:space="preserve"> based on the </w:t>
        </w:r>
      </w:ins>
      <w:ins w:id="153" w:author="Huawei" w:date="2021-02-02T16:38:00Z">
        <w:r w:rsidR="007A706F">
          <w:rPr>
            <w:bCs/>
            <w:color w:val="000000" w:themeColor="text1"/>
            <w:lang w:eastAsia="en-US"/>
          </w:rPr>
          <w:t xml:space="preserve">summary of </w:t>
        </w:r>
      </w:ins>
      <w:ins w:id="154" w:author="Huawei" w:date="2021-02-02T16:37:00Z">
        <w:r w:rsidR="007A706F">
          <w:rPr>
            <w:bCs/>
            <w:color w:val="000000" w:themeColor="text1"/>
            <w:lang w:eastAsia="en-US"/>
          </w:rPr>
          <w:t xml:space="preserve">submitted results and detailed simulation assumptions </w:t>
        </w:r>
      </w:ins>
      <w:ins w:id="155" w:author="Huawei" w:date="2021-02-02T16:38:00Z">
        <w:r w:rsidR="007A706F">
          <w:rPr>
            <w:bCs/>
            <w:color w:val="000000" w:themeColor="text1"/>
            <w:lang w:eastAsia="en-US"/>
          </w:rPr>
          <w:t>in [R1-21xxx]</w:t>
        </w:r>
      </w:ins>
    </w:p>
    <w:p w14:paraId="4C5568C9" w14:textId="5075747D" w:rsidR="00787336" w:rsidRPr="004F74CB" w:rsidRDefault="00787336" w:rsidP="00787336">
      <w:pPr>
        <w:pStyle w:val="ListParagraph"/>
        <w:numPr>
          <w:ilvl w:val="0"/>
          <w:numId w:val="15"/>
        </w:numPr>
        <w:kinsoku/>
        <w:overflowPunct/>
        <w:adjustRightInd/>
        <w:spacing w:after="0"/>
        <w:textAlignment w:val="auto"/>
        <w:rPr>
          <w:bCs/>
          <w:color w:val="000000" w:themeColor="text1"/>
        </w:rPr>
      </w:pPr>
      <w:del w:id="156" w:author="Huawei" w:date="2021-02-02T15:20:00Z">
        <w:r w:rsidDel="00AF7D77">
          <w:rPr>
            <w:bCs/>
            <w:color w:val="000000" w:themeColor="text1"/>
          </w:rPr>
          <w:delText>5</w:delText>
        </w:r>
        <w:r w:rsidRPr="004F74CB" w:rsidDel="00AF7D77">
          <w:rPr>
            <w:bCs/>
            <w:color w:val="000000" w:themeColor="text1"/>
          </w:rPr>
          <w:delText xml:space="preserve"> </w:delText>
        </w:r>
      </w:del>
      <w:ins w:id="157"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157" w:history="1">
        <w:r w:rsidRPr="00A60E29">
          <w:rPr>
            <w:rStyle w:val="Hyperlink"/>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Hyperlink"/>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Hyperlink"/>
          <w:rFonts w:ascii="Times New Roman" w:hAnsi="Times New Roman" w:cs="Times New Roman"/>
          <w:snapToGrid/>
          <w:kern w:val="0"/>
          <w:szCs w:val="21"/>
          <w:lang w:eastAsia="en-US"/>
        </w:rPr>
        <w:t>R1-2101789</w:t>
      </w:r>
      <w:r w:rsidRPr="004F74CB">
        <w:rPr>
          <w:bCs/>
          <w:color w:val="000000" w:themeColor="text1"/>
        </w:rPr>
        <w:t>]</w:t>
      </w:r>
      <w:ins w:id="158" w:author="Huawei" w:date="2021-02-02T15:22:00Z">
        <w:r w:rsidR="001E28AD">
          <w:rPr>
            <w:bCs/>
            <w:color w:val="000000" w:themeColor="text1"/>
          </w:rPr>
          <w:t>)</w:t>
        </w:r>
      </w:ins>
      <w:r>
        <w:rPr>
          <w:bCs/>
          <w:color w:val="000000" w:themeColor="text1"/>
        </w:rPr>
        <w:t xml:space="preserve">, </w:t>
      </w:r>
      <w:del w:id="159" w:author="Huawei" w:date="2021-02-02T15:21:00Z">
        <w:r w:rsidDel="00AF7D77">
          <w:rPr>
            <w:lang w:eastAsia="x-none"/>
          </w:rPr>
          <w:delText xml:space="preserve">[Samsung, </w:delText>
        </w:r>
        <w:r w:rsidR="004456C2" w:rsidDel="00AF7D77">
          <w:rPr>
            <w:rStyle w:val="Hyperlink"/>
            <w:rFonts w:ascii="Times New Roman" w:hAnsi="Times New Roman" w:cs="Times New Roman"/>
            <w:snapToGrid/>
            <w:kern w:val="0"/>
            <w:szCs w:val="21"/>
            <w:lang w:eastAsia="en-US"/>
          </w:rPr>
          <w:fldChar w:fldCharType="begin"/>
        </w:r>
        <w:r w:rsidR="004456C2" w:rsidDel="00AF7D77">
          <w:rPr>
            <w:rStyle w:val="Hyperlink"/>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R1-2101238</w:delText>
        </w:r>
        <w:r w:rsidR="004456C2" w:rsidDel="00AF7D77">
          <w:rPr>
            <w:rStyle w:val="Hyperlink"/>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Hyperlink"/>
            <w:rFonts w:ascii="Times New Roman" w:hAnsi="Times New Roman" w:cs="Times New Roman"/>
            <w:snapToGrid/>
            <w:kern w:val="0"/>
            <w:szCs w:val="21"/>
            <w:lang w:eastAsia="en-US"/>
          </w:rPr>
          <w:fldChar w:fldCharType="begin"/>
        </w:r>
        <w:r w:rsidR="004456C2" w:rsidDel="00AF7D77">
          <w:rPr>
            <w:rStyle w:val="Hyperlink"/>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R1-2101562</w:delText>
        </w:r>
        <w:r w:rsidR="004456C2" w:rsidDel="00AF7D77">
          <w:rPr>
            <w:rStyle w:val="Hyperlink"/>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60" w:author="Huawei" w:date="2021-02-02T15:21:00Z">
        <w:r w:rsidR="00AF7D77">
          <w:rPr>
            <w:bCs/>
            <w:color w:val="000000" w:themeColor="text1"/>
          </w:rPr>
          <w:t xml:space="preserve"> and 2 sources (</w:t>
        </w:r>
        <w:r w:rsidR="00AF7D77">
          <w:rPr>
            <w:lang w:eastAsia="x-none"/>
          </w:rPr>
          <w:t xml:space="preserve">[Samsung, </w:t>
        </w:r>
        <w:r w:rsidR="00AF7D77">
          <w:rPr>
            <w:rStyle w:val="Hyperlink"/>
            <w:rFonts w:ascii="Times New Roman" w:hAnsi="Times New Roman" w:cs="Times New Roman"/>
            <w:snapToGrid/>
            <w:kern w:val="0"/>
            <w:szCs w:val="21"/>
            <w:lang w:eastAsia="en-US"/>
          </w:rPr>
          <w:fldChar w:fldCharType="begin"/>
        </w:r>
        <w:r w:rsidR="00AF7D77">
          <w:rPr>
            <w:rStyle w:val="Hyperlink"/>
            <w:rFonts w:ascii="Times New Roman" w:hAnsi="Times New Roman" w:cs="Times New Roman"/>
            <w:snapToGrid/>
            <w:kern w:val="0"/>
            <w:szCs w:val="21"/>
            <w:lang w:eastAsia="en-US"/>
          </w:rPr>
          <w:instrText xml:space="preserve"> HYPERLINK "file:///D:\\RAN1\\RAN1%23104-e\\tdocs\\R1-2101238.zip" </w:instrText>
        </w:r>
        <w:r w:rsidR="00AF7D77">
          <w:rPr>
            <w:rStyle w:val="Hyperlink"/>
            <w:rFonts w:ascii="Times New Roman" w:hAnsi="Times New Roman" w:cs="Times New Roman"/>
            <w:snapToGrid/>
            <w:kern w:val="0"/>
            <w:szCs w:val="21"/>
            <w:lang w:eastAsia="en-US"/>
          </w:rPr>
          <w:fldChar w:fldCharType="separate"/>
        </w:r>
        <w:r w:rsidR="00AF7D77" w:rsidRPr="00540DCD">
          <w:rPr>
            <w:rStyle w:val="Hyperlink"/>
            <w:rFonts w:ascii="Times New Roman" w:hAnsi="Times New Roman" w:cs="Times New Roman"/>
            <w:snapToGrid/>
            <w:kern w:val="0"/>
            <w:szCs w:val="21"/>
            <w:lang w:eastAsia="en-US"/>
          </w:rPr>
          <w:t>R1-2101238</w:t>
        </w:r>
        <w:r w:rsidR="00AF7D77">
          <w:rPr>
            <w:rStyle w:val="Hyperlink"/>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Hyperlink"/>
            <w:rFonts w:ascii="Times New Roman" w:hAnsi="Times New Roman" w:cs="Times New Roman"/>
            <w:snapToGrid/>
            <w:kern w:val="0"/>
            <w:szCs w:val="21"/>
            <w:lang w:eastAsia="en-US"/>
          </w:rPr>
          <w:fldChar w:fldCharType="begin"/>
        </w:r>
        <w:r w:rsidR="00AF7D77">
          <w:rPr>
            <w:rStyle w:val="Hyperlink"/>
            <w:rFonts w:ascii="Times New Roman" w:hAnsi="Times New Roman" w:cs="Times New Roman"/>
            <w:snapToGrid/>
            <w:kern w:val="0"/>
            <w:szCs w:val="21"/>
            <w:lang w:eastAsia="en-US"/>
          </w:rPr>
          <w:instrText xml:space="preserve"> HYPERLINK "file:///D:\\RAN1\\RAN1%23104-e\\tdocs\\R1-2101562.zip" </w:instrText>
        </w:r>
        <w:r w:rsidR="00AF7D77">
          <w:rPr>
            <w:rStyle w:val="Hyperlink"/>
            <w:rFonts w:ascii="Times New Roman" w:hAnsi="Times New Roman" w:cs="Times New Roman"/>
            <w:snapToGrid/>
            <w:kern w:val="0"/>
            <w:szCs w:val="21"/>
            <w:lang w:eastAsia="en-US"/>
          </w:rPr>
          <w:fldChar w:fldCharType="separate"/>
        </w:r>
        <w:r w:rsidR="00AF7D77" w:rsidRPr="00540DCD">
          <w:rPr>
            <w:rStyle w:val="Hyperlink"/>
            <w:rFonts w:ascii="Times New Roman" w:hAnsi="Times New Roman" w:cs="Times New Roman"/>
            <w:snapToGrid/>
            <w:kern w:val="0"/>
            <w:szCs w:val="21"/>
            <w:lang w:eastAsia="en-US"/>
          </w:rPr>
          <w:t>R1-2101562</w:t>
        </w:r>
        <w:r w:rsidR="00AF7D77">
          <w:rPr>
            <w:rStyle w:val="Hyperlink"/>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ListParagraph"/>
        <w:numPr>
          <w:ilvl w:val="2"/>
          <w:numId w:val="15"/>
        </w:numPr>
        <w:kinsoku/>
        <w:overflowPunct/>
        <w:adjustRightInd/>
        <w:snapToGrid w:val="0"/>
        <w:spacing w:after="0"/>
        <w:textAlignment w:val="auto"/>
        <w:rPr>
          <w:ins w:id="161" w:author="Huawei" w:date="2021-02-02T15:23:00Z"/>
          <w:bCs/>
          <w:color w:val="000000" w:themeColor="text1"/>
        </w:rPr>
      </w:pPr>
      <w:ins w:id="162" w:author="Huawei" w:date="2021-02-02T15:23:00Z">
        <w:r w:rsidRPr="00CF3C31">
          <w:rPr>
            <w:bCs/>
            <w:color w:val="000000" w:themeColor="text1"/>
          </w:rPr>
          <w:t>1 source (</w:t>
        </w:r>
        <w:r w:rsidRPr="00CF3C31">
          <w:rPr>
            <w:bCs/>
            <w:color w:val="000000" w:themeColor="text1"/>
            <w:lang w:eastAsia="x-none"/>
          </w:rPr>
          <w:t xml:space="preserve">[Huawei, </w:t>
        </w:r>
        <w:proofErr w:type="spellStart"/>
        <w:r w:rsidRPr="00CF3C31">
          <w:rPr>
            <w:bCs/>
            <w:color w:val="000000" w:themeColor="text1"/>
            <w:lang w:eastAsia="x-none"/>
          </w:rPr>
          <w:t>HiSilicon</w:t>
        </w:r>
        <w:proofErr w:type="spellEnd"/>
        <w:r w:rsidRPr="00CF3C31">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1E28A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Change w:id="163" w:author="Huawei" w:date="2021-02-02T15:23:00Z">
              <w:rPr>
                <w:rStyle w:val="Hyperlink"/>
                <w:rFonts w:ascii="Times New Roman" w:hAnsi="Times New Roman" w:cs="Times New Roman"/>
                <w:snapToGrid/>
                <w:kern w:val="0"/>
                <w:szCs w:val="21"/>
                <w:lang w:eastAsia="en-US"/>
              </w:rPr>
            </w:rPrChange>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64" w:author="Huawei" w:date="2021-02-02T15:39:00Z">
        <w:r w:rsidR="00855169">
          <w:rPr>
            <w:rFonts w:eastAsiaTheme="minorEastAsia"/>
            <w:bCs/>
            <w:color w:val="000000" w:themeColor="text1"/>
            <w:lang w:eastAsia="zh-CN"/>
          </w:rPr>
          <w:t>6.69</w:t>
        </w:r>
      </w:ins>
      <w:ins w:id="165" w:author="Huawei" w:date="2021-02-02T15:23:00Z">
        <w:r w:rsidRPr="00CF3C31">
          <w:rPr>
            <w:rFonts w:eastAsiaTheme="minorEastAsia"/>
            <w:bCs/>
            <w:color w:val="000000" w:themeColor="text1"/>
            <w:lang w:eastAsia="zh-CN"/>
          </w:rPr>
          <w:t xml:space="preserve"> ~</w:t>
        </w:r>
      </w:ins>
      <w:ins w:id="166" w:author="Huawei" w:date="2021-02-02T15:39:00Z">
        <w:r w:rsidR="00855169">
          <w:rPr>
            <w:rFonts w:eastAsiaTheme="minorEastAsia"/>
            <w:bCs/>
            <w:color w:val="000000" w:themeColor="text1"/>
            <w:lang w:eastAsia="zh-CN"/>
          </w:rPr>
          <w:t>8.93</w:t>
        </w:r>
      </w:ins>
      <w:ins w:id="167" w:author="Huawei" w:date="2021-02-02T15:23:00Z">
        <w:r w:rsidRPr="00CF3C31">
          <w:rPr>
            <w:rFonts w:eastAsiaTheme="minorEastAsia" w:hint="eastAsia"/>
            <w:bCs/>
            <w:color w:val="000000" w:themeColor="text1"/>
            <w:lang w:eastAsia="zh-CN"/>
          </w:rPr>
          <w:t>%</w:t>
        </w:r>
      </w:ins>
      <w:ins w:id="168"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169" w:author="Huawei" w:date="2021-02-02T16:53:00Z">
        <w:r w:rsidR="00C7733E">
          <w:rPr>
            <w:bCs/>
            <w:color w:val="000000" w:themeColor="text1"/>
          </w:rPr>
          <w:t xml:space="preserve">DL </w:t>
        </w:r>
      </w:ins>
      <w:ins w:id="170" w:author="Huawei" w:date="2021-02-02T16:51:00Z">
        <w:r w:rsidR="00C7733E" w:rsidRPr="00CF3C31">
          <w:rPr>
            <w:bCs/>
            <w:color w:val="000000" w:themeColor="text1"/>
          </w:rPr>
          <w:t>CA UE</w:t>
        </w:r>
      </w:ins>
      <w:ins w:id="171" w:author="Huawei" w:date="2021-02-02T16:54:00Z">
        <w:r w:rsidR="00C7733E">
          <w:rPr>
            <w:bCs/>
            <w:color w:val="000000" w:themeColor="text1"/>
          </w:rPr>
          <w:t xml:space="preserve"> only,</w:t>
        </w:r>
      </w:ins>
      <w:ins w:id="172" w:author="Huawei" w:date="2021-02-02T16:51:00Z">
        <w:r w:rsidR="00C7733E" w:rsidRPr="00CF3C31">
          <w:rPr>
            <w:bCs/>
            <w:color w:val="000000" w:themeColor="text1"/>
          </w:rPr>
          <w:t xml:space="preserve"> full buffer</w:t>
        </w:r>
        <w:r w:rsidR="00C7733E">
          <w:rPr>
            <w:bCs/>
            <w:color w:val="000000" w:themeColor="text1"/>
          </w:rPr>
          <w:t xml:space="preserve">, </w:t>
        </w:r>
      </w:ins>
      <w:ins w:id="173" w:author="Huawei" w:date="2021-02-02T16:55:00Z">
        <w:r w:rsidR="00C7733E">
          <w:rPr>
            <w:bCs/>
            <w:color w:val="000000" w:themeColor="text1"/>
          </w:rPr>
          <w:t>no common message scheduling</w:t>
        </w:r>
      </w:ins>
      <w:ins w:id="174" w:author="Huawei" w:date="2021-02-02T16:54:00Z">
        <w:r w:rsidR="00C7733E">
          <w:rPr>
            <w:bCs/>
            <w:color w:val="000000" w:themeColor="text1"/>
          </w:rPr>
          <w:t xml:space="preserve">, </w:t>
        </w:r>
      </w:ins>
      <w:ins w:id="175" w:author="Huawei" w:date="2021-02-02T16:52:00Z">
        <w:r w:rsidR="00C7733E">
          <w:rPr>
            <w:bCs/>
            <w:color w:val="000000" w:themeColor="text1"/>
          </w:rPr>
          <w:t xml:space="preserve">and </w:t>
        </w:r>
      </w:ins>
      <w:ins w:id="176" w:author="Huawei" w:date="2021-02-02T16:51:00Z">
        <w:r w:rsidR="00C7733E" w:rsidRPr="00CF3C31">
          <w:rPr>
            <w:bCs/>
            <w:color w:val="000000" w:themeColor="text1"/>
          </w:rPr>
          <w:t xml:space="preserve">with assumptions </w:t>
        </w:r>
      </w:ins>
      <w:ins w:id="177" w:author="Huawei" w:date="2021-02-02T16:58:00Z">
        <w:r w:rsidR="00D35A4C">
          <w:rPr>
            <w:bCs/>
            <w:color w:val="000000" w:themeColor="text1"/>
          </w:rPr>
          <w:t xml:space="preserve">of </w:t>
        </w:r>
      </w:ins>
      <w:ins w:id="178" w:author="Huawei" w:date="2021-02-02T16:51:00Z">
        <w:r w:rsidR="00C7733E">
          <w:rPr>
            <w:bCs/>
            <w:color w:val="000000" w:themeColor="text1"/>
          </w:rPr>
          <w:t>PDCCH blocking probability reduction</w:t>
        </w:r>
        <w:r w:rsidR="00C7733E" w:rsidRPr="00CF3C31">
          <w:rPr>
            <w:bCs/>
            <w:color w:val="000000" w:themeColor="text1"/>
          </w:rPr>
          <w:t xml:space="preserve"> </w:t>
        </w:r>
      </w:ins>
      <w:ins w:id="179" w:author="Huawei" w:date="2021-02-02T16:52:00Z">
        <w:r w:rsidR="00C7733E">
          <w:rPr>
            <w:bCs/>
            <w:color w:val="000000" w:themeColor="text1"/>
          </w:rPr>
          <w:t>implemented for PDCCH</w:t>
        </w:r>
      </w:ins>
      <w:ins w:id="180" w:author="Huawei" w:date="2021-02-02T16:55:00Z">
        <w:r w:rsidR="00D35A4C">
          <w:rPr>
            <w:bCs/>
            <w:color w:val="000000" w:themeColor="text1"/>
          </w:rPr>
          <w:t xml:space="preserve"> </w:t>
        </w:r>
      </w:ins>
      <w:ins w:id="181" w:author="Huawei" w:date="2021-02-02T16:52:00Z">
        <w:r w:rsidR="00C7733E">
          <w:rPr>
            <w:bCs/>
            <w:color w:val="000000" w:themeColor="text1"/>
          </w:rPr>
          <w:t>and PDSCH multiplexing (i.e. SU/MU-MIMO)</w:t>
        </w:r>
      </w:ins>
      <w:ins w:id="182" w:author="Huawei" w:date="2021-02-02T16:55:00Z">
        <w:r w:rsidR="00D35A4C">
          <w:rPr>
            <w:bCs/>
            <w:color w:val="000000" w:themeColor="text1"/>
          </w:rPr>
          <w:t xml:space="preserve"> implemented</w:t>
        </w:r>
      </w:ins>
      <w:ins w:id="183" w:author="Huawei" w:date="2021-02-02T16:52:00Z">
        <w:r w:rsidR="00C7733E">
          <w:rPr>
            <w:bCs/>
            <w:color w:val="000000" w:themeColor="text1"/>
          </w:rPr>
          <w:t xml:space="preserve"> </w:t>
        </w:r>
      </w:ins>
      <w:ins w:id="184" w:author="Huawei" w:date="2021-02-02T16:51:00Z">
        <w:r w:rsidR="00C7733E" w:rsidRPr="00CF3C31">
          <w:rPr>
            <w:bCs/>
            <w:color w:val="000000" w:themeColor="text1"/>
          </w:rPr>
          <w:t>for PDSCH</w:t>
        </w:r>
      </w:ins>
      <w:ins w:id="185" w:author="Huawei" w:date="2021-02-02T16:55:00Z">
        <w:r w:rsidR="00D35A4C">
          <w:rPr>
            <w:bCs/>
            <w:color w:val="000000" w:themeColor="text1"/>
          </w:rPr>
          <w:t xml:space="preserve"> reception</w:t>
        </w:r>
      </w:ins>
      <w:ins w:id="186" w:author="Huawei" w:date="2021-02-02T15:23:00Z">
        <w:r w:rsidRPr="00CF3C31">
          <w:rPr>
            <w:bCs/>
            <w:color w:val="000000" w:themeColor="text1"/>
          </w:rPr>
          <w:t>.</w:t>
        </w:r>
      </w:ins>
    </w:p>
    <w:p w14:paraId="716A72D4" w14:textId="70E0690F"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del w:id="187" w:author="Huawei" w:date="2021-02-02T15:23:00Z">
        <w:r w:rsidRPr="00545A10" w:rsidDel="001E28AD">
          <w:rPr>
            <w:bCs/>
            <w:color w:val="000000" w:themeColor="text1"/>
          </w:rPr>
          <w:delText xml:space="preserve">2 </w:delText>
        </w:r>
      </w:del>
      <w:ins w:id="188"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189" w:author="Huawei" w:date="2021-02-02T20:49:00Z">
        <w:r w:rsidRPr="00545A10" w:rsidDel="00D068AF">
          <w:rPr>
            <w:bCs/>
            <w:color w:val="000000" w:themeColor="text1"/>
          </w:rPr>
          <w:delText>s</w:delText>
        </w:r>
      </w:del>
      <w:r w:rsidRPr="00545A10">
        <w:rPr>
          <w:bCs/>
          <w:color w:val="000000" w:themeColor="text1"/>
        </w:rPr>
        <w:t xml:space="preserve"> (</w:t>
      </w:r>
      <w:del w:id="190" w:author="Huawei" w:date="2021-02-02T15:23:00Z">
        <w:r w:rsidRPr="00545A10" w:rsidDel="001E28AD">
          <w:rPr>
            <w:bCs/>
            <w:color w:val="000000" w:themeColor="text1"/>
            <w:lang w:eastAsia="x-none"/>
          </w:rPr>
          <w:delText xml:space="preserve">[Huawei, HiSilicon, </w:delText>
        </w:r>
        <w:r w:rsidR="004456C2" w:rsidDel="001E28AD">
          <w:rPr>
            <w:rStyle w:val="Hyperlink"/>
            <w:rFonts w:ascii="Times New Roman" w:hAnsi="Times New Roman" w:cs="Times New Roman"/>
            <w:snapToGrid/>
            <w:kern w:val="0"/>
            <w:szCs w:val="21"/>
            <w:lang w:eastAsia="en-US"/>
          </w:rPr>
          <w:fldChar w:fldCharType="begin"/>
        </w:r>
        <w:r w:rsidR="004456C2" w:rsidDel="001E28AD">
          <w:rPr>
            <w:rStyle w:val="Hyperlink"/>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Hyperlink"/>
            <w:rFonts w:ascii="Times New Roman" w:hAnsi="Times New Roman" w:cs="Times New Roman"/>
            <w:snapToGrid/>
            <w:kern w:val="0"/>
            <w:szCs w:val="21"/>
            <w:lang w:eastAsia="en-US"/>
          </w:rPr>
          <w:fldChar w:fldCharType="separate"/>
        </w:r>
        <w:r w:rsidRPr="00545A10" w:rsidDel="001E28AD">
          <w:rPr>
            <w:rStyle w:val="Hyperlink"/>
            <w:rFonts w:ascii="Times New Roman" w:hAnsi="Times New Roman" w:cs="Times New Roman"/>
            <w:snapToGrid/>
            <w:kern w:val="0"/>
            <w:szCs w:val="21"/>
            <w:lang w:eastAsia="en-US"/>
          </w:rPr>
          <w:delText>R1-2100194</w:delText>
        </w:r>
        <w:r w:rsidR="004456C2" w:rsidDel="001E28AD">
          <w:rPr>
            <w:rStyle w:val="Hyperlink"/>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5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191"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192" w:author="Siqi,Liu(vivo)" w:date="2021-02-03T08:13:00Z">
        <w:r w:rsidR="003D383C">
          <w:rPr>
            <w:rFonts w:eastAsiaTheme="minorEastAsia"/>
            <w:bCs/>
            <w:color w:val="000000" w:themeColor="text1"/>
            <w:lang w:eastAsia="zh-CN"/>
          </w:rPr>
          <w:t xml:space="preserve"> </w:t>
        </w:r>
      </w:ins>
      <w:ins w:id="193" w:author="Siqi,Liu(vivo)" w:date="2021-02-03T14:44:00Z">
        <w:r w:rsidR="00015006">
          <w:rPr>
            <w:rFonts w:eastAsiaTheme="minorEastAsia"/>
            <w:bCs/>
            <w:color w:val="000000" w:themeColor="text1"/>
            <w:lang w:eastAsia="zh-CN"/>
          </w:rPr>
          <w:t>0.7</w:t>
        </w:r>
      </w:ins>
      <w:ins w:id="194" w:author="Siqi,Liu(vivo)" w:date="2021-02-03T14:48:00Z">
        <w:r w:rsidR="002220A5">
          <w:rPr>
            <w:rFonts w:eastAsiaTheme="minorEastAsia"/>
            <w:bCs/>
            <w:color w:val="000000" w:themeColor="text1"/>
            <w:lang w:eastAsia="zh-CN"/>
          </w:rPr>
          <w:t>4</w:t>
        </w:r>
      </w:ins>
      <w:ins w:id="195" w:author="Siqi,Liu(vivo)" w:date="2021-02-03T08:13:00Z">
        <w:r w:rsidR="003D383C">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196" w:author="Siqi,Liu(vivo)" w:date="2021-02-03T08:12:00Z">
        <w:r w:rsidRPr="00545A10" w:rsidDel="003D383C">
          <w:rPr>
            <w:rFonts w:eastAsiaTheme="minorEastAsia"/>
            <w:bCs/>
            <w:color w:val="000000" w:themeColor="text1"/>
            <w:lang w:eastAsia="zh-CN"/>
          </w:rPr>
          <w:delText>8.93</w:delText>
        </w:r>
      </w:del>
      <w:ins w:id="197" w:author="Siqi,Liu(vivo)" w:date="2021-02-03T08:12:00Z">
        <w:r w:rsidR="003D383C">
          <w:rPr>
            <w:rFonts w:eastAsiaTheme="minorEastAsia"/>
            <w:bCs/>
            <w:color w:val="000000" w:themeColor="text1"/>
            <w:lang w:eastAsia="zh-CN"/>
          </w:rPr>
          <w:t>1.42</w:t>
        </w:r>
      </w:ins>
      <w:r w:rsidRPr="00545A10">
        <w:rPr>
          <w:rFonts w:eastAsiaTheme="minorEastAsia" w:hint="eastAsia"/>
          <w:bCs/>
          <w:color w:val="000000" w:themeColor="text1"/>
          <w:lang w:eastAsia="zh-CN"/>
        </w:rPr>
        <w:t>%</w:t>
      </w:r>
      <w:ins w:id="198" w:author="Siqi,Liu(vivo)" w:date="2021-02-03T14:42:00Z">
        <w:r w:rsidR="006D0DC6" w:rsidRPr="006D0DC6">
          <w:rPr>
            <w:rFonts w:eastAsiaTheme="minorEastAsia" w:hint="eastAsia"/>
            <w:bCs/>
            <w:color w:val="000000" w:themeColor="text1"/>
            <w:lang w:eastAsia="zh-CN"/>
          </w:rPr>
          <w:t xml:space="preserve"> </w:t>
        </w:r>
        <w:r w:rsidR="006D0DC6">
          <w:rPr>
            <w:rFonts w:eastAsiaTheme="minorEastAsia" w:hint="eastAsia"/>
            <w:bCs/>
            <w:color w:val="000000" w:themeColor="text1"/>
            <w:lang w:eastAsia="zh-CN"/>
          </w:rPr>
          <w:t>fo</w:t>
        </w:r>
        <w:r w:rsidR="006D0DC6">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199" w:author="Siqi,Liu(vivo)" w:date="2021-02-03T14:45:00Z">
        <w:r w:rsidR="00D42F71">
          <w:rPr>
            <w:rFonts w:eastAsiaTheme="minorEastAsia"/>
            <w:bCs/>
            <w:color w:val="000000" w:themeColor="text1"/>
            <w:lang w:eastAsia="zh-CN"/>
          </w:rPr>
          <w:t>3.02</w:t>
        </w:r>
        <w:r w:rsidR="00D42F71" w:rsidRPr="00545A10">
          <w:rPr>
            <w:rFonts w:eastAsiaTheme="minorEastAsia"/>
            <w:bCs/>
            <w:color w:val="000000" w:themeColor="text1"/>
            <w:lang w:eastAsia="zh-CN"/>
          </w:rPr>
          <w:t xml:space="preserve"> ~</w:t>
        </w:r>
      </w:ins>
      <w:ins w:id="200" w:author="Siqi,Liu(vivo)" w:date="2021-02-03T14:47:00Z">
        <w:r w:rsidR="002220A5">
          <w:rPr>
            <w:rFonts w:eastAsiaTheme="minorEastAsia"/>
            <w:bCs/>
            <w:color w:val="000000" w:themeColor="text1"/>
            <w:lang w:eastAsia="zh-CN"/>
          </w:rPr>
          <w:t>3.1</w:t>
        </w:r>
      </w:ins>
      <w:ins w:id="201" w:author="Siqi,Liu(vivo)" w:date="2021-02-03T14:48:00Z">
        <w:r w:rsidR="002220A5">
          <w:rPr>
            <w:rFonts w:eastAsiaTheme="minorEastAsia"/>
            <w:bCs/>
            <w:color w:val="000000" w:themeColor="text1"/>
            <w:lang w:eastAsia="zh-CN"/>
          </w:rPr>
          <w:t>2</w:t>
        </w:r>
      </w:ins>
      <w:ins w:id="202" w:author="Siqi,Liu(vivo)" w:date="2021-02-03T14:45:00Z">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combination3</w:t>
        </w:r>
        <w:r w:rsidR="00D42F71" w:rsidRPr="00545A10">
          <w:rPr>
            <w:rFonts w:eastAsiaTheme="minorEastAsia"/>
            <w:bCs/>
            <w:color w:val="000000" w:themeColor="text1"/>
            <w:lang w:eastAsia="zh-CN"/>
          </w:rPr>
          <w:t>,</w:t>
        </w:r>
        <w:r w:rsidR="00D42F71" w:rsidRPr="00D42F71">
          <w:rPr>
            <w:rFonts w:eastAsiaTheme="minorEastAsia"/>
            <w:bCs/>
            <w:color w:val="000000" w:themeColor="text1"/>
            <w:lang w:eastAsia="zh-CN"/>
          </w:rPr>
          <w:t xml:space="preserve"> </w:t>
        </w:r>
        <w:r w:rsidR="00D42F71">
          <w:rPr>
            <w:rFonts w:eastAsiaTheme="minorEastAsia"/>
            <w:bCs/>
            <w:color w:val="000000" w:themeColor="text1"/>
            <w:lang w:eastAsia="zh-CN"/>
          </w:rPr>
          <w:t>1.27%</w:t>
        </w:r>
        <w:r w:rsidR="00D42F71" w:rsidRPr="00545A10">
          <w:rPr>
            <w:rFonts w:eastAsiaTheme="minorEastAsia"/>
            <w:bCs/>
            <w:color w:val="000000" w:themeColor="text1"/>
            <w:lang w:eastAsia="zh-CN"/>
          </w:rPr>
          <w:t xml:space="preserve"> ~</w:t>
        </w:r>
        <w:r w:rsidR="00D42F71">
          <w:rPr>
            <w:rFonts w:eastAsiaTheme="minorEastAsia"/>
            <w:bCs/>
            <w:color w:val="000000" w:themeColor="text1"/>
            <w:lang w:eastAsia="zh-CN"/>
          </w:rPr>
          <w:t>1.56</w:t>
        </w:r>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combination2</w:t>
        </w:r>
        <w:r w:rsidR="00D42F71" w:rsidRPr="00545A10">
          <w:rPr>
            <w:rFonts w:eastAsiaTheme="minorEastAsia"/>
            <w:bCs/>
            <w:color w:val="000000" w:themeColor="text1"/>
            <w:lang w:eastAsia="zh-CN"/>
          </w:rPr>
          <w:t>,</w:t>
        </w:r>
        <w:r w:rsidR="00D5593A" w:rsidRPr="00D42F71">
          <w:rPr>
            <w:rFonts w:eastAsiaTheme="minorEastAsia"/>
            <w:bCs/>
            <w:color w:val="000000" w:themeColor="text1"/>
            <w:lang w:eastAsia="zh-CN"/>
          </w:rPr>
          <w:t xml:space="preserve"> </w:t>
        </w:r>
        <w:r w:rsidR="00D5593A">
          <w:rPr>
            <w:rFonts w:eastAsiaTheme="minorEastAsia"/>
            <w:bCs/>
            <w:color w:val="000000" w:themeColor="text1"/>
            <w:lang w:eastAsia="zh-CN"/>
          </w:rPr>
          <w:t>1.80%</w:t>
        </w:r>
        <w:r w:rsidR="00D5593A" w:rsidRPr="00545A10">
          <w:rPr>
            <w:rFonts w:eastAsiaTheme="minorEastAsia"/>
            <w:bCs/>
            <w:color w:val="000000" w:themeColor="text1"/>
            <w:lang w:eastAsia="zh-CN"/>
          </w:rPr>
          <w:t xml:space="preserve"> ~</w:t>
        </w:r>
        <w:r w:rsidR="00D5593A">
          <w:rPr>
            <w:rFonts w:eastAsiaTheme="minorEastAsia"/>
            <w:bCs/>
            <w:color w:val="000000" w:themeColor="text1"/>
            <w:lang w:eastAsia="zh-CN"/>
          </w:rPr>
          <w:t>2.</w:t>
        </w:r>
      </w:ins>
      <w:ins w:id="203" w:author="Siqi,Liu(vivo)" w:date="2021-02-03T14:46:00Z">
        <w:r w:rsidR="00D5593A">
          <w:rPr>
            <w:rFonts w:eastAsiaTheme="minorEastAsia"/>
            <w:bCs/>
            <w:color w:val="000000" w:themeColor="text1"/>
            <w:lang w:eastAsia="zh-CN"/>
          </w:rPr>
          <w:t>23</w:t>
        </w:r>
      </w:ins>
      <w:ins w:id="204" w:author="Siqi,Liu(vivo)" w:date="2021-02-03T14:45:00Z">
        <w:r w:rsidR="00D5593A" w:rsidRPr="00545A10">
          <w:rPr>
            <w:rFonts w:eastAsiaTheme="minorEastAsia" w:hint="eastAsia"/>
            <w:bCs/>
            <w:color w:val="000000" w:themeColor="text1"/>
            <w:lang w:eastAsia="zh-CN"/>
          </w:rPr>
          <w:t>%</w:t>
        </w:r>
        <w:r w:rsidR="00D5593A" w:rsidRPr="006D0DC6">
          <w:rPr>
            <w:rFonts w:eastAsiaTheme="minorEastAsia" w:hint="eastAsia"/>
            <w:bCs/>
            <w:color w:val="000000" w:themeColor="text1"/>
            <w:lang w:eastAsia="zh-CN"/>
          </w:rPr>
          <w:t xml:space="preserve"> </w:t>
        </w:r>
        <w:r w:rsidR="00D5593A">
          <w:rPr>
            <w:rFonts w:eastAsiaTheme="minorEastAsia" w:hint="eastAsia"/>
            <w:bCs/>
            <w:color w:val="000000" w:themeColor="text1"/>
            <w:lang w:eastAsia="zh-CN"/>
          </w:rPr>
          <w:t>fo</w:t>
        </w:r>
        <w:r w:rsidR="00D5593A">
          <w:rPr>
            <w:rFonts w:eastAsiaTheme="minorEastAsia"/>
            <w:bCs/>
            <w:color w:val="000000" w:themeColor="text1"/>
            <w:lang w:eastAsia="zh-CN"/>
          </w:rPr>
          <w:t>r combination</w:t>
        </w:r>
      </w:ins>
      <w:ins w:id="205" w:author="Siqi,Liu(vivo)" w:date="2021-02-03T14:49:00Z">
        <w:r w:rsidR="002220A5">
          <w:rPr>
            <w:rFonts w:eastAsiaTheme="minorEastAsia"/>
            <w:bCs/>
            <w:color w:val="000000" w:themeColor="text1"/>
            <w:lang w:eastAsia="zh-CN"/>
          </w:rPr>
          <w:t>1</w:t>
        </w:r>
      </w:ins>
      <w:ins w:id="206" w:author="Siqi,Liu(vivo)" w:date="2021-02-03T14:45:00Z">
        <w:r w:rsidR="00D5593A"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207" w:author="Siqi,Liu(vivo)" w:date="2021-02-03T08:23:00Z">
        <w:r w:rsidRPr="00545A10" w:rsidDel="008E7E21">
          <w:rPr>
            <w:bCs/>
            <w:color w:val="000000" w:themeColor="text1"/>
          </w:rPr>
          <w:delText>CCE resources</w:delText>
        </w:r>
      </w:del>
      <w:ins w:id="208" w:author="Siqi,Liu(vivo)" w:date="2021-02-03T08:23:00Z">
        <w:r w:rsidR="008E7E21">
          <w:rPr>
            <w:bCs/>
            <w:color w:val="000000" w:themeColor="text1"/>
          </w:rPr>
          <w:t>CORESET RBs</w:t>
        </w:r>
      </w:ins>
      <w:r w:rsidRPr="00545A10">
        <w:rPr>
          <w:bCs/>
          <w:color w:val="000000" w:themeColor="text1"/>
        </w:rPr>
        <w:t xml:space="preserve"> for PDSCH transmission.</w:t>
      </w:r>
    </w:p>
    <w:p w14:paraId="1BC4325E" w14:textId="51DFA78C"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ListParagraph"/>
        <w:numPr>
          <w:ilvl w:val="2"/>
          <w:numId w:val="15"/>
        </w:numPr>
        <w:kinsoku/>
        <w:overflowPunct/>
        <w:adjustRightInd/>
        <w:snapToGrid w:val="0"/>
        <w:spacing w:after="0"/>
        <w:textAlignment w:val="auto"/>
        <w:rPr>
          <w:ins w:id="209" w:author="Huawei" w:date="2021-02-02T15:25:00Z"/>
          <w:bCs/>
          <w:color w:val="000000" w:themeColor="text1"/>
        </w:rPr>
      </w:pPr>
      <w:ins w:id="210" w:author="Huawei" w:date="2021-02-02T15:25:00Z">
        <w:r w:rsidRPr="00CF3C31">
          <w:rPr>
            <w:bCs/>
            <w:color w:val="000000" w:themeColor="text1"/>
          </w:rPr>
          <w:t>1 source (</w:t>
        </w:r>
        <w:r w:rsidRPr="00A91A5D">
          <w:rPr>
            <w:bCs/>
            <w:color w:val="000000" w:themeColor="text1"/>
            <w:lang w:eastAsia="x-none"/>
          </w:rPr>
          <w:t xml:space="preserve">[Huawei, </w:t>
        </w:r>
        <w:proofErr w:type="spellStart"/>
        <w:r w:rsidRPr="00A91A5D">
          <w:rPr>
            <w:bCs/>
            <w:color w:val="000000" w:themeColor="text1"/>
            <w:lang w:eastAsia="x-none"/>
          </w:rPr>
          <w:t>HiSilicon</w:t>
        </w:r>
        <w:proofErr w:type="spellEnd"/>
        <w:r w:rsidRPr="00A91A5D">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A91A5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Change w:id="211" w:author="Huawei" w:date="2021-02-02T15:26:00Z">
              <w:rPr>
                <w:rStyle w:val="Hyperlink"/>
                <w:rFonts w:ascii="Times New Roman" w:hAnsi="Times New Roman" w:cs="Times New Roman"/>
                <w:snapToGrid/>
                <w:kern w:val="0"/>
                <w:szCs w:val="21"/>
                <w:lang w:eastAsia="en-US"/>
              </w:rPr>
            </w:rPrChange>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212" w:author="Huawei" w:date="2021-02-02T15:44:00Z">
        <w:r w:rsidR="00855169">
          <w:rPr>
            <w:rFonts w:eastAsiaTheme="minorEastAsia"/>
            <w:bCs/>
            <w:color w:val="000000" w:themeColor="text1"/>
            <w:lang w:eastAsia="zh-CN"/>
          </w:rPr>
          <w:t>7.89</w:t>
        </w:r>
      </w:ins>
      <w:ins w:id="213" w:author="Huawei" w:date="2021-02-02T15:25:00Z">
        <w:r w:rsidRPr="00A91A5D">
          <w:rPr>
            <w:rFonts w:eastAsiaTheme="minorEastAsia"/>
            <w:bCs/>
            <w:color w:val="000000" w:themeColor="text1"/>
            <w:lang w:eastAsia="zh-CN"/>
          </w:rPr>
          <w:t>%~</w:t>
        </w:r>
      </w:ins>
      <w:ins w:id="214" w:author="Huawei" w:date="2021-02-02T15:39:00Z">
        <w:r w:rsidR="00855169">
          <w:rPr>
            <w:rFonts w:eastAsiaTheme="minorEastAsia"/>
            <w:bCs/>
            <w:color w:val="000000" w:themeColor="text1"/>
            <w:lang w:eastAsia="zh-CN"/>
          </w:rPr>
          <w:t>10.</w:t>
        </w:r>
      </w:ins>
      <w:ins w:id="215" w:author="Huawei" w:date="2021-02-02T15:43:00Z">
        <w:r w:rsidR="00855169">
          <w:rPr>
            <w:rFonts w:eastAsiaTheme="minorEastAsia"/>
            <w:bCs/>
            <w:color w:val="000000" w:themeColor="text1"/>
            <w:lang w:eastAsia="zh-CN"/>
          </w:rPr>
          <w:t>92</w:t>
        </w:r>
      </w:ins>
      <w:ins w:id="216" w:author="Huawei" w:date="2021-02-02T15:25:00Z">
        <w:r w:rsidRPr="00A91A5D">
          <w:rPr>
            <w:rFonts w:eastAsiaTheme="minorEastAsia"/>
            <w:bCs/>
            <w:color w:val="000000" w:themeColor="text1"/>
            <w:lang w:eastAsia="zh-CN"/>
          </w:rPr>
          <w:t>%</w:t>
        </w:r>
      </w:ins>
      <w:ins w:id="217" w:author="Huawei" w:date="2021-02-02T17:00:00Z">
        <w:r w:rsidR="00D35A4C">
          <w:rPr>
            <w:rFonts w:eastAsiaTheme="minorEastAsia"/>
            <w:bCs/>
            <w:color w:val="000000" w:themeColor="text1"/>
            <w:lang w:eastAsia="zh-CN"/>
          </w:rPr>
          <w:t xml:space="preserve"> with </w:t>
        </w:r>
      </w:ins>
      <w:ins w:id="218" w:author="Huawei" w:date="2021-02-02T17:01:00Z">
        <w:r w:rsidR="00D35A4C">
          <w:rPr>
            <w:rFonts w:eastAsiaTheme="minorEastAsia"/>
            <w:bCs/>
            <w:color w:val="000000" w:themeColor="text1"/>
            <w:lang w:eastAsia="zh-CN"/>
          </w:rPr>
          <w:t>similar assumptions as provided for PDCCH payload of 108 bits</w:t>
        </w:r>
      </w:ins>
      <w:ins w:id="219" w:author="Huawei" w:date="2021-02-02T15:26:00Z">
        <w:r w:rsidRPr="00A91A5D">
          <w:rPr>
            <w:bCs/>
            <w:color w:val="000000" w:themeColor="text1"/>
          </w:rPr>
          <w:t>.</w:t>
        </w:r>
      </w:ins>
    </w:p>
    <w:p w14:paraId="6412371F" w14:textId="55F5EFDE" w:rsidR="00787336" w:rsidRDefault="00787336" w:rsidP="00787336">
      <w:pPr>
        <w:pStyle w:val="ListParagraph"/>
        <w:numPr>
          <w:ilvl w:val="2"/>
          <w:numId w:val="15"/>
        </w:numPr>
        <w:kinsoku/>
        <w:overflowPunct/>
        <w:adjustRightInd/>
        <w:snapToGrid w:val="0"/>
        <w:spacing w:after="0"/>
        <w:textAlignment w:val="auto"/>
        <w:rPr>
          <w:ins w:id="220" w:author="Huawei" w:date="2021-02-02T15:25:00Z"/>
          <w:bCs/>
          <w:color w:val="000000" w:themeColor="text1"/>
        </w:rPr>
      </w:pPr>
      <w:del w:id="221" w:author="Huawei" w:date="2021-02-02T15:25:00Z">
        <w:r w:rsidRPr="00545A10" w:rsidDel="00A91A5D">
          <w:rPr>
            <w:bCs/>
            <w:color w:val="000000" w:themeColor="text1"/>
          </w:rPr>
          <w:delText xml:space="preserve">2 </w:delText>
        </w:r>
      </w:del>
      <w:ins w:id="222"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223" w:author="Huawei" w:date="2021-02-02T20:49:00Z">
        <w:r w:rsidRPr="00545A10" w:rsidDel="00D068AF">
          <w:rPr>
            <w:bCs/>
            <w:color w:val="000000" w:themeColor="text1"/>
          </w:rPr>
          <w:delText>s</w:delText>
        </w:r>
      </w:del>
      <w:r w:rsidRPr="00545A10">
        <w:rPr>
          <w:bCs/>
          <w:color w:val="000000" w:themeColor="text1"/>
        </w:rPr>
        <w:t xml:space="preserve"> (</w:t>
      </w:r>
      <w:del w:id="224" w:author="Huawei" w:date="2021-02-02T15:26:00Z">
        <w:r w:rsidRPr="00545A10" w:rsidDel="00A91A5D">
          <w:rPr>
            <w:bCs/>
            <w:color w:val="000000" w:themeColor="text1"/>
            <w:lang w:eastAsia="x-none"/>
          </w:rPr>
          <w:delText xml:space="preserve">[Huawei, HiSilicon, </w:delText>
        </w:r>
        <w:r w:rsidR="004456C2" w:rsidDel="00A91A5D">
          <w:rPr>
            <w:rStyle w:val="Hyperlink"/>
            <w:rFonts w:ascii="Times New Roman" w:hAnsi="Times New Roman" w:cs="Times New Roman"/>
            <w:snapToGrid/>
            <w:kern w:val="0"/>
            <w:szCs w:val="21"/>
            <w:lang w:eastAsia="en-US"/>
          </w:rPr>
          <w:fldChar w:fldCharType="begin"/>
        </w:r>
        <w:r w:rsidR="004456C2" w:rsidDel="00A91A5D">
          <w:rPr>
            <w:rStyle w:val="Hyperlink"/>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Hyperlink"/>
            <w:rFonts w:ascii="Times New Roman" w:hAnsi="Times New Roman" w:cs="Times New Roman"/>
            <w:snapToGrid/>
            <w:kern w:val="0"/>
            <w:szCs w:val="21"/>
            <w:lang w:eastAsia="en-US"/>
          </w:rPr>
          <w:fldChar w:fldCharType="separate"/>
        </w:r>
        <w:r w:rsidRPr="00545A10" w:rsidDel="00A91A5D">
          <w:rPr>
            <w:rStyle w:val="Hyperlink"/>
            <w:rFonts w:ascii="Times New Roman" w:hAnsi="Times New Roman" w:cs="Times New Roman"/>
            <w:snapToGrid/>
            <w:kern w:val="0"/>
            <w:szCs w:val="21"/>
            <w:lang w:eastAsia="en-US"/>
          </w:rPr>
          <w:delText>R1-2100194</w:delText>
        </w:r>
        <w:r w:rsidR="004456C2" w:rsidDel="00A91A5D">
          <w:rPr>
            <w:rStyle w:val="Hyperlink"/>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225" w:author="Siqi,Liu(vivo)" w:date="2021-02-03T14:46:00Z">
        <w:r w:rsidR="002220A5">
          <w:rPr>
            <w:rFonts w:eastAsiaTheme="minorEastAsia"/>
            <w:bCs/>
            <w:color w:val="000000" w:themeColor="text1"/>
            <w:lang w:eastAsia="zh-CN"/>
          </w:rPr>
          <w:t>-0.31</w:t>
        </w:r>
      </w:ins>
      <w:r w:rsidRPr="00545A10">
        <w:rPr>
          <w:rFonts w:eastAsiaTheme="minorEastAsia" w:hint="eastAsia"/>
          <w:bCs/>
          <w:color w:val="000000" w:themeColor="text1"/>
          <w:lang w:eastAsia="zh-CN"/>
        </w:rPr>
        <w:t>%~</w:t>
      </w:r>
      <w:del w:id="226" w:author="Siqi,Liu(vivo)" w:date="2021-02-03T08:13:00Z">
        <w:r w:rsidRPr="00545A10" w:rsidDel="003D383C">
          <w:rPr>
            <w:rFonts w:eastAsiaTheme="minorEastAsia"/>
            <w:bCs/>
            <w:color w:val="000000" w:themeColor="text1"/>
            <w:lang w:eastAsia="zh-CN"/>
          </w:rPr>
          <w:delText>10.88</w:delText>
        </w:r>
      </w:del>
      <w:ins w:id="227" w:author="Siqi,Liu(vivo)" w:date="2021-02-03T14:46:00Z">
        <w:r w:rsidR="002220A5">
          <w:rPr>
            <w:rFonts w:eastAsiaTheme="minorEastAsia"/>
            <w:bCs/>
            <w:color w:val="000000" w:themeColor="text1"/>
            <w:lang w:eastAsia="zh-CN"/>
          </w:rPr>
          <w:t>0.94</w:t>
        </w:r>
      </w:ins>
      <w:r w:rsidRPr="00545A10">
        <w:rPr>
          <w:rFonts w:eastAsiaTheme="minorEastAsia" w:hint="eastAsia"/>
          <w:bCs/>
          <w:color w:val="000000" w:themeColor="text1"/>
          <w:lang w:eastAsia="zh-CN"/>
        </w:rPr>
        <w:t>%</w:t>
      </w:r>
      <w:ins w:id="228" w:author="Siqi,Liu(vivo)" w:date="2021-02-03T14:42:00Z">
        <w:r w:rsidR="009C7FE4">
          <w:rPr>
            <w:rFonts w:eastAsiaTheme="minorEastAsia"/>
            <w:bCs/>
            <w:color w:val="000000" w:themeColor="text1"/>
            <w:lang w:eastAsia="zh-CN"/>
          </w:rPr>
          <w:t xml:space="preserve"> </w:t>
        </w:r>
        <w:r w:rsidR="009C7FE4">
          <w:rPr>
            <w:rFonts w:eastAsiaTheme="minorEastAsia" w:hint="eastAsia"/>
            <w:bCs/>
            <w:color w:val="000000" w:themeColor="text1"/>
            <w:lang w:eastAsia="zh-CN"/>
          </w:rPr>
          <w:t>fo</w:t>
        </w:r>
        <w:r w:rsidR="009C7FE4">
          <w:rPr>
            <w:rFonts w:eastAsiaTheme="minorEastAsia"/>
            <w:bCs/>
            <w:color w:val="000000" w:themeColor="text1"/>
            <w:lang w:eastAsia="zh-CN"/>
          </w:rPr>
          <w:t>r combination</w:t>
        </w:r>
      </w:ins>
      <w:ins w:id="229" w:author="Siqi,Liu(vivo)" w:date="2021-02-03T14:54:00Z">
        <w:r w:rsidR="00837ACE">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230" w:author="Siqi,Liu(vivo)" w:date="2021-02-03T14:46:00Z">
        <w:r w:rsidR="002220A5">
          <w:rPr>
            <w:rFonts w:eastAsiaTheme="minorEastAsia"/>
            <w:bCs/>
            <w:color w:val="000000" w:themeColor="text1"/>
            <w:lang w:eastAsia="zh-CN"/>
          </w:rPr>
          <w:t>3.02</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3.1</w:t>
        </w:r>
      </w:ins>
      <w:ins w:id="231" w:author="Siqi,Liu(vivo)" w:date="2021-02-03T14:47:00Z">
        <w:r w:rsidR="002220A5">
          <w:rPr>
            <w:rFonts w:eastAsiaTheme="minorEastAsia"/>
            <w:bCs/>
            <w:color w:val="000000" w:themeColor="text1"/>
            <w:lang w:eastAsia="zh-CN"/>
          </w:rPr>
          <w:t>1</w:t>
        </w:r>
      </w:ins>
      <w:ins w:id="232"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combination3</w:t>
        </w:r>
        <w:r w:rsidR="002220A5" w:rsidRPr="00545A10">
          <w:rPr>
            <w:rFonts w:eastAsiaTheme="minorEastAsia"/>
            <w:bCs/>
            <w:color w:val="000000" w:themeColor="text1"/>
            <w:lang w:eastAsia="zh-CN"/>
          </w:rPr>
          <w:t>,</w:t>
        </w:r>
        <w:r w:rsidR="002220A5" w:rsidRPr="002220A5">
          <w:rPr>
            <w:rFonts w:eastAsiaTheme="minorEastAsia"/>
            <w:bCs/>
            <w:color w:val="000000" w:themeColor="text1"/>
            <w:lang w:eastAsia="zh-CN"/>
          </w:rPr>
          <w:t xml:space="preserve"> </w:t>
        </w:r>
      </w:ins>
      <w:ins w:id="233" w:author="Siqi,Liu(vivo)" w:date="2021-02-03T14:47:00Z">
        <w:r w:rsidR="002220A5">
          <w:rPr>
            <w:rFonts w:eastAsiaTheme="minorEastAsia"/>
            <w:bCs/>
            <w:color w:val="000000" w:themeColor="text1"/>
            <w:lang w:eastAsia="zh-CN"/>
          </w:rPr>
          <w:t>1.90</w:t>
        </w:r>
      </w:ins>
      <w:ins w:id="234" w:author="Siqi,Liu(vivo)" w:date="2021-02-03T14:46:00Z">
        <w:r w:rsidR="002220A5" w:rsidRPr="00545A10">
          <w:rPr>
            <w:rFonts w:eastAsiaTheme="minorEastAsia" w:hint="eastAsia"/>
            <w:bCs/>
            <w:color w:val="000000" w:themeColor="text1"/>
            <w:lang w:eastAsia="zh-CN"/>
          </w:rPr>
          <w:t>%~</w:t>
        </w:r>
      </w:ins>
      <w:ins w:id="235" w:author="Siqi,Liu(vivo)" w:date="2021-02-03T14:50:00Z">
        <w:r w:rsidR="006E77CD">
          <w:rPr>
            <w:rFonts w:eastAsiaTheme="minorEastAsia"/>
            <w:bCs/>
            <w:color w:val="000000" w:themeColor="text1"/>
            <w:lang w:eastAsia="zh-CN"/>
          </w:rPr>
          <w:t>2</w:t>
        </w:r>
      </w:ins>
      <w:ins w:id="236" w:author="Siqi,Liu(vivo)" w:date="2021-02-03T14:46:00Z">
        <w:r w:rsidR="002220A5">
          <w:rPr>
            <w:rFonts w:eastAsiaTheme="minorEastAsia"/>
            <w:bCs/>
            <w:color w:val="000000" w:themeColor="text1"/>
            <w:lang w:eastAsia="zh-CN"/>
          </w:rPr>
          <w:t>.</w:t>
        </w:r>
      </w:ins>
      <w:ins w:id="237" w:author="Siqi,Liu(vivo)" w:date="2021-02-03T14:47:00Z">
        <w:r w:rsidR="002220A5">
          <w:rPr>
            <w:rFonts w:eastAsiaTheme="minorEastAsia"/>
            <w:bCs/>
            <w:color w:val="000000" w:themeColor="text1"/>
            <w:lang w:eastAsia="zh-CN"/>
          </w:rPr>
          <w:t>32</w:t>
        </w:r>
      </w:ins>
      <w:ins w:id="238"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w:t>
        </w:r>
      </w:ins>
      <w:ins w:id="239" w:author="Siqi,Liu(vivo)" w:date="2021-02-03T14:47:00Z">
        <w:r w:rsidR="002220A5">
          <w:rPr>
            <w:rFonts w:eastAsiaTheme="minorEastAsia"/>
            <w:bCs/>
            <w:color w:val="000000" w:themeColor="text1"/>
            <w:lang w:eastAsia="zh-CN"/>
          </w:rPr>
          <w:t>2</w:t>
        </w:r>
      </w:ins>
      <w:ins w:id="240" w:author="Siqi,Liu(vivo)" w:date="2021-02-03T14:46:00Z">
        <w:r w:rsidR="002220A5" w:rsidRPr="00545A10">
          <w:rPr>
            <w:rFonts w:eastAsiaTheme="minorEastAsia"/>
            <w:bCs/>
            <w:color w:val="000000" w:themeColor="text1"/>
            <w:lang w:eastAsia="zh-CN"/>
          </w:rPr>
          <w:t>,</w:t>
        </w:r>
      </w:ins>
      <w:ins w:id="241" w:author="Siqi,Liu(vivo)" w:date="2021-02-03T14:48:00Z">
        <w:r w:rsidR="002220A5">
          <w:rPr>
            <w:rFonts w:eastAsiaTheme="minorEastAsia"/>
            <w:bCs/>
            <w:color w:val="000000" w:themeColor="text1"/>
            <w:lang w:eastAsia="zh-CN"/>
          </w:rPr>
          <w:t xml:space="preserve"> 2.31</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2.44</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combination1</w:t>
        </w:r>
        <w:r w:rsidR="002220A5" w:rsidRPr="00545A10">
          <w:rPr>
            <w:rFonts w:eastAsiaTheme="minorEastAsia"/>
            <w:bCs/>
            <w:color w:val="000000" w:themeColor="text1"/>
            <w:lang w:eastAsia="zh-CN"/>
          </w:rPr>
          <w:t>,</w:t>
        </w:r>
        <w:r w:rsidR="002220A5">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242" w:author="Siqi,Liu(vivo)" w:date="2021-02-03T08:20:00Z">
        <w:r w:rsidR="0012057D" w:rsidRPr="00545A10">
          <w:rPr>
            <w:bCs/>
            <w:color w:val="000000" w:themeColor="text1"/>
          </w:rPr>
          <w:t xml:space="preserve">, </w:t>
        </w:r>
      </w:ins>
      <w:ins w:id="243" w:author="Siqi,Liu(vivo)" w:date="2021-02-03T08:23:00Z">
        <w:r w:rsidR="008E7E21" w:rsidRPr="00545A10">
          <w:rPr>
            <w:bCs/>
            <w:color w:val="000000" w:themeColor="text1"/>
          </w:rPr>
          <w:t xml:space="preserve">with assumptions of utilizing saved </w:t>
        </w:r>
        <w:r w:rsidR="008E7E21">
          <w:rPr>
            <w:bCs/>
            <w:color w:val="000000" w:themeColor="text1"/>
          </w:rPr>
          <w:t>CORESET RBs</w:t>
        </w:r>
        <w:r w:rsidR="008E7E21" w:rsidRPr="00545A10">
          <w:rPr>
            <w:bCs/>
            <w:color w:val="000000" w:themeColor="text1"/>
          </w:rPr>
          <w:t xml:space="preserve"> for PDSCH transmission</w:t>
        </w:r>
      </w:ins>
      <w:del w:id="244" w:author="Siqi,Liu(vivo)" w:date="2021-02-03T08:20:00Z">
        <w:r w:rsidRPr="00545A10" w:rsidDel="0012057D">
          <w:rPr>
            <w:bCs/>
            <w:color w:val="000000" w:themeColor="text1"/>
          </w:rPr>
          <w:delText>.</w:delText>
        </w:r>
      </w:del>
    </w:p>
    <w:p w14:paraId="3FCA5F1F" w14:textId="68912428" w:rsidR="00A91A5D" w:rsidRPr="00545A10" w:rsidDel="00A91A5D" w:rsidRDefault="00A91A5D" w:rsidP="00787336">
      <w:pPr>
        <w:pStyle w:val="ListParagraph"/>
        <w:numPr>
          <w:ilvl w:val="2"/>
          <w:numId w:val="15"/>
        </w:numPr>
        <w:kinsoku/>
        <w:overflowPunct/>
        <w:adjustRightInd/>
        <w:snapToGrid w:val="0"/>
        <w:spacing w:after="0"/>
        <w:textAlignment w:val="auto"/>
        <w:rPr>
          <w:del w:id="245" w:author="Huawei" w:date="2021-02-02T15:25:00Z"/>
          <w:bCs/>
          <w:color w:val="000000" w:themeColor="text1"/>
        </w:rPr>
      </w:pPr>
    </w:p>
    <w:p w14:paraId="29D97A1A"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46"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247" w:author="ZTE" w:date="2021-02-02T11:17:00Z">
        <w:r w:rsidRPr="00545A10" w:rsidDel="00EF06C1">
          <w:rPr>
            <w:bCs/>
            <w:color w:val="000000" w:themeColor="text1"/>
          </w:rPr>
          <w:delText xml:space="preserve">single </w:delText>
        </w:r>
      </w:del>
      <w:ins w:id="248" w:author="ZTE" w:date="2021-02-02T11:17:00Z">
        <w:r w:rsidR="00EF06C1">
          <w:rPr>
            <w:bCs/>
            <w:color w:val="000000" w:themeColor="text1"/>
          </w:rPr>
          <w:t>sh</w:t>
        </w:r>
      </w:ins>
      <w:ins w:id="249" w:author="ZTE" w:date="2021-02-02T11:19:00Z">
        <w:r w:rsidR="00EF06C1">
          <w:rPr>
            <w:bCs/>
            <w:color w:val="000000" w:themeColor="text1"/>
          </w:rPr>
          <w:t>ared</w:t>
        </w:r>
      </w:ins>
      <w:ins w:id="250"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ListParagraph"/>
        <w:numPr>
          <w:ilvl w:val="1"/>
          <w:numId w:val="15"/>
        </w:numPr>
        <w:rPr>
          <w:bCs/>
          <w:color w:val="000000" w:themeColor="text1"/>
        </w:rPr>
      </w:pPr>
      <w:r w:rsidRPr="004B009C">
        <w:rPr>
          <w:bCs/>
          <w:color w:val="000000" w:themeColor="text1"/>
        </w:rPr>
        <w:t xml:space="preserve">One source ([Samsung, </w:t>
      </w:r>
      <w:hyperlink r:id="rId161" w:history="1">
        <w:r w:rsidRPr="004B009C">
          <w:rPr>
            <w:rStyle w:val="Hyperlink"/>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251"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245BC3F9" w:rsidR="00787336" w:rsidRPr="004B009C" w:rsidRDefault="00787336" w:rsidP="00787336">
      <w:pPr>
        <w:pStyle w:val="ListParagraph"/>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2" w:history="1">
        <w:r w:rsidRPr="00540DCD">
          <w:rPr>
            <w:rStyle w:val="Hyperlink"/>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252" w:author="Ajit" w:date="2021-02-02T21:54:00Z">
        <w:r w:rsidDel="00342A82">
          <w:rPr>
            <w:bCs/>
            <w:color w:val="000000" w:themeColor="text1"/>
          </w:rPr>
          <w:delText xml:space="preserve">in </w:delText>
        </w:r>
      </w:del>
      <w:ins w:id="253" w:author="Huawei" w:date="2021-02-02T16:46:00Z">
        <w:del w:id="254" w:author="Ajit" w:date="2021-02-02T21:54:00Z">
          <w:r w:rsidR="00DB1FA8" w:rsidDel="00342A82">
            <w:rPr>
              <w:bCs/>
              <w:color w:val="000000" w:themeColor="text1"/>
            </w:rPr>
            <w:delText>[</w:delText>
          </w:r>
        </w:del>
      </w:ins>
      <w:del w:id="255" w:author="Ajit" w:date="2021-02-02T21:54:00Z">
        <w:r w:rsidDel="00342A82">
          <w:rPr>
            <w:bCs/>
            <w:color w:val="000000" w:themeColor="text1"/>
          </w:rPr>
          <w:delText>ideal</w:delText>
        </w:r>
      </w:del>
      <w:ins w:id="256" w:author="Huawei" w:date="2021-02-02T16:46:00Z">
        <w:del w:id="257" w:author="Ajit" w:date="2021-02-02T21:54:00Z">
          <w:r w:rsidR="00DB1FA8" w:rsidDel="00342A82">
            <w:rPr>
              <w:bCs/>
              <w:color w:val="000000" w:themeColor="text1"/>
            </w:rPr>
            <w:delText>]</w:delText>
          </w:r>
        </w:del>
      </w:ins>
      <w:del w:id="258" w:author="Ajit" w:date="2021-02-02T21:54:00Z">
        <w:r w:rsidDel="00342A82">
          <w:rPr>
            <w:bCs/>
            <w:color w:val="000000" w:themeColor="text1"/>
          </w:rPr>
          <w:delText xml:space="preserve"> scenarios </w:delText>
        </w:r>
      </w:del>
      <w:r>
        <w:rPr>
          <w:bCs/>
          <w:color w:val="000000" w:themeColor="text1"/>
        </w:rPr>
        <w:t xml:space="preserve">and no gain for Combination </w:t>
      </w:r>
      <w:ins w:id="259" w:author="Ajit" w:date="2021-02-02T21:54:00Z">
        <w:r w:rsidR="00342A82">
          <w:rPr>
            <w:bCs/>
            <w:color w:val="000000" w:themeColor="text1"/>
          </w:rPr>
          <w:t>2</w:t>
        </w:r>
      </w:ins>
      <w:del w:id="260" w:author="Ajit" w:date="2021-02-02T21:54:00Z">
        <w:r w:rsidDel="00342A82">
          <w:rPr>
            <w:bCs/>
            <w:color w:val="000000" w:themeColor="text1"/>
          </w:rPr>
          <w:delText>3</w:delText>
        </w:r>
      </w:del>
      <w:ins w:id="261" w:author="Huawei" w:date="2021-02-02T16:47:00Z">
        <w:r w:rsidR="00DB1FA8">
          <w:rPr>
            <w:bCs/>
            <w:color w:val="000000" w:themeColor="text1"/>
          </w:rPr>
          <w:t xml:space="preserve">, </w:t>
        </w:r>
      </w:ins>
      <w:del w:id="262" w:author="Huawei" w:date="2021-02-02T16:49:00Z">
        <w:r w:rsidDel="00DB1FA8">
          <w:rPr>
            <w:bCs/>
            <w:color w:val="000000" w:themeColor="text1"/>
          </w:rPr>
          <w:delText xml:space="preserve"> </w:delText>
        </w:r>
      </w:del>
      <w:r>
        <w:rPr>
          <w:bCs/>
          <w:color w:val="000000" w:themeColor="text1"/>
        </w:rPr>
        <w:t xml:space="preserve">with </w:t>
      </w:r>
      <w:ins w:id="263" w:author="Ajit" w:date="2021-02-02T21:54:00Z">
        <w:r w:rsidR="00342A82">
          <w:rPr>
            <w:bCs/>
            <w:color w:val="000000" w:themeColor="text1"/>
          </w:rPr>
          <w:t xml:space="preserve">idealistic </w:t>
        </w:r>
      </w:ins>
      <w:r>
        <w:rPr>
          <w:bCs/>
          <w:color w:val="000000" w:themeColor="text1"/>
        </w:rPr>
        <w:t xml:space="preserve">assumption </w:t>
      </w:r>
      <w:ins w:id="264" w:author="Ajit" w:date="2021-02-02T21:54:00Z">
        <w:r w:rsidR="00342A82">
          <w:rPr>
            <w:bCs/>
            <w:color w:val="000000" w:themeColor="text1"/>
          </w:rPr>
          <w:t xml:space="preserve">that all saved PDCCH CCE resources can be reused for PDSCH, no scheduling flexibility is lost due to two-cell DCI, and </w:t>
        </w:r>
        <w:r w:rsidR="00342A82">
          <w:rPr>
            <w:bCs/>
            <w:color w:val="000000" w:themeColor="text1"/>
          </w:rPr>
          <w:lastRenderedPageBreak/>
          <w:t xml:space="preserve">assumption that </w:t>
        </w:r>
      </w:ins>
      <w:del w:id="265" w:author="Ajit" w:date="2021-02-02T21:54:00Z">
        <w:r w:rsidDel="00342A82">
          <w:rPr>
            <w:bCs/>
            <w:color w:val="000000" w:themeColor="text1"/>
          </w:rPr>
          <w:delText xml:space="preserve">of </w:delText>
        </w:r>
      </w:del>
      <w:r>
        <w:rPr>
          <w:bCs/>
          <w:color w:val="000000" w:themeColor="text1"/>
        </w:rPr>
        <w:t xml:space="preserve">50% slots </w:t>
      </w:r>
      <w:ins w:id="266" w:author="Ajit" w:date="2021-02-02T21:54:00Z">
        <w:r w:rsidR="00342A82">
          <w:rPr>
            <w:bCs/>
            <w:color w:val="000000" w:themeColor="text1"/>
          </w:rPr>
          <w:t xml:space="preserve">can benefit from </w:t>
        </w:r>
      </w:ins>
      <w:r>
        <w:rPr>
          <w:bCs/>
          <w:color w:val="000000" w:themeColor="text1"/>
        </w:rPr>
        <w:t>using two-cell scheduling DCI</w:t>
      </w:r>
      <w:ins w:id="267" w:author="Ajit" w:date="2021-02-02T21:55:00Z">
        <w:r w:rsidR="00342A82">
          <w:rPr>
            <w:bCs/>
            <w:color w:val="000000" w:themeColor="text1"/>
          </w:rPr>
          <w:t>.</w:t>
        </w:r>
      </w:ins>
      <w:del w:id="268" w:author="Ajit" w:date="2021-02-02T21:55:00Z">
        <w:r w:rsidR="00344C8C" w:rsidDel="00342A82">
          <w:rPr>
            <w:bCs/>
            <w:color w:val="000000" w:themeColor="text1"/>
          </w:rPr>
          <w:delText xml:space="preserve"> and </w:delText>
        </w:r>
      </w:del>
      <w:r w:rsidR="00344C8C">
        <w:rPr>
          <w:bCs/>
          <w:color w:val="000000" w:themeColor="text1"/>
        </w:rPr>
        <w:t>96 bits payload size for the two-cell scheduling DCI</w:t>
      </w:r>
      <w:ins w:id="269" w:author="Ajit" w:date="2021-02-02T22:02:00Z">
        <w:r w:rsidR="005E7ECA">
          <w:rPr>
            <w:bCs/>
            <w:color w:val="000000" w:themeColor="text1"/>
          </w:rPr>
          <w:t xml:space="preserve"> is assumed</w:t>
        </w:r>
      </w:ins>
      <w:ins w:id="270" w:author="Huawei" w:date="2021-02-02T16:49:00Z">
        <w:del w:id="271" w:author="Ajit" w:date="2021-02-02T21:55:00Z">
          <w:r w:rsidR="00DB1FA8" w:rsidDel="00342A82">
            <w:rPr>
              <w:bCs/>
              <w:color w:val="000000" w:themeColor="text1"/>
            </w:rPr>
            <w:delText xml:space="preserve"> and </w:delText>
          </w:r>
          <w:r w:rsidR="00DB1FA8" w:rsidRPr="00545A10" w:rsidDel="00342A82">
            <w:rPr>
              <w:bCs/>
              <w:color w:val="000000" w:themeColor="text1"/>
            </w:rPr>
            <w:delText xml:space="preserve">saved CCE resources </w:delText>
          </w:r>
        </w:del>
      </w:ins>
      <w:ins w:id="272" w:author="Huawei" w:date="2021-02-02T20:49:00Z">
        <w:del w:id="273" w:author="Ajit" w:date="2021-02-02T21:55:00Z">
          <w:r w:rsidR="00D068AF" w:rsidDel="00342A82">
            <w:rPr>
              <w:bCs/>
              <w:color w:val="000000" w:themeColor="text1"/>
            </w:rPr>
            <w:delText>used</w:delText>
          </w:r>
        </w:del>
      </w:ins>
      <w:ins w:id="274" w:author="Huawei" w:date="2021-02-02T16:49:00Z">
        <w:del w:id="275" w:author="Ajit" w:date="2021-02-02T21:55:00Z">
          <w:r w:rsidR="00DB1FA8" w:rsidDel="00342A82">
            <w:rPr>
              <w:bCs/>
              <w:color w:val="000000" w:themeColor="text1"/>
            </w:rPr>
            <w:delText xml:space="preserve"> </w:delText>
          </w:r>
        </w:del>
      </w:ins>
      <w:ins w:id="276" w:author="Huawei" w:date="2021-02-02T20:49:00Z">
        <w:del w:id="277" w:author="Ajit" w:date="2021-02-02T21:55:00Z">
          <w:r w:rsidR="00D068AF" w:rsidDel="00342A82">
            <w:rPr>
              <w:bCs/>
              <w:color w:val="000000" w:themeColor="text1"/>
            </w:rPr>
            <w:delText>for</w:delText>
          </w:r>
        </w:del>
      </w:ins>
      <w:ins w:id="278" w:author="Huawei" w:date="2021-02-02T16:49:00Z">
        <w:del w:id="279" w:author="Ajit" w:date="2021-02-02T21:55:00Z">
          <w:r w:rsidR="00DB1FA8" w:rsidDel="00342A82">
            <w:rPr>
              <w:bCs/>
              <w:color w:val="000000" w:themeColor="text1"/>
            </w:rPr>
            <w:delText xml:space="preserve"> </w:delText>
          </w:r>
          <w:r w:rsidR="00DB1FA8" w:rsidRPr="00545A10" w:rsidDel="00342A82">
            <w:rPr>
              <w:bCs/>
              <w:color w:val="000000" w:themeColor="text1"/>
            </w:rPr>
            <w:delText xml:space="preserve">PDSCH </w:delText>
          </w:r>
          <w:r w:rsidR="00DB1FA8" w:rsidDel="00342A82">
            <w:rPr>
              <w:bCs/>
              <w:color w:val="000000" w:themeColor="text1"/>
            </w:rPr>
            <w:delText>reception</w:delText>
          </w:r>
        </w:del>
      </w:ins>
      <w:r w:rsidRPr="004B009C">
        <w:rPr>
          <w:bCs/>
          <w:color w:val="000000" w:themeColor="text1"/>
        </w:rPr>
        <w:t>.</w:t>
      </w:r>
    </w:p>
    <w:p w14:paraId="0B4173EE"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TableGrid"/>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80" w:author="ZTE" w:date="2021-02-02T11:17:00Z">
              <w:r>
                <w:rPr>
                  <w:bCs/>
                  <w:color w:val="000000" w:themeColor="text1"/>
                </w:rPr>
                <w:t>out</w:t>
              </w:r>
            </w:ins>
            <w:r w:rsidRPr="00545A10">
              <w:rPr>
                <w:bCs/>
                <w:color w:val="000000" w:themeColor="text1"/>
              </w:rPr>
              <w:t xml:space="preserve"> assumptions of utilizing saved CCE resources for PDSCH transmission and </w:t>
            </w:r>
            <w:del w:id="281" w:author="ZTE" w:date="2021-02-02T11:17:00Z">
              <w:r w:rsidRPr="00545A10" w:rsidDel="00EF06C1">
                <w:rPr>
                  <w:bCs/>
                  <w:color w:val="000000" w:themeColor="text1"/>
                </w:rPr>
                <w:delText xml:space="preserve">single </w:delText>
              </w:r>
            </w:del>
            <w:ins w:id="282" w:author="ZTE" w:date="2021-02-02T11:17:00Z">
              <w:r>
                <w:rPr>
                  <w:bCs/>
                  <w:color w:val="000000" w:themeColor="text1"/>
                </w:rPr>
                <w:t>sh</w:t>
              </w:r>
            </w:ins>
            <w:ins w:id="283" w:author="ZTE" w:date="2021-02-02T11:19:00Z">
              <w:r>
                <w:rPr>
                  <w:bCs/>
                  <w:color w:val="000000" w:themeColor="text1"/>
                </w:rPr>
                <w:t>ared</w:t>
              </w:r>
            </w:ins>
            <w:ins w:id="284"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xml:space="preserve">: Currently,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are captured together. However, since the simulation results diverges a lot, we would suggest to separate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t>H</w:t>
            </w:r>
            <w:r w:rsidRPr="00D068AF">
              <w:rPr>
                <w:rFonts w:eastAsiaTheme="minorEastAsia"/>
                <w:lang w:eastAsia="zh-CN"/>
              </w:rPr>
              <w:t xml:space="preserve">uawei, </w:t>
            </w:r>
            <w:proofErr w:type="spellStart"/>
            <w:r w:rsidRPr="00D068AF">
              <w:rPr>
                <w:rFonts w:eastAsiaTheme="minorEastAsia"/>
                <w:lang w:eastAsia="zh-CN"/>
              </w:rPr>
              <w:t>HiSi</w:t>
            </w:r>
            <w:proofErr w:type="spellEnd"/>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ListParagraph"/>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proofErr w:type="spellStart"/>
            <w:r w:rsidRPr="00D068AF">
              <w:rPr>
                <w:rFonts w:eastAsiaTheme="minorEastAsia" w:hint="eastAsia"/>
                <w:szCs w:val="20"/>
                <w:lang w:eastAsia="zh-CN"/>
              </w:rPr>
              <w:t>S</w:t>
            </w:r>
            <w:r w:rsidRPr="00D068AF">
              <w:rPr>
                <w:rFonts w:eastAsiaTheme="minorEastAsia"/>
                <w:szCs w:val="20"/>
                <w:lang w:eastAsia="zh-CN"/>
              </w:rPr>
              <w:t>iqi</w:t>
            </w:r>
            <w:proofErr w:type="spellEnd"/>
            <w:r w:rsidRPr="00D068AF">
              <w:rPr>
                <w:rFonts w:eastAsiaTheme="minorEastAsia"/>
                <w:szCs w:val="20"/>
                <w:lang w:eastAsia="zh-CN"/>
              </w:rPr>
              <w:t xml:space="preserve">,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 xml:space="preserve">ould you then update the corresponding values in the above, if you are fine with such </w:t>
            </w:r>
            <w:proofErr w:type="gramStart"/>
            <w:r w:rsidR="007A706F" w:rsidRPr="00D068AF">
              <w:rPr>
                <w:rFonts w:eastAsiaTheme="minorEastAsia"/>
                <w:szCs w:val="20"/>
                <w:lang w:eastAsia="zh-CN"/>
              </w:rPr>
              <w:t>formulation.</w:t>
            </w:r>
            <w:proofErr w:type="gramEnd"/>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proofErr w:type="spellStart"/>
            <w:r w:rsidRPr="00D068AF">
              <w:rPr>
                <w:rFonts w:eastAsiaTheme="minorEastAsia"/>
                <w:szCs w:val="20"/>
                <w:lang w:eastAsia="zh-CN"/>
              </w:rPr>
              <w:t>Xingguang</w:t>
            </w:r>
            <w:proofErr w:type="spellEnd"/>
            <w:r w:rsidRPr="00D068AF">
              <w:rPr>
                <w:rFonts w:eastAsiaTheme="minorEastAsia"/>
                <w:szCs w:val="20"/>
                <w:lang w:eastAsia="zh-CN"/>
              </w:rPr>
              <w:t>,</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lang w:eastAsia="zh-CN"/>
              </w:rPr>
            </w:pPr>
            <w:r>
              <w:rPr>
                <w:rFonts w:eastAsiaTheme="minorEastAsia"/>
                <w:lang w:eastAsia="zh-CN"/>
              </w:rPr>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w:t>
            </w:r>
            <w:proofErr w:type="gramStart"/>
            <w:r w:rsidR="00ED6866">
              <w:rPr>
                <w:szCs w:val="20"/>
              </w:rPr>
              <w:t>/‘</w:t>
            </w:r>
            <w:proofErr w:type="gramEnd"/>
            <w:r w:rsidR="00ED6866">
              <w:rPr>
                <w:szCs w:val="20"/>
              </w:rPr>
              <w:t>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ListParagraph"/>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ListParagraph"/>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ListParagraph"/>
              <w:numPr>
                <w:ilvl w:val="0"/>
                <w:numId w:val="54"/>
              </w:numPr>
              <w:rPr>
                <w:szCs w:val="20"/>
              </w:rPr>
            </w:pPr>
            <w:r w:rsidRPr="00A9755A">
              <w:rPr>
                <w:szCs w:val="20"/>
              </w:rPr>
              <w:lastRenderedPageBreak/>
              <w:t xml:space="preserve">Was there any consideration on PDCCH overhead from one of: (a) scheduling single-cell PDSCH by the 2-cell scheduling DCI, or (b) increasing/padding the UL DCI size to maintain the “3+1” DCI size budget.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ListParagraph"/>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ListParagraph"/>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r w:rsidR="003D383C" w14:paraId="14852B95" w14:textId="77777777" w:rsidTr="002265DB">
        <w:tc>
          <w:tcPr>
            <w:tcW w:w="1555" w:type="dxa"/>
          </w:tcPr>
          <w:p w14:paraId="5D0F9CEA" w14:textId="46840072" w:rsidR="003D383C" w:rsidRDefault="003D383C" w:rsidP="002265D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96" w:type="dxa"/>
          </w:tcPr>
          <w:p w14:paraId="6FFC3162" w14:textId="66CF5AEF" w:rsidR="00FB4C7E" w:rsidRDefault="00FB4C7E" w:rsidP="00067D63">
            <w:pPr>
              <w:rPr>
                <w:rFonts w:eastAsiaTheme="minorEastAsia"/>
                <w:szCs w:val="20"/>
                <w:lang w:eastAsia="zh-CN"/>
              </w:rPr>
            </w:pPr>
            <w:r>
              <w:rPr>
                <w:rFonts w:eastAsiaTheme="minorEastAsia"/>
                <w:szCs w:val="20"/>
                <w:lang w:eastAsia="zh-CN"/>
              </w:rPr>
              <w:t xml:space="preserve">Yi, </w:t>
            </w:r>
            <w:proofErr w:type="spellStart"/>
            <w:r w:rsidR="00FA01D0">
              <w:rPr>
                <w:rFonts w:eastAsiaTheme="minorEastAsia"/>
                <w:szCs w:val="20"/>
                <w:lang w:eastAsia="zh-CN"/>
              </w:rPr>
              <w:t>X</w:t>
            </w:r>
            <w:r>
              <w:rPr>
                <w:rFonts w:eastAsiaTheme="minorEastAsia"/>
                <w:szCs w:val="20"/>
                <w:lang w:eastAsia="zh-CN"/>
              </w:rPr>
              <w:t>ingguang</w:t>
            </w:r>
            <w:proofErr w:type="spellEnd"/>
          </w:p>
          <w:p w14:paraId="3B039C04" w14:textId="647708D7" w:rsidR="003D383C" w:rsidRPr="003D383C" w:rsidRDefault="003D383C" w:rsidP="00067D63">
            <w:pPr>
              <w:rPr>
                <w:rFonts w:eastAsiaTheme="minorEastAsia"/>
                <w:szCs w:val="20"/>
                <w:lang w:eastAsia="zh-CN"/>
              </w:rPr>
            </w:pPr>
            <w:r>
              <w:rPr>
                <w:rFonts w:eastAsiaTheme="minorEastAsia"/>
                <w:szCs w:val="20"/>
                <w:lang w:eastAsia="zh-CN"/>
              </w:rPr>
              <w:t xml:space="preserve">We have updated the </w:t>
            </w:r>
            <w:r w:rsidR="00FB4C7E">
              <w:rPr>
                <w:rFonts w:eastAsiaTheme="minorEastAsia"/>
                <w:szCs w:val="20"/>
                <w:lang w:eastAsia="zh-CN"/>
              </w:rPr>
              <w:t xml:space="preserve">numbers above </w:t>
            </w:r>
            <w:r>
              <w:rPr>
                <w:rFonts w:eastAsiaTheme="minorEastAsia"/>
                <w:szCs w:val="20"/>
                <w:lang w:eastAsia="zh-CN"/>
              </w:rPr>
              <w:t>accordingly.</w:t>
            </w:r>
          </w:p>
        </w:tc>
      </w:tr>
      <w:tr w:rsidR="00606A17" w14:paraId="62525953" w14:textId="77777777" w:rsidTr="002265DB">
        <w:tc>
          <w:tcPr>
            <w:tcW w:w="1555" w:type="dxa"/>
          </w:tcPr>
          <w:p w14:paraId="47AB15BF" w14:textId="71376846" w:rsidR="00606A17" w:rsidRDefault="00606A17" w:rsidP="002265DB">
            <w:pPr>
              <w:rPr>
                <w:rFonts w:eastAsiaTheme="minorEastAsia"/>
                <w:lang w:eastAsia="zh-CN"/>
              </w:rPr>
            </w:pPr>
            <w:r>
              <w:rPr>
                <w:rFonts w:eastAsiaTheme="minorEastAsia" w:hint="eastAsia"/>
                <w:lang w:eastAsia="zh-CN"/>
              </w:rPr>
              <w:t>Z</w:t>
            </w:r>
            <w:r>
              <w:rPr>
                <w:rFonts w:eastAsiaTheme="minorEastAsia"/>
                <w:lang w:eastAsia="zh-CN"/>
              </w:rPr>
              <w:t>TE</w:t>
            </w:r>
          </w:p>
        </w:tc>
        <w:tc>
          <w:tcPr>
            <w:tcW w:w="7796" w:type="dxa"/>
          </w:tcPr>
          <w:p w14:paraId="19866CB6" w14:textId="34659D14" w:rsidR="00606A17" w:rsidRDefault="00606A17" w:rsidP="00067D63">
            <w:pPr>
              <w:rPr>
                <w:rFonts w:eastAsiaTheme="minorEastAsia"/>
                <w:szCs w:val="20"/>
                <w:lang w:eastAsia="zh-CN"/>
              </w:rPr>
            </w:pPr>
            <w:r>
              <w:rPr>
                <w:rFonts w:eastAsiaTheme="minorEastAsia" w:hint="eastAsia"/>
                <w:szCs w:val="20"/>
                <w:lang w:eastAsia="zh-CN"/>
              </w:rPr>
              <w:t>T</w:t>
            </w:r>
            <w:r w:rsidR="00E512CD">
              <w:rPr>
                <w:rFonts w:eastAsiaTheme="minorEastAsia"/>
                <w:szCs w:val="20"/>
                <w:lang w:eastAsia="zh-CN"/>
              </w:rPr>
              <w:t xml:space="preserve">hank you Yi and </w:t>
            </w:r>
            <w:proofErr w:type="spellStart"/>
            <w:r w:rsidR="00E512CD">
              <w:rPr>
                <w:rFonts w:eastAsiaTheme="minorEastAsia"/>
                <w:szCs w:val="20"/>
                <w:lang w:eastAsia="zh-CN"/>
              </w:rPr>
              <w:t>Siqi</w:t>
            </w:r>
            <w:proofErr w:type="spellEnd"/>
            <w:r w:rsidR="00E512CD">
              <w:rPr>
                <w:rFonts w:eastAsiaTheme="minorEastAsia"/>
                <w:szCs w:val="20"/>
                <w:lang w:eastAsia="zh-CN"/>
              </w:rPr>
              <w:t xml:space="preserve"> for the updates.</w:t>
            </w:r>
          </w:p>
          <w:p w14:paraId="550540D5" w14:textId="77777777" w:rsidR="00606A17" w:rsidRDefault="00606A17" w:rsidP="00067D63">
            <w:pPr>
              <w:rPr>
                <w:rFonts w:eastAsiaTheme="minorEastAsia"/>
                <w:szCs w:val="20"/>
                <w:lang w:eastAsia="zh-CN"/>
              </w:rPr>
            </w:pPr>
          </w:p>
          <w:p w14:paraId="096E2A1D" w14:textId="0EE113F9" w:rsidR="00606A17" w:rsidRDefault="00606A17" w:rsidP="00E512CD">
            <w:pPr>
              <w:ind w:left="100" w:hangingChars="50" w:hanging="100"/>
              <w:rPr>
                <w:rFonts w:eastAsiaTheme="minorEastAsia"/>
                <w:szCs w:val="20"/>
                <w:lang w:eastAsia="zh-CN"/>
              </w:rPr>
            </w:pPr>
            <w:r>
              <w:rPr>
                <w:rFonts w:eastAsiaTheme="minorEastAsia"/>
                <w:szCs w:val="20"/>
                <w:lang w:eastAsia="zh-CN"/>
              </w:rPr>
              <w:t xml:space="preserve">@ Yi, </w:t>
            </w:r>
            <w:r w:rsidR="00E512CD">
              <w:rPr>
                <w:rFonts w:eastAsiaTheme="minorEastAsia"/>
                <w:szCs w:val="20"/>
                <w:lang w:eastAsia="zh-CN"/>
              </w:rPr>
              <w:t xml:space="preserve">thank you for the careful check. We double checked internally, it is a copy-past error in our contribution </w:t>
            </w:r>
            <w:proofErr w:type="spellStart"/>
            <w:r w:rsidR="00E512CD">
              <w:rPr>
                <w:rFonts w:eastAsiaTheme="minorEastAsia"/>
                <w:szCs w:val="20"/>
                <w:lang w:eastAsia="zh-CN"/>
              </w:rPr>
              <w:t>forCase</w:t>
            </w:r>
            <w:proofErr w:type="spellEnd"/>
            <w:r w:rsidR="00E512CD">
              <w:rPr>
                <w:rFonts w:eastAsiaTheme="minorEastAsia"/>
                <w:szCs w:val="20"/>
                <w:lang w:eastAsia="zh-CN"/>
              </w:rPr>
              <w:t xml:space="preserve"> B (DCI size=108bits) when preparing the figures. The results we submitted in the </w:t>
            </w:r>
            <w:proofErr w:type="spellStart"/>
            <w:r w:rsidR="00E512CD">
              <w:rPr>
                <w:rFonts w:eastAsiaTheme="minorEastAsia"/>
                <w:szCs w:val="20"/>
                <w:lang w:eastAsia="zh-CN"/>
              </w:rPr>
              <w:t>templated</w:t>
            </w:r>
            <w:proofErr w:type="spellEnd"/>
            <w:r w:rsidR="00E512CD">
              <w:rPr>
                <w:rFonts w:eastAsiaTheme="minorEastAsia"/>
                <w:szCs w:val="20"/>
                <w:lang w:eastAsia="zh-CN"/>
              </w:rPr>
              <w:t xml:space="preserve"> are the correct one. Sorry for the confusion.</w:t>
            </w:r>
          </w:p>
        </w:tc>
      </w:tr>
      <w:tr w:rsidR="00342A82" w14:paraId="37610BC4" w14:textId="77777777" w:rsidTr="00342A82">
        <w:tc>
          <w:tcPr>
            <w:tcW w:w="1555" w:type="dxa"/>
          </w:tcPr>
          <w:p w14:paraId="3DBB47C0" w14:textId="77777777" w:rsidR="00342A82" w:rsidRDefault="00342A82" w:rsidP="000F4035">
            <w:pPr>
              <w:rPr>
                <w:rFonts w:eastAsiaTheme="minorEastAsia"/>
                <w:lang w:eastAsia="zh-CN"/>
              </w:rPr>
            </w:pPr>
            <w:r>
              <w:rPr>
                <w:rFonts w:eastAsiaTheme="minorEastAsia"/>
                <w:lang w:eastAsia="zh-CN"/>
              </w:rPr>
              <w:t>Ericsson3</w:t>
            </w:r>
          </w:p>
        </w:tc>
        <w:tc>
          <w:tcPr>
            <w:tcW w:w="7796" w:type="dxa"/>
          </w:tcPr>
          <w:p w14:paraId="54BC55D5"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5835B859" w14:textId="77777777" w:rsidR="00342A82" w:rsidRDefault="00342A82" w:rsidP="000F4035">
            <w:pPr>
              <w:rPr>
                <w:rFonts w:eastAsiaTheme="minorEastAsia"/>
                <w:szCs w:val="20"/>
                <w:lang w:eastAsia="zh-CN"/>
              </w:rPr>
            </w:pPr>
            <w:r>
              <w:rPr>
                <w:rFonts w:eastAsiaTheme="minorEastAsia"/>
                <w:szCs w:val="20"/>
                <w:lang w:eastAsia="zh-CN"/>
              </w:rPr>
              <w:t>Updated the description for Ericsson results for clarity.</w:t>
            </w:r>
          </w:p>
          <w:p w14:paraId="1FEE24B9" w14:textId="77777777" w:rsidR="00342A82" w:rsidRDefault="00342A82" w:rsidP="000F4035">
            <w:pPr>
              <w:rPr>
                <w:rFonts w:eastAsiaTheme="minorEastAsia"/>
                <w:szCs w:val="20"/>
                <w:lang w:eastAsia="zh-CN"/>
              </w:rPr>
            </w:pPr>
            <w:r>
              <w:rPr>
                <w:rFonts w:eastAsiaTheme="minorEastAsia"/>
                <w:szCs w:val="20"/>
                <w:lang w:eastAsia="zh-CN"/>
              </w:rPr>
              <w:t xml:space="preserve">Editorial: when capturing observations better to say ‘8% loss’ than ‘-8% gain’. </w:t>
            </w:r>
          </w:p>
          <w:p w14:paraId="0E038063" w14:textId="77777777" w:rsidR="00342A82" w:rsidRDefault="00342A82" w:rsidP="000F4035">
            <w:pPr>
              <w:rPr>
                <w:rFonts w:eastAsiaTheme="minorEastAsia"/>
                <w:szCs w:val="20"/>
                <w:lang w:eastAsia="zh-CN"/>
              </w:rPr>
            </w:pPr>
          </w:p>
        </w:tc>
      </w:tr>
      <w:tr w:rsidR="006E77CD" w14:paraId="78ADF5CA" w14:textId="77777777" w:rsidTr="00342A82">
        <w:tc>
          <w:tcPr>
            <w:tcW w:w="1555" w:type="dxa"/>
          </w:tcPr>
          <w:p w14:paraId="172E09D3" w14:textId="0D34239E" w:rsidR="006E77CD" w:rsidRDefault="006E77CD" w:rsidP="000F4035">
            <w:pPr>
              <w:rPr>
                <w:rFonts w:eastAsiaTheme="minorEastAsia"/>
                <w:lang w:eastAsia="zh-CN"/>
              </w:rPr>
            </w:pPr>
            <w:r>
              <w:rPr>
                <w:rFonts w:eastAsiaTheme="minorEastAsia"/>
                <w:lang w:eastAsia="zh-CN"/>
              </w:rPr>
              <w:t>Vivo2</w:t>
            </w:r>
          </w:p>
        </w:tc>
        <w:tc>
          <w:tcPr>
            <w:tcW w:w="7796" w:type="dxa"/>
          </w:tcPr>
          <w:p w14:paraId="5C3BAECE" w14:textId="7E568DA7" w:rsidR="006E77CD" w:rsidRPr="006E77CD" w:rsidRDefault="006E77CD" w:rsidP="000F4035">
            <w:pPr>
              <w:jc w:val="left"/>
              <w:rPr>
                <w:rFonts w:eastAsiaTheme="minorEastAsia"/>
                <w:szCs w:val="20"/>
                <w:lang w:eastAsia="zh-CN"/>
              </w:rPr>
            </w:pPr>
            <w:r w:rsidRPr="006E77CD">
              <w:rPr>
                <w:rFonts w:eastAsiaTheme="minorEastAsia"/>
                <w:szCs w:val="20"/>
                <w:lang w:eastAsia="zh-CN"/>
              </w:rPr>
              <w:t xml:space="preserve">I corrected some of the copy-paste errors in </w:t>
            </w:r>
            <w:r w:rsidR="002C2EF5">
              <w:rPr>
                <w:rFonts w:eastAsiaTheme="minorEastAsia"/>
                <w:szCs w:val="20"/>
                <w:lang w:eastAsia="zh-CN"/>
              </w:rPr>
              <w:t>our</w:t>
            </w:r>
            <w:r>
              <w:rPr>
                <w:rFonts w:eastAsiaTheme="minorEastAsia"/>
                <w:szCs w:val="20"/>
                <w:lang w:eastAsia="zh-CN"/>
              </w:rPr>
              <w:t xml:space="preserve"> values </w:t>
            </w:r>
            <w:r w:rsidRPr="006E77CD">
              <w:rPr>
                <w:rFonts w:eastAsiaTheme="minorEastAsia"/>
                <w:szCs w:val="20"/>
                <w:lang w:eastAsia="zh-CN"/>
              </w:rPr>
              <w:t>above, and I also separated out the results of the different combinations.</w:t>
            </w: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966C793" w14:textId="110D1693" w:rsidR="00465DD9" w:rsidRPr="004036DC" w:rsidRDefault="00465DD9" w:rsidP="00465DD9">
      <w:pPr>
        <w:pStyle w:val="Heading2"/>
        <w:ind w:left="540"/>
      </w:pPr>
      <w:r>
        <w:t>Updated p</w:t>
      </w:r>
      <w:r w:rsidRPr="004036DC">
        <w:t>roposals for 3rd GTW session</w:t>
      </w:r>
    </w:p>
    <w:p w14:paraId="6546F676" w14:textId="77777777" w:rsidR="00465DD9" w:rsidRDefault="00465DD9" w:rsidP="00465DD9">
      <w:pPr>
        <w:rPr>
          <w:bCs/>
          <w:iCs/>
          <w:lang w:eastAsia="en-US"/>
        </w:rPr>
      </w:pPr>
      <w:r w:rsidRPr="004036DC">
        <w:rPr>
          <w:bCs/>
          <w:iCs/>
          <w:highlight w:val="yellow"/>
          <w:lang w:eastAsia="en-US"/>
        </w:rPr>
        <w:t>FL proposals:</w:t>
      </w:r>
    </w:p>
    <w:p w14:paraId="6E69F970" w14:textId="77777777" w:rsidR="00465DD9" w:rsidRDefault="00465DD9" w:rsidP="00465DD9">
      <w:pPr>
        <w:rPr>
          <w:bCs/>
          <w:iCs/>
          <w:lang w:eastAsia="en-US"/>
        </w:rPr>
      </w:pPr>
      <w:r>
        <w:rPr>
          <w:bCs/>
          <w:iCs/>
          <w:lang w:eastAsia="en-US"/>
        </w:rPr>
        <w:t>For multi-cell scheduling via a single DCI, capture the following observations as conclusions:</w:t>
      </w:r>
    </w:p>
    <w:p w14:paraId="72931F17" w14:textId="77777777" w:rsidR="00465DD9" w:rsidRDefault="00465DD9" w:rsidP="00465DD9">
      <w:pPr>
        <w:rPr>
          <w:bCs/>
          <w:iCs/>
          <w:lang w:eastAsia="en-US"/>
        </w:rPr>
      </w:pPr>
      <w:r>
        <w:rPr>
          <w:bCs/>
          <w:iCs/>
          <w:lang w:eastAsia="en-US"/>
        </w:rPr>
        <w:t>Observations:</w:t>
      </w:r>
    </w:p>
    <w:p w14:paraId="111CBAA8" w14:textId="77777777" w:rsidR="00465DD9" w:rsidRPr="00545A10" w:rsidRDefault="00465DD9" w:rsidP="00465DD9">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163177E8" w14:textId="77777777" w:rsidR="00465DD9" w:rsidRPr="00545A10" w:rsidRDefault="00465DD9" w:rsidP="00465DD9">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65"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67"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6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70"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7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172"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17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02D1AD97" w14:textId="77777777" w:rsidR="00465DD9" w:rsidRPr="00545A10" w:rsidRDefault="00465DD9" w:rsidP="00465DD9">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174"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7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7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77"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79"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80"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181"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18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40FD3712" w14:textId="15B40857" w:rsidR="00465DD9" w:rsidRPr="00545A10" w:rsidRDefault="00465DD9" w:rsidP="00465DD9">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1</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xml:space="preserve">: [2 GHz, 15 kHz SCS, 2 </w:t>
      </w:r>
      <w:proofErr w:type="spellStart"/>
      <w:r w:rsidRPr="00545A10">
        <w:rPr>
          <w:bCs/>
          <w:color w:val="000000" w:themeColor="text1"/>
        </w:rPr>
        <w:t>Tx</w:t>
      </w:r>
      <w:proofErr w:type="spellEnd"/>
      <w:r w:rsidRPr="00545A10">
        <w:rPr>
          <w:bCs/>
          <w:color w:val="000000" w:themeColor="text1"/>
        </w:rPr>
        <w:t>, 2 Rx, 20 MHz carrier BW, 2-symbol CORESET with 96RBs],</w:t>
      </w:r>
      <w:r w:rsidR="00CC6C71">
        <w:rPr>
          <w:bCs/>
          <w:color w:val="000000" w:themeColor="text1"/>
        </w:rPr>
        <w:t xml:space="preserve"> </w:t>
      </w:r>
      <w:r w:rsidRPr="00545A10">
        <w:rPr>
          <w:bCs/>
          <w:color w:val="000000" w:themeColor="text1"/>
        </w:rPr>
        <w:t xml:space="preserve"> </w:t>
      </w:r>
    </w:p>
    <w:p w14:paraId="4D3696BE"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241C267" w14:textId="2A9471E8"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8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8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8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86"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187"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88"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[Ericsson, </w:t>
      </w:r>
      <w:hyperlink r:id="rId18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w:t>
      </w:r>
      <w:r w:rsidR="000F4035">
        <w:rPr>
          <w:bCs/>
          <w:color w:val="000000" w:themeColor="text1"/>
        </w:rPr>
        <w:t>reduced</w:t>
      </w:r>
      <w:r w:rsidR="000F4035" w:rsidRPr="00545A10">
        <w:rPr>
          <w:rFonts w:hint="eastAsia"/>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3.7</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17.8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FCBB8EA" w14:textId="585F0CDD"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9.6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581DE7E" w14:textId="44DE4426"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191"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del w:id="285" w:author="Haipeng HP1 Lei" w:date="2021-02-03T18:33:00Z">
        <w:r w:rsidR="00912F79" w:rsidDel="0093715C">
          <w:rPr>
            <w:rFonts w:eastAsiaTheme="minorEastAsia"/>
            <w:bCs/>
            <w:color w:val="000000" w:themeColor="text1"/>
            <w:lang w:eastAsia="zh-CN"/>
          </w:rPr>
          <w:delText>63.1</w:delText>
        </w:r>
      </w:del>
      <w:ins w:id="286" w:author="Haipeng HP1 Lei" w:date="2021-02-03T18:33:00Z">
        <w:r w:rsidR="0093715C">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24180C9"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5F65FFB" w14:textId="2B3209E6"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9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9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95"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19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97"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198"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4.2</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7CD0C89" w14:textId="08B0B606"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2.7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60668A0E" w14:textId="1227A03E"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00"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87" w:author="Haipeng HP1 Lei" w:date="2021-02-03T20:16:00Z">
        <w:r w:rsidR="00912F79" w:rsidDel="00083A57">
          <w:rPr>
            <w:rFonts w:eastAsiaTheme="minorEastAsia"/>
            <w:bCs/>
            <w:color w:val="000000" w:themeColor="text1"/>
            <w:lang w:eastAsia="zh-CN"/>
          </w:rPr>
          <w:delText>65.7</w:delText>
        </w:r>
      </w:del>
      <w:ins w:id="288" w:author="Haipeng HP1 Lei" w:date="2021-02-03T20:16:00Z">
        <w:r w:rsidR="00083A57">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58CB3452"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6A30396" w14:textId="78AD81E4"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0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0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0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04"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20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0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20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4.5</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6CD4425" w14:textId="1B413643"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0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14.2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BBC112F" w14:textId="16FAE32F"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09"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89" w:author="Haipeng HP1 Lei" w:date="2021-02-03T20:16:00Z">
        <w:r w:rsidR="00912F79" w:rsidDel="00083A57">
          <w:rPr>
            <w:rFonts w:eastAsiaTheme="minorEastAsia"/>
            <w:bCs/>
            <w:color w:val="000000" w:themeColor="text1"/>
            <w:lang w:eastAsia="zh-CN"/>
          </w:rPr>
          <w:delText>73.</w:delText>
        </w:r>
      </w:del>
      <w:ins w:id="290" w:author="Haipeng HP1 Lei" w:date="2021-02-03T20:16:00Z">
        <w:r w:rsidR="00083A57">
          <w:rPr>
            <w:rFonts w:eastAsiaTheme="minorEastAsia"/>
            <w:bCs/>
            <w:color w:val="000000" w:themeColor="text1"/>
            <w:lang w:eastAsia="zh-CN"/>
          </w:rPr>
          <w:t>6</w:t>
        </w:r>
      </w:ins>
      <w:r w:rsidR="00912F79">
        <w:rPr>
          <w:rFonts w:eastAsiaTheme="minorEastAsia"/>
          <w:bCs/>
          <w:color w:val="000000" w:themeColor="text1"/>
          <w:lang w:eastAsia="zh-CN"/>
        </w:rPr>
        <w: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78EC3ECB"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A31E25E" w14:textId="0356F778"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10"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1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1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13"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21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1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21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4.8</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6C5E3ED" w14:textId="509C0B4F"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1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70C5C247" w14:textId="12C22881"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18"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91" w:author="Haipeng HP1 Lei" w:date="2021-02-03T20:17:00Z">
        <w:r w:rsidR="00912F79" w:rsidDel="00083A57">
          <w:rPr>
            <w:rFonts w:eastAsiaTheme="minorEastAsia"/>
            <w:bCs/>
            <w:color w:val="000000" w:themeColor="text1"/>
            <w:lang w:eastAsia="zh-CN"/>
          </w:rPr>
          <w:delText>70.2</w:delText>
        </w:r>
      </w:del>
      <w:ins w:id="292" w:author="Haipeng HP1 Lei" w:date="2021-02-03T20:17:00Z">
        <w:r w:rsidR="00083A57">
          <w:rPr>
            <w:rFonts w:eastAsiaTheme="minorEastAsia"/>
            <w:bCs/>
            <w:color w:val="000000" w:themeColor="text1"/>
            <w:lang w:eastAsia="zh-CN"/>
          </w:rPr>
          <w:t>62.6</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6DBB0D0F" w14:textId="60C78A77" w:rsidR="00465DD9" w:rsidRPr="00545A10" w:rsidRDefault="00465DD9" w:rsidP="00465DD9">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w:t>
      </w:r>
      <w:r w:rsidRPr="00545A10">
        <w:rPr>
          <w:rFonts w:eastAsia="Times New Roman"/>
          <w:szCs w:val="20"/>
          <w:lang w:eastAsia="en-US"/>
        </w:rPr>
        <w:t xml:space="preserve">4 GHz, 30 kHz SCS, 4 </w:t>
      </w:r>
      <w:proofErr w:type="spellStart"/>
      <w:r w:rsidRPr="00545A10">
        <w:rPr>
          <w:rFonts w:eastAsia="Times New Roman"/>
          <w:szCs w:val="20"/>
          <w:lang w:eastAsia="en-US"/>
        </w:rPr>
        <w:t>Tx</w:t>
      </w:r>
      <w:proofErr w:type="spellEnd"/>
      <w:r w:rsidRPr="00545A10">
        <w:rPr>
          <w:rFonts w:eastAsia="Times New Roman"/>
          <w:szCs w:val="20"/>
          <w:lang w:eastAsia="en-US"/>
        </w:rPr>
        <w:t>, 4 Rx, 100 MHz carrier BW, 1-symbol CORESET with 270RBs</w:t>
      </w:r>
      <w:r w:rsidRPr="00545A10">
        <w:rPr>
          <w:bCs/>
          <w:color w:val="000000" w:themeColor="text1"/>
        </w:rPr>
        <w:t xml:space="preserve">], </w:t>
      </w:r>
    </w:p>
    <w:p w14:paraId="3BF0EE9D"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4FEC1BF" w14:textId="3D4F2383"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1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2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2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2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2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2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26"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21.3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5C5B8584" w14:textId="496CD90A"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1DFD95"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F9614CC" w14:textId="22FC088C" w:rsidR="00465DD9" w:rsidRPr="00545A10" w:rsidRDefault="00465DD9" w:rsidP="00465DD9">
      <w:pPr>
        <w:pStyle w:val="ListParagraph"/>
        <w:numPr>
          <w:ilvl w:val="4"/>
          <w:numId w:val="15"/>
        </w:numPr>
        <w:rPr>
          <w:bCs/>
          <w:color w:val="000000" w:themeColor="text1"/>
        </w:rPr>
      </w:pPr>
      <w:r w:rsidRPr="00545A10">
        <w:rPr>
          <w:bCs/>
          <w:color w:val="000000" w:themeColor="text1"/>
        </w:rPr>
        <w:lastRenderedPageBreak/>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2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3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3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32"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3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3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35"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24.7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5BA89D84" w14:textId="6FF26C92"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3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EAFAEC3" w14:textId="0FB91860"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237"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8</w:t>
      </w:r>
      <w:r w:rsidRPr="00545A10">
        <w:rPr>
          <w:rFonts w:eastAsiaTheme="minorEastAsia"/>
          <w:bCs/>
          <w:color w:val="000000" w:themeColor="text1"/>
          <w:lang w:eastAsia="zh-CN"/>
        </w:rPr>
        <w:t xml:space="preserve">.1%,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64D05890"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27E2718B" w14:textId="081B73A4"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3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3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4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4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42"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4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4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45"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37.5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2AA42F" w14:textId="39378D53"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4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FE96BE0"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78DC512E" w14:textId="23F64A1F" w:rsidR="00465DD9" w:rsidRPr="00545A10" w:rsidRDefault="00465DD9" w:rsidP="00465DD9">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4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4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4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50"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51"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5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54"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43.5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72345A0" w14:textId="1A018A89"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5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5F32E4F6" w14:textId="45329B4C"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256"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21.9</w:t>
      </w:r>
      <w:r w:rsidRPr="00545A10">
        <w:rPr>
          <w:rFonts w:eastAsiaTheme="minorEastAsia"/>
          <w:bCs/>
          <w:color w:val="000000" w:themeColor="text1"/>
          <w:lang w:eastAsia="zh-CN"/>
        </w:rPr>
        <w:t xml:space="preserve">%,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B49F121" w14:textId="77777777" w:rsidR="00CC6C71" w:rsidRDefault="00CC6C71" w:rsidP="00CC6C71">
      <w:pPr>
        <w:pStyle w:val="ListParagraph"/>
        <w:numPr>
          <w:ilvl w:val="0"/>
          <w:numId w:val="0"/>
        </w:numPr>
        <w:ind w:left="2160"/>
        <w:rPr>
          <w:bCs/>
          <w:color w:val="000000" w:themeColor="text1"/>
        </w:rPr>
      </w:pPr>
    </w:p>
    <w:p w14:paraId="743157AE" w14:textId="77777777" w:rsidR="00CC6C71" w:rsidRDefault="00CC6C71" w:rsidP="00CC6C71">
      <w:pPr>
        <w:pStyle w:val="ListParagraph"/>
        <w:numPr>
          <w:ilvl w:val="0"/>
          <w:numId w:val="0"/>
        </w:numPr>
        <w:ind w:left="2160"/>
        <w:rPr>
          <w:bCs/>
          <w:color w:val="000000" w:themeColor="text1"/>
        </w:rPr>
      </w:pPr>
    </w:p>
    <w:p w14:paraId="3E86A967" w14:textId="4EB44113" w:rsidR="00465DD9" w:rsidRPr="00545A10" w:rsidRDefault="00465DD9" w:rsidP="00465DD9">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3</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xml:space="preserve">: [700MHz, 15 kHz SCS, 2 </w:t>
      </w:r>
      <w:proofErr w:type="spellStart"/>
      <w:r w:rsidRPr="00545A10">
        <w:rPr>
          <w:rFonts w:eastAsia="Times New Roman"/>
          <w:szCs w:val="20"/>
          <w:lang w:eastAsia="en-US"/>
        </w:rPr>
        <w:t>Tx</w:t>
      </w:r>
      <w:proofErr w:type="spellEnd"/>
      <w:r w:rsidRPr="00545A10">
        <w:rPr>
          <w:rFonts w:eastAsia="Times New Roman"/>
          <w:szCs w:val="20"/>
          <w:lang w:eastAsia="en-US"/>
        </w:rPr>
        <w:t xml:space="preserve">,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4F1DADCF"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0A1AC6D" w14:textId="0963D4C7" w:rsidR="00465DD9" w:rsidRPr="00545A10" w:rsidRDefault="00465DD9" w:rsidP="00465DD9">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5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5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5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60"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61"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26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ins w:id="293" w:author="Huawei02" w:date="2021-02-03T21:01:00Z">
        <w:r w:rsidR="007235CC" w:rsidRPr="00545A10">
          <w:rPr>
            <w:rFonts w:hint="eastAsia"/>
            <w:bCs/>
            <w:color w:val="000000" w:themeColor="text1"/>
          </w:rPr>
          <w:t xml:space="preserve"> </w:t>
        </w:r>
        <w:r w:rsidR="007235CC">
          <w:rPr>
            <w:bCs/>
            <w:color w:val="000000" w:themeColor="text1"/>
          </w:rPr>
          <w:t>3.6</w:t>
        </w:r>
      </w:ins>
      <w:del w:id="294" w:author="Huawei02" w:date="2021-02-03T21:01: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1</w:delText>
        </w:r>
      </w:del>
      <w:r w:rsidRPr="00545A10">
        <w:rPr>
          <w:rFonts w:eastAsiaTheme="minorEastAsia" w:hint="eastAsia"/>
          <w:bCs/>
          <w:color w:val="000000" w:themeColor="text1"/>
          <w:lang w:eastAsia="zh-CN"/>
        </w:rPr>
        <w:t>%~</w:t>
      </w:r>
      <w:r w:rsidR="009D7E50">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5609D5A" w14:textId="4C8C8313" w:rsidR="00465DD9" w:rsidRPr="007235CC" w:rsidRDefault="00465DD9" w:rsidP="00465DD9">
      <w:pPr>
        <w:pStyle w:val="ListParagraph"/>
        <w:numPr>
          <w:ilvl w:val="4"/>
          <w:numId w:val="15"/>
        </w:numPr>
        <w:kinsoku/>
        <w:overflowPunct/>
        <w:adjustRightInd/>
        <w:snapToGrid w:val="0"/>
        <w:spacing w:after="0"/>
        <w:textAlignment w:val="auto"/>
        <w:rPr>
          <w:ins w:id="295" w:author="Huawei02" w:date="2021-02-03T21:01: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10.8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DD03652" w14:textId="5AE480F3" w:rsidR="007235CC" w:rsidRPr="007235CC" w:rsidRDefault="007235CC" w:rsidP="007235CC">
      <w:pPr>
        <w:pStyle w:val="ListParagraph"/>
        <w:numPr>
          <w:ilvl w:val="4"/>
          <w:numId w:val="15"/>
        </w:numPr>
        <w:kinsoku/>
        <w:overflowPunct/>
        <w:adjustRightInd/>
        <w:snapToGrid w:val="0"/>
        <w:spacing w:after="0"/>
        <w:textAlignment w:val="auto"/>
        <w:rPr>
          <w:bCs/>
          <w:snapToGrid/>
          <w:color w:val="000000" w:themeColor="text1"/>
          <w:szCs w:val="20"/>
        </w:rPr>
      </w:pPr>
      <w:ins w:id="296" w:author="Huawei02" w:date="2021-02-03T21:01: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0.1%~1.1%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r w:rsidRPr="00545A10">
          <w:rPr>
            <w:bCs/>
            <w:color w:val="000000" w:themeColor="text1"/>
          </w:rPr>
          <w:t>per cell UE number in range of 5~20 with 100% CA UE.</w:t>
        </w:r>
      </w:ins>
    </w:p>
    <w:p w14:paraId="368151AC"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A27145F" w14:textId="07A76961" w:rsidR="00465DD9" w:rsidRPr="00545A10" w:rsidRDefault="00465DD9" w:rsidP="00465DD9">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6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6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67"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68"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26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97" w:author="Huawei02" w:date="2021-02-03T21:02: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6</w:delText>
        </w:r>
      </w:del>
      <w:ins w:id="298" w:author="Huawei02" w:date="2021-02-03T21:02:00Z">
        <w:r w:rsidR="007235CC">
          <w:rPr>
            <w:rFonts w:eastAsiaTheme="minorEastAsia"/>
            <w:bCs/>
            <w:color w:val="000000" w:themeColor="text1"/>
            <w:lang w:eastAsia="zh-CN"/>
          </w:rPr>
          <w:t>4.7</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8452EAA" w14:textId="774EAC0A" w:rsidR="00465DD9" w:rsidRPr="007235CC" w:rsidRDefault="00465DD9" w:rsidP="00465DD9">
      <w:pPr>
        <w:pStyle w:val="ListParagraph"/>
        <w:numPr>
          <w:ilvl w:val="4"/>
          <w:numId w:val="15"/>
        </w:numPr>
        <w:kinsoku/>
        <w:overflowPunct/>
        <w:adjustRightInd/>
        <w:snapToGrid w:val="0"/>
        <w:spacing w:after="0"/>
        <w:textAlignment w:val="auto"/>
        <w:rPr>
          <w:ins w:id="299" w:author="Huawei02" w:date="2021-02-03T21:02:00Z"/>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12.2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089BF8C" w14:textId="0EC2755C" w:rsidR="007235CC" w:rsidRPr="00545A10" w:rsidRDefault="007235CC" w:rsidP="00465DD9">
      <w:pPr>
        <w:pStyle w:val="ListParagraph"/>
        <w:numPr>
          <w:ilvl w:val="4"/>
          <w:numId w:val="15"/>
        </w:numPr>
        <w:kinsoku/>
        <w:overflowPunct/>
        <w:adjustRightInd/>
        <w:snapToGrid w:val="0"/>
        <w:spacing w:after="0"/>
        <w:textAlignment w:val="auto"/>
        <w:rPr>
          <w:bCs/>
          <w:snapToGrid/>
          <w:color w:val="000000" w:themeColor="text1"/>
          <w:szCs w:val="20"/>
        </w:rPr>
      </w:pPr>
      <w:ins w:id="300" w:author="Huawei02" w:date="2021-02-03T21:03: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0.6%~2.2%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r w:rsidRPr="00545A10">
          <w:rPr>
            <w:bCs/>
            <w:color w:val="000000" w:themeColor="text1"/>
          </w:rPr>
          <w:t>per cell UE number in range of 5~20 with 100% CA UE</w:t>
        </w:r>
        <w:r>
          <w:rPr>
            <w:bCs/>
            <w:color w:val="000000" w:themeColor="text1"/>
          </w:rPr>
          <w:t>.</w:t>
        </w:r>
      </w:ins>
    </w:p>
    <w:p w14:paraId="411C2BC4"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70C7C947" w14:textId="4921DA9B" w:rsidR="00465DD9" w:rsidRPr="00545A10" w:rsidRDefault="00465DD9" w:rsidP="00465DD9">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7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7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7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7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27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01" w:author="Huawei02" w:date="2021-02-03T21:03:00Z">
        <w:r w:rsidR="009D7E50" w:rsidDel="007235CC">
          <w:rPr>
            <w:rFonts w:eastAsiaTheme="minorEastAsia"/>
            <w:bCs/>
            <w:color w:val="000000" w:themeColor="text1"/>
            <w:lang w:eastAsia="zh-CN"/>
          </w:rPr>
          <w:delText>2.8</w:delText>
        </w:r>
      </w:del>
      <w:ins w:id="302" w:author="Huawei02" w:date="2021-02-03T21:03:00Z">
        <w:r w:rsidR="007235CC">
          <w:rPr>
            <w:rFonts w:eastAsiaTheme="minorEastAsia"/>
            <w:bCs/>
            <w:color w:val="000000" w:themeColor="text1"/>
            <w:lang w:eastAsia="zh-CN"/>
          </w:rPr>
          <w:t>7.6</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B81A925" w14:textId="6D67FB74" w:rsidR="00465DD9" w:rsidRPr="007235CC" w:rsidRDefault="00465DD9" w:rsidP="00465DD9">
      <w:pPr>
        <w:pStyle w:val="ListParagraph"/>
        <w:numPr>
          <w:ilvl w:val="4"/>
          <w:numId w:val="15"/>
        </w:numPr>
        <w:kinsoku/>
        <w:overflowPunct/>
        <w:adjustRightInd/>
        <w:snapToGrid w:val="0"/>
        <w:spacing w:after="0"/>
        <w:textAlignment w:val="auto"/>
        <w:rPr>
          <w:ins w:id="303" w:author="Huawei02" w:date="2021-02-03T21:03: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7D8AEC3" w14:textId="7ED9C88A" w:rsidR="007235CC" w:rsidRPr="00545A10" w:rsidRDefault="007235CC" w:rsidP="00465DD9">
      <w:pPr>
        <w:pStyle w:val="ListParagraph"/>
        <w:numPr>
          <w:ilvl w:val="4"/>
          <w:numId w:val="15"/>
        </w:numPr>
        <w:kinsoku/>
        <w:overflowPunct/>
        <w:adjustRightInd/>
        <w:snapToGrid w:val="0"/>
        <w:spacing w:after="0"/>
        <w:textAlignment w:val="auto"/>
        <w:rPr>
          <w:bCs/>
          <w:snapToGrid/>
          <w:color w:val="000000" w:themeColor="text1"/>
          <w:szCs w:val="20"/>
        </w:rPr>
      </w:pPr>
      <w:ins w:id="304" w:author="Huawei02" w:date="2021-02-03T21:03: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r w:rsidRPr="00A6681F">
          <w:rPr>
            <w:rStyle w:val="Hyperlink"/>
            <w:rFonts w:ascii="Times New Roman" w:hAnsi="Times New Roman" w:cs="Times New Roman"/>
            <w:snapToGrid/>
            <w:kern w:val="0"/>
            <w:szCs w:val="21"/>
            <w:lang w:eastAsia="en-US"/>
          </w:rPr>
          <w:t>R1-2101789</w:t>
        </w:r>
        <w:r w:rsidRPr="00A6681F">
          <w:rPr>
            <w:rStyle w:val="Hyperlink"/>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2</w:t>
        </w:r>
        <w:r w:rsidRPr="00A6681F">
          <w:rPr>
            <w:rFonts w:eastAsiaTheme="minorEastAsia"/>
            <w:bCs/>
            <w:color w:val="000000" w:themeColor="text1"/>
            <w:lang w:eastAsia="zh-CN"/>
          </w:rPr>
          <w:t>.</w:t>
        </w:r>
        <w:r>
          <w:rPr>
            <w:rFonts w:eastAsiaTheme="minorEastAsia"/>
            <w:bCs/>
            <w:color w:val="000000" w:themeColor="text1"/>
            <w:lang w:eastAsia="zh-CN"/>
          </w:rPr>
          <w:t>8</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w:t>
        </w:r>
        <w:r>
          <w:rPr>
            <w:rFonts w:eastAsiaTheme="minorEastAsia"/>
            <w:bCs/>
            <w:color w:val="000000" w:themeColor="text1"/>
            <w:lang w:eastAsia="zh-CN"/>
          </w:rPr>
          <w:t>3</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A6681F">
          <w:rPr>
            <w:rFonts w:eastAsiaTheme="minorEastAsia"/>
            <w:bCs/>
            <w:color w:val="000000" w:themeColor="text1"/>
            <w:lang w:eastAsia="zh-CN"/>
          </w:rPr>
          <w:t xml:space="preserve">for </w:t>
        </w:r>
        <w:r w:rsidRPr="00A6681F">
          <w:rPr>
            <w:bCs/>
            <w:color w:val="000000" w:themeColor="text1"/>
          </w:rPr>
          <w:t>per cell UE number in range of 5~20 with 100% CA UE</w:t>
        </w:r>
        <w:r>
          <w:rPr>
            <w:bCs/>
            <w:color w:val="000000" w:themeColor="text1"/>
          </w:rPr>
          <w:t>.</w:t>
        </w:r>
      </w:ins>
    </w:p>
    <w:p w14:paraId="7842D01F"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363733BE" w14:textId="115A0D0D" w:rsidR="00465DD9" w:rsidRPr="00545A10" w:rsidRDefault="00465DD9" w:rsidP="00465DD9">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7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8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8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82"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28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305" w:author="Huawei02" w:date="2021-02-03T21:04:00Z">
        <w:r w:rsidRPr="00545A10" w:rsidDel="007235CC">
          <w:rPr>
            <w:rFonts w:eastAsiaTheme="minorEastAsia"/>
            <w:bCs/>
            <w:color w:val="000000" w:themeColor="text1"/>
            <w:lang w:eastAsia="zh-CN"/>
          </w:rPr>
          <w:delText>4.</w:delText>
        </w:r>
        <w:r w:rsidR="009D7E50" w:rsidDel="007235CC">
          <w:rPr>
            <w:rFonts w:eastAsiaTheme="minorEastAsia"/>
            <w:bCs/>
            <w:color w:val="000000" w:themeColor="text1"/>
            <w:lang w:eastAsia="zh-CN"/>
          </w:rPr>
          <w:delText>1</w:delText>
        </w:r>
      </w:del>
      <w:ins w:id="306" w:author="Huawei02" w:date="2021-02-03T21:04:00Z">
        <w:r w:rsidR="007235CC">
          <w:rPr>
            <w:rFonts w:eastAsiaTheme="minorEastAsia"/>
            <w:bCs/>
            <w:color w:val="000000" w:themeColor="text1"/>
            <w:lang w:eastAsia="zh-CN"/>
          </w:rPr>
          <w:t>9.8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EC8CAE0" w14:textId="6ACB40B8" w:rsidR="00465DD9" w:rsidRPr="007235CC" w:rsidRDefault="00465DD9" w:rsidP="00465DD9">
      <w:pPr>
        <w:pStyle w:val="ListParagraph"/>
        <w:numPr>
          <w:ilvl w:val="4"/>
          <w:numId w:val="15"/>
        </w:numPr>
        <w:kinsoku/>
        <w:overflowPunct/>
        <w:adjustRightInd/>
        <w:snapToGrid w:val="0"/>
        <w:spacing w:after="0"/>
        <w:textAlignment w:val="auto"/>
        <w:rPr>
          <w:ins w:id="307" w:author="Huawei02" w:date="2021-02-03T21:04: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18.2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2311389" w14:textId="5C72AC3F" w:rsidR="007235CC" w:rsidRPr="00545A10" w:rsidRDefault="007235CC" w:rsidP="00465DD9">
      <w:pPr>
        <w:pStyle w:val="ListParagraph"/>
        <w:numPr>
          <w:ilvl w:val="4"/>
          <w:numId w:val="15"/>
        </w:numPr>
        <w:kinsoku/>
        <w:overflowPunct/>
        <w:adjustRightInd/>
        <w:snapToGrid w:val="0"/>
        <w:spacing w:after="0"/>
        <w:textAlignment w:val="auto"/>
        <w:rPr>
          <w:bCs/>
          <w:snapToGrid/>
          <w:color w:val="000000" w:themeColor="text1"/>
          <w:szCs w:val="20"/>
        </w:rPr>
      </w:pPr>
      <w:ins w:id="308" w:author="Huawei02" w:date="2021-02-03T21:04: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r w:rsidRPr="00A6681F">
          <w:rPr>
            <w:rStyle w:val="Hyperlink"/>
            <w:rFonts w:ascii="Times New Roman" w:hAnsi="Times New Roman" w:cs="Times New Roman"/>
            <w:snapToGrid/>
            <w:kern w:val="0"/>
            <w:szCs w:val="21"/>
            <w:lang w:eastAsia="en-US"/>
          </w:rPr>
          <w:t>R1-2101789</w:t>
        </w:r>
        <w:r w:rsidRPr="00A6681F">
          <w:rPr>
            <w:rStyle w:val="Hyperlink"/>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4</w:t>
        </w:r>
        <w:r w:rsidRPr="00A6681F">
          <w:rPr>
            <w:rFonts w:eastAsiaTheme="minorEastAsia"/>
            <w:bCs/>
            <w:color w:val="000000" w:themeColor="text1"/>
            <w:lang w:eastAsia="zh-CN"/>
          </w:rPr>
          <w:t>.</w:t>
        </w:r>
        <w:r>
          <w:rPr>
            <w:rFonts w:eastAsiaTheme="minorEastAsia"/>
            <w:bCs/>
            <w:color w:val="000000" w:themeColor="text1"/>
            <w:lang w:eastAsia="zh-CN"/>
          </w:rPr>
          <w:t>1</w:t>
        </w:r>
        <w:r w:rsidRPr="00A6681F">
          <w:rPr>
            <w:rFonts w:eastAsiaTheme="minorEastAsia"/>
            <w:bCs/>
            <w:color w:val="000000" w:themeColor="text1"/>
            <w:lang w:eastAsia="zh-CN"/>
          </w:rPr>
          <w:t>%~</w:t>
        </w:r>
        <w:r>
          <w:rPr>
            <w:rFonts w:eastAsiaTheme="minorEastAsia"/>
            <w:bCs/>
            <w:color w:val="000000" w:themeColor="text1"/>
            <w:lang w:eastAsia="zh-CN"/>
          </w:rPr>
          <w:t>7</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160941">
          <w:rPr>
            <w:rFonts w:eastAsiaTheme="minorEastAsia"/>
            <w:bCs/>
            <w:color w:val="000000" w:themeColor="text1"/>
            <w:lang w:eastAsia="zh-CN"/>
          </w:rPr>
          <w:t xml:space="preserve">for </w:t>
        </w:r>
        <w:r w:rsidRPr="00160941">
          <w:rPr>
            <w:bCs/>
            <w:color w:val="000000" w:themeColor="text1"/>
          </w:rPr>
          <w:t>per cell UE number in range of 5~20 with 100% CA UE</w:t>
        </w:r>
        <w:r>
          <w:rPr>
            <w:bCs/>
            <w:color w:val="000000" w:themeColor="text1"/>
          </w:rPr>
          <w:t>.</w:t>
        </w:r>
      </w:ins>
    </w:p>
    <w:p w14:paraId="781BDED2" w14:textId="6382C9E6" w:rsidR="00465DD9" w:rsidRPr="00545A10" w:rsidRDefault="00465DD9" w:rsidP="00465DD9">
      <w:pPr>
        <w:pStyle w:val="ListParagraph"/>
        <w:numPr>
          <w:ilvl w:val="2"/>
          <w:numId w:val="15"/>
        </w:numPr>
        <w:rPr>
          <w:bCs/>
          <w:color w:val="000000" w:themeColor="text1"/>
        </w:rPr>
      </w:pPr>
      <w:r w:rsidRPr="00545A10">
        <w:rPr>
          <w:rFonts w:eastAsia="Times New Roman"/>
          <w:szCs w:val="20"/>
          <w:lang w:eastAsia="en-US"/>
        </w:rPr>
        <w:t>For the case of Combination 4</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xml:space="preserve">: [4GHz, 30 kHz SCS, 4 </w:t>
      </w:r>
      <w:proofErr w:type="spellStart"/>
      <w:r w:rsidRPr="00545A10">
        <w:rPr>
          <w:rFonts w:eastAsia="Times New Roman"/>
          <w:szCs w:val="20"/>
          <w:lang w:eastAsia="en-US"/>
        </w:rPr>
        <w:t>Tx</w:t>
      </w:r>
      <w:proofErr w:type="spellEnd"/>
      <w:r w:rsidRPr="00545A10">
        <w:rPr>
          <w:rFonts w:eastAsia="Times New Roman"/>
          <w:szCs w:val="20"/>
          <w:lang w:eastAsia="en-US"/>
        </w:rPr>
        <w:t>, 4 Rx, 40 MHz carrier BW, 2-symbol CORESET with 96RBs]</w:t>
      </w:r>
    </w:p>
    <w:p w14:paraId="60400A69"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3DC3C2F" w14:textId="4B0559FC" w:rsidR="00465DD9" w:rsidRPr="00545A10" w:rsidRDefault="00465DD9" w:rsidP="00465DD9">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8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8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8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8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9D7E50">
        <w:rPr>
          <w:rFonts w:eastAsiaTheme="minorEastAsia"/>
          <w:bCs/>
          <w:color w:val="000000" w:themeColor="text1"/>
          <w:lang w:eastAsia="zh-CN"/>
        </w:rPr>
        <w:t>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2FD88FB" w14:textId="5A5D4440"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w:t>
      </w:r>
      <w:r w:rsidR="009D7E50">
        <w:rPr>
          <w:rFonts w:eastAsiaTheme="minorEastAsia"/>
          <w:bCs/>
          <w:color w:val="000000" w:themeColor="text1"/>
          <w:lang w:eastAsia="zh-CN"/>
        </w:rPr>
        <w:t>.9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37CB79C"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29CBEE0" w14:textId="59443227" w:rsidR="00465DD9" w:rsidRPr="00545A10" w:rsidRDefault="00465DD9" w:rsidP="00465DD9">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9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9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9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9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5E596C">
        <w:rPr>
          <w:rFonts w:eastAsiaTheme="minorEastAsia"/>
          <w:bCs/>
          <w:color w:val="000000" w:themeColor="text1"/>
          <w:lang w:eastAsia="zh-CN"/>
        </w:rPr>
        <w:t>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2539B1A" w14:textId="62406CA1"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6.4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C71F482"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ABE04AF" w14:textId="70C94AAF" w:rsidR="00465DD9" w:rsidRPr="00545A10" w:rsidRDefault="00465DD9" w:rsidP="00465DD9">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9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9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300"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30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0.6</w:t>
      </w:r>
      <w:r w:rsidRPr="00545A10">
        <w:rPr>
          <w:rFonts w:eastAsiaTheme="minorEastAsia" w:hint="eastAsia"/>
          <w:bCs/>
          <w:color w:val="000000" w:themeColor="text1"/>
          <w:lang w:eastAsia="zh-CN"/>
        </w:rPr>
        <w:t>%~</w:t>
      </w:r>
      <w:r w:rsidR="005E596C">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6C675CF" w14:textId="1BA654F3"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6A23D93"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920ECCC" w14:textId="1A3C9CC1" w:rsidR="00465DD9" w:rsidRPr="00545A10" w:rsidRDefault="00465DD9" w:rsidP="00465DD9">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0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0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30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30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0.6</w:t>
      </w:r>
      <w:r w:rsidRPr="00545A10">
        <w:rPr>
          <w:rFonts w:eastAsiaTheme="minorEastAsia" w:hint="eastAsia"/>
          <w:bCs/>
          <w:color w:val="000000" w:themeColor="text1"/>
          <w:lang w:eastAsia="zh-CN"/>
        </w:rPr>
        <w:t>%~</w:t>
      </w:r>
      <w:r w:rsidR="005E596C">
        <w:rPr>
          <w:rFonts w:eastAsiaTheme="minorEastAsia"/>
          <w:bCs/>
          <w:color w:val="000000" w:themeColor="text1"/>
          <w:lang w:eastAsia="zh-CN"/>
        </w:rPr>
        <w:t>4</w:t>
      </w:r>
      <w:r w:rsidRPr="00545A10">
        <w:rPr>
          <w:rFonts w:eastAsiaTheme="minorEastAsia"/>
          <w:bCs/>
          <w:color w:val="000000" w:themeColor="text1"/>
          <w:lang w:eastAsia="zh-CN"/>
        </w:rPr>
        <w:t>0</w:t>
      </w:r>
      <w:r w:rsidR="005E596C">
        <w:rPr>
          <w:rFonts w:eastAsiaTheme="minorEastAsia"/>
          <w:bCs/>
          <w:color w:val="000000" w:themeColor="text1"/>
          <w:lang w:eastAsia="zh-CN"/>
        </w:rPr>
        <w:t>.7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F291106" w14:textId="4A1100A0"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7ECE87" w14:textId="77777777" w:rsidR="00465DD9" w:rsidRPr="00545A10" w:rsidRDefault="00465DD9" w:rsidP="00465DD9">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6CC5BF1F" w14:textId="77777777" w:rsidR="00465DD9" w:rsidRDefault="00465DD9" w:rsidP="00465DD9">
      <w:pPr>
        <w:rPr>
          <w:rFonts w:eastAsiaTheme="minorEastAsia"/>
          <w:bCs/>
          <w:iCs/>
          <w:lang w:eastAsia="zh-CN"/>
        </w:rPr>
      </w:pPr>
    </w:p>
    <w:p w14:paraId="7941FD4C" w14:textId="77777777" w:rsidR="00465DD9" w:rsidRDefault="00465DD9" w:rsidP="00465DD9">
      <w:pPr>
        <w:spacing w:after="120"/>
        <w:rPr>
          <w:lang w:eastAsia="zh-CN"/>
        </w:rPr>
      </w:pPr>
      <w:r>
        <w:rPr>
          <w:lang w:eastAsia="zh-CN"/>
        </w:rPr>
        <w:t>Regarding above observations on PDCCH blocking probability reduction, companies are encouraged to provide comments in the table below including the additional simulation assumptions and metrics.</w:t>
      </w:r>
    </w:p>
    <w:tbl>
      <w:tblPr>
        <w:tblStyle w:val="TableGrid"/>
        <w:tblW w:w="9445" w:type="dxa"/>
        <w:tblLook w:val="04A0" w:firstRow="1" w:lastRow="0" w:firstColumn="1" w:lastColumn="0" w:noHBand="0" w:noVBand="1"/>
      </w:tblPr>
      <w:tblGrid>
        <w:gridCol w:w="1435"/>
        <w:gridCol w:w="8010"/>
      </w:tblGrid>
      <w:tr w:rsidR="00465DD9" w14:paraId="4A4E6370" w14:textId="77777777" w:rsidTr="000F4035">
        <w:tc>
          <w:tcPr>
            <w:tcW w:w="1435" w:type="dxa"/>
          </w:tcPr>
          <w:p w14:paraId="739F4252" w14:textId="77777777" w:rsidR="00465DD9" w:rsidRDefault="00465DD9" w:rsidP="000F4035">
            <w:pPr>
              <w:rPr>
                <w:b/>
                <w:szCs w:val="20"/>
              </w:rPr>
            </w:pPr>
            <w:r>
              <w:rPr>
                <w:rFonts w:hint="eastAsia"/>
                <w:b/>
                <w:szCs w:val="20"/>
              </w:rPr>
              <w:t>Company</w:t>
            </w:r>
          </w:p>
        </w:tc>
        <w:tc>
          <w:tcPr>
            <w:tcW w:w="8010" w:type="dxa"/>
          </w:tcPr>
          <w:p w14:paraId="3FC02B6A" w14:textId="77777777" w:rsidR="00465DD9" w:rsidRDefault="00465DD9" w:rsidP="000F4035">
            <w:pPr>
              <w:rPr>
                <w:b/>
                <w:szCs w:val="20"/>
              </w:rPr>
            </w:pPr>
            <w:r>
              <w:rPr>
                <w:b/>
                <w:szCs w:val="20"/>
              </w:rPr>
              <w:t>View</w:t>
            </w:r>
          </w:p>
        </w:tc>
      </w:tr>
      <w:tr w:rsidR="00465DD9" w14:paraId="5B9F623C" w14:textId="77777777" w:rsidTr="000F4035">
        <w:tc>
          <w:tcPr>
            <w:tcW w:w="1435" w:type="dxa"/>
          </w:tcPr>
          <w:p w14:paraId="3C49A90A" w14:textId="1437BEEC" w:rsidR="00465DD9" w:rsidRPr="009B3207" w:rsidRDefault="00CC6C71" w:rsidP="000F4035">
            <w:pPr>
              <w:jc w:val="left"/>
              <w:rPr>
                <w:rFonts w:eastAsiaTheme="minorEastAsia"/>
                <w:szCs w:val="20"/>
                <w:lang w:eastAsia="zh-CN"/>
              </w:rPr>
            </w:pPr>
            <w:r>
              <w:rPr>
                <w:rFonts w:eastAsiaTheme="minorEastAsia"/>
                <w:szCs w:val="20"/>
                <w:lang w:eastAsia="zh-CN"/>
              </w:rPr>
              <w:t>Moderator</w:t>
            </w:r>
          </w:p>
        </w:tc>
        <w:tc>
          <w:tcPr>
            <w:tcW w:w="8010" w:type="dxa"/>
          </w:tcPr>
          <w:p w14:paraId="4C6F5C0F" w14:textId="77777777" w:rsidR="00465DD9" w:rsidRDefault="00CC6C71" w:rsidP="000F4035">
            <w:pPr>
              <w:jc w:val="left"/>
              <w:rPr>
                <w:rFonts w:eastAsiaTheme="minorEastAsia"/>
                <w:szCs w:val="20"/>
                <w:lang w:eastAsia="zh-CN"/>
              </w:rPr>
            </w:pPr>
            <w:r>
              <w:rPr>
                <w:rFonts w:eastAsiaTheme="minorEastAsia"/>
                <w:szCs w:val="20"/>
                <w:lang w:eastAsia="zh-CN"/>
              </w:rPr>
              <w:t xml:space="preserve">@ZTE @Samsung @Nokia @Ericsson @Huawei: (b-a) is reflected in above observations. </w:t>
            </w:r>
          </w:p>
          <w:p w14:paraId="0BC1F844" w14:textId="20EA0493" w:rsidR="00CC6C71" w:rsidRDefault="00CC6C71" w:rsidP="000F4035">
            <w:pPr>
              <w:jc w:val="left"/>
              <w:rPr>
                <w:rFonts w:eastAsiaTheme="minorEastAsia"/>
                <w:szCs w:val="20"/>
                <w:lang w:eastAsia="zh-CN"/>
              </w:rPr>
            </w:pPr>
          </w:p>
          <w:p w14:paraId="4CBE3FEC" w14:textId="5BDC930A" w:rsidR="0072629A" w:rsidRDefault="0072629A" w:rsidP="000F4035">
            <w:pPr>
              <w:jc w:val="left"/>
              <w:rPr>
                <w:rFonts w:eastAsiaTheme="minorEastAsia"/>
                <w:szCs w:val="20"/>
                <w:lang w:eastAsia="zh-CN"/>
              </w:rPr>
            </w:pPr>
            <w:r>
              <w:rPr>
                <w:rFonts w:eastAsiaTheme="minorEastAsia"/>
                <w:szCs w:val="20"/>
                <w:lang w:eastAsia="zh-CN"/>
              </w:rPr>
              <w:t>@Ericsson: To address your concern, I added “</w:t>
            </w:r>
            <w:r>
              <w:rPr>
                <w:szCs w:val="20"/>
              </w:rPr>
              <w:t xml:space="preserve">optional for companies” for Combination 3 and </w:t>
            </w:r>
            <w:proofErr w:type="gramStart"/>
            <w:r>
              <w:rPr>
                <w:szCs w:val="20"/>
              </w:rPr>
              <w:t>4,  and</w:t>
            </w:r>
            <w:proofErr w:type="gramEnd"/>
            <w:r>
              <w:rPr>
                <w:szCs w:val="20"/>
              </w:rPr>
              <w:t xml:space="preserve"> “</w:t>
            </w:r>
            <w:r w:rsidRPr="0072629A">
              <w:rPr>
                <w:szCs w:val="20"/>
              </w:rPr>
              <w:t>(agreed in RAN1#103-e)</w:t>
            </w:r>
            <w:r>
              <w:rPr>
                <w:szCs w:val="20"/>
              </w:rPr>
              <w:t>” for Combination 1 and 2.</w:t>
            </w:r>
          </w:p>
          <w:p w14:paraId="5E35929F" w14:textId="77777777" w:rsidR="0072629A" w:rsidRDefault="0072629A" w:rsidP="000F4035">
            <w:pPr>
              <w:jc w:val="left"/>
              <w:rPr>
                <w:rFonts w:eastAsiaTheme="minorEastAsia"/>
                <w:szCs w:val="20"/>
                <w:lang w:eastAsia="zh-CN"/>
              </w:rPr>
            </w:pPr>
          </w:p>
          <w:p w14:paraId="02323FEF" w14:textId="70681AFC" w:rsidR="00CC6C71" w:rsidRDefault="00CC6C71" w:rsidP="000F4035">
            <w:pPr>
              <w:jc w:val="left"/>
              <w:rPr>
                <w:rFonts w:eastAsiaTheme="minorEastAsia"/>
                <w:szCs w:val="20"/>
                <w:lang w:eastAsia="zh-CN"/>
              </w:rPr>
            </w:pPr>
            <w:r>
              <w:rPr>
                <w:rFonts w:eastAsiaTheme="minorEastAsia"/>
                <w:szCs w:val="20"/>
                <w:lang w:eastAsia="zh-CN"/>
              </w:rPr>
              <w:t xml:space="preserve">@Samsung: Regarding </w:t>
            </w:r>
            <w:r w:rsidR="0072629A">
              <w:rPr>
                <w:rFonts w:eastAsiaTheme="minorEastAsia"/>
                <w:szCs w:val="20"/>
                <w:lang w:eastAsia="zh-CN"/>
              </w:rPr>
              <w:t>the three assumptions as you mentioned above, we have not discussed them in previous RAN1 meeting. I think majority companies may not simulate them. I leave them for companies to add in the template.</w:t>
            </w:r>
          </w:p>
          <w:p w14:paraId="70E6A6F1" w14:textId="527F73BE" w:rsidR="00CC6C71" w:rsidRPr="009B3207" w:rsidRDefault="00CC6C71" w:rsidP="0072629A">
            <w:pPr>
              <w:jc w:val="left"/>
              <w:rPr>
                <w:rFonts w:eastAsiaTheme="minorEastAsia"/>
                <w:szCs w:val="20"/>
                <w:lang w:eastAsia="zh-CN"/>
              </w:rPr>
            </w:pPr>
          </w:p>
        </w:tc>
      </w:tr>
      <w:tr w:rsidR="007235CC" w:rsidRPr="003E44FB" w14:paraId="614F8A3D" w14:textId="77777777" w:rsidTr="007235CC">
        <w:tc>
          <w:tcPr>
            <w:tcW w:w="1435" w:type="dxa"/>
          </w:tcPr>
          <w:p w14:paraId="74E00CE8" w14:textId="77777777" w:rsidR="007235CC" w:rsidRDefault="007235CC" w:rsidP="007235CC">
            <w:pPr>
              <w:jc w:val="left"/>
              <w:rPr>
                <w:rFonts w:eastAsiaTheme="minorEastAsia"/>
                <w:szCs w:val="20"/>
                <w:lang w:eastAsia="zh-CN"/>
              </w:rPr>
            </w:pPr>
            <w:r>
              <w:rPr>
                <w:rFonts w:eastAsiaTheme="minorEastAsia" w:hint="eastAsia"/>
                <w:szCs w:val="20"/>
                <w:lang w:eastAsia="zh-CN"/>
              </w:rPr>
              <w:t>H</w:t>
            </w:r>
            <w:r>
              <w:rPr>
                <w:rFonts w:eastAsiaTheme="minorEastAsia"/>
                <w:szCs w:val="20"/>
                <w:lang w:eastAsia="zh-CN"/>
              </w:rPr>
              <w:t>uawei</w:t>
            </w:r>
          </w:p>
        </w:tc>
        <w:tc>
          <w:tcPr>
            <w:tcW w:w="8010" w:type="dxa"/>
          </w:tcPr>
          <w:p w14:paraId="525C231B" w14:textId="77777777"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FL</w:t>
            </w:r>
          </w:p>
          <w:p w14:paraId="33BBA258" w14:textId="77777777" w:rsidR="007235CC" w:rsidRDefault="007235CC" w:rsidP="007235CC">
            <w:pPr>
              <w:jc w:val="left"/>
              <w:rPr>
                <w:rFonts w:eastAsiaTheme="minorEastAsia"/>
                <w:szCs w:val="20"/>
                <w:lang w:eastAsia="zh-CN"/>
              </w:rPr>
            </w:pPr>
            <w:r>
              <w:rPr>
                <w:rFonts w:eastAsiaTheme="minorEastAsia"/>
                <w:szCs w:val="20"/>
                <w:lang w:eastAsia="zh-CN"/>
              </w:rPr>
              <w:t>We are fine with taking some as ‘optional’ as previously agreed.</w:t>
            </w:r>
          </w:p>
          <w:p w14:paraId="404FD426" w14:textId="77777777" w:rsidR="007235CC" w:rsidRDefault="007235CC" w:rsidP="007235CC">
            <w:pPr>
              <w:jc w:val="left"/>
              <w:rPr>
                <w:rFonts w:eastAsiaTheme="minorEastAsia"/>
                <w:szCs w:val="20"/>
                <w:lang w:eastAsia="zh-CN"/>
              </w:rPr>
            </w:pPr>
          </w:p>
          <w:p w14:paraId="518A88E6" w14:textId="3801EF50" w:rsidR="007235CC" w:rsidRDefault="007235CC" w:rsidP="007235CC">
            <w:pPr>
              <w:jc w:val="left"/>
              <w:rPr>
                <w:rFonts w:eastAsiaTheme="minorEastAsia"/>
                <w:szCs w:val="20"/>
                <w:lang w:eastAsia="zh-CN"/>
              </w:rPr>
            </w:pPr>
            <w:r>
              <w:rPr>
                <w:rFonts w:eastAsiaTheme="minorEastAsia" w:hint="eastAsia"/>
                <w:szCs w:val="20"/>
                <w:lang w:eastAsia="zh-CN"/>
              </w:rPr>
              <w:t>@</w:t>
            </w:r>
            <w:proofErr w:type="spellStart"/>
            <w:r>
              <w:rPr>
                <w:rFonts w:eastAsiaTheme="minorEastAsia"/>
                <w:szCs w:val="20"/>
                <w:lang w:eastAsia="zh-CN"/>
              </w:rPr>
              <w:t>Xingguang</w:t>
            </w:r>
            <w:proofErr w:type="spellEnd"/>
            <w:r>
              <w:rPr>
                <w:rFonts w:eastAsiaTheme="minorEastAsia"/>
                <w:szCs w:val="20"/>
                <w:lang w:eastAsia="zh-CN"/>
              </w:rPr>
              <w:t>,</w:t>
            </w:r>
          </w:p>
          <w:p w14:paraId="4AB2CA41" w14:textId="72FC2FF2" w:rsidR="007235CC" w:rsidRDefault="00266B26" w:rsidP="007235CC">
            <w:pPr>
              <w:jc w:val="left"/>
              <w:rPr>
                <w:rFonts w:eastAsiaTheme="minorEastAsia"/>
                <w:szCs w:val="20"/>
                <w:lang w:eastAsia="zh-CN"/>
              </w:rPr>
            </w:pPr>
            <w:r>
              <w:rPr>
                <w:rFonts w:eastAsiaTheme="minorEastAsia"/>
                <w:szCs w:val="20"/>
                <w:lang w:eastAsia="zh-CN"/>
              </w:rPr>
              <w:t>One place</w:t>
            </w:r>
            <w:r w:rsidR="007235CC">
              <w:rPr>
                <w:rFonts w:eastAsiaTheme="minorEastAsia"/>
                <w:szCs w:val="20"/>
                <w:lang w:eastAsia="zh-CN"/>
              </w:rPr>
              <w:t xml:space="preserve"> seem</w:t>
            </w:r>
            <w:r>
              <w:rPr>
                <w:rFonts w:eastAsiaTheme="minorEastAsia"/>
                <w:szCs w:val="20"/>
                <w:lang w:eastAsia="zh-CN"/>
              </w:rPr>
              <w:t>s</w:t>
            </w:r>
            <w:r w:rsidR="007235CC">
              <w:rPr>
                <w:rFonts w:eastAsiaTheme="minorEastAsia"/>
                <w:szCs w:val="20"/>
                <w:lang w:eastAsia="zh-CN"/>
              </w:rPr>
              <w:t xml:space="preserve"> to be </w:t>
            </w:r>
          </w:p>
          <w:p w14:paraId="4805EC44" w14:textId="77777777" w:rsidR="007235CC" w:rsidRDefault="007235CC" w:rsidP="007235CC">
            <w:pPr>
              <w:ind w:leftChars="100" w:left="200"/>
              <w:jc w:val="left"/>
              <w:rPr>
                <w:rFonts w:eastAsiaTheme="minorEastAsia"/>
                <w:szCs w:val="20"/>
                <w:lang w:eastAsia="zh-CN"/>
              </w:rPr>
            </w:pPr>
            <w:r>
              <w:rPr>
                <w:rFonts w:eastAsiaTheme="minorEastAsia"/>
                <w:szCs w:val="20"/>
                <w:lang w:eastAsia="zh-CN"/>
              </w:rPr>
              <w:t>“</w:t>
            </w:r>
            <w:r w:rsidRPr="00DB466C">
              <w:rPr>
                <w:rFonts w:eastAsiaTheme="minorEastAsia"/>
                <w:szCs w:val="20"/>
                <w:lang w:eastAsia="zh-CN"/>
              </w:rPr>
              <w:t xml:space="preserve">and full buffer traffic model without assumptions of utilizing saved CCE resources for PDSCH transmission and </w:t>
            </w:r>
            <w:r w:rsidRPr="003E44FB">
              <w:rPr>
                <w:rFonts w:eastAsiaTheme="minorEastAsia"/>
                <w:szCs w:val="20"/>
                <w:u w:val="single"/>
                <w:lang w:eastAsia="zh-CN"/>
              </w:rPr>
              <w:t>with</w:t>
            </w:r>
            <w:r>
              <w:rPr>
                <w:rFonts w:eastAsiaTheme="minorEastAsia"/>
                <w:szCs w:val="20"/>
                <w:lang w:eastAsia="zh-CN"/>
              </w:rPr>
              <w:t xml:space="preserve"> </w:t>
            </w:r>
            <w:r w:rsidRPr="00DB466C">
              <w:rPr>
                <w:rFonts w:eastAsiaTheme="minorEastAsia"/>
                <w:szCs w:val="20"/>
                <w:lang w:eastAsia="zh-CN"/>
              </w:rPr>
              <w:t>shared FDRA/TDRA for two scheduled PDSCHs</w:t>
            </w:r>
            <w:r>
              <w:rPr>
                <w:rFonts w:eastAsiaTheme="minorEastAsia"/>
                <w:szCs w:val="20"/>
                <w:lang w:eastAsia="zh-CN"/>
              </w:rPr>
              <w:t>”</w:t>
            </w:r>
          </w:p>
          <w:p w14:paraId="2645BF93" w14:textId="77777777" w:rsidR="007235CC" w:rsidRDefault="007235CC" w:rsidP="007235CC">
            <w:pPr>
              <w:jc w:val="left"/>
              <w:rPr>
                <w:rFonts w:eastAsiaTheme="minorEastAsia"/>
                <w:szCs w:val="20"/>
                <w:lang w:eastAsia="zh-CN"/>
              </w:rPr>
            </w:pPr>
            <w:r>
              <w:rPr>
                <w:rFonts w:eastAsiaTheme="minorEastAsia"/>
                <w:szCs w:val="20"/>
                <w:lang w:eastAsia="zh-CN"/>
              </w:rPr>
              <w:t>We also separated some cases of different SCS between carriers from the cases of same SCS, is it fine with you?</w:t>
            </w:r>
          </w:p>
          <w:p w14:paraId="5CD34032" w14:textId="77777777" w:rsidR="007235CC" w:rsidRDefault="007235CC" w:rsidP="007235CC">
            <w:pPr>
              <w:jc w:val="left"/>
              <w:rPr>
                <w:rFonts w:eastAsiaTheme="minorEastAsia"/>
                <w:szCs w:val="20"/>
                <w:lang w:eastAsia="zh-CN"/>
              </w:rPr>
            </w:pPr>
          </w:p>
          <w:p w14:paraId="2F52972E" w14:textId="638E4A6E" w:rsidR="007235CC" w:rsidRDefault="007235CC" w:rsidP="007235CC">
            <w:pPr>
              <w:jc w:val="left"/>
              <w:rPr>
                <w:rFonts w:eastAsiaTheme="minorEastAsia"/>
                <w:szCs w:val="20"/>
                <w:lang w:eastAsia="zh-CN"/>
              </w:rPr>
            </w:pPr>
            <w:r>
              <w:rPr>
                <w:rFonts w:eastAsiaTheme="minorEastAsia"/>
                <w:szCs w:val="20"/>
                <w:lang w:eastAsia="zh-CN"/>
              </w:rPr>
              <w:t>@Aris</w:t>
            </w:r>
          </w:p>
          <w:p w14:paraId="0E7E9176" w14:textId="77777777" w:rsidR="007235CC" w:rsidRDefault="007235CC" w:rsidP="007235CC">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e’ve captured the assumptions in the template with</w:t>
            </w:r>
          </w:p>
          <w:p w14:paraId="289F15DD"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DL CA UE only, thus no UL</w:t>
            </w:r>
          </w:p>
          <w:p w14:paraId="7A168963"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 xml:space="preserve">No common message scheduling – a bit different from CSS as UE specific can also be scheduling on CSS. Anyway, again, CSS is rare and not on </w:t>
            </w:r>
            <w:proofErr w:type="spellStart"/>
            <w:r>
              <w:rPr>
                <w:rFonts w:eastAsiaTheme="minorEastAsia"/>
                <w:szCs w:val="20"/>
                <w:lang w:eastAsia="zh-CN"/>
              </w:rPr>
              <w:t>sScell</w:t>
            </w:r>
            <w:proofErr w:type="spellEnd"/>
            <w:r>
              <w:rPr>
                <w:rFonts w:eastAsiaTheme="minorEastAsia"/>
                <w:szCs w:val="20"/>
                <w:lang w:eastAsia="zh-CN"/>
              </w:rPr>
              <w:t xml:space="preserve"> when scheduling </w:t>
            </w:r>
            <w:proofErr w:type="spellStart"/>
            <w:r>
              <w:rPr>
                <w:rFonts w:eastAsiaTheme="minorEastAsia"/>
                <w:szCs w:val="20"/>
                <w:lang w:eastAsia="zh-CN"/>
              </w:rPr>
              <w:t>Pcell</w:t>
            </w:r>
            <w:proofErr w:type="spellEnd"/>
            <w:r>
              <w:rPr>
                <w:rFonts w:eastAsiaTheme="minorEastAsia"/>
                <w:szCs w:val="20"/>
                <w:lang w:eastAsia="zh-CN"/>
              </w:rPr>
              <w:t>, thus will not change much.</w:t>
            </w:r>
          </w:p>
          <w:p w14:paraId="4DA18D74"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Full buffer, i.e. no slot restriction</w:t>
            </w:r>
          </w:p>
          <w:p w14:paraId="79983F31" w14:textId="30AF448E" w:rsidR="00266B26" w:rsidRDefault="00266B26" w:rsidP="007235CC">
            <w:pPr>
              <w:pStyle w:val="ListParagraph"/>
              <w:numPr>
                <w:ilvl w:val="1"/>
                <w:numId w:val="14"/>
              </w:numPr>
              <w:rPr>
                <w:rFonts w:eastAsiaTheme="minorEastAsia"/>
                <w:szCs w:val="20"/>
                <w:lang w:eastAsia="zh-CN"/>
              </w:rPr>
            </w:pPr>
            <w:r>
              <w:rPr>
                <w:rFonts w:eastAsiaTheme="minorEastAsia"/>
                <w:szCs w:val="20"/>
                <w:lang w:eastAsia="zh-CN"/>
              </w:rPr>
              <w:t xml:space="preserve">Not capturing any about DCI size budget for now. That can be clarified separately then the thought about possibility of no change of DCI size budget should also be captured, since it </w:t>
            </w:r>
            <w:proofErr w:type="gramStart"/>
            <w:r>
              <w:rPr>
                <w:rFonts w:eastAsiaTheme="minorEastAsia"/>
                <w:szCs w:val="20"/>
                <w:lang w:eastAsia="zh-CN"/>
              </w:rPr>
              <w:t>depend</w:t>
            </w:r>
            <w:proofErr w:type="gramEnd"/>
            <w:r>
              <w:rPr>
                <w:rFonts w:eastAsiaTheme="minorEastAsia"/>
                <w:szCs w:val="20"/>
                <w:lang w:eastAsia="zh-CN"/>
              </w:rPr>
              <w:t xml:space="preserve"> on design.</w:t>
            </w:r>
          </w:p>
          <w:p w14:paraId="49BC89F6" w14:textId="77777777" w:rsidR="007235CC" w:rsidRDefault="007235CC" w:rsidP="007235CC">
            <w:pPr>
              <w:rPr>
                <w:rFonts w:eastAsiaTheme="minorEastAsia"/>
                <w:szCs w:val="20"/>
                <w:lang w:eastAsia="zh-CN"/>
              </w:rPr>
            </w:pPr>
          </w:p>
          <w:p w14:paraId="27771B59" w14:textId="77777777" w:rsidR="007235CC" w:rsidRDefault="007235CC" w:rsidP="007235CC">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w:t>
            </w:r>
            <w:r>
              <w:rPr>
                <w:rFonts w:eastAsiaTheme="minorEastAsia"/>
                <w:szCs w:val="20"/>
                <w:lang w:eastAsia="zh-CN"/>
              </w:rPr>
              <w:t xml:space="preserve"> don't agree with the gain does not exist for CORESET/CCE-based based rate matching, because we are looking into benefits and CORESET can be configured for 2-cell scheduling. CCE-based rate matching must be useful as it was specified at the time, and would be up to network configuration. </w:t>
            </w:r>
          </w:p>
          <w:p w14:paraId="61056EA4" w14:textId="67E28F16" w:rsidR="007235CC" w:rsidRDefault="007235CC" w:rsidP="007235CC">
            <w:pPr>
              <w:rPr>
                <w:rFonts w:eastAsiaTheme="minorEastAsia"/>
                <w:szCs w:val="20"/>
                <w:lang w:eastAsia="zh-CN"/>
              </w:rPr>
            </w:pPr>
            <w:r>
              <w:rPr>
                <w:rFonts w:eastAsiaTheme="minorEastAsia"/>
                <w:szCs w:val="20"/>
                <w:lang w:eastAsia="zh-CN"/>
              </w:rPr>
              <w:t xml:space="preserve">I don’t expect to change your views on how some results could be useful or not </w:t>
            </w:r>
            <w:r w:rsidR="00266B26">
              <w:rPr>
                <w:rFonts w:eastAsiaTheme="minorEastAsia"/>
                <w:szCs w:val="20"/>
                <w:lang w:eastAsia="zh-CN"/>
              </w:rPr>
              <w:t>– it is even questi</w:t>
            </w:r>
            <w:r w:rsidR="00266B26">
              <w:rPr>
                <w:rFonts w:eastAsiaTheme="minorEastAsia"/>
                <w:szCs w:val="20"/>
                <w:lang w:eastAsia="zh-CN"/>
              </w:rPr>
              <w:lastRenderedPageBreak/>
              <w:t xml:space="preserve">onable to use analysis based approach which can of course be useful for guiding some research on high level but won't be able to be used for indicate </w:t>
            </w:r>
            <w:proofErr w:type="spellStart"/>
            <w:r w:rsidR="00266B26">
              <w:rPr>
                <w:rFonts w:eastAsiaTheme="minorEastAsia"/>
                <w:szCs w:val="20"/>
                <w:lang w:eastAsia="zh-CN"/>
              </w:rPr>
              <w:t>x~xx</w:t>
            </w:r>
            <w:proofErr w:type="spellEnd"/>
            <w:r w:rsidR="00266B26">
              <w:rPr>
                <w:rFonts w:eastAsiaTheme="minorEastAsia"/>
                <w:szCs w:val="20"/>
                <w:lang w:eastAsia="zh-CN"/>
              </w:rPr>
              <w:t>% difference. Otherwise no simulation needed later on. T</w:t>
            </w:r>
            <w:r>
              <w:rPr>
                <w:rFonts w:eastAsiaTheme="minorEastAsia"/>
                <w:szCs w:val="20"/>
                <w:lang w:eastAsia="zh-CN"/>
              </w:rPr>
              <w:t>here are agreed assumptions and amo</w:t>
            </w:r>
            <w:r w:rsidR="00266B26">
              <w:rPr>
                <w:rFonts w:eastAsiaTheme="minorEastAsia"/>
                <w:szCs w:val="20"/>
                <w:lang w:eastAsia="zh-CN"/>
              </w:rPr>
              <w:t>unt</w:t>
            </w:r>
            <w:r>
              <w:rPr>
                <w:rFonts w:eastAsiaTheme="minorEastAsia"/>
                <w:szCs w:val="20"/>
                <w:lang w:eastAsia="zh-CN"/>
              </w:rPr>
              <w:t xml:space="preserve"> of results showing something, especially for the parameters that fully are under network control – operators may have better feeling on those numbers. </w:t>
            </w:r>
          </w:p>
          <w:p w14:paraId="28728656" w14:textId="77777777" w:rsidR="007235CC" w:rsidRDefault="007235CC" w:rsidP="007235CC">
            <w:pPr>
              <w:rPr>
                <w:rFonts w:eastAsiaTheme="minorEastAsia"/>
                <w:szCs w:val="20"/>
                <w:lang w:eastAsia="zh-CN"/>
              </w:rPr>
            </w:pPr>
          </w:p>
          <w:p w14:paraId="4C985547" w14:textId="3FC74988" w:rsidR="007235CC" w:rsidRDefault="007235CC" w:rsidP="007235CC">
            <w:pPr>
              <w:rPr>
                <w:rFonts w:eastAsiaTheme="minorEastAsia"/>
                <w:szCs w:val="20"/>
                <w:lang w:eastAsia="zh-CN"/>
              </w:rPr>
            </w:pPr>
            <w:r>
              <w:rPr>
                <w:rFonts w:eastAsiaTheme="minorEastAsia"/>
                <w:szCs w:val="20"/>
                <w:lang w:eastAsia="zh-CN"/>
              </w:rPr>
              <w:t xml:space="preserve">@Ravi, </w:t>
            </w:r>
            <w:proofErr w:type="spellStart"/>
            <w:r>
              <w:rPr>
                <w:rFonts w:eastAsiaTheme="minorEastAsia"/>
                <w:szCs w:val="20"/>
                <w:lang w:eastAsia="zh-CN"/>
              </w:rPr>
              <w:t>Ajit</w:t>
            </w:r>
            <w:proofErr w:type="spellEnd"/>
          </w:p>
          <w:p w14:paraId="0B0C5BF0" w14:textId="77777777" w:rsidR="007235CC" w:rsidRDefault="007235CC" w:rsidP="007235CC">
            <w:pPr>
              <w:rPr>
                <w:rFonts w:eastAsiaTheme="minorEastAsia"/>
                <w:szCs w:val="20"/>
                <w:lang w:eastAsia="zh-CN"/>
              </w:rPr>
            </w:pPr>
            <w:r>
              <w:rPr>
                <w:rFonts w:eastAsiaTheme="minorEastAsia"/>
                <w:szCs w:val="20"/>
                <w:lang w:eastAsia="zh-CN"/>
              </w:rPr>
              <w:t>We have some clarification questions:</w:t>
            </w:r>
          </w:p>
          <w:p w14:paraId="742FC32D" w14:textId="0AE04619"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On PDCCH blocking</w:t>
            </w:r>
            <w:r>
              <w:rPr>
                <w:rFonts w:eastAsiaTheme="minorEastAsia" w:hint="eastAsia"/>
                <w:szCs w:val="20"/>
                <w:lang w:eastAsia="zh-CN"/>
              </w:rPr>
              <w:t>,</w:t>
            </w:r>
            <w:r>
              <w:rPr>
                <w:rFonts w:eastAsiaTheme="minorEastAsia"/>
                <w:szCs w:val="20"/>
                <w:lang w:eastAsia="zh-CN"/>
              </w:rPr>
              <w:t xml:space="preserve"> better to capture the assumption about 50% chance per UE used for UL scheduling somewhere</w:t>
            </w:r>
            <w:r w:rsidR="00266B26">
              <w:rPr>
                <w:rFonts w:eastAsiaTheme="minorEastAsia"/>
                <w:szCs w:val="20"/>
                <w:lang w:eastAsia="zh-CN"/>
              </w:rPr>
              <w:t>. Is it fine?</w:t>
            </w:r>
          </w:p>
          <w:p w14:paraId="675F9001"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 xml:space="preserve">We noticed that there is obvious difference for UE geometry/AL distribution in your results from others, e.g. the ratio of AL=1 for Comb-1@60bits is 93% while all others report less than 45%. This does not seem to be common as geometry is not supposed to be such different. </w:t>
            </w:r>
          </w:p>
          <w:p w14:paraId="58245D8A" w14:textId="77777777" w:rsidR="007235CC" w:rsidRPr="003E44FB" w:rsidRDefault="007235CC" w:rsidP="007235CC">
            <w:pPr>
              <w:pStyle w:val="ListParagraph"/>
              <w:numPr>
                <w:ilvl w:val="1"/>
                <w:numId w:val="14"/>
              </w:numPr>
              <w:rPr>
                <w:rFonts w:eastAsiaTheme="minorEastAsia"/>
                <w:szCs w:val="20"/>
                <w:lang w:eastAsia="zh-CN"/>
              </w:rPr>
            </w:pPr>
            <w:r w:rsidRPr="003E44FB">
              <w:rPr>
                <w:rFonts w:eastAsiaTheme="minorEastAsia"/>
                <w:szCs w:val="20"/>
                <w:lang w:eastAsia="zh-CN"/>
              </w:rPr>
              <w:t>On PDSCH throughput, is the UL scheduling of 50% assumed in PDCCH blocking further applied on top of the 50% PDSCH slots for 2-cell scheduling?</w:t>
            </w:r>
          </w:p>
          <w:p w14:paraId="0625558C" w14:textId="77777777" w:rsidR="007235CC" w:rsidRPr="003E44FB" w:rsidRDefault="007235CC" w:rsidP="007235CC">
            <w:pPr>
              <w:rPr>
                <w:rFonts w:eastAsiaTheme="minorEastAsia"/>
                <w:szCs w:val="20"/>
                <w:lang w:eastAsia="zh-CN"/>
              </w:rPr>
            </w:pPr>
          </w:p>
        </w:tc>
      </w:tr>
      <w:tr w:rsidR="00680ABE" w:rsidRPr="003E44FB" w14:paraId="18CB6789" w14:textId="77777777" w:rsidTr="007235CC">
        <w:tc>
          <w:tcPr>
            <w:tcW w:w="1435" w:type="dxa"/>
          </w:tcPr>
          <w:p w14:paraId="3DA50150" w14:textId="4AECD6F0" w:rsidR="00680ABE" w:rsidRDefault="00680ABE" w:rsidP="007235CC">
            <w:pPr>
              <w:jc w:val="left"/>
              <w:rPr>
                <w:rFonts w:eastAsiaTheme="minorEastAsia" w:hint="eastAsia"/>
                <w:szCs w:val="20"/>
                <w:lang w:eastAsia="zh-CN"/>
              </w:rPr>
            </w:pPr>
            <w:r>
              <w:rPr>
                <w:rFonts w:eastAsiaTheme="minorEastAsia"/>
                <w:szCs w:val="20"/>
                <w:lang w:eastAsia="zh-CN"/>
              </w:rPr>
              <w:lastRenderedPageBreak/>
              <w:t>Samsung</w:t>
            </w:r>
          </w:p>
        </w:tc>
        <w:tc>
          <w:tcPr>
            <w:tcW w:w="8010" w:type="dxa"/>
          </w:tcPr>
          <w:p w14:paraId="1932CFE1" w14:textId="77777777" w:rsidR="00680ABE" w:rsidRDefault="00680ABE" w:rsidP="00680ABE">
            <w:pPr>
              <w:jc w:val="left"/>
              <w:rPr>
                <w:rFonts w:eastAsiaTheme="minorEastAsia"/>
                <w:szCs w:val="20"/>
                <w:lang w:eastAsia="zh-CN"/>
              </w:rPr>
            </w:pPr>
            <w:r>
              <w:rPr>
                <w:rFonts w:eastAsiaTheme="minorEastAsia"/>
                <w:szCs w:val="20"/>
                <w:lang w:eastAsia="zh-CN"/>
              </w:rPr>
              <w:t>@All – The comments made in the previous round stand and are not repeated here.</w:t>
            </w:r>
          </w:p>
          <w:p w14:paraId="4D5DB451" w14:textId="77777777" w:rsidR="00680ABE" w:rsidRDefault="00680ABE" w:rsidP="00680ABE">
            <w:pPr>
              <w:jc w:val="left"/>
              <w:rPr>
                <w:rFonts w:eastAsiaTheme="minorEastAsia"/>
                <w:szCs w:val="20"/>
                <w:lang w:eastAsia="zh-CN"/>
              </w:rPr>
            </w:pPr>
          </w:p>
          <w:p w14:paraId="1EDB6F81" w14:textId="77777777" w:rsidR="00680ABE" w:rsidRDefault="00680ABE" w:rsidP="00680ABE">
            <w:pPr>
              <w:jc w:val="left"/>
              <w:rPr>
                <w:rFonts w:eastAsiaTheme="minorEastAsia"/>
                <w:szCs w:val="20"/>
                <w:lang w:eastAsia="zh-CN"/>
              </w:rPr>
            </w:pPr>
            <w:r>
              <w:rPr>
                <w:rFonts w:eastAsiaTheme="minorEastAsia"/>
                <w:szCs w:val="20"/>
                <w:lang w:eastAsia="zh-CN"/>
              </w:rPr>
              <w:t>@All – I updated the introductory text in 2.2.1 and 2.2.2 to reflect what was commonly assumed by all in the simulations. Please check and we can of course discuss if something needs to be revised.</w:t>
            </w:r>
          </w:p>
          <w:p w14:paraId="1F68F804" w14:textId="77777777" w:rsidR="00680ABE" w:rsidRDefault="00680ABE" w:rsidP="007235CC">
            <w:pPr>
              <w:jc w:val="left"/>
              <w:rPr>
                <w:rFonts w:eastAsiaTheme="minorEastAsia"/>
                <w:szCs w:val="20"/>
                <w:lang w:eastAsia="zh-CN"/>
              </w:rPr>
            </w:pPr>
          </w:p>
          <w:p w14:paraId="241E85E9" w14:textId="2CF3C8BE" w:rsidR="00680ABE" w:rsidRDefault="00680ABE" w:rsidP="007235CC">
            <w:pPr>
              <w:jc w:val="left"/>
              <w:rPr>
                <w:rFonts w:eastAsiaTheme="minorEastAsia"/>
                <w:szCs w:val="20"/>
                <w:lang w:eastAsia="zh-CN"/>
              </w:rPr>
            </w:pPr>
            <w:r>
              <w:rPr>
                <w:rFonts w:eastAsiaTheme="minorEastAsia"/>
                <w:szCs w:val="20"/>
                <w:lang w:eastAsia="zh-CN"/>
              </w:rPr>
              <w:t xml:space="preserve">@Yi – Thanks for the update. </w:t>
            </w:r>
          </w:p>
          <w:p w14:paraId="526AC762" w14:textId="6F0F61A0" w:rsidR="00680ABE" w:rsidRDefault="00680ABE" w:rsidP="007235CC">
            <w:pPr>
              <w:jc w:val="left"/>
              <w:rPr>
                <w:rFonts w:eastAsiaTheme="minorEastAsia"/>
                <w:szCs w:val="20"/>
                <w:lang w:eastAsia="zh-CN"/>
              </w:rPr>
            </w:pPr>
            <w:r>
              <w:rPr>
                <w:rFonts w:eastAsiaTheme="minorEastAsia"/>
                <w:szCs w:val="20"/>
                <w:lang w:eastAsia="zh-CN"/>
              </w:rPr>
              <w:t xml:space="preserve">Overall OK with the update – one </w:t>
            </w:r>
            <w:r w:rsidR="00E3797A">
              <w:rPr>
                <w:rFonts w:eastAsiaTheme="minorEastAsia"/>
                <w:szCs w:val="20"/>
                <w:lang w:eastAsia="zh-CN"/>
              </w:rPr>
              <w:t>thing</w:t>
            </w:r>
            <w:r>
              <w:rPr>
                <w:rFonts w:eastAsiaTheme="minorEastAsia"/>
                <w:szCs w:val="20"/>
                <w:lang w:eastAsia="zh-CN"/>
              </w:rPr>
              <w:t xml:space="preserve"> to also clarify </w:t>
            </w:r>
            <w:r w:rsidR="00E3797A">
              <w:rPr>
                <w:rFonts w:eastAsiaTheme="minorEastAsia"/>
                <w:szCs w:val="20"/>
                <w:lang w:eastAsia="zh-CN"/>
              </w:rPr>
              <w:t xml:space="preserve">is </w:t>
            </w:r>
            <w:r>
              <w:rPr>
                <w:rFonts w:eastAsiaTheme="minorEastAsia"/>
                <w:szCs w:val="20"/>
                <w:lang w:eastAsia="zh-CN"/>
              </w:rPr>
              <w:t xml:space="preserve">that there is </w:t>
            </w:r>
            <w:r w:rsidR="00E3797A">
              <w:rPr>
                <w:rFonts w:eastAsiaTheme="minorEastAsia"/>
                <w:szCs w:val="20"/>
                <w:lang w:eastAsia="zh-CN"/>
              </w:rPr>
              <w:t xml:space="preserve">never any </w:t>
            </w:r>
            <w:r>
              <w:rPr>
                <w:rFonts w:eastAsiaTheme="minorEastAsia"/>
                <w:szCs w:val="20"/>
                <w:lang w:eastAsia="zh-CN"/>
              </w:rPr>
              <w:t xml:space="preserve">single-cell PDSCH </w:t>
            </w:r>
            <w:r w:rsidR="00E3797A">
              <w:rPr>
                <w:rFonts w:eastAsiaTheme="minorEastAsia"/>
                <w:szCs w:val="20"/>
                <w:lang w:eastAsia="zh-CN"/>
              </w:rPr>
              <w:t xml:space="preserve">scheduled </w:t>
            </w:r>
            <w:r>
              <w:rPr>
                <w:rFonts w:eastAsiaTheme="minorEastAsia"/>
                <w:szCs w:val="20"/>
                <w:lang w:eastAsia="zh-CN"/>
              </w:rPr>
              <w:t>(i.e. there are no UEs that are either non DL-CA capable or simply not configured for DL CA</w:t>
            </w:r>
            <w:r w:rsidR="00E3797A">
              <w:rPr>
                <w:rFonts w:eastAsiaTheme="minorEastAsia"/>
                <w:szCs w:val="20"/>
                <w:lang w:eastAsia="zh-CN"/>
              </w:rPr>
              <w:t xml:space="preserve"> that are scheduled</w:t>
            </w:r>
            <w:r>
              <w:rPr>
                <w:rFonts w:eastAsiaTheme="minorEastAsia"/>
                <w:szCs w:val="20"/>
                <w:lang w:eastAsia="zh-CN"/>
              </w:rPr>
              <w:t>).</w:t>
            </w:r>
          </w:p>
          <w:p w14:paraId="31F8EA11" w14:textId="5BA20E74" w:rsidR="00680ABE" w:rsidRDefault="00680ABE" w:rsidP="007235CC">
            <w:pPr>
              <w:jc w:val="left"/>
              <w:rPr>
                <w:rFonts w:eastAsiaTheme="minorEastAsia"/>
                <w:szCs w:val="20"/>
                <w:lang w:eastAsia="zh-CN"/>
              </w:rPr>
            </w:pPr>
            <w:r>
              <w:rPr>
                <w:rFonts w:eastAsiaTheme="minorEastAsia"/>
                <w:szCs w:val="20"/>
                <w:lang w:eastAsia="zh-CN"/>
              </w:rPr>
              <w:t>OK not capturing anything about the DCI format size in the template – that can be argued separately.</w:t>
            </w:r>
          </w:p>
          <w:p w14:paraId="7E302A15" w14:textId="7C7336B7" w:rsidR="00680ABE" w:rsidRDefault="00680ABE" w:rsidP="00680ABE">
            <w:pPr>
              <w:jc w:val="left"/>
              <w:rPr>
                <w:rFonts w:eastAsiaTheme="minorEastAsia" w:hint="eastAsia"/>
                <w:szCs w:val="20"/>
                <w:lang w:eastAsia="zh-CN"/>
              </w:rPr>
            </w:pPr>
            <w:r>
              <w:rPr>
                <w:rFonts w:eastAsiaTheme="minorEastAsia"/>
                <w:szCs w:val="20"/>
                <w:lang w:eastAsia="zh-CN"/>
              </w:rPr>
              <w:t>We will have to agree to disagree about whether there is any gain if you assume only CORESET-based rate matching (i.e. assume that the CORESET size can</w:t>
            </w:r>
            <w:bookmarkStart w:id="309" w:name="_GoBack"/>
            <w:bookmarkEnd w:id="309"/>
            <w:r>
              <w:rPr>
                <w:rFonts w:eastAsiaTheme="minorEastAsia"/>
                <w:szCs w:val="20"/>
                <w:lang w:eastAsia="zh-CN"/>
              </w:rPr>
              <w:t xml:space="preserve"> somehow be reduced as if the only PDCCHs that can be transmitted in any slot are the ones for scheduling PDSCH on two cells). As previously mentioned, we do not agree to such statement as it is not realistic. </w:t>
            </w:r>
          </w:p>
        </w:tc>
      </w:tr>
    </w:tbl>
    <w:p w14:paraId="6B6CEECE" w14:textId="15AD5396" w:rsidR="00344C8C" w:rsidRPr="007235CC" w:rsidRDefault="00344C8C">
      <w:pPr>
        <w:rPr>
          <w:bCs/>
          <w:iCs/>
          <w:lang w:eastAsia="en-US"/>
        </w:rPr>
      </w:pPr>
    </w:p>
    <w:p w14:paraId="33F713F3" w14:textId="64E017C7" w:rsidR="00344C8C" w:rsidRDefault="00344C8C">
      <w:pPr>
        <w:rPr>
          <w:bCs/>
          <w:iCs/>
          <w:lang w:eastAsia="en-US"/>
        </w:rPr>
      </w:pPr>
    </w:p>
    <w:p w14:paraId="63F561F7" w14:textId="77777777" w:rsidR="0072629A" w:rsidRPr="004F74CB" w:rsidRDefault="0072629A" w:rsidP="0072629A">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310" w:author="Huawei" w:date="2021-02-02T16:37:00Z">
        <w:r>
          <w:rPr>
            <w:bCs/>
            <w:color w:val="000000" w:themeColor="text1"/>
            <w:lang w:eastAsia="en-US"/>
          </w:rPr>
          <w:t xml:space="preserve"> based on the </w:t>
        </w:r>
      </w:ins>
      <w:ins w:id="311" w:author="Huawei" w:date="2021-02-02T16:38:00Z">
        <w:r>
          <w:rPr>
            <w:bCs/>
            <w:color w:val="000000" w:themeColor="text1"/>
            <w:lang w:eastAsia="en-US"/>
          </w:rPr>
          <w:t xml:space="preserve">summary of </w:t>
        </w:r>
      </w:ins>
      <w:ins w:id="312" w:author="Huawei" w:date="2021-02-02T16:37:00Z">
        <w:r>
          <w:rPr>
            <w:bCs/>
            <w:color w:val="000000" w:themeColor="text1"/>
            <w:lang w:eastAsia="en-US"/>
          </w:rPr>
          <w:t xml:space="preserve">submitted results and detailed simulation assumptions </w:t>
        </w:r>
      </w:ins>
      <w:ins w:id="313" w:author="Huawei" w:date="2021-02-02T16:38:00Z">
        <w:r>
          <w:rPr>
            <w:bCs/>
            <w:color w:val="000000" w:themeColor="text1"/>
            <w:lang w:eastAsia="en-US"/>
          </w:rPr>
          <w:t>in [R1-21xxx]</w:t>
        </w:r>
      </w:ins>
    </w:p>
    <w:p w14:paraId="57BC2D4D" w14:textId="77777777" w:rsidR="0072629A" w:rsidRPr="004F74CB" w:rsidRDefault="0072629A" w:rsidP="0072629A">
      <w:pPr>
        <w:pStyle w:val="ListParagraph"/>
        <w:numPr>
          <w:ilvl w:val="0"/>
          <w:numId w:val="15"/>
        </w:numPr>
        <w:kinsoku/>
        <w:overflowPunct/>
        <w:adjustRightInd/>
        <w:spacing w:after="0"/>
        <w:textAlignment w:val="auto"/>
        <w:rPr>
          <w:bCs/>
          <w:color w:val="000000" w:themeColor="text1"/>
        </w:rPr>
      </w:pPr>
      <w:del w:id="314" w:author="Huawei" w:date="2021-02-02T15:20:00Z">
        <w:r w:rsidDel="00AF7D77">
          <w:rPr>
            <w:bCs/>
            <w:color w:val="000000" w:themeColor="text1"/>
          </w:rPr>
          <w:delText>5</w:delText>
        </w:r>
        <w:r w:rsidRPr="004F74CB" w:rsidDel="00AF7D77">
          <w:rPr>
            <w:bCs/>
            <w:color w:val="000000" w:themeColor="text1"/>
          </w:rPr>
          <w:delText xml:space="preserve"> </w:delText>
        </w:r>
      </w:del>
      <w:ins w:id="315" w:author="Huawei" w:date="2021-02-02T15:20:00Z">
        <w:r>
          <w:rPr>
            <w:bCs/>
            <w:color w:val="000000" w:themeColor="text1"/>
          </w:rPr>
          <w:t>3</w:t>
        </w:r>
        <w:r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309" w:history="1">
        <w:r w:rsidRPr="00A60E29">
          <w:rPr>
            <w:rStyle w:val="Hyperlink"/>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310" w:history="1">
        <w:r w:rsidRPr="00A60E29">
          <w:rPr>
            <w:rStyle w:val="Hyperlink"/>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Hyperlink"/>
          <w:rFonts w:ascii="Times New Roman" w:hAnsi="Times New Roman" w:cs="Times New Roman"/>
          <w:snapToGrid/>
          <w:kern w:val="0"/>
          <w:szCs w:val="21"/>
          <w:lang w:eastAsia="en-US"/>
        </w:rPr>
        <w:t>R1-2101789</w:t>
      </w:r>
      <w:r w:rsidRPr="004F74CB">
        <w:rPr>
          <w:bCs/>
          <w:color w:val="000000" w:themeColor="text1"/>
        </w:rPr>
        <w:t>]</w:t>
      </w:r>
      <w:ins w:id="316" w:author="Huawei" w:date="2021-02-02T15:22:00Z">
        <w:r>
          <w:rPr>
            <w:bCs/>
            <w:color w:val="000000" w:themeColor="text1"/>
          </w:rPr>
          <w:t>)</w:t>
        </w:r>
      </w:ins>
      <w:r>
        <w:rPr>
          <w:bCs/>
          <w:color w:val="000000" w:themeColor="text1"/>
        </w:rPr>
        <w:t xml:space="preserve">, </w:t>
      </w:r>
      <w:del w:id="317" w:author="Huawei" w:date="2021-02-02T15:21:00Z">
        <w:r w:rsidDel="00AF7D77">
          <w:rPr>
            <w:lang w:eastAsia="x-none"/>
          </w:rPr>
          <w:delText xml:space="preserve">[Samsung, </w:delText>
        </w:r>
        <w:r w:rsidDel="00AF7D77">
          <w:rPr>
            <w:rStyle w:val="Hyperlink"/>
            <w:rFonts w:ascii="Times New Roman" w:hAnsi="Times New Roman" w:cs="Times New Roman"/>
            <w:snapToGrid/>
            <w:kern w:val="0"/>
            <w:szCs w:val="21"/>
            <w:lang w:eastAsia="en-US"/>
          </w:rPr>
          <w:fldChar w:fldCharType="begin"/>
        </w:r>
        <w:r w:rsidDel="00AF7D77">
          <w:rPr>
            <w:rStyle w:val="Hyperlink"/>
            <w:rFonts w:ascii="Times New Roman" w:hAnsi="Times New Roman" w:cs="Times New Roman"/>
            <w:snapToGrid/>
            <w:kern w:val="0"/>
            <w:szCs w:val="21"/>
            <w:lang w:eastAsia="en-US"/>
          </w:rPr>
          <w:delInstrText xml:space="preserve"> HYPERLINK "file:///D:\\RAN1\\RAN1%23104-e\\tdocs\\R1-2101238.zip" </w:delInstrText>
        </w:r>
        <w:r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R1-2101238</w:delText>
        </w:r>
        <w:r w:rsidDel="00AF7D77">
          <w:rPr>
            <w:rStyle w:val="Hyperlink"/>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Del="00AF7D77">
          <w:rPr>
            <w:rStyle w:val="Hyperlink"/>
            <w:rFonts w:ascii="Times New Roman" w:hAnsi="Times New Roman" w:cs="Times New Roman"/>
            <w:snapToGrid/>
            <w:kern w:val="0"/>
            <w:szCs w:val="21"/>
            <w:lang w:eastAsia="en-US"/>
          </w:rPr>
          <w:fldChar w:fldCharType="begin"/>
        </w:r>
        <w:r w:rsidDel="00AF7D77">
          <w:rPr>
            <w:rStyle w:val="Hyperlink"/>
            <w:rFonts w:ascii="Times New Roman" w:hAnsi="Times New Roman" w:cs="Times New Roman"/>
            <w:snapToGrid/>
            <w:kern w:val="0"/>
            <w:szCs w:val="21"/>
            <w:lang w:eastAsia="en-US"/>
          </w:rPr>
          <w:delInstrText xml:space="preserve"> HYPERLINK "file:///D:\\RAN1\\RAN1%23104-e\\tdocs\\R1-2101562.zip" </w:delInstrText>
        </w:r>
        <w:r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R1-2101562</w:delText>
        </w:r>
        <w:r w:rsidDel="00AF7D77">
          <w:rPr>
            <w:rStyle w:val="Hyperlink"/>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318" w:author="Huawei" w:date="2021-02-02T15:21:00Z">
        <w:r>
          <w:rPr>
            <w:bCs/>
            <w:color w:val="000000" w:themeColor="text1"/>
          </w:rPr>
          <w:t xml:space="preserve"> and 2 sources (</w:t>
        </w:r>
        <w:r>
          <w:rPr>
            <w:lang w:eastAsia="x-none"/>
          </w:rPr>
          <w:t xml:space="preserve">[Samsung, </w:t>
        </w:r>
        <w:r>
          <w:rPr>
            <w:rStyle w:val="Hyperlink"/>
            <w:rFonts w:ascii="Times New Roman" w:hAnsi="Times New Roman" w:cs="Times New Roman"/>
            <w:snapToGrid/>
            <w:kern w:val="0"/>
            <w:szCs w:val="21"/>
            <w:lang w:eastAsia="en-US"/>
          </w:rPr>
          <w:fldChar w:fldCharType="begin"/>
        </w:r>
        <w:r>
          <w:rPr>
            <w:rStyle w:val="Hyperlink"/>
            <w:rFonts w:ascii="Times New Roman" w:hAnsi="Times New Roman" w:cs="Times New Roman"/>
            <w:snapToGrid/>
            <w:kern w:val="0"/>
            <w:szCs w:val="21"/>
            <w:lang w:eastAsia="en-US"/>
          </w:rPr>
          <w:instrText xml:space="preserve"> HYPERLINK "file:///D:\\RAN1\\RAN1%23104-e\\tdocs\\R1-2101238.zip" </w:instrText>
        </w:r>
        <w:r>
          <w:rPr>
            <w:rStyle w:val="Hyperlink"/>
            <w:rFonts w:ascii="Times New Roman" w:hAnsi="Times New Roman" w:cs="Times New Roman"/>
            <w:snapToGrid/>
            <w:kern w:val="0"/>
            <w:szCs w:val="21"/>
            <w:lang w:eastAsia="en-US"/>
          </w:rPr>
          <w:fldChar w:fldCharType="separate"/>
        </w:r>
        <w:r w:rsidRPr="00540DCD">
          <w:rPr>
            <w:rStyle w:val="Hyperlink"/>
            <w:rFonts w:ascii="Times New Roman" w:hAnsi="Times New Roman" w:cs="Times New Roman"/>
            <w:snapToGrid/>
            <w:kern w:val="0"/>
            <w:szCs w:val="21"/>
            <w:lang w:eastAsia="en-US"/>
          </w:rPr>
          <w:t>R1-2101238</w:t>
        </w:r>
        <w:r>
          <w:rPr>
            <w:rStyle w:val="Hyperlink"/>
            <w:rFonts w:ascii="Times New Roman" w:hAnsi="Times New Roman" w:cs="Times New Roman"/>
            <w:snapToGrid/>
            <w:kern w:val="0"/>
            <w:szCs w:val="21"/>
            <w:lang w:eastAsia="en-US"/>
          </w:rPr>
          <w:fldChar w:fldCharType="end"/>
        </w:r>
        <w:r w:rsidRPr="004F74CB">
          <w:t>]</w:t>
        </w:r>
        <w:r>
          <w:t xml:space="preserve">, [Ericsson, </w:t>
        </w:r>
        <w:r>
          <w:rPr>
            <w:rStyle w:val="Hyperlink"/>
            <w:rFonts w:ascii="Times New Roman" w:hAnsi="Times New Roman" w:cs="Times New Roman"/>
            <w:snapToGrid/>
            <w:kern w:val="0"/>
            <w:szCs w:val="21"/>
            <w:lang w:eastAsia="en-US"/>
          </w:rPr>
          <w:fldChar w:fldCharType="begin"/>
        </w:r>
        <w:r>
          <w:rPr>
            <w:rStyle w:val="Hyperlink"/>
            <w:rFonts w:ascii="Times New Roman" w:hAnsi="Times New Roman" w:cs="Times New Roman"/>
            <w:snapToGrid/>
            <w:kern w:val="0"/>
            <w:szCs w:val="21"/>
            <w:lang w:eastAsia="en-US"/>
          </w:rPr>
          <w:instrText xml:space="preserve"> HYPERLINK "file:///D:\\RAN1\\RAN1%23104-e\\tdocs\\R1-2101562.zip" </w:instrText>
        </w:r>
        <w:r>
          <w:rPr>
            <w:rStyle w:val="Hyperlink"/>
            <w:rFonts w:ascii="Times New Roman" w:hAnsi="Times New Roman" w:cs="Times New Roman"/>
            <w:snapToGrid/>
            <w:kern w:val="0"/>
            <w:szCs w:val="21"/>
            <w:lang w:eastAsia="en-US"/>
          </w:rPr>
          <w:fldChar w:fldCharType="separate"/>
        </w:r>
        <w:r w:rsidRPr="00540DCD">
          <w:rPr>
            <w:rStyle w:val="Hyperlink"/>
            <w:rFonts w:ascii="Times New Roman" w:hAnsi="Times New Roman" w:cs="Times New Roman"/>
            <w:snapToGrid/>
            <w:kern w:val="0"/>
            <w:szCs w:val="21"/>
            <w:lang w:eastAsia="en-US"/>
          </w:rPr>
          <w:t>R1-2101562</w:t>
        </w:r>
        <w:r>
          <w:rPr>
            <w:rStyle w:val="Hyperlink"/>
            <w:rFonts w:ascii="Times New Roman" w:hAnsi="Times New Roman" w:cs="Times New Roman"/>
            <w:snapToGrid/>
            <w:kern w:val="0"/>
            <w:szCs w:val="21"/>
            <w:lang w:eastAsia="en-US"/>
          </w:rPr>
          <w:fldChar w:fldCharType="end"/>
        </w:r>
        <w:r>
          <w:t>]</w:t>
        </w:r>
        <w:r>
          <w:rPr>
            <w:bCs/>
            <w:color w:val="000000" w:themeColor="text1"/>
          </w:rPr>
          <w:t xml:space="preserve">) </w:t>
        </w:r>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w:t>
        </w:r>
        <w:r>
          <w:rPr>
            <w:rFonts w:eastAsiaTheme="minorEastAsia"/>
            <w:szCs w:val="20"/>
            <w:lang w:eastAsia="zh-CN"/>
          </w:rPr>
          <w:t xml:space="preserve"> </w:t>
        </w:r>
        <w:r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6922C461" w14:textId="77777777" w:rsidR="0072629A" w:rsidRPr="005C41CF" w:rsidRDefault="0072629A" w:rsidP="0072629A">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75D49C2B" w14:textId="77777777" w:rsidR="0072629A" w:rsidRPr="001E28AD" w:rsidRDefault="0072629A" w:rsidP="0072629A">
      <w:pPr>
        <w:pStyle w:val="ListParagraph"/>
        <w:numPr>
          <w:ilvl w:val="2"/>
          <w:numId w:val="15"/>
        </w:numPr>
        <w:kinsoku/>
        <w:overflowPunct/>
        <w:adjustRightInd/>
        <w:snapToGrid w:val="0"/>
        <w:spacing w:after="0"/>
        <w:textAlignment w:val="auto"/>
        <w:rPr>
          <w:ins w:id="319" w:author="Huawei" w:date="2021-02-02T15:23:00Z"/>
          <w:bCs/>
          <w:color w:val="000000" w:themeColor="text1"/>
        </w:rPr>
      </w:pPr>
      <w:ins w:id="320" w:author="Huawei" w:date="2021-02-02T15:23:00Z">
        <w:r w:rsidRPr="00CF3C31">
          <w:rPr>
            <w:bCs/>
            <w:color w:val="000000" w:themeColor="text1"/>
          </w:rPr>
          <w:t>1 source (</w:t>
        </w:r>
        <w:r w:rsidRPr="00CF3C31">
          <w:rPr>
            <w:bCs/>
            <w:color w:val="000000" w:themeColor="text1"/>
            <w:lang w:eastAsia="x-none"/>
          </w:rPr>
          <w:t xml:space="preserve">[Huawei, </w:t>
        </w:r>
        <w:proofErr w:type="spellStart"/>
        <w:r w:rsidRPr="00CF3C31">
          <w:rPr>
            <w:bCs/>
            <w:color w:val="000000" w:themeColor="text1"/>
            <w:lang w:eastAsia="x-none"/>
          </w:rPr>
          <w:t>HiSilicon</w:t>
        </w:r>
        <w:proofErr w:type="spellEnd"/>
        <w:r w:rsidRPr="00CF3C31">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1E28A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Change w:id="321" w:author="Huawei" w:date="2021-02-02T15:23:00Z">
              <w:rPr>
                <w:rStyle w:val="Hyperlink"/>
                <w:rFonts w:ascii="Times New Roman" w:hAnsi="Times New Roman" w:cs="Times New Roman"/>
                <w:snapToGrid/>
                <w:kern w:val="0"/>
                <w:szCs w:val="21"/>
                <w:lang w:eastAsia="en-US"/>
              </w:rPr>
            </w:rPrChange>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322" w:author="Huawei" w:date="2021-02-02T15:39:00Z">
        <w:r>
          <w:rPr>
            <w:rFonts w:eastAsiaTheme="minorEastAsia"/>
            <w:bCs/>
            <w:color w:val="000000" w:themeColor="text1"/>
            <w:lang w:eastAsia="zh-CN"/>
          </w:rPr>
          <w:t>6.69</w:t>
        </w:r>
      </w:ins>
      <w:ins w:id="323" w:author="Huawei" w:date="2021-02-02T15:23:00Z">
        <w:r w:rsidRPr="00CF3C31">
          <w:rPr>
            <w:rFonts w:eastAsiaTheme="minorEastAsia"/>
            <w:bCs/>
            <w:color w:val="000000" w:themeColor="text1"/>
            <w:lang w:eastAsia="zh-CN"/>
          </w:rPr>
          <w:t xml:space="preserve"> ~</w:t>
        </w:r>
      </w:ins>
      <w:ins w:id="324" w:author="Huawei" w:date="2021-02-02T15:39:00Z">
        <w:r>
          <w:rPr>
            <w:rFonts w:eastAsiaTheme="minorEastAsia"/>
            <w:bCs/>
            <w:color w:val="000000" w:themeColor="text1"/>
            <w:lang w:eastAsia="zh-CN"/>
          </w:rPr>
          <w:t>8.93</w:t>
        </w:r>
      </w:ins>
      <w:ins w:id="325" w:author="Huawei" w:date="2021-02-02T15:23:00Z">
        <w:r w:rsidRPr="00CF3C31">
          <w:rPr>
            <w:rFonts w:eastAsiaTheme="minorEastAsia" w:hint="eastAsia"/>
            <w:bCs/>
            <w:color w:val="000000" w:themeColor="text1"/>
            <w:lang w:eastAsia="zh-CN"/>
          </w:rPr>
          <w:t>%</w:t>
        </w:r>
      </w:ins>
      <w:ins w:id="326" w:author="Huawei" w:date="2021-02-02T16:51:00Z">
        <w:r>
          <w:rPr>
            <w:rFonts w:eastAsiaTheme="minorEastAsia"/>
            <w:bCs/>
            <w:color w:val="000000" w:themeColor="text1"/>
            <w:lang w:eastAsia="zh-CN"/>
          </w:rPr>
          <w:t xml:space="preserve">, </w:t>
        </w:r>
        <w:r w:rsidRPr="00CF3C31">
          <w:rPr>
            <w:rFonts w:eastAsiaTheme="minorEastAsia"/>
            <w:bCs/>
            <w:color w:val="000000" w:themeColor="text1"/>
            <w:lang w:eastAsia="zh-CN"/>
          </w:rPr>
          <w:t xml:space="preserve">for </w:t>
        </w:r>
        <w:r w:rsidRPr="00CF3C31">
          <w:rPr>
            <w:bCs/>
            <w:color w:val="000000" w:themeColor="text1"/>
          </w:rPr>
          <w:t xml:space="preserve">per cell UE number in range of 10~20 with 100% </w:t>
        </w:r>
      </w:ins>
      <w:ins w:id="327" w:author="Huawei" w:date="2021-02-02T16:53:00Z">
        <w:r>
          <w:rPr>
            <w:bCs/>
            <w:color w:val="000000" w:themeColor="text1"/>
          </w:rPr>
          <w:t xml:space="preserve">DL </w:t>
        </w:r>
      </w:ins>
      <w:ins w:id="328" w:author="Huawei" w:date="2021-02-02T16:51:00Z">
        <w:r w:rsidRPr="00CF3C31">
          <w:rPr>
            <w:bCs/>
            <w:color w:val="000000" w:themeColor="text1"/>
          </w:rPr>
          <w:t>CA UE</w:t>
        </w:r>
      </w:ins>
      <w:ins w:id="329" w:author="Huawei" w:date="2021-02-02T16:54:00Z">
        <w:r>
          <w:rPr>
            <w:bCs/>
            <w:color w:val="000000" w:themeColor="text1"/>
          </w:rPr>
          <w:t xml:space="preserve"> only,</w:t>
        </w:r>
      </w:ins>
      <w:ins w:id="330" w:author="Huawei" w:date="2021-02-02T16:51:00Z">
        <w:r w:rsidRPr="00CF3C31">
          <w:rPr>
            <w:bCs/>
            <w:color w:val="000000" w:themeColor="text1"/>
          </w:rPr>
          <w:t xml:space="preserve"> full buffer</w:t>
        </w:r>
        <w:r>
          <w:rPr>
            <w:bCs/>
            <w:color w:val="000000" w:themeColor="text1"/>
          </w:rPr>
          <w:t xml:space="preserve">, </w:t>
        </w:r>
      </w:ins>
      <w:ins w:id="331" w:author="Huawei" w:date="2021-02-02T16:55:00Z">
        <w:r>
          <w:rPr>
            <w:bCs/>
            <w:color w:val="000000" w:themeColor="text1"/>
          </w:rPr>
          <w:t>no common message scheduling</w:t>
        </w:r>
      </w:ins>
      <w:ins w:id="332" w:author="Huawei" w:date="2021-02-02T16:54:00Z">
        <w:r>
          <w:rPr>
            <w:bCs/>
            <w:color w:val="000000" w:themeColor="text1"/>
          </w:rPr>
          <w:t xml:space="preserve">, </w:t>
        </w:r>
      </w:ins>
      <w:ins w:id="333" w:author="Huawei" w:date="2021-02-02T16:52:00Z">
        <w:r>
          <w:rPr>
            <w:bCs/>
            <w:color w:val="000000" w:themeColor="text1"/>
          </w:rPr>
          <w:t xml:space="preserve">and </w:t>
        </w:r>
      </w:ins>
      <w:ins w:id="334" w:author="Huawei" w:date="2021-02-02T16:51:00Z">
        <w:r w:rsidRPr="00CF3C31">
          <w:rPr>
            <w:bCs/>
            <w:color w:val="000000" w:themeColor="text1"/>
          </w:rPr>
          <w:t xml:space="preserve">with assumptions </w:t>
        </w:r>
      </w:ins>
      <w:ins w:id="335" w:author="Huawei" w:date="2021-02-02T16:58:00Z">
        <w:r>
          <w:rPr>
            <w:bCs/>
            <w:color w:val="000000" w:themeColor="text1"/>
          </w:rPr>
          <w:t xml:space="preserve">of </w:t>
        </w:r>
      </w:ins>
      <w:ins w:id="336" w:author="Huawei" w:date="2021-02-02T16:51:00Z">
        <w:r>
          <w:rPr>
            <w:bCs/>
            <w:color w:val="000000" w:themeColor="text1"/>
          </w:rPr>
          <w:t>PDCCH blocking probability reduction</w:t>
        </w:r>
        <w:r w:rsidRPr="00CF3C31">
          <w:rPr>
            <w:bCs/>
            <w:color w:val="000000" w:themeColor="text1"/>
          </w:rPr>
          <w:t xml:space="preserve"> </w:t>
        </w:r>
      </w:ins>
      <w:ins w:id="337" w:author="Huawei" w:date="2021-02-02T16:52:00Z">
        <w:r>
          <w:rPr>
            <w:bCs/>
            <w:color w:val="000000" w:themeColor="text1"/>
          </w:rPr>
          <w:t>implemented for PDCCH</w:t>
        </w:r>
      </w:ins>
      <w:ins w:id="338" w:author="Huawei" w:date="2021-02-02T16:55:00Z">
        <w:r>
          <w:rPr>
            <w:bCs/>
            <w:color w:val="000000" w:themeColor="text1"/>
          </w:rPr>
          <w:t xml:space="preserve"> </w:t>
        </w:r>
      </w:ins>
      <w:ins w:id="339" w:author="Huawei" w:date="2021-02-02T16:52:00Z">
        <w:r>
          <w:rPr>
            <w:bCs/>
            <w:color w:val="000000" w:themeColor="text1"/>
          </w:rPr>
          <w:t>and PDSCH multiplexing (i.e. SU/MU-MIMO)</w:t>
        </w:r>
      </w:ins>
      <w:ins w:id="340" w:author="Huawei" w:date="2021-02-02T16:55:00Z">
        <w:r>
          <w:rPr>
            <w:bCs/>
            <w:color w:val="000000" w:themeColor="text1"/>
          </w:rPr>
          <w:t xml:space="preserve"> implemented</w:t>
        </w:r>
      </w:ins>
      <w:ins w:id="341" w:author="Huawei" w:date="2021-02-02T16:52:00Z">
        <w:r>
          <w:rPr>
            <w:bCs/>
            <w:color w:val="000000" w:themeColor="text1"/>
          </w:rPr>
          <w:t xml:space="preserve"> </w:t>
        </w:r>
      </w:ins>
      <w:ins w:id="342" w:author="Huawei" w:date="2021-02-02T16:51:00Z">
        <w:r w:rsidRPr="00CF3C31">
          <w:rPr>
            <w:bCs/>
            <w:color w:val="000000" w:themeColor="text1"/>
          </w:rPr>
          <w:t>for PDSCH</w:t>
        </w:r>
      </w:ins>
      <w:ins w:id="343" w:author="Huawei" w:date="2021-02-02T16:55:00Z">
        <w:r>
          <w:rPr>
            <w:bCs/>
            <w:color w:val="000000" w:themeColor="text1"/>
          </w:rPr>
          <w:t xml:space="preserve"> reception</w:t>
        </w:r>
      </w:ins>
      <w:ins w:id="344" w:author="Huawei" w:date="2021-02-02T15:23:00Z">
        <w:r w:rsidRPr="00CF3C31">
          <w:rPr>
            <w:bCs/>
            <w:color w:val="000000" w:themeColor="text1"/>
          </w:rPr>
          <w:t>.</w:t>
        </w:r>
      </w:ins>
    </w:p>
    <w:p w14:paraId="78782324" w14:textId="77777777" w:rsidR="0072629A" w:rsidRPr="00545A10" w:rsidRDefault="0072629A" w:rsidP="0072629A">
      <w:pPr>
        <w:pStyle w:val="ListParagraph"/>
        <w:numPr>
          <w:ilvl w:val="2"/>
          <w:numId w:val="15"/>
        </w:numPr>
        <w:kinsoku/>
        <w:overflowPunct/>
        <w:adjustRightInd/>
        <w:snapToGrid w:val="0"/>
        <w:spacing w:after="0"/>
        <w:textAlignment w:val="auto"/>
        <w:rPr>
          <w:bCs/>
          <w:color w:val="000000" w:themeColor="text1"/>
        </w:rPr>
      </w:pPr>
      <w:del w:id="345" w:author="Huawei" w:date="2021-02-02T15:23:00Z">
        <w:r w:rsidRPr="00545A10" w:rsidDel="001E28AD">
          <w:rPr>
            <w:bCs/>
            <w:color w:val="000000" w:themeColor="text1"/>
          </w:rPr>
          <w:delText xml:space="preserve">2 </w:delText>
        </w:r>
      </w:del>
      <w:ins w:id="346" w:author="Huawei" w:date="2021-02-02T15:23:00Z">
        <w:r>
          <w:rPr>
            <w:bCs/>
            <w:color w:val="000000" w:themeColor="text1"/>
          </w:rPr>
          <w:t>1</w:t>
        </w:r>
        <w:r w:rsidRPr="00545A10">
          <w:rPr>
            <w:bCs/>
            <w:color w:val="000000" w:themeColor="text1"/>
          </w:rPr>
          <w:t xml:space="preserve"> </w:t>
        </w:r>
      </w:ins>
      <w:r w:rsidRPr="00545A10">
        <w:rPr>
          <w:bCs/>
          <w:color w:val="000000" w:themeColor="text1"/>
        </w:rPr>
        <w:t>source</w:t>
      </w:r>
      <w:del w:id="347" w:author="Huawei" w:date="2021-02-02T20:49:00Z">
        <w:r w:rsidRPr="00545A10" w:rsidDel="00D068AF">
          <w:rPr>
            <w:bCs/>
            <w:color w:val="000000" w:themeColor="text1"/>
          </w:rPr>
          <w:delText>s</w:delText>
        </w:r>
      </w:del>
      <w:r w:rsidRPr="00545A10">
        <w:rPr>
          <w:bCs/>
          <w:color w:val="000000" w:themeColor="text1"/>
        </w:rPr>
        <w:t xml:space="preserve"> (</w:t>
      </w:r>
      <w:del w:id="348" w:author="Huawei" w:date="2021-02-02T15:23:00Z">
        <w:r w:rsidRPr="00545A10" w:rsidDel="001E28AD">
          <w:rPr>
            <w:bCs/>
            <w:color w:val="000000" w:themeColor="text1"/>
            <w:lang w:eastAsia="x-none"/>
          </w:rPr>
          <w:delText xml:space="preserve">[Huawei, HiSilicon, </w:delText>
        </w:r>
        <w:r w:rsidDel="001E28AD">
          <w:rPr>
            <w:rStyle w:val="Hyperlink"/>
            <w:rFonts w:ascii="Times New Roman" w:hAnsi="Times New Roman" w:cs="Times New Roman"/>
            <w:snapToGrid/>
            <w:kern w:val="0"/>
            <w:szCs w:val="21"/>
            <w:lang w:eastAsia="en-US"/>
          </w:rPr>
          <w:fldChar w:fldCharType="begin"/>
        </w:r>
        <w:r w:rsidDel="001E28AD">
          <w:rPr>
            <w:rStyle w:val="Hyperlink"/>
            <w:rFonts w:ascii="Times New Roman" w:hAnsi="Times New Roman" w:cs="Times New Roman"/>
            <w:snapToGrid/>
            <w:kern w:val="0"/>
            <w:szCs w:val="21"/>
            <w:lang w:eastAsia="en-US"/>
          </w:rPr>
          <w:delInstrText xml:space="preserve"> HYPERLINK "file:///D:\\RAN1\\RAN1%23104-e\\tdocs\\R1-2100194.zip" </w:delInstrText>
        </w:r>
        <w:r w:rsidDel="001E28AD">
          <w:rPr>
            <w:rStyle w:val="Hyperlink"/>
            <w:rFonts w:ascii="Times New Roman" w:hAnsi="Times New Roman" w:cs="Times New Roman"/>
            <w:snapToGrid/>
            <w:kern w:val="0"/>
            <w:szCs w:val="21"/>
            <w:lang w:eastAsia="en-US"/>
          </w:rPr>
          <w:fldChar w:fldCharType="separate"/>
        </w:r>
        <w:r w:rsidRPr="00545A10" w:rsidDel="001E28AD">
          <w:rPr>
            <w:rStyle w:val="Hyperlink"/>
            <w:rFonts w:ascii="Times New Roman" w:hAnsi="Times New Roman" w:cs="Times New Roman"/>
            <w:snapToGrid/>
            <w:kern w:val="0"/>
            <w:szCs w:val="21"/>
            <w:lang w:eastAsia="en-US"/>
          </w:rPr>
          <w:delText>R1-2100194</w:delText>
        </w:r>
        <w:r w:rsidDel="001E28AD">
          <w:rPr>
            <w:rStyle w:val="Hyperlink"/>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31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349"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350" w:author="Siqi,Liu(vivo)" w:date="2021-02-03T08:13:00Z">
        <w:r>
          <w:rPr>
            <w:rFonts w:eastAsiaTheme="minorEastAsia"/>
            <w:bCs/>
            <w:color w:val="000000" w:themeColor="text1"/>
            <w:lang w:eastAsia="zh-CN"/>
          </w:rPr>
          <w:t xml:space="preserve"> </w:t>
        </w:r>
      </w:ins>
      <w:ins w:id="351" w:author="Siqi,Liu(vivo)" w:date="2021-02-03T14:44:00Z">
        <w:r>
          <w:rPr>
            <w:rFonts w:eastAsiaTheme="minorEastAsia"/>
            <w:bCs/>
            <w:color w:val="000000" w:themeColor="text1"/>
            <w:lang w:eastAsia="zh-CN"/>
          </w:rPr>
          <w:t>0.7</w:t>
        </w:r>
      </w:ins>
      <w:ins w:id="352" w:author="Siqi,Liu(vivo)" w:date="2021-02-03T14:48:00Z">
        <w:r>
          <w:rPr>
            <w:rFonts w:eastAsiaTheme="minorEastAsia"/>
            <w:bCs/>
            <w:color w:val="000000" w:themeColor="text1"/>
            <w:lang w:eastAsia="zh-CN"/>
          </w:rPr>
          <w:t>4</w:t>
        </w:r>
      </w:ins>
      <w:ins w:id="353" w:author="Siqi,Liu(vivo)" w:date="2021-02-03T08:13:00Z">
        <w:r>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354" w:author="Siqi,Liu(vivo)" w:date="2021-02-03T08:12:00Z">
        <w:r w:rsidRPr="00545A10" w:rsidDel="003D383C">
          <w:rPr>
            <w:rFonts w:eastAsiaTheme="minorEastAsia"/>
            <w:bCs/>
            <w:color w:val="000000" w:themeColor="text1"/>
            <w:lang w:eastAsia="zh-CN"/>
          </w:rPr>
          <w:delText>8.93</w:delText>
        </w:r>
      </w:del>
      <w:ins w:id="355" w:author="Siqi,Liu(vivo)" w:date="2021-02-03T08:12:00Z">
        <w:r>
          <w:rPr>
            <w:rFonts w:eastAsiaTheme="minorEastAsia"/>
            <w:bCs/>
            <w:color w:val="000000" w:themeColor="text1"/>
            <w:lang w:eastAsia="zh-CN"/>
          </w:rPr>
          <w:t>1.42</w:t>
        </w:r>
      </w:ins>
      <w:r w:rsidRPr="00545A10">
        <w:rPr>
          <w:rFonts w:eastAsiaTheme="minorEastAsia" w:hint="eastAsia"/>
          <w:bCs/>
          <w:color w:val="000000" w:themeColor="text1"/>
          <w:lang w:eastAsia="zh-CN"/>
        </w:rPr>
        <w:t>%</w:t>
      </w:r>
      <w:ins w:id="356" w:author="Siqi,Liu(vivo)" w:date="2021-02-03T14:42:00Z">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357" w:author="Siqi,Liu(vivo)" w:date="2021-02-03T14:45:00Z">
        <w:r>
          <w:rPr>
            <w:rFonts w:eastAsiaTheme="minorEastAsia"/>
            <w:bCs/>
            <w:color w:val="000000" w:themeColor="text1"/>
            <w:lang w:eastAsia="zh-CN"/>
          </w:rPr>
          <w:t>3.02</w:t>
        </w:r>
        <w:r w:rsidRPr="00545A10">
          <w:rPr>
            <w:rFonts w:eastAsiaTheme="minorEastAsia"/>
            <w:bCs/>
            <w:color w:val="000000" w:themeColor="text1"/>
            <w:lang w:eastAsia="zh-CN"/>
          </w:rPr>
          <w:t xml:space="preserve"> ~</w:t>
        </w:r>
      </w:ins>
      <w:ins w:id="358" w:author="Siqi,Liu(vivo)" w:date="2021-02-03T14:47:00Z">
        <w:r>
          <w:rPr>
            <w:rFonts w:eastAsiaTheme="minorEastAsia"/>
            <w:bCs/>
            <w:color w:val="000000" w:themeColor="text1"/>
            <w:lang w:eastAsia="zh-CN"/>
          </w:rPr>
          <w:t>3.1</w:t>
        </w:r>
      </w:ins>
      <w:ins w:id="359" w:author="Siqi,Liu(vivo)" w:date="2021-02-03T14:48:00Z">
        <w:r>
          <w:rPr>
            <w:rFonts w:eastAsiaTheme="minorEastAsia"/>
            <w:bCs/>
            <w:color w:val="000000" w:themeColor="text1"/>
            <w:lang w:eastAsia="zh-CN"/>
          </w:rPr>
          <w:t>2</w:t>
        </w:r>
      </w:ins>
      <w:ins w:id="360"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1.27%</w:t>
        </w:r>
        <w:r w:rsidRPr="00545A10">
          <w:rPr>
            <w:rFonts w:eastAsiaTheme="minorEastAsia"/>
            <w:bCs/>
            <w:color w:val="000000" w:themeColor="text1"/>
            <w:lang w:eastAsia="zh-CN"/>
          </w:rPr>
          <w:t xml:space="preserve"> ~</w:t>
        </w:r>
        <w:r>
          <w:rPr>
            <w:rFonts w:eastAsiaTheme="minorEastAsia"/>
            <w:bCs/>
            <w:color w:val="000000" w:themeColor="text1"/>
            <w:lang w:eastAsia="zh-CN"/>
          </w:rPr>
          <w:t>1.56</w:t>
        </w:r>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combination2</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1.80%</w:t>
        </w:r>
        <w:r w:rsidRPr="00545A10">
          <w:rPr>
            <w:rFonts w:eastAsiaTheme="minorEastAsia"/>
            <w:bCs/>
            <w:color w:val="000000" w:themeColor="text1"/>
            <w:lang w:eastAsia="zh-CN"/>
          </w:rPr>
          <w:t xml:space="preserve"> ~</w:t>
        </w:r>
        <w:r>
          <w:rPr>
            <w:rFonts w:eastAsiaTheme="minorEastAsia"/>
            <w:bCs/>
            <w:color w:val="000000" w:themeColor="text1"/>
            <w:lang w:eastAsia="zh-CN"/>
          </w:rPr>
          <w:t>2.</w:t>
        </w:r>
      </w:ins>
      <w:ins w:id="361" w:author="Siqi,Liu(vivo)" w:date="2021-02-03T14:46:00Z">
        <w:r>
          <w:rPr>
            <w:rFonts w:eastAsiaTheme="minorEastAsia"/>
            <w:bCs/>
            <w:color w:val="000000" w:themeColor="text1"/>
            <w:lang w:eastAsia="zh-CN"/>
          </w:rPr>
          <w:t>23</w:t>
        </w:r>
      </w:ins>
      <w:ins w:id="362"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363" w:author="Siqi,Liu(vivo)" w:date="2021-02-03T14:49:00Z">
        <w:r>
          <w:rPr>
            <w:rFonts w:eastAsiaTheme="minorEastAsia"/>
            <w:bCs/>
            <w:color w:val="000000" w:themeColor="text1"/>
            <w:lang w:eastAsia="zh-CN"/>
          </w:rPr>
          <w:t>1</w:t>
        </w:r>
      </w:ins>
      <w:ins w:id="364" w:author="Siqi,Liu(vivo)" w:date="2021-02-03T14:45:00Z">
        <w:r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365" w:author="Siqi,Liu(vivo)" w:date="2021-02-03T08:23:00Z">
        <w:r w:rsidRPr="00545A10" w:rsidDel="008E7E21">
          <w:rPr>
            <w:bCs/>
            <w:color w:val="000000" w:themeColor="text1"/>
          </w:rPr>
          <w:delText>CCE resources</w:delText>
        </w:r>
      </w:del>
      <w:ins w:id="366" w:author="Siqi,Liu(vivo)" w:date="2021-02-03T08:23:00Z">
        <w:r>
          <w:rPr>
            <w:bCs/>
            <w:color w:val="000000" w:themeColor="text1"/>
          </w:rPr>
          <w:t>CORESET RBs</w:t>
        </w:r>
      </w:ins>
      <w:r w:rsidRPr="00545A10">
        <w:rPr>
          <w:bCs/>
          <w:color w:val="000000" w:themeColor="text1"/>
        </w:rPr>
        <w:t xml:space="preserve"> for PDSCH transmission.</w:t>
      </w:r>
    </w:p>
    <w:p w14:paraId="33E9104B" w14:textId="77777777" w:rsidR="0072629A" w:rsidRPr="00545A10" w:rsidRDefault="0072629A" w:rsidP="0072629A">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lastRenderedPageBreak/>
        <w:t>1 source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0F22DC99" w14:textId="77777777" w:rsidR="0072629A" w:rsidRPr="00545A10" w:rsidRDefault="0072629A" w:rsidP="0072629A">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7759AC5" w14:textId="77777777" w:rsidR="0072629A" w:rsidRPr="00A91A5D" w:rsidRDefault="0072629A" w:rsidP="0072629A">
      <w:pPr>
        <w:pStyle w:val="ListParagraph"/>
        <w:numPr>
          <w:ilvl w:val="2"/>
          <w:numId w:val="15"/>
        </w:numPr>
        <w:kinsoku/>
        <w:overflowPunct/>
        <w:adjustRightInd/>
        <w:snapToGrid w:val="0"/>
        <w:spacing w:after="0"/>
        <w:textAlignment w:val="auto"/>
        <w:rPr>
          <w:ins w:id="367" w:author="Huawei" w:date="2021-02-02T15:25:00Z"/>
          <w:bCs/>
          <w:color w:val="000000" w:themeColor="text1"/>
        </w:rPr>
      </w:pPr>
      <w:ins w:id="368" w:author="Huawei" w:date="2021-02-02T15:25:00Z">
        <w:r w:rsidRPr="00CF3C31">
          <w:rPr>
            <w:bCs/>
            <w:color w:val="000000" w:themeColor="text1"/>
          </w:rPr>
          <w:t>1 source (</w:t>
        </w:r>
        <w:r w:rsidRPr="00A91A5D">
          <w:rPr>
            <w:bCs/>
            <w:color w:val="000000" w:themeColor="text1"/>
            <w:lang w:eastAsia="x-none"/>
          </w:rPr>
          <w:t xml:space="preserve">[Huawei, </w:t>
        </w:r>
        <w:proofErr w:type="spellStart"/>
        <w:r w:rsidRPr="00A91A5D">
          <w:rPr>
            <w:bCs/>
            <w:color w:val="000000" w:themeColor="text1"/>
            <w:lang w:eastAsia="x-none"/>
          </w:rPr>
          <w:t>HiSilicon</w:t>
        </w:r>
        <w:proofErr w:type="spellEnd"/>
        <w:r w:rsidRPr="00A91A5D">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A91A5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Change w:id="369" w:author="Huawei" w:date="2021-02-02T15:26:00Z">
              <w:rPr>
                <w:rStyle w:val="Hyperlink"/>
                <w:rFonts w:ascii="Times New Roman" w:hAnsi="Times New Roman" w:cs="Times New Roman"/>
                <w:snapToGrid/>
                <w:kern w:val="0"/>
                <w:szCs w:val="21"/>
                <w:lang w:eastAsia="en-US"/>
              </w:rPr>
            </w:rPrChange>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370" w:author="Huawei" w:date="2021-02-02T15:44:00Z">
        <w:r>
          <w:rPr>
            <w:rFonts w:eastAsiaTheme="minorEastAsia"/>
            <w:bCs/>
            <w:color w:val="000000" w:themeColor="text1"/>
            <w:lang w:eastAsia="zh-CN"/>
          </w:rPr>
          <w:t>7.89</w:t>
        </w:r>
      </w:ins>
      <w:ins w:id="371" w:author="Huawei" w:date="2021-02-02T15:25:00Z">
        <w:r w:rsidRPr="00A91A5D">
          <w:rPr>
            <w:rFonts w:eastAsiaTheme="minorEastAsia"/>
            <w:bCs/>
            <w:color w:val="000000" w:themeColor="text1"/>
            <w:lang w:eastAsia="zh-CN"/>
          </w:rPr>
          <w:t>%~</w:t>
        </w:r>
      </w:ins>
      <w:ins w:id="372" w:author="Huawei" w:date="2021-02-02T15:39:00Z">
        <w:r>
          <w:rPr>
            <w:rFonts w:eastAsiaTheme="minorEastAsia"/>
            <w:bCs/>
            <w:color w:val="000000" w:themeColor="text1"/>
            <w:lang w:eastAsia="zh-CN"/>
          </w:rPr>
          <w:t>10.</w:t>
        </w:r>
      </w:ins>
      <w:ins w:id="373" w:author="Huawei" w:date="2021-02-02T15:43:00Z">
        <w:r>
          <w:rPr>
            <w:rFonts w:eastAsiaTheme="minorEastAsia"/>
            <w:bCs/>
            <w:color w:val="000000" w:themeColor="text1"/>
            <w:lang w:eastAsia="zh-CN"/>
          </w:rPr>
          <w:t>92</w:t>
        </w:r>
      </w:ins>
      <w:ins w:id="374" w:author="Huawei" w:date="2021-02-02T15:25:00Z">
        <w:r w:rsidRPr="00A91A5D">
          <w:rPr>
            <w:rFonts w:eastAsiaTheme="minorEastAsia"/>
            <w:bCs/>
            <w:color w:val="000000" w:themeColor="text1"/>
            <w:lang w:eastAsia="zh-CN"/>
          </w:rPr>
          <w:t>%</w:t>
        </w:r>
      </w:ins>
      <w:ins w:id="375" w:author="Huawei" w:date="2021-02-02T17:00:00Z">
        <w:r>
          <w:rPr>
            <w:rFonts w:eastAsiaTheme="minorEastAsia"/>
            <w:bCs/>
            <w:color w:val="000000" w:themeColor="text1"/>
            <w:lang w:eastAsia="zh-CN"/>
          </w:rPr>
          <w:t xml:space="preserve"> with </w:t>
        </w:r>
      </w:ins>
      <w:ins w:id="376" w:author="Huawei" w:date="2021-02-02T17:01:00Z">
        <w:r>
          <w:rPr>
            <w:rFonts w:eastAsiaTheme="minorEastAsia"/>
            <w:bCs/>
            <w:color w:val="000000" w:themeColor="text1"/>
            <w:lang w:eastAsia="zh-CN"/>
          </w:rPr>
          <w:t>similar assumptions as provided for PDCCH payload of 108 bits</w:t>
        </w:r>
      </w:ins>
      <w:ins w:id="377" w:author="Huawei" w:date="2021-02-02T15:26:00Z">
        <w:r w:rsidRPr="00A91A5D">
          <w:rPr>
            <w:bCs/>
            <w:color w:val="000000" w:themeColor="text1"/>
          </w:rPr>
          <w:t>.</w:t>
        </w:r>
      </w:ins>
    </w:p>
    <w:p w14:paraId="05BF5275" w14:textId="77777777" w:rsidR="0072629A" w:rsidRDefault="0072629A" w:rsidP="0072629A">
      <w:pPr>
        <w:pStyle w:val="ListParagraph"/>
        <w:numPr>
          <w:ilvl w:val="2"/>
          <w:numId w:val="15"/>
        </w:numPr>
        <w:kinsoku/>
        <w:overflowPunct/>
        <w:adjustRightInd/>
        <w:snapToGrid w:val="0"/>
        <w:spacing w:after="0"/>
        <w:textAlignment w:val="auto"/>
        <w:rPr>
          <w:ins w:id="378" w:author="Huawei" w:date="2021-02-02T15:25:00Z"/>
          <w:bCs/>
          <w:color w:val="000000" w:themeColor="text1"/>
        </w:rPr>
      </w:pPr>
      <w:del w:id="379" w:author="Huawei" w:date="2021-02-02T15:25:00Z">
        <w:r w:rsidRPr="00545A10" w:rsidDel="00A91A5D">
          <w:rPr>
            <w:bCs/>
            <w:color w:val="000000" w:themeColor="text1"/>
          </w:rPr>
          <w:delText xml:space="preserve">2 </w:delText>
        </w:r>
      </w:del>
      <w:ins w:id="380" w:author="Huawei" w:date="2021-02-02T15:25:00Z">
        <w:r>
          <w:rPr>
            <w:bCs/>
            <w:color w:val="000000" w:themeColor="text1"/>
          </w:rPr>
          <w:t>1</w:t>
        </w:r>
        <w:r w:rsidRPr="00545A10">
          <w:rPr>
            <w:bCs/>
            <w:color w:val="000000" w:themeColor="text1"/>
          </w:rPr>
          <w:t xml:space="preserve"> </w:t>
        </w:r>
      </w:ins>
      <w:r w:rsidRPr="00545A10">
        <w:rPr>
          <w:bCs/>
          <w:color w:val="000000" w:themeColor="text1"/>
        </w:rPr>
        <w:t>source</w:t>
      </w:r>
      <w:del w:id="381" w:author="Huawei" w:date="2021-02-02T20:49:00Z">
        <w:r w:rsidRPr="00545A10" w:rsidDel="00D068AF">
          <w:rPr>
            <w:bCs/>
            <w:color w:val="000000" w:themeColor="text1"/>
          </w:rPr>
          <w:delText>s</w:delText>
        </w:r>
      </w:del>
      <w:r w:rsidRPr="00545A10">
        <w:rPr>
          <w:bCs/>
          <w:color w:val="000000" w:themeColor="text1"/>
        </w:rPr>
        <w:t xml:space="preserve"> (</w:t>
      </w:r>
      <w:del w:id="382" w:author="Huawei" w:date="2021-02-02T15:26:00Z">
        <w:r w:rsidRPr="00545A10" w:rsidDel="00A91A5D">
          <w:rPr>
            <w:bCs/>
            <w:color w:val="000000" w:themeColor="text1"/>
            <w:lang w:eastAsia="x-none"/>
          </w:rPr>
          <w:delText xml:space="preserve">[Huawei, HiSilicon, </w:delText>
        </w:r>
        <w:r w:rsidDel="00A91A5D">
          <w:rPr>
            <w:rStyle w:val="Hyperlink"/>
            <w:rFonts w:ascii="Times New Roman" w:hAnsi="Times New Roman" w:cs="Times New Roman"/>
            <w:snapToGrid/>
            <w:kern w:val="0"/>
            <w:szCs w:val="21"/>
            <w:lang w:eastAsia="en-US"/>
          </w:rPr>
          <w:fldChar w:fldCharType="begin"/>
        </w:r>
        <w:r w:rsidDel="00A91A5D">
          <w:rPr>
            <w:rStyle w:val="Hyperlink"/>
            <w:rFonts w:ascii="Times New Roman" w:hAnsi="Times New Roman" w:cs="Times New Roman"/>
            <w:snapToGrid/>
            <w:kern w:val="0"/>
            <w:szCs w:val="21"/>
            <w:lang w:eastAsia="en-US"/>
          </w:rPr>
          <w:delInstrText xml:space="preserve"> HYPERLINK "file:///D:\\RAN1\\RAN1%23104-e\\tdocs\\R1-2100194.zip" </w:delInstrText>
        </w:r>
        <w:r w:rsidDel="00A91A5D">
          <w:rPr>
            <w:rStyle w:val="Hyperlink"/>
            <w:rFonts w:ascii="Times New Roman" w:hAnsi="Times New Roman" w:cs="Times New Roman"/>
            <w:snapToGrid/>
            <w:kern w:val="0"/>
            <w:szCs w:val="21"/>
            <w:lang w:eastAsia="en-US"/>
          </w:rPr>
          <w:fldChar w:fldCharType="separate"/>
        </w:r>
        <w:r w:rsidRPr="00545A10" w:rsidDel="00A91A5D">
          <w:rPr>
            <w:rStyle w:val="Hyperlink"/>
            <w:rFonts w:ascii="Times New Roman" w:hAnsi="Times New Roman" w:cs="Times New Roman"/>
            <w:snapToGrid/>
            <w:kern w:val="0"/>
            <w:szCs w:val="21"/>
            <w:lang w:eastAsia="en-US"/>
          </w:rPr>
          <w:delText>R1-2100194</w:delText>
        </w:r>
        <w:r w:rsidDel="00A91A5D">
          <w:rPr>
            <w:rStyle w:val="Hyperlink"/>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31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383" w:author="Siqi,Liu(vivo)" w:date="2021-02-03T14:46:00Z">
        <w:r>
          <w:rPr>
            <w:rFonts w:eastAsiaTheme="minorEastAsia"/>
            <w:bCs/>
            <w:color w:val="000000" w:themeColor="text1"/>
            <w:lang w:eastAsia="zh-CN"/>
          </w:rPr>
          <w:t>-0.31</w:t>
        </w:r>
      </w:ins>
      <w:r w:rsidRPr="00545A10">
        <w:rPr>
          <w:rFonts w:eastAsiaTheme="minorEastAsia" w:hint="eastAsia"/>
          <w:bCs/>
          <w:color w:val="000000" w:themeColor="text1"/>
          <w:lang w:eastAsia="zh-CN"/>
        </w:rPr>
        <w:t>%~</w:t>
      </w:r>
      <w:del w:id="384" w:author="Siqi,Liu(vivo)" w:date="2021-02-03T08:13:00Z">
        <w:r w:rsidRPr="00545A10" w:rsidDel="003D383C">
          <w:rPr>
            <w:rFonts w:eastAsiaTheme="minorEastAsia"/>
            <w:bCs/>
            <w:color w:val="000000" w:themeColor="text1"/>
            <w:lang w:eastAsia="zh-CN"/>
          </w:rPr>
          <w:delText>10.88</w:delText>
        </w:r>
      </w:del>
      <w:ins w:id="385" w:author="Siqi,Liu(vivo)" w:date="2021-02-03T14:46:00Z">
        <w:r>
          <w:rPr>
            <w:rFonts w:eastAsiaTheme="minorEastAsia"/>
            <w:bCs/>
            <w:color w:val="000000" w:themeColor="text1"/>
            <w:lang w:eastAsia="zh-CN"/>
          </w:rPr>
          <w:t>0.94</w:t>
        </w:r>
      </w:ins>
      <w:r w:rsidRPr="00545A10">
        <w:rPr>
          <w:rFonts w:eastAsiaTheme="minorEastAsia" w:hint="eastAsia"/>
          <w:bCs/>
          <w:color w:val="000000" w:themeColor="text1"/>
          <w:lang w:eastAsia="zh-CN"/>
        </w:rPr>
        <w:t>%</w:t>
      </w:r>
      <w:ins w:id="386" w:author="Siqi,Liu(vivo)" w:date="2021-02-03T14:42:00Z">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387" w:author="Siqi,Liu(vivo)" w:date="2021-02-03T14:54:00Z">
        <w:r>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388" w:author="Siqi,Liu(vivo)" w:date="2021-02-03T14:46:00Z">
        <w:r>
          <w:rPr>
            <w:rFonts w:eastAsiaTheme="minorEastAsia"/>
            <w:bCs/>
            <w:color w:val="000000" w:themeColor="text1"/>
            <w:lang w:eastAsia="zh-CN"/>
          </w:rPr>
          <w:t>3.02</w:t>
        </w:r>
        <w:r w:rsidRPr="00545A10">
          <w:rPr>
            <w:rFonts w:eastAsiaTheme="minorEastAsia" w:hint="eastAsia"/>
            <w:bCs/>
            <w:color w:val="000000" w:themeColor="text1"/>
            <w:lang w:eastAsia="zh-CN"/>
          </w:rPr>
          <w:t>%~</w:t>
        </w:r>
        <w:r>
          <w:rPr>
            <w:rFonts w:eastAsiaTheme="minorEastAsia"/>
            <w:bCs/>
            <w:color w:val="000000" w:themeColor="text1"/>
            <w:lang w:eastAsia="zh-CN"/>
          </w:rPr>
          <w:t>3.1</w:t>
        </w:r>
      </w:ins>
      <w:ins w:id="389" w:author="Siqi,Liu(vivo)" w:date="2021-02-03T14:47:00Z">
        <w:r>
          <w:rPr>
            <w:rFonts w:eastAsiaTheme="minorEastAsia"/>
            <w:bCs/>
            <w:color w:val="000000" w:themeColor="text1"/>
            <w:lang w:eastAsia="zh-CN"/>
          </w:rPr>
          <w:t>1</w:t>
        </w:r>
      </w:ins>
      <w:ins w:id="390"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2220A5">
          <w:rPr>
            <w:rFonts w:eastAsiaTheme="minorEastAsia"/>
            <w:bCs/>
            <w:color w:val="000000" w:themeColor="text1"/>
            <w:lang w:eastAsia="zh-CN"/>
          </w:rPr>
          <w:t xml:space="preserve"> </w:t>
        </w:r>
      </w:ins>
      <w:ins w:id="391" w:author="Siqi,Liu(vivo)" w:date="2021-02-03T14:47:00Z">
        <w:r>
          <w:rPr>
            <w:rFonts w:eastAsiaTheme="minorEastAsia"/>
            <w:bCs/>
            <w:color w:val="000000" w:themeColor="text1"/>
            <w:lang w:eastAsia="zh-CN"/>
          </w:rPr>
          <w:t>1.90</w:t>
        </w:r>
      </w:ins>
      <w:ins w:id="392" w:author="Siqi,Liu(vivo)" w:date="2021-02-03T14:46:00Z">
        <w:r w:rsidRPr="00545A10">
          <w:rPr>
            <w:rFonts w:eastAsiaTheme="minorEastAsia" w:hint="eastAsia"/>
            <w:bCs/>
            <w:color w:val="000000" w:themeColor="text1"/>
            <w:lang w:eastAsia="zh-CN"/>
          </w:rPr>
          <w:t>%~</w:t>
        </w:r>
      </w:ins>
      <w:ins w:id="393" w:author="Siqi,Liu(vivo)" w:date="2021-02-03T14:50:00Z">
        <w:r>
          <w:rPr>
            <w:rFonts w:eastAsiaTheme="minorEastAsia"/>
            <w:bCs/>
            <w:color w:val="000000" w:themeColor="text1"/>
            <w:lang w:eastAsia="zh-CN"/>
          </w:rPr>
          <w:t>2</w:t>
        </w:r>
      </w:ins>
      <w:ins w:id="394" w:author="Siqi,Liu(vivo)" w:date="2021-02-03T14:46:00Z">
        <w:r>
          <w:rPr>
            <w:rFonts w:eastAsiaTheme="minorEastAsia"/>
            <w:bCs/>
            <w:color w:val="000000" w:themeColor="text1"/>
            <w:lang w:eastAsia="zh-CN"/>
          </w:rPr>
          <w:t>.</w:t>
        </w:r>
      </w:ins>
      <w:ins w:id="395" w:author="Siqi,Liu(vivo)" w:date="2021-02-03T14:47:00Z">
        <w:r>
          <w:rPr>
            <w:rFonts w:eastAsiaTheme="minorEastAsia"/>
            <w:bCs/>
            <w:color w:val="000000" w:themeColor="text1"/>
            <w:lang w:eastAsia="zh-CN"/>
          </w:rPr>
          <w:t>32</w:t>
        </w:r>
      </w:ins>
      <w:ins w:id="396"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397" w:author="Siqi,Liu(vivo)" w:date="2021-02-03T14:47:00Z">
        <w:r>
          <w:rPr>
            <w:rFonts w:eastAsiaTheme="minorEastAsia"/>
            <w:bCs/>
            <w:color w:val="000000" w:themeColor="text1"/>
            <w:lang w:eastAsia="zh-CN"/>
          </w:rPr>
          <w:t>2</w:t>
        </w:r>
      </w:ins>
      <w:ins w:id="398" w:author="Siqi,Liu(vivo)" w:date="2021-02-03T14:46:00Z">
        <w:r w:rsidRPr="00545A10">
          <w:rPr>
            <w:rFonts w:eastAsiaTheme="minorEastAsia"/>
            <w:bCs/>
            <w:color w:val="000000" w:themeColor="text1"/>
            <w:lang w:eastAsia="zh-CN"/>
          </w:rPr>
          <w:t>,</w:t>
        </w:r>
      </w:ins>
      <w:ins w:id="399" w:author="Siqi,Liu(vivo)" w:date="2021-02-03T14:48:00Z">
        <w:r>
          <w:rPr>
            <w:rFonts w:eastAsiaTheme="minorEastAsia"/>
            <w:bCs/>
            <w:color w:val="000000" w:themeColor="text1"/>
            <w:lang w:eastAsia="zh-CN"/>
          </w:rPr>
          <w:t xml:space="preserve"> 2.31</w:t>
        </w:r>
        <w:r w:rsidRPr="00545A10">
          <w:rPr>
            <w:rFonts w:eastAsiaTheme="minorEastAsia" w:hint="eastAsia"/>
            <w:bCs/>
            <w:color w:val="000000" w:themeColor="text1"/>
            <w:lang w:eastAsia="zh-CN"/>
          </w:rPr>
          <w:t>%~</w:t>
        </w:r>
        <w:r>
          <w:rPr>
            <w:rFonts w:eastAsiaTheme="minorEastAsia"/>
            <w:bCs/>
            <w:color w:val="000000" w:themeColor="text1"/>
            <w:lang w:eastAsia="zh-CN"/>
          </w:rPr>
          <w:t>2.44</w:t>
        </w:r>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combination1</w:t>
        </w:r>
        <w:r w:rsidRPr="00545A10">
          <w:rPr>
            <w:rFonts w:eastAsiaTheme="minorEastAsia"/>
            <w:bCs/>
            <w:color w:val="000000" w:themeColor="text1"/>
            <w:lang w:eastAsia="zh-CN"/>
          </w:rPr>
          <w:t>,</w:t>
        </w:r>
        <w:r>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400" w:author="Siqi,Liu(vivo)" w:date="2021-02-03T08:20:00Z">
        <w:r w:rsidRPr="00545A10">
          <w:rPr>
            <w:bCs/>
            <w:color w:val="000000" w:themeColor="text1"/>
          </w:rPr>
          <w:t xml:space="preserve">, </w:t>
        </w:r>
      </w:ins>
      <w:ins w:id="401" w:author="Siqi,Liu(vivo)" w:date="2021-02-03T08:23:00Z">
        <w:r w:rsidRPr="00545A10">
          <w:rPr>
            <w:bCs/>
            <w:color w:val="000000" w:themeColor="text1"/>
          </w:rPr>
          <w:t xml:space="preserve">with assumptions of utilizing saved </w:t>
        </w:r>
        <w:r>
          <w:rPr>
            <w:bCs/>
            <w:color w:val="000000" w:themeColor="text1"/>
          </w:rPr>
          <w:t>CORESET RBs</w:t>
        </w:r>
        <w:r w:rsidRPr="00545A10">
          <w:rPr>
            <w:bCs/>
            <w:color w:val="000000" w:themeColor="text1"/>
          </w:rPr>
          <w:t xml:space="preserve"> for PDSCH transmission</w:t>
        </w:r>
      </w:ins>
      <w:del w:id="402" w:author="Siqi,Liu(vivo)" w:date="2021-02-03T08:20:00Z">
        <w:r w:rsidRPr="00545A10" w:rsidDel="0012057D">
          <w:rPr>
            <w:bCs/>
            <w:color w:val="000000" w:themeColor="text1"/>
          </w:rPr>
          <w:delText>.</w:delText>
        </w:r>
      </w:del>
    </w:p>
    <w:p w14:paraId="17CB12A5" w14:textId="77777777" w:rsidR="0072629A" w:rsidRPr="00545A10" w:rsidDel="00A91A5D" w:rsidRDefault="0072629A" w:rsidP="0072629A">
      <w:pPr>
        <w:pStyle w:val="ListParagraph"/>
        <w:numPr>
          <w:ilvl w:val="2"/>
          <w:numId w:val="15"/>
        </w:numPr>
        <w:kinsoku/>
        <w:overflowPunct/>
        <w:adjustRightInd/>
        <w:snapToGrid w:val="0"/>
        <w:spacing w:after="0"/>
        <w:textAlignment w:val="auto"/>
        <w:rPr>
          <w:del w:id="403" w:author="Huawei" w:date="2021-02-02T15:25:00Z"/>
          <w:bCs/>
          <w:color w:val="000000" w:themeColor="text1"/>
        </w:rPr>
      </w:pPr>
    </w:p>
    <w:p w14:paraId="649709FF" w14:textId="77777777" w:rsidR="0072629A" w:rsidRPr="00545A10" w:rsidRDefault="0072629A" w:rsidP="0072629A">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1677579" w14:textId="4229B051" w:rsidR="0072629A" w:rsidRPr="00545A10" w:rsidRDefault="0072629A" w:rsidP="0072629A">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404" w:author="ZTE" w:date="2021-02-02T11:17:00Z">
        <w:r>
          <w:rPr>
            <w:bCs/>
            <w:color w:val="000000" w:themeColor="text1"/>
          </w:rPr>
          <w:t>out</w:t>
        </w:r>
      </w:ins>
      <w:r w:rsidRPr="00545A10">
        <w:rPr>
          <w:bCs/>
          <w:color w:val="000000" w:themeColor="text1"/>
        </w:rPr>
        <w:t xml:space="preserve"> assumptions of utilizing saved CCE resources for PDSCH transmission and</w:t>
      </w:r>
      <w:ins w:id="405" w:author="Huawei02" w:date="2021-02-03T21:04:00Z">
        <w:r w:rsidR="007235CC">
          <w:rPr>
            <w:bCs/>
            <w:color w:val="000000" w:themeColor="text1"/>
          </w:rPr>
          <w:t xml:space="preserve"> with</w:t>
        </w:r>
      </w:ins>
      <w:r w:rsidRPr="00545A10">
        <w:rPr>
          <w:bCs/>
          <w:color w:val="000000" w:themeColor="text1"/>
        </w:rPr>
        <w:t xml:space="preserve"> </w:t>
      </w:r>
      <w:del w:id="406" w:author="ZTE" w:date="2021-02-02T11:17:00Z">
        <w:r w:rsidRPr="00545A10" w:rsidDel="00EF06C1">
          <w:rPr>
            <w:bCs/>
            <w:color w:val="000000" w:themeColor="text1"/>
          </w:rPr>
          <w:delText xml:space="preserve">single </w:delText>
        </w:r>
      </w:del>
      <w:ins w:id="407" w:author="ZTE" w:date="2021-02-02T11:17:00Z">
        <w:r>
          <w:rPr>
            <w:bCs/>
            <w:color w:val="000000" w:themeColor="text1"/>
          </w:rPr>
          <w:t>sh</w:t>
        </w:r>
      </w:ins>
      <w:ins w:id="408" w:author="ZTE" w:date="2021-02-02T11:19:00Z">
        <w:r>
          <w:rPr>
            <w:bCs/>
            <w:color w:val="000000" w:themeColor="text1"/>
          </w:rPr>
          <w:t>ared</w:t>
        </w:r>
      </w:ins>
      <w:ins w:id="409" w:author="ZTE" w:date="2021-02-02T11:17:00Z">
        <w:r w:rsidRPr="00545A10">
          <w:rPr>
            <w:bCs/>
            <w:color w:val="000000" w:themeColor="text1"/>
          </w:rPr>
          <w:t xml:space="preserve"> </w:t>
        </w:r>
      </w:ins>
      <w:r w:rsidRPr="00545A10">
        <w:rPr>
          <w:bCs/>
          <w:color w:val="000000" w:themeColor="text1"/>
        </w:rPr>
        <w:t>FDRA/TDRA for two scheduled PDSCHs.</w:t>
      </w:r>
    </w:p>
    <w:p w14:paraId="491263C5" w14:textId="77777777" w:rsidR="0072629A" w:rsidRDefault="0072629A" w:rsidP="0072629A">
      <w:pPr>
        <w:pStyle w:val="ListParagraph"/>
        <w:numPr>
          <w:ilvl w:val="1"/>
          <w:numId w:val="15"/>
        </w:numPr>
        <w:rPr>
          <w:bCs/>
          <w:color w:val="000000" w:themeColor="text1"/>
        </w:rPr>
      </w:pPr>
      <w:r w:rsidRPr="004B009C">
        <w:rPr>
          <w:bCs/>
          <w:color w:val="000000" w:themeColor="text1"/>
        </w:rPr>
        <w:t xml:space="preserve">One source ([Samsung, </w:t>
      </w:r>
      <w:hyperlink r:id="rId313" w:history="1">
        <w:r w:rsidRPr="004B009C">
          <w:rPr>
            <w:rStyle w:val="Hyperlink"/>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Pr>
          <w:bCs/>
          <w:color w:val="000000" w:themeColor="text1"/>
        </w:rPr>
        <w:t>, with assumption of 84 or 132 bits of the two-cell scheduling DCI</w:t>
      </w:r>
      <w:ins w:id="410" w:author="Huawei" w:date="2021-02-02T16:44:00Z">
        <w:r>
          <w:rPr>
            <w:bCs/>
            <w:color w:val="000000" w:themeColor="text1"/>
          </w:rPr>
          <w:t xml:space="preserve"> by </w:t>
        </w:r>
        <w:r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18A5AF9" w14:textId="77777777" w:rsidR="0072629A" w:rsidRPr="004B009C" w:rsidRDefault="0072629A" w:rsidP="0072629A">
      <w:pPr>
        <w:pStyle w:val="ListParagraph"/>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314" w:history="1">
        <w:r w:rsidRPr="00540DCD">
          <w:rPr>
            <w:rStyle w:val="Hyperlink"/>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411" w:author="Ajit" w:date="2021-02-02T21:54:00Z">
        <w:r w:rsidDel="00342A82">
          <w:rPr>
            <w:bCs/>
            <w:color w:val="000000" w:themeColor="text1"/>
          </w:rPr>
          <w:delText xml:space="preserve">in </w:delText>
        </w:r>
      </w:del>
      <w:ins w:id="412" w:author="Huawei" w:date="2021-02-02T16:46:00Z">
        <w:del w:id="413" w:author="Ajit" w:date="2021-02-02T21:54:00Z">
          <w:r w:rsidDel="00342A82">
            <w:rPr>
              <w:bCs/>
              <w:color w:val="000000" w:themeColor="text1"/>
            </w:rPr>
            <w:delText>[</w:delText>
          </w:r>
        </w:del>
      </w:ins>
      <w:del w:id="414" w:author="Ajit" w:date="2021-02-02T21:54:00Z">
        <w:r w:rsidDel="00342A82">
          <w:rPr>
            <w:bCs/>
            <w:color w:val="000000" w:themeColor="text1"/>
          </w:rPr>
          <w:delText>ideal</w:delText>
        </w:r>
      </w:del>
      <w:ins w:id="415" w:author="Huawei" w:date="2021-02-02T16:46:00Z">
        <w:del w:id="416" w:author="Ajit" w:date="2021-02-02T21:54:00Z">
          <w:r w:rsidDel="00342A82">
            <w:rPr>
              <w:bCs/>
              <w:color w:val="000000" w:themeColor="text1"/>
            </w:rPr>
            <w:delText>]</w:delText>
          </w:r>
        </w:del>
      </w:ins>
      <w:del w:id="417" w:author="Ajit" w:date="2021-02-02T21:54:00Z">
        <w:r w:rsidDel="00342A82">
          <w:rPr>
            <w:bCs/>
            <w:color w:val="000000" w:themeColor="text1"/>
          </w:rPr>
          <w:delText xml:space="preserve"> scenarios </w:delText>
        </w:r>
      </w:del>
      <w:r>
        <w:rPr>
          <w:bCs/>
          <w:color w:val="000000" w:themeColor="text1"/>
        </w:rPr>
        <w:t xml:space="preserve">and no gain for Combination </w:t>
      </w:r>
      <w:ins w:id="418" w:author="Ajit" w:date="2021-02-02T21:54:00Z">
        <w:r>
          <w:rPr>
            <w:bCs/>
            <w:color w:val="000000" w:themeColor="text1"/>
          </w:rPr>
          <w:t>2</w:t>
        </w:r>
      </w:ins>
      <w:del w:id="419" w:author="Ajit" w:date="2021-02-02T21:54:00Z">
        <w:r w:rsidDel="00342A82">
          <w:rPr>
            <w:bCs/>
            <w:color w:val="000000" w:themeColor="text1"/>
          </w:rPr>
          <w:delText>3</w:delText>
        </w:r>
      </w:del>
      <w:ins w:id="420" w:author="Huawei" w:date="2021-02-02T16:47:00Z">
        <w:r>
          <w:rPr>
            <w:bCs/>
            <w:color w:val="000000" w:themeColor="text1"/>
          </w:rPr>
          <w:t xml:space="preserve">, </w:t>
        </w:r>
      </w:ins>
      <w:del w:id="421" w:author="Huawei" w:date="2021-02-02T16:49:00Z">
        <w:r w:rsidDel="00DB1FA8">
          <w:rPr>
            <w:bCs/>
            <w:color w:val="000000" w:themeColor="text1"/>
          </w:rPr>
          <w:delText xml:space="preserve"> </w:delText>
        </w:r>
      </w:del>
      <w:r>
        <w:rPr>
          <w:bCs/>
          <w:color w:val="000000" w:themeColor="text1"/>
        </w:rPr>
        <w:t xml:space="preserve">with </w:t>
      </w:r>
      <w:ins w:id="422" w:author="Ajit" w:date="2021-02-02T21:54:00Z">
        <w:r>
          <w:rPr>
            <w:bCs/>
            <w:color w:val="000000" w:themeColor="text1"/>
          </w:rPr>
          <w:t xml:space="preserve">idealistic </w:t>
        </w:r>
      </w:ins>
      <w:r>
        <w:rPr>
          <w:bCs/>
          <w:color w:val="000000" w:themeColor="text1"/>
        </w:rPr>
        <w:t xml:space="preserve">assumption </w:t>
      </w:r>
      <w:ins w:id="423" w:author="Ajit" w:date="2021-02-02T21:54:00Z">
        <w:r>
          <w:rPr>
            <w:bCs/>
            <w:color w:val="000000" w:themeColor="text1"/>
          </w:rPr>
          <w:t xml:space="preserve">that all saved PDCCH CCE resources can be reused for PDSCH, no scheduling flexibility is lost due to two-cell DCI, and assumption that </w:t>
        </w:r>
      </w:ins>
      <w:del w:id="424" w:author="Ajit" w:date="2021-02-02T21:54:00Z">
        <w:r w:rsidDel="00342A82">
          <w:rPr>
            <w:bCs/>
            <w:color w:val="000000" w:themeColor="text1"/>
          </w:rPr>
          <w:delText xml:space="preserve">of </w:delText>
        </w:r>
      </w:del>
      <w:r>
        <w:rPr>
          <w:bCs/>
          <w:color w:val="000000" w:themeColor="text1"/>
        </w:rPr>
        <w:t xml:space="preserve">50% slots </w:t>
      </w:r>
      <w:ins w:id="425" w:author="Ajit" w:date="2021-02-02T21:54:00Z">
        <w:r>
          <w:rPr>
            <w:bCs/>
            <w:color w:val="000000" w:themeColor="text1"/>
          </w:rPr>
          <w:t xml:space="preserve">can benefit from </w:t>
        </w:r>
      </w:ins>
      <w:r>
        <w:rPr>
          <w:bCs/>
          <w:color w:val="000000" w:themeColor="text1"/>
        </w:rPr>
        <w:t>using two-cell scheduling DCI</w:t>
      </w:r>
      <w:ins w:id="426" w:author="Ajit" w:date="2021-02-02T21:55:00Z">
        <w:r>
          <w:rPr>
            <w:bCs/>
            <w:color w:val="000000" w:themeColor="text1"/>
          </w:rPr>
          <w:t>.</w:t>
        </w:r>
      </w:ins>
      <w:del w:id="427" w:author="Ajit" w:date="2021-02-02T21:55:00Z">
        <w:r w:rsidDel="00342A82">
          <w:rPr>
            <w:bCs/>
            <w:color w:val="000000" w:themeColor="text1"/>
          </w:rPr>
          <w:delText xml:space="preserve"> and </w:delText>
        </w:r>
      </w:del>
      <w:r>
        <w:rPr>
          <w:bCs/>
          <w:color w:val="000000" w:themeColor="text1"/>
        </w:rPr>
        <w:t>96 bits payload size for the two-cell scheduling DCI</w:t>
      </w:r>
      <w:ins w:id="428" w:author="Ajit" w:date="2021-02-02T22:02:00Z">
        <w:r>
          <w:rPr>
            <w:bCs/>
            <w:color w:val="000000" w:themeColor="text1"/>
          </w:rPr>
          <w:t xml:space="preserve"> is assumed</w:t>
        </w:r>
      </w:ins>
      <w:ins w:id="429" w:author="Huawei" w:date="2021-02-02T16:49:00Z">
        <w:del w:id="430" w:author="Ajit" w:date="2021-02-02T21:55:00Z">
          <w:r w:rsidDel="00342A82">
            <w:rPr>
              <w:bCs/>
              <w:color w:val="000000" w:themeColor="text1"/>
            </w:rPr>
            <w:delText xml:space="preserve"> and </w:delText>
          </w:r>
          <w:r w:rsidRPr="00545A10" w:rsidDel="00342A82">
            <w:rPr>
              <w:bCs/>
              <w:color w:val="000000" w:themeColor="text1"/>
            </w:rPr>
            <w:delText xml:space="preserve">saved CCE resources </w:delText>
          </w:r>
        </w:del>
      </w:ins>
      <w:ins w:id="431" w:author="Huawei" w:date="2021-02-02T20:49:00Z">
        <w:del w:id="432" w:author="Ajit" w:date="2021-02-02T21:55:00Z">
          <w:r w:rsidDel="00342A82">
            <w:rPr>
              <w:bCs/>
              <w:color w:val="000000" w:themeColor="text1"/>
            </w:rPr>
            <w:delText>used</w:delText>
          </w:r>
        </w:del>
      </w:ins>
      <w:ins w:id="433" w:author="Huawei" w:date="2021-02-02T16:49:00Z">
        <w:del w:id="434" w:author="Ajit" w:date="2021-02-02T21:55:00Z">
          <w:r w:rsidDel="00342A82">
            <w:rPr>
              <w:bCs/>
              <w:color w:val="000000" w:themeColor="text1"/>
            </w:rPr>
            <w:delText xml:space="preserve"> </w:delText>
          </w:r>
        </w:del>
      </w:ins>
      <w:ins w:id="435" w:author="Huawei" w:date="2021-02-02T20:49:00Z">
        <w:del w:id="436" w:author="Ajit" w:date="2021-02-02T21:55:00Z">
          <w:r w:rsidDel="00342A82">
            <w:rPr>
              <w:bCs/>
              <w:color w:val="000000" w:themeColor="text1"/>
            </w:rPr>
            <w:delText>for</w:delText>
          </w:r>
        </w:del>
      </w:ins>
      <w:ins w:id="437" w:author="Huawei" w:date="2021-02-02T16:49:00Z">
        <w:del w:id="438" w:author="Ajit" w:date="2021-02-02T21:55:00Z">
          <w:r w:rsidDel="00342A82">
            <w:rPr>
              <w:bCs/>
              <w:color w:val="000000" w:themeColor="text1"/>
            </w:rPr>
            <w:delText xml:space="preserve"> </w:delText>
          </w:r>
          <w:r w:rsidRPr="00545A10" w:rsidDel="00342A82">
            <w:rPr>
              <w:bCs/>
              <w:color w:val="000000" w:themeColor="text1"/>
            </w:rPr>
            <w:delText xml:space="preserve">PDSCH </w:delText>
          </w:r>
          <w:r w:rsidDel="00342A82">
            <w:rPr>
              <w:bCs/>
              <w:color w:val="000000" w:themeColor="text1"/>
            </w:rPr>
            <w:delText>reception</w:delText>
          </w:r>
        </w:del>
      </w:ins>
      <w:r w:rsidRPr="004B009C">
        <w:rPr>
          <w:bCs/>
          <w:color w:val="000000" w:themeColor="text1"/>
        </w:rPr>
        <w:t>.</w:t>
      </w:r>
    </w:p>
    <w:p w14:paraId="13D0FD91" w14:textId="77777777" w:rsidR="0072629A" w:rsidRPr="004F74CB" w:rsidRDefault="0072629A" w:rsidP="0072629A">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539C67DC" w14:textId="77777777" w:rsidR="0072629A" w:rsidRPr="001E7469" w:rsidRDefault="0072629A" w:rsidP="0072629A">
      <w:pPr>
        <w:spacing w:after="0"/>
        <w:jc w:val="center"/>
        <w:rPr>
          <w:b/>
          <w:bCs/>
          <w:szCs w:val="20"/>
        </w:rPr>
      </w:pPr>
    </w:p>
    <w:p w14:paraId="32494800" w14:textId="77777777" w:rsidR="0072629A" w:rsidRDefault="0072629A" w:rsidP="0072629A">
      <w:pPr>
        <w:spacing w:after="120"/>
        <w:rPr>
          <w:lang w:eastAsia="zh-CN"/>
        </w:rPr>
      </w:pPr>
      <w:r>
        <w:rPr>
          <w:lang w:eastAsia="zh-CN"/>
        </w:rPr>
        <w:t>Regarding above observations on PDSCH throughput, companies are encouraged to provide comments in the table below including the additional simulation assumptions and metrics.</w:t>
      </w:r>
    </w:p>
    <w:tbl>
      <w:tblPr>
        <w:tblStyle w:val="TableGrid"/>
        <w:tblW w:w="9445" w:type="dxa"/>
        <w:tblLook w:val="04A0" w:firstRow="1" w:lastRow="0" w:firstColumn="1" w:lastColumn="0" w:noHBand="0" w:noVBand="1"/>
      </w:tblPr>
      <w:tblGrid>
        <w:gridCol w:w="1435"/>
        <w:gridCol w:w="8010"/>
      </w:tblGrid>
      <w:tr w:rsidR="0072629A" w14:paraId="456785CD" w14:textId="77777777" w:rsidTr="0093715C">
        <w:tc>
          <w:tcPr>
            <w:tcW w:w="1435" w:type="dxa"/>
          </w:tcPr>
          <w:p w14:paraId="7584C6F0" w14:textId="77777777" w:rsidR="0072629A" w:rsidRDefault="0072629A" w:rsidP="0093715C">
            <w:pPr>
              <w:rPr>
                <w:b/>
                <w:szCs w:val="20"/>
              </w:rPr>
            </w:pPr>
            <w:r>
              <w:rPr>
                <w:rFonts w:hint="eastAsia"/>
                <w:b/>
                <w:szCs w:val="20"/>
              </w:rPr>
              <w:t>Company</w:t>
            </w:r>
          </w:p>
        </w:tc>
        <w:tc>
          <w:tcPr>
            <w:tcW w:w="8010" w:type="dxa"/>
          </w:tcPr>
          <w:p w14:paraId="01D0E17F" w14:textId="77777777" w:rsidR="0072629A" w:rsidRDefault="0072629A" w:rsidP="0093715C">
            <w:pPr>
              <w:rPr>
                <w:b/>
                <w:szCs w:val="20"/>
              </w:rPr>
            </w:pPr>
            <w:r>
              <w:rPr>
                <w:b/>
                <w:szCs w:val="20"/>
              </w:rPr>
              <w:t>View</w:t>
            </w:r>
          </w:p>
        </w:tc>
      </w:tr>
      <w:tr w:rsidR="0072629A" w14:paraId="5BA4C10B" w14:textId="77777777" w:rsidTr="0093715C">
        <w:tc>
          <w:tcPr>
            <w:tcW w:w="1435" w:type="dxa"/>
          </w:tcPr>
          <w:p w14:paraId="2F84D9F3" w14:textId="77777777" w:rsidR="0072629A" w:rsidRPr="009B3207" w:rsidRDefault="0072629A" w:rsidP="0093715C">
            <w:pPr>
              <w:jc w:val="left"/>
              <w:rPr>
                <w:rFonts w:eastAsiaTheme="minorEastAsia"/>
                <w:szCs w:val="20"/>
                <w:lang w:eastAsia="zh-CN"/>
              </w:rPr>
            </w:pPr>
            <w:r>
              <w:rPr>
                <w:rFonts w:eastAsiaTheme="minorEastAsia"/>
                <w:szCs w:val="20"/>
                <w:lang w:eastAsia="zh-CN"/>
              </w:rPr>
              <w:t>Moderator</w:t>
            </w:r>
          </w:p>
        </w:tc>
        <w:tc>
          <w:tcPr>
            <w:tcW w:w="8010" w:type="dxa"/>
          </w:tcPr>
          <w:p w14:paraId="5279FF40" w14:textId="2B1D45D3" w:rsidR="0072629A" w:rsidRDefault="0072629A" w:rsidP="0093715C">
            <w:pPr>
              <w:jc w:val="left"/>
              <w:rPr>
                <w:rFonts w:eastAsiaTheme="minorEastAsia"/>
                <w:szCs w:val="20"/>
                <w:lang w:eastAsia="zh-CN"/>
              </w:rPr>
            </w:pPr>
            <w:r>
              <w:rPr>
                <w:rFonts w:eastAsiaTheme="minorEastAsia"/>
                <w:szCs w:val="20"/>
                <w:lang w:eastAsia="zh-CN"/>
              </w:rPr>
              <w:t>@all: Companies please further check.</w:t>
            </w:r>
          </w:p>
          <w:p w14:paraId="2D421823" w14:textId="77777777" w:rsidR="0072629A" w:rsidRPr="009B3207" w:rsidRDefault="0072629A" w:rsidP="0093715C">
            <w:pPr>
              <w:jc w:val="left"/>
              <w:rPr>
                <w:rFonts w:eastAsiaTheme="minorEastAsia"/>
                <w:szCs w:val="20"/>
                <w:lang w:eastAsia="zh-CN"/>
              </w:rPr>
            </w:pPr>
          </w:p>
        </w:tc>
      </w:tr>
    </w:tbl>
    <w:p w14:paraId="03FD0C3B" w14:textId="1DCAEC3B" w:rsidR="0072629A" w:rsidRDefault="0072629A">
      <w:pPr>
        <w:rPr>
          <w:bCs/>
          <w:iCs/>
          <w:lang w:eastAsia="en-US"/>
        </w:rPr>
      </w:pPr>
    </w:p>
    <w:p w14:paraId="0CD56123" w14:textId="77777777" w:rsidR="0072629A" w:rsidRDefault="0072629A">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w:t>
      </w:r>
      <w:proofErr w:type="gramStart"/>
      <w:r>
        <w:t>is</w:t>
      </w:r>
      <w:proofErr w:type="gramEnd"/>
      <w:r>
        <w:t xml:space="preserve"> whether the multi-carrier scheduling DCI needs to schedule not only a single PDSCH but also two PDSCHs </w:t>
      </w:r>
      <w:r>
        <w:lastRenderedPageBreak/>
        <w:t xml:space="preserve">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439"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439"/>
          </w:p>
          <w:p w14:paraId="09EF22DA" w14:textId="3FB62D14" w:rsidR="00C36242" w:rsidRPr="000D3B4B" w:rsidRDefault="00C36242" w:rsidP="00037E6B">
            <w:pPr>
              <w:pStyle w:val="Caption"/>
              <w:rPr>
                <w:rFonts w:eastAsiaTheme="minorEastAsia"/>
                <w:b w:val="0"/>
                <w:bCs/>
                <w:lang w:eastAsia="zh-CN"/>
              </w:rPr>
            </w:pPr>
            <w:bookmarkStart w:id="440" w:name="_Ref53991671"/>
            <w:bookmarkStart w:id="441"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440"/>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441"/>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SimSun"/>
                <w:bCs/>
                <w:snapToGrid/>
                <w:kern w:val="0"/>
                <w:szCs w:val="20"/>
                <w:lang w:val="x-none" w:eastAsia="en-US"/>
              </w:rPr>
            </w:pPr>
            <w:r w:rsidRPr="000D3B4B">
              <w:rPr>
                <w:rFonts w:eastAsia="SimSun"/>
                <w:bCs/>
                <w:snapToGrid/>
                <w:kern w:val="0"/>
                <w:szCs w:val="20"/>
                <w:lang w:val="x-none" w:eastAsia="en-US"/>
              </w:rPr>
              <w:t>Proposal 2: Further study payload size reduction</w:t>
            </w:r>
            <w:r w:rsidRPr="000D3B4B">
              <w:rPr>
                <w:rFonts w:eastAsia="SimSun"/>
                <w:bCs/>
                <w:snapToGrid/>
                <w:kern w:val="0"/>
                <w:szCs w:val="20"/>
                <w:lang w:val="en-US" w:eastAsia="en-US"/>
              </w:rPr>
              <w:t xml:space="preserve"> for the two-cell scheduling DCI</w:t>
            </w:r>
            <w:r w:rsidRPr="000D3B4B">
              <w:rPr>
                <w:rFonts w:eastAsia="SimSun"/>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SimSun"/>
                <w:bCs/>
                <w:snapToGrid/>
                <w:kern w:val="0"/>
                <w:szCs w:val="20"/>
                <w:lang w:val="x-none" w:eastAsia="en-US"/>
              </w:rPr>
            </w:pPr>
            <w:r w:rsidRPr="000D3B4B">
              <w:rPr>
                <w:rFonts w:eastAsia="SimSun"/>
                <w:bCs/>
                <w:snapToGrid/>
                <w:kern w:val="0"/>
                <w:szCs w:val="20"/>
                <w:lang w:val="en-US" w:eastAsia="en-US"/>
              </w:rPr>
              <w:t>Proposal 3: The two-cell scheduling DCI can</w:t>
            </w:r>
            <w:r w:rsidRPr="000D3B4B">
              <w:rPr>
                <w:rFonts w:eastAsia="SimSun"/>
                <w:bCs/>
                <w:snapToGrid/>
                <w:kern w:val="0"/>
                <w:szCs w:val="20"/>
                <w:lang w:val="x-none" w:eastAsia="en-US"/>
              </w:rPr>
              <w:t xml:space="preserve"> </w:t>
            </w:r>
            <w:r w:rsidRPr="000D3B4B">
              <w:rPr>
                <w:rFonts w:eastAsia="SimSun"/>
                <w:bCs/>
                <w:snapToGrid/>
                <w:kern w:val="0"/>
                <w:szCs w:val="20"/>
                <w:lang w:val="en-US" w:eastAsia="en-US"/>
              </w:rPr>
              <w:t>schedule</w:t>
            </w:r>
            <w:r w:rsidRPr="000D3B4B">
              <w:rPr>
                <w:rFonts w:eastAsia="SimSun"/>
                <w:bCs/>
                <w:snapToGrid/>
                <w:kern w:val="0"/>
                <w:szCs w:val="20"/>
                <w:lang w:val="x-none" w:eastAsia="en-US"/>
              </w:rPr>
              <w:t xml:space="preserve"> one PDSCH on one c</w:t>
            </w:r>
            <w:r w:rsidRPr="000D3B4B">
              <w:rPr>
                <w:rFonts w:eastAsia="SimSun"/>
                <w:bCs/>
                <w:snapToGrid/>
                <w:kern w:val="0"/>
                <w:szCs w:val="20"/>
                <w:lang w:val="en-US" w:eastAsia="en-US"/>
              </w:rPr>
              <w:t>ell</w:t>
            </w:r>
            <w:r w:rsidRPr="000D3B4B">
              <w:rPr>
                <w:rFonts w:eastAsia="SimSun"/>
                <w:bCs/>
                <w:snapToGrid/>
                <w:kern w:val="0"/>
                <w:szCs w:val="20"/>
                <w:lang w:val="x-none" w:eastAsia="en-US"/>
              </w:rPr>
              <w:t xml:space="preserve"> or two PDSCHs on two c</w:t>
            </w:r>
            <w:r w:rsidRPr="000D3B4B">
              <w:rPr>
                <w:rFonts w:eastAsia="SimSun"/>
                <w:bCs/>
                <w:snapToGrid/>
                <w:kern w:val="0"/>
                <w:szCs w:val="20"/>
                <w:lang w:val="en-US" w:eastAsia="en-US"/>
              </w:rPr>
              <w:t>ell</w:t>
            </w:r>
            <w:r w:rsidRPr="000D3B4B">
              <w:rPr>
                <w:rFonts w:eastAsia="SimSun"/>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lastRenderedPageBreak/>
              <w:t>H</w:t>
            </w:r>
            <w:r w:rsidRPr="000D3B4B">
              <w:rPr>
                <w:rFonts w:hint="eastAsia"/>
                <w:bCs/>
                <w:szCs w:val="20"/>
              </w:rPr>
              <w:t xml:space="preserve">ow </w:t>
            </w:r>
            <w:r w:rsidRPr="000D3B4B">
              <w:rPr>
                <w:bCs/>
                <w:szCs w:val="20"/>
              </w:rPr>
              <w:t xml:space="preserve">to indicate the multiple cells with PDSCH transmission by single scheduling </w:t>
            </w:r>
            <w:proofErr w:type="gramStart"/>
            <w:r w:rsidRPr="000D3B4B">
              <w:rPr>
                <w:bCs/>
                <w:szCs w:val="20"/>
              </w:rPr>
              <w:t>DCI</w:t>
            </w:r>
            <w:proofErr w:type="gramEnd"/>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lastRenderedPageBreak/>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lastRenderedPageBreak/>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 xml:space="preserve">How to determine the size of DCI scheduling PDSCH on multiple cells can be </w:t>
            </w:r>
            <w:proofErr w:type="gramStart"/>
            <w:r w:rsidRPr="000D3B4B">
              <w:rPr>
                <w:rFonts w:eastAsiaTheme="minorEastAsia"/>
                <w:bCs/>
                <w:kern w:val="2"/>
                <w:szCs w:val="20"/>
              </w:rPr>
              <w:t>considered.</w:t>
            </w:r>
            <w:proofErr w:type="gramEnd"/>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 xml:space="preserve">ow to indicate the scheduled cells by using a single DCI to the UE can be </w:t>
            </w:r>
            <w:proofErr w:type="gramStart"/>
            <w:r w:rsidRPr="000D3B4B">
              <w:rPr>
                <w:rFonts w:eastAsia="Malgun Gothic"/>
                <w:bCs/>
                <w:kern w:val="2"/>
                <w:szCs w:val="20"/>
              </w:rPr>
              <w:t>considered.</w:t>
            </w:r>
            <w:proofErr w:type="gramEnd"/>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w:t>
      </w:r>
      <w:proofErr w:type="spellStart"/>
      <w:r>
        <w:rPr>
          <w:lang w:eastAsia="en-US"/>
        </w:rPr>
        <w:t>fallback</w:t>
      </w:r>
      <w:proofErr w:type="spellEnd"/>
      <w:r>
        <w:rPr>
          <w:lang w:eastAsia="en-US"/>
        </w:rPr>
        <w:t xml:space="preserve"> DCI can schedule one or two PDSCHs, when the DCI is missed by UE, there may be misunderstanding between </w:t>
      </w:r>
      <w:proofErr w:type="spellStart"/>
      <w:r>
        <w:rPr>
          <w:lang w:eastAsia="en-US"/>
        </w:rPr>
        <w:t>gNB</w:t>
      </w:r>
      <w:proofErr w:type="spellEnd"/>
      <w:r>
        <w:rPr>
          <w:lang w:eastAsia="en-US"/>
        </w:rPr>
        <w:t xml:space="preserve"> and UE on the number of scheduled PDSCHs. In that sense, HARQ-ACK codebook ambiguity may happen. As a result, how to construct the Type 2 HARQ-ACK codebook needs to be considered in order to synchronize the same understanding between </w:t>
      </w:r>
      <w:proofErr w:type="spellStart"/>
      <w:r>
        <w:rPr>
          <w:lang w:eastAsia="en-US"/>
        </w:rPr>
        <w:t>gNB</w:t>
      </w:r>
      <w:proofErr w:type="spellEnd"/>
      <w:r>
        <w:rPr>
          <w:lang w:eastAsia="en-US"/>
        </w:rPr>
        <w:t xml:space="preserve">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lastRenderedPageBreak/>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SimSun"/>
                <w:bCs/>
                <w:snapToGrid/>
                <w:kern w:val="0"/>
                <w:szCs w:val="20"/>
                <w:lang w:val="x-none" w:eastAsia="en-US"/>
              </w:rPr>
            </w:pPr>
            <w:r w:rsidRPr="00641741">
              <w:rPr>
                <w:rFonts w:eastAsia="SimSun"/>
                <w:bCs/>
                <w:snapToGrid/>
                <w:kern w:val="0"/>
                <w:szCs w:val="20"/>
                <w:lang w:val="x-none" w:eastAsia="en-US"/>
              </w:rPr>
              <w:t xml:space="preserve">Observation </w:t>
            </w:r>
            <w:r w:rsidRPr="00641741">
              <w:rPr>
                <w:rFonts w:eastAsia="SimSun"/>
                <w:bCs/>
                <w:snapToGrid/>
                <w:kern w:val="0"/>
                <w:szCs w:val="20"/>
                <w:lang w:val="en-US" w:eastAsia="en-US"/>
              </w:rPr>
              <w:t>7</w:t>
            </w:r>
            <w:r w:rsidRPr="00641741">
              <w:rPr>
                <w:rFonts w:eastAsia="SimSun"/>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SimSun"/>
                <w:bCs/>
                <w:snapToGrid/>
                <w:kern w:val="0"/>
                <w:szCs w:val="20"/>
                <w:lang w:val="x-none" w:eastAsia="en-US"/>
              </w:rPr>
            </w:pPr>
            <w:r w:rsidRPr="00641741">
              <w:rPr>
                <w:rFonts w:eastAsia="SimSun"/>
                <w:bCs/>
                <w:snapToGrid/>
                <w:kern w:val="0"/>
                <w:szCs w:val="20"/>
                <w:lang w:val="x-none" w:eastAsia="en-US"/>
              </w:rPr>
              <w:t xml:space="preserve">Proposal </w:t>
            </w:r>
            <w:r w:rsidRPr="00641741">
              <w:rPr>
                <w:rFonts w:eastAsia="SimSun"/>
                <w:bCs/>
                <w:snapToGrid/>
                <w:kern w:val="0"/>
                <w:szCs w:val="20"/>
                <w:lang w:val="en-US" w:eastAsia="en-US"/>
              </w:rPr>
              <w:t>4</w:t>
            </w:r>
            <w:r w:rsidRPr="00641741">
              <w:rPr>
                <w:rFonts w:eastAsia="SimSun"/>
                <w:bCs/>
                <w:snapToGrid/>
                <w:kern w:val="0"/>
                <w:szCs w:val="20"/>
                <w:lang w:val="x-none" w:eastAsia="en-US"/>
              </w:rPr>
              <w:t xml:space="preserve">: Further study </w:t>
            </w:r>
            <w:r w:rsidRPr="00641741">
              <w:rPr>
                <w:rFonts w:eastAsia="SimSun"/>
                <w:bCs/>
                <w:snapToGrid/>
                <w:kern w:val="0"/>
                <w:szCs w:val="20"/>
                <w:lang w:val="en-US" w:eastAsia="en-US"/>
              </w:rPr>
              <w:t>Type-2</w:t>
            </w:r>
            <w:r w:rsidRPr="00641741">
              <w:rPr>
                <w:rFonts w:eastAsia="SimSun"/>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proofErr w:type="spellStart"/>
            <w:r>
              <w:rPr>
                <w:lang w:eastAsia="en-US"/>
              </w:rPr>
              <w:t>MediaTek</w:t>
            </w:r>
            <w:proofErr w:type="spellEnd"/>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Heading1"/>
        <w:tabs>
          <w:tab w:val="left" w:pos="9090"/>
        </w:tabs>
      </w:pPr>
      <w:r>
        <w:t>References</w:t>
      </w:r>
    </w:p>
    <w:p w14:paraId="19CF6DA5" w14:textId="77777777" w:rsidR="00C8616E" w:rsidRDefault="00C92EA6" w:rsidP="003C6BB7">
      <w:pPr>
        <w:pStyle w:val="ListParagraph"/>
        <w:numPr>
          <w:ilvl w:val="0"/>
          <w:numId w:val="19"/>
        </w:numPr>
        <w:rPr>
          <w:lang w:eastAsia="x-none"/>
        </w:rPr>
      </w:pPr>
      <w:hyperlink r:id="rId315"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C92EA6" w:rsidP="003C6BB7">
      <w:pPr>
        <w:pStyle w:val="ListParagraph"/>
        <w:numPr>
          <w:ilvl w:val="0"/>
          <w:numId w:val="19"/>
        </w:numPr>
        <w:rPr>
          <w:lang w:eastAsia="x-none"/>
        </w:rPr>
      </w:pPr>
      <w:hyperlink r:id="rId316"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C92EA6" w:rsidP="003C6BB7">
      <w:pPr>
        <w:pStyle w:val="ListParagraph"/>
        <w:numPr>
          <w:ilvl w:val="0"/>
          <w:numId w:val="19"/>
        </w:numPr>
        <w:rPr>
          <w:lang w:eastAsia="x-none"/>
        </w:rPr>
      </w:pPr>
      <w:hyperlink r:id="rId317"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C92EA6" w:rsidP="003C6BB7">
      <w:pPr>
        <w:pStyle w:val="ListParagraph"/>
        <w:numPr>
          <w:ilvl w:val="0"/>
          <w:numId w:val="19"/>
        </w:numPr>
        <w:rPr>
          <w:lang w:eastAsia="x-none"/>
        </w:rPr>
      </w:pPr>
      <w:hyperlink r:id="rId318"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C92EA6" w:rsidP="003C6BB7">
      <w:pPr>
        <w:pStyle w:val="ListParagraph"/>
        <w:numPr>
          <w:ilvl w:val="0"/>
          <w:numId w:val="19"/>
        </w:numPr>
        <w:rPr>
          <w:lang w:eastAsia="x-none"/>
        </w:rPr>
      </w:pPr>
      <w:hyperlink r:id="rId319"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C92EA6" w:rsidP="003C6BB7">
      <w:pPr>
        <w:pStyle w:val="ListParagraph"/>
        <w:numPr>
          <w:ilvl w:val="0"/>
          <w:numId w:val="19"/>
        </w:numPr>
        <w:rPr>
          <w:lang w:eastAsia="x-none"/>
        </w:rPr>
      </w:pPr>
      <w:hyperlink r:id="rId320" w:history="1">
        <w:r w:rsidR="00C8616E">
          <w:rPr>
            <w:rStyle w:val="Hyperlink"/>
            <w:lang w:eastAsia="x-none"/>
          </w:rPr>
          <w:t>R1-2100611</w:t>
        </w:r>
      </w:hyperlink>
      <w:r w:rsidR="00C8616E">
        <w:rPr>
          <w:lang w:eastAsia="x-none"/>
        </w:rPr>
        <w:tab/>
        <w:t>On Multi-cell PDSCH Scheduling via Single DCI</w:t>
      </w:r>
      <w:r w:rsidR="00C8616E">
        <w:rPr>
          <w:lang w:eastAsia="x-none"/>
        </w:rPr>
        <w:tab/>
      </w:r>
      <w:proofErr w:type="spellStart"/>
      <w:r w:rsidR="00C8616E">
        <w:rPr>
          <w:lang w:eastAsia="x-none"/>
        </w:rPr>
        <w:t>MediaTek</w:t>
      </w:r>
      <w:proofErr w:type="spellEnd"/>
      <w:r w:rsidR="00C8616E">
        <w:rPr>
          <w:lang w:eastAsia="x-none"/>
        </w:rPr>
        <w:t xml:space="preserve"> Inc.</w:t>
      </w:r>
    </w:p>
    <w:p w14:paraId="3BCA6F4D" w14:textId="77777777" w:rsidR="00C8616E" w:rsidRDefault="00C92EA6" w:rsidP="003C6BB7">
      <w:pPr>
        <w:pStyle w:val="ListParagraph"/>
        <w:numPr>
          <w:ilvl w:val="0"/>
          <w:numId w:val="19"/>
        </w:numPr>
        <w:rPr>
          <w:lang w:eastAsia="x-none"/>
        </w:rPr>
      </w:pPr>
      <w:hyperlink r:id="rId321"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C92EA6" w:rsidP="003C6BB7">
      <w:pPr>
        <w:pStyle w:val="ListParagraph"/>
        <w:numPr>
          <w:ilvl w:val="0"/>
          <w:numId w:val="19"/>
        </w:numPr>
        <w:rPr>
          <w:lang w:eastAsia="x-none"/>
        </w:rPr>
      </w:pPr>
      <w:hyperlink r:id="rId322"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C92EA6" w:rsidP="003C6BB7">
      <w:pPr>
        <w:pStyle w:val="ListParagraph"/>
        <w:numPr>
          <w:ilvl w:val="0"/>
          <w:numId w:val="19"/>
        </w:numPr>
        <w:rPr>
          <w:lang w:eastAsia="x-none"/>
        </w:rPr>
      </w:pPr>
      <w:hyperlink r:id="rId323"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C92EA6" w:rsidP="003C6BB7">
      <w:pPr>
        <w:pStyle w:val="ListParagraph"/>
        <w:numPr>
          <w:ilvl w:val="0"/>
          <w:numId w:val="19"/>
        </w:numPr>
        <w:rPr>
          <w:lang w:eastAsia="x-none"/>
        </w:rPr>
      </w:pPr>
      <w:hyperlink r:id="rId324"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C92EA6" w:rsidP="003C6BB7">
      <w:pPr>
        <w:pStyle w:val="ListParagraph"/>
        <w:numPr>
          <w:ilvl w:val="0"/>
          <w:numId w:val="19"/>
        </w:numPr>
        <w:rPr>
          <w:lang w:eastAsia="x-none"/>
        </w:rPr>
      </w:pPr>
      <w:hyperlink r:id="rId325"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C92EA6" w:rsidP="003C6BB7">
      <w:pPr>
        <w:pStyle w:val="ListParagraph"/>
        <w:numPr>
          <w:ilvl w:val="0"/>
          <w:numId w:val="19"/>
        </w:numPr>
        <w:rPr>
          <w:lang w:eastAsia="x-none"/>
        </w:rPr>
      </w:pPr>
      <w:hyperlink r:id="rId326"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C92EA6" w:rsidP="003C6BB7">
      <w:pPr>
        <w:pStyle w:val="ListParagraph"/>
        <w:numPr>
          <w:ilvl w:val="0"/>
          <w:numId w:val="19"/>
        </w:numPr>
        <w:rPr>
          <w:lang w:eastAsia="x-none"/>
        </w:rPr>
      </w:pPr>
      <w:hyperlink r:id="rId327"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C92EA6" w:rsidP="003C6BB7">
      <w:pPr>
        <w:pStyle w:val="ListParagraph"/>
        <w:numPr>
          <w:ilvl w:val="0"/>
          <w:numId w:val="19"/>
        </w:numPr>
        <w:rPr>
          <w:lang w:eastAsia="x-none"/>
        </w:rPr>
      </w:pPr>
      <w:hyperlink r:id="rId328"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C92EA6" w:rsidP="003C6BB7">
      <w:pPr>
        <w:pStyle w:val="ListParagraph"/>
        <w:numPr>
          <w:ilvl w:val="0"/>
          <w:numId w:val="19"/>
        </w:numPr>
        <w:rPr>
          <w:lang w:eastAsia="x-none"/>
        </w:rPr>
      </w:pPr>
      <w:hyperlink r:id="rId329"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C92EA6" w:rsidP="003C6BB7">
      <w:pPr>
        <w:pStyle w:val="ListParagraph"/>
        <w:numPr>
          <w:ilvl w:val="0"/>
          <w:numId w:val="19"/>
        </w:numPr>
        <w:rPr>
          <w:lang w:eastAsia="x-none"/>
        </w:rPr>
      </w:pPr>
      <w:hyperlink r:id="rId330"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C92EA6" w:rsidP="003C6BB7">
      <w:pPr>
        <w:pStyle w:val="ListParagraph"/>
        <w:numPr>
          <w:ilvl w:val="0"/>
          <w:numId w:val="19"/>
        </w:numPr>
        <w:rPr>
          <w:lang w:eastAsia="x-none"/>
        </w:rPr>
      </w:pPr>
      <w:hyperlink r:id="rId331"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C92EA6" w:rsidP="003C6BB7">
      <w:pPr>
        <w:pStyle w:val="ListParagraph"/>
        <w:numPr>
          <w:ilvl w:val="0"/>
          <w:numId w:val="19"/>
        </w:numPr>
        <w:rPr>
          <w:lang w:eastAsia="x-none"/>
        </w:rPr>
      </w:pPr>
      <w:hyperlink r:id="rId332"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ListParagraph"/>
        <w:numPr>
          <w:ilvl w:val="0"/>
          <w:numId w:val="19"/>
        </w:numPr>
        <w:rPr>
          <w:lang w:eastAsia="x-none"/>
        </w:rPr>
      </w:pPr>
      <w:ins w:id="442"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lastRenderedPageBreak/>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 xml:space="preserve">Combination 1: 2 GHz, 15 kHz SCS, 2 </w:t>
      </w:r>
      <w:proofErr w:type="spellStart"/>
      <w:r w:rsidRPr="00625AFA">
        <w:rPr>
          <w:szCs w:val="20"/>
        </w:rPr>
        <w:t>Tx</w:t>
      </w:r>
      <w:proofErr w:type="spellEnd"/>
      <w:r w:rsidRPr="00625AFA">
        <w:rPr>
          <w:szCs w:val="20"/>
        </w:rPr>
        <w:t>,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 xml:space="preserve">Combination 2: 4 GHz, 30 kHz SCS, 4 </w:t>
      </w:r>
      <w:proofErr w:type="spellStart"/>
      <w:r w:rsidRPr="00625AFA">
        <w:rPr>
          <w:szCs w:val="20"/>
        </w:rPr>
        <w:t>Tx</w:t>
      </w:r>
      <w:proofErr w:type="spellEnd"/>
      <w:r w:rsidRPr="00625AFA">
        <w:rPr>
          <w:szCs w:val="20"/>
        </w:rPr>
        <w:t>,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w:t>
      </w:r>
      <w:proofErr w:type="spellStart"/>
      <w:r w:rsidRPr="00625AFA">
        <w:rPr>
          <w:szCs w:val="20"/>
        </w:rPr>
        <w:t>Tx</w:t>
      </w:r>
      <w:proofErr w:type="spellEnd"/>
      <w:r w:rsidRPr="00625AFA">
        <w:rPr>
          <w:szCs w:val="20"/>
        </w:rPr>
        <w:t xml:space="preserve">,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 xml:space="preserve">[Combination 4: 4GHz, 30 kHz SCS, 4 </w:t>
      </w:r>
      <w:proofErr w:type="spellStart"/>
      <w:r w:rsidRPr="00625AFA">
        <w:rPr>
          <w:szCs w:val="20"/>
        </w:rPr>
        <w:t>Tx</w:t>
      </w:r>
      <w:proofErr w:type="spellEnd"/>
      <w:r w:rsidRPr="00625AFA">
        <w:rPr>
          <w:szCs w:val="20"/>
        </w:rPr>
        <w:t>,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 xml:space="preserve">Supported by OPPO, vivo, Nokia, Qualcomm, CATT, Ericsson, Huawei, Lenovo, Intel, </w:t>
      </w:r>
      <w:proofErr w:type="spellStart"/>
      <w:r w:rsidRPr="00625AFA">
        <w:rPr>
          <w:strike/>
          <w:szCs w:val="20"/>
        </w:rPr>
        <w:t>MediaTek</w:t>
      </w:r>
      <w:proofErr w:type="spellEnd"/>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 xml:space="preserve">46 </w:t>
            </w:r>
            <w:proofErr w:type="spellStart"/>
            <w:r w:rsidRPr="00625AFA">
              <w:rPr>
                <w:szCs w:val="20"/>
              </w:rPr>
              <w:t>dBm</w:t>
            </w:r>
            <w:proofErr w:type="spellEnd"/>
            <w:r w:rsidRPr="00625AFA">
              <w:rPr>
                <w:szCs w:val="20"/>
              </w:rPr>
              <w:t xml:space="preserve">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lastRenderedPageBreak/>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 xml:space="preserve">-174 </w:t>
            </w:r>
            <w:proofErr w:type="spellStart"/>
            <w:r w:rsidRPr="00625AFA">
              <w:rPr>
                <w:szCs w:val="20"/>
              </w:rPr>
              <w:t>dBm</w:t>
            </w:r>
            <w:proofErr w:type="spellEnd"/>
            <w:r w:rsidRPr="00625AFA">
              <w:rPr>
                <w:szCs w:val="20"/>
              </w:rPr>
              <w:t>/Hz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SimSun" w:hAnsi="SimSun"/>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lastRenderedPageBreak/>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w:t>
            </w:r>
            <w:proofErr w:type="spellStart"/>
            <w:r w:rsidRPr="00987E32">
              <w:rPr>
                <w:szCs w:val="20"/>
                <w:highlight w:val="yellow"/>
              </w:rPr>
              <w:t>Tx</w:t>
            </w:r>
            <w:proofErr w:type="spellEnd"/>
            <w:r w:rsidRPr="00987E32">
              <w:rPr>
                <w:szCs w:val="20"/>
                <w:highlight w:val="yellow"/>
              </w:rPr>
              <w:t xml:space="preserve"> for 700MHz/2GHz carrier frequency </w:t>
            </w:r>
          </w:p>
          <w:p w14:paraId="5981EAE9" w14:textId="77777777" w:rsidR="0023428B" w:rsidRPr="00987E32" w:rsidRDefault="0023428B" w:rsidP="008B1755">
            <w:pPr>
              <w:snapToGrid w:val="0"/>
              <w:rPr>
                <w:szCs w:val="20"/>
              </w:rPr>
            </w:pPr>
            <w:r w:rsidRPr="00987E32">
              <w:rPr>
                <w:szCs w:val="20"/>
                <w:highlight w:val="yellow"/>
              </w:rPr>
              <w:t xml:space="preserve">4 </w:t>
            </w:r>
            <w:proofErr w:type="spellStart"/>
            <w:r w:rsidRPr="00987E32">
              <w:rPr>
                <w:szCs w:val="20"/>
                <w:highlight w:val="yellow"/>
              </w:rPr>
              <w:t>Tx</w:t>
            </w:r>
            <w:proofErr w:type="spellEnd"/>
            <w:r w:rsidRPr="00987E32">
              <w:rPr>
                <w:szCs w:val="20"/>
                <w:highlight w:val="yellow"/>
              </w:rPr>
              <w:t xml:space="preserve">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proofErr w:type="spellStart"/>
            <w:r w:rsidRPr="00987E32">
              <w:rPr>
                <w:color w:val="000000"/>
                <w:szCs w:val="20"/>
              </w:rPr>
              <w:t>Tx</w:t>
            </w:r>
            <w:proofErr w:type="spellEnd"/>
            <w:r w:rsidRPr="00987E32">
              <w:rPr>
                <w:color w:val="000000"/>
                <w:szCs w:val="20"/>
              </w:rPr>
              <w:t xml:space="preserve">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 xml:space="preserve">One port </w:t>
            </w:r>
            <w:proofErr w:type="spellStart"/>
            <w:r w:rsidRPr="00987E32">
              <w:rPr>
                <w:color w:val="000000"/>
                <w:szCs w:val="20"/>
              </w:rPr>
              <w:t>precoder</w:t>
            </w:r>
            <w:proofErr w:type="spellEnd"/>
            <w:r w:rsidRPr="00987E32">
              <w:rPr>
                <w:color w:val="000000"/>
                <w:szCs w:val="20"/>
              </w:rPr>
              <w:t xml:space="preserve"> cycling</w:t>
            </w:r>
          </w:p>
        </w:tc>
      </w:tr>
    </w:tbl>
    <w:p w14:paraId="0372F0B3" w14:textId="77777777" w:rsidR="0023428B" w:rsidRPr="00987E32" w:rsidRDefault="0023428B" w:rsidP="0023428B">
      <w:pPr>
        <w:snapToGrid w:val="0"/>
        <w:rPr>
          <w:rFonts w:ascii="SimSun" w:eastAsia="SimSun" w:hAnsi="SimSun"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SimSun"/>
          <w:szCs w:val="20"/>
          <w:highlight w:val="green"/>
          <w:lang w:eastAsia="x-none"/>
        </w:rPr>
      </w:pPr>
      <w:r w:rsidRPr="002E66EB">
        <w:rPr>
          <w:rFonts w:eastAsia="SimSun"/>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SimSun"/>
          <w:szCs w:val="20"/>
        </w:rPr>
      </w:pPr>
      <w:r w:rsidRPr="002E66EB">
        <w:rPr>
          <w:rFonts w:eastAsia="SimSun"/>
          <w:szCs w:val="20"/>
        </w:rPr>
        <w:t> </w:t>
      </w:r>
    </w:p>
    <w:p w14:paraId="14E18B1F" w14:textId="77777777" w:rsidR="0023428B" w:rsidRPr="002E66EB" w:rsidRDefault="0023428B" w:rsidP="0023428B">
      <w:pPr>
        <w:spacing w:after="0"/>
        <w:rPr>
          <w:rFonts w:eastAsia="SimSun"/>
          <w:szCs w:val="20"/>
          <w:highlight w:val="green"/>
        </w:rPr>
      </w:pPr>
      <w:r w:rsidRPr="002E66EB">
        <w:rPr>
          <w:rFonts w:eastAsia="SimSun"/>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SimSun"/>
          <w:szCs w:val="20"/>
          <w:lang w:eastAsia="x-none"/>
        </w:rPr>
      </w:pPr>
    </w:p>
    <w:p w14:paraId="53BE8618" w14:textId="77777777" w:rsidR="0023428B" w:rsidRPr="002E66EB" w:rsidRDefault="0023428B" w:rsidP="0023428B">
      <w:pPr>
        <w:spacing w:after="0"/>
        <w:rPr>
          <w:rFonts w:eastAsia="SimSun"/>
          <w:szCs w:val="20"/>
          <w:lang w:eastAsia="x-none"/>
        </w:rPr>
      </w:pPr>
      <w:r w:rsidRPr="002E66EB">
        <w:rPr>
          <w:rFonts w:eastAsia="SimSun"/>
          <w:szCs w:val="20"/>
          <w:highlight w:val="green"/>
          <w:lang w:eastAsia="x-none"/>
        </w:rPr>
        <w:t>Agreements</w:t>
      </w:r>
      <w:r w:rsidRPr="002E66EB">
        <w:rPr>
          <w:rFonts w:eastAsia="SimSun"/>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 xml:space="preserve">UE configured with Inter-band CA with </w:t>
      </w:r>
      <w:proofErr w:type="spellStart"/>
      <w:r w:rsidRPr="002E66EB">
        <w:rPr>
          <w:rFonts w:eastAsia="SimSun"/>
          <w:szCs w:val="20"/>
        </w:rPr>
        <w:t>PCell</w:t>
      </w:r>
      <w:proofErr w:type="spellEnd"/>
      <w:r w:rsidRPr="002E66EB">
        <w:rPr>
          <w:rFonts w:eastAsia="SimSun"/>
          <w:szCs w:val="20"/>
        </w:rPr>
        <w:t xml:space="preserve"> and an </w:t>
      </w:r>
      <w:proofErr w:type="spellStart"/>
      <w:r w:rsidRPr="002E66EB">
        <w:rPr>
          <w:rFonts w:eastAsia="SimSun"/>
          <w:szCs w:val="20"/>
        </w:rPr>
        <w:t>SCell</w:t>
      </w:r>
      <w:proofErr w:type="spellEnd"/>
      <w:r w:rsidRPr="002E66EB">
        <w:rPr>
          <w:rFonts w:eastAsia="SimSun"/>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proofErr w:type="spellStart"/>
      <w:r w:rsidRPr="002E66EB">
        <w:rPr>
          <w:rFonts w:eastAsia="SimSun"/>
          <w:szCs w:val="20"/>
        </w:rPr>
        <w:t>PCell</w:t>
      </w:r>
      <w:proofErr w:type="spellEnd"/>
      <w:r w:rsidRPr="002E66EB">
        <w:rPr>
          <w:rFonts w:eastAsia="SimSun"/>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 xml:space="preserve">Case 1: Different SCS for </w:t>
      </w:r>
      <w:proofErr w:type="spellStart"/>
      <w:r w:rsidRPr="002E66EB">
        <w:rPr>
          <w:rFonts w:eastAsia="SimSun"/>
          <w:szCs w:val="20"/>
        </w:rPr>
        <w:t>PCell</w:t>
      </w:r>
      <w:proofErr w:type="spellEnd"/>
      <w:r w:rsidRPr="002E66EB">
        <w:rPr>
          <w:rFonts w:eastAsia="SimSun"/>
          <w:szCs w:val="20"/>
        </w:rPr>
        <w:t xml:space="preserve"> and </w:t>
      </w:r>
      <w:proofErr w:type="spellStart"/>
      <w:r w:rsidRPr="002E66EB">
        <w:rPr>
          <w:rFonts w:eastAsia="SimSun"/>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 xml:space="preserve">Case 2: Same SCS for </w:t>
      </w:r>
      <w:proofErr w:type="spellStart"/>
      <w:r w:rsidRPr="002E66EB">
        <w:rPr>
          <w:rFonts w:eastAsia="SimSun"/>
          <w:szCs w:val="20"/>
        </w:rPr>
        <w:t>PCell</w:t>
      </w:r>
      <w:proofErr w:type="spellEnd"/>
      <w:r w:rsidRPr="002E66EB">
        <w:rPr>
          <w:rFonts w:eastAsia="SimSun"/>
          <w:szCs w:val="20"/>
        </w:rPr>
        <w:t xml:space="preserve"> and </w:t>
      </w:r>
      <w:proofErr w:type="spellStart"/>
      <w:r w:rsidRPr="002E66EB">
        <w:rPr>
          <w:rFonts w:eastAsia="SimSun"/>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lastRenderedPageBreak/>
        <w:t xml:space="preserve">Inter-band CA case with </w:t>
      </w:r>
      <w:proofErr w:type="spellStart"/>
      <w:r w:rsidRPr="002E66EB">
        <w:rPr>
          <w:rFonts w:eastAsia="SimSun"/>
          <w:szCs w:val="20"/>
        </w:rPr>
        <w:t>PCell</w:t>
      </w:r>
      <w:proofErr w:type="spellEnd"/>
      <w:r w:rsidRPr="002E66EB">
        <w:rPr>
          <w:rFonts w:eastAsia="SimSun"/>
          <w:szCs w:val="20"/>
        </w:rPr>
        <w:t xml:space="preserve"> and more than one </w:t>
      </w:r>
      <w:proofErr w:type="spellStart"/>
      <w:r w:rsidRPr="002E66EB">
        <w:rPr>
          <w:rFonts w:eastAsia="SimSun"/>
          <w:szCs w:val="20"/>
        </w:rPr>
        <w:t>SCell</w:t>
      </w:r>
      <w:proofErr w:type="spellEnd"/>
      <w:r w:rsidRPr="002E66EB">
        <w:rPr>
          <w:rFonts w:eastAsia="SimSun"/>
          <w:szCs w:val="20"/>
        </w:rPr>
        <w:t xml:space="preserve"> (at least the </w:t>
      </w:r>
      <w:proofErr w:type="spellStart"/>
      <w:r w:rsidRPr="002E66EB">
        <w:rPr>
          <w:rFonts w:eastAsia="SimSun"/>
          <w:szCs w:val="20"/>
        </w:rPr>
        <w:t>SCells</w:t>
      </w:r>
      <w:proofErr w:type="spellEnd"/>
      <w:r w:rsidRPr="002E66EB">
        <w:rPr>
          <w:rFonts w:eastAsia="SimSun"/>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Heading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xml:space="preserve">, </w:t>
            </w:r>
            <w:proofErr w:type="spellStart"/>
            <w:r>
              <w:t>HiSilicon</w:t>
            </w:r>
            <w:proofErr w:type="spellEnd"/>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proofErr w:type="spellStart"/>
            <w:r>
              <w:rPr>
                <w:lang w:eastAsia="zh-CN"/>
              </w:rPr>
              <w:t>MediaTek</w:t>
            </w:r>
            <w:proofErr w:type="spellEnd"/>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ListParagraph"/>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ListParagraph"/>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ListParagraph"/>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ListParagraph"/>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333"/>
      <w:footerReference w:type="default" r:id="rId33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3BA0" w14:textId="77777777" w:rsidR="00C92EA6" w:rsidRDefault="00C92EA6">
      <w:pPr>
        <w:spacing w:after="0"/>
      </w:pPr>
      <w:r>
        <w:separator/>
      </w:r>
    </w:p>
  </w:endnote>
  <w:endnote w:type="continuationSeparator" w:id="0">
    <w:p w14:paraId="4F43A1C4" w14:textId="77777777" w:rsidR="00C92EA6" w:rsidRDefault="00C92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AED3" w14:textId="77777777" w:rsidR="007235CC" w:rsidRDefault="007235C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7235CC" w:rsidRDefault="007235CC">
    <w:pPr>
      <w:pStyle w:val="Footer"/>
    </w:pPr>
  </w:p>
  <w:p w14:paraId="01C5906F" w14:textId="77777777" w:rsidR="007235CC" w:rsidRDefault="007235CC"/>
  <w:p w14:paraId="1342B277" w14:textId="77777777" w:rsidR="007235CC" w:rsidRDefault="007235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125C" w14:textId="0C7D3536" w:rsidR="007235CC" w:rsidRDefault="007235C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3797A">
      <w:rPr>
        <w:rStyle w:val="PageNumber"/>
        <w:noProof/>
      </w:rPr>
      <w:t>46</w:t>
    </w:r>
    <w:r>
      <w:rPr>
        <w:rStyle w:val="PageNumber"/>
      </w:rPr>
      <w:fldChar w:fldCharType="end"/>
    </w:r>
  </w:p>
  <w:p w14:paraId="3CCD0B2C" w14:textId="77777777" w:rsidR="007235CC" w:rsidRDefault="007235CC">
    <w:pPr>
      <w:pStyle w:val="Footer"/>
    </w:pPr>
  </w:p>
  <w:p w14:paraId="21325B5C" w14:textId="77777777" w:rsidR="007235CC" w:rsidRDefault="007235CC"/>
  <w:p w14:paraId="23E7956A" w14:textId="77777777" w:rsidR="007235CC" w:rsidRDefault="007235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9C06" w14:textId="77777777" w:rsidR="00C92EA6" w:rsidRDefault="00C92EA6">
      <w:pPr>
        <w:spacing w:after="0"/>
      </w:pPr>
      <w:r>
        <w:separator/>
      </w:r>
    </w:p>
  </w:footnote>
  <w:footnote w:type="continuationSeparator" w:id="0">
    <w:p w14:paraId="1E033A4B" w14:textId="77777777" w:rsidR="00C92EA6" w:rsidRDefault="00C92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2"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7"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51"/>
  </w:num>
  <w:num w:numId="3">
    <w:abstractNumId w:val="14"/>
  </w:num>
  <w:num w:numId="4">
    <w:abstractNumId w:val="50"/>
  </w:num>
  <w:num w:numId="5">
    <w:abstractNumId w:val="13"/>
  </w:num>
  <w:num w:numId="6">
    <w:abstractNumId w:val="26"/>
  </w:num>
  <w:num w:numId="7">
    <w:abstractNumId w:val="15"/>
  </w:num>
  <w:num w:numId="8">
    <w:abstractNumId w:val="27"/>
  </w:num>
  <w:num w:numId="9">
    <w:abstractNumId w:val="28"/>
  </w:num>
  <w:num w:numId="10">
    <w:abstractNumId w:val="18"/>
  </w:num>
  <w:num w:numId="11">
    <w:abstractNumId w:val="21"/>
  </w:num>
  <w:num w:numId="12">
    <w:abstractNumId w:val="32"/>
  </w:num>
  <w:num w:numId="13">
    <w:abstractNumId w:val="9"/>
  </w:num>
  <w:num w:numId="14">
    <w:abstractNumId w:val="6"/>
  </w:num>
  <w:num w:numId="15">
    <w:abstractNumId w:val="38"/>
  </w:num>
  <w:num w:numId="16">
    <w:abstractNumId w:val="25"/>
  </w:num>
  <w:num w:numId="17">
    <w:abstractNumId w:val="24"/>
  </w:num>
  <w:num w:numId="18">
    <w:abstractNumId w:val="41"/>
  </w:num>
  <w:num w:numId="19">
    <w:abstractNumId w:val="37"/>
  </w:num>
  <w:num w:numId="20">
    <w:abstractNumId w:val="38"/>
  </w:num>
  <w:num w:numId="21">
    <w:abstractNumId w:val="38"/>
  </w:num>
  <w:num w:numId="22">
    <w:abstractNumId w:val="8"/>
  </w:num>
  <w:num w:numId="23">
    <w:abstractNumId w:val="23"/>
  </w:num>
  <w:num w:numId="24">
    <w:abstractNumId w:val="11"/>
  </w:num>
  <w:num w:numId="25">
    <w:abstractNumId w:val="49"/>
  </w:num>
  <w:num w:numId="26">
    <w:abstractNumId w:val="17"/>
  </w:num>
  <w:num w:numId="27">
    <w:abstractNumId w:val="46"/>
  </w:num>
  <w:num w:numId="28">
    <w:abstractNumId w:val="30"/>
  </w:num>
  <w:num w:numId="29">
    <w:abstractNumId w:val="12"/>
  </w:num>
  <w:num w:numId="30">
    <w:abstractNumId w:val="2"/>
  </w:num>
  <w:num w:numId="31">
    <w:abstractNumId w:val="43"/>
  </w:num>
  <w:num w:numId="32">
    <w:abstractNumId w:val="47"/>
  </w:num>
  <w:num w:numId="33">
    <w:abstractNumId w:val="1"/>
  </w:num>
  <w:num w:numId="34">
    <w:abstractNumId w:val="3"/>
  </w:num>
  <w:num w:numId="35">
    <w:abstractNumId w:val="42"/>
  </w:num>
  <w:num w:numId="36">
    <w:abstractNumId w:val="48"/>
  </w:num>
  <w:num w:numId="37">
    <w:abstractNumId w:val="10"/>
  </w:num>
  <w:num w:numId="38">
    <w:abstractNumId w:val="4"/>
  </w:num>
  <w:num w:numId="39">
    <w:abstractNumId w:val="40"/>
  </w:num>
  <w:num w:numId="40">
    <w:abstractNumId w:val="39"/>
  </w:num>
  <w:num w:numId="41">
    <w:abstractNumId w:val="44"/>
  </w:num>
  <w:num w:numId="42">
    <w:abstractNumId w:val="5"/>
  </w:num>
  <w:num w:numId="43">
    <w:abstractNumId w:val="45"/>
  </w:num>
  <w:num w:numId="44">
    <w:abstractNumId w:val="0"/>
  </w:num>
  <w:num w:numId="45">
    <w:abstractNumId w:val="16"/>
  </w:num>
  <w:num w:numId="46">
    <w:abstractNumId w:val="33"/>
  </w:num>
  <w:num w:numId="47">
    <w:abstractNumId w:val="34"/>
  </w:num>
  <w:num w:numId="48">
    <w:abstractNumId w:val="35"/>
  </w:num>
  <w:num w:numId="49">
    <w:abstractNumId w:val="22"/>
  </w:num>
  <w:num w:numId="50">
    <w:abstractNumId w:val="7"/>
  </w:num>
  <w:num w:numId="51">
    <w:abstractNumId w:val="20"/>
  </w:num>
  <w:num w:numId="52">
    <w:abstractNumId w:val="36"/>
  </w:num>
  <w:num w:numId="53">
    <w:abstractNumId w:val="31"/>
  </w:num>
  <w:num w:numId="54">
    <w:abstractNumId w:val="2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s Papasakellariou">
    <w15:presenceInfo w15:providerId="None" w15:userId="Aris Papasakellariou"/>
  </w15:person>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rson w15:author="Huawei">
    <w15:presenceInfo w15:providerId="None" w15:userId="Huawei"/>
  </w15:person>
  <w15:person w15:author="Ajit">
    <w15:presenceInfo w15:providerId="None" w15:userId="Ajit"/>
  </w15:person>
  <w15:person w15:author="Huawei02">
    <w15:presenceInfo w15:providerId="None" w15:userId="Huawei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8E"/>
    <w:rsid w:val="00082B9B"/>
    <w:rsid w:val="00082D5F"/>
    <w:rsid w:val="000830B9"/>
    <w:rsid w:val="00083211"/>
    <w:rsid w:val="0008322E"/>
    <w:rsid w:val="000835D1"/>
    <w:rsid w:val="00083643"/>
    <w:rsid w:val="0008388C"/>
    <w:rsid w:val="00083956"/>
    <w:rsid w:val="00083A57"/>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D3A"/>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5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0A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51C7"/>
    <w:rsid w:val="00265294"/>
    <w:rsid w:val="00265470"/>
    <w:rsid w:val="002656A3"/>
    <w:rsid w:val="00265800"/>
    <w:rsid w:val="00265CE7"/>
    <w:rsid w:val="00266083"/>
    <w:rsid w:val="00266290"/>
    <w:rsid w:val="0026676B"/>
    <w:rsid w:val="00266B26"/>
    <w:rsid w:val="00266F39"/>
    <w:rsid w:val="0026747C"/>
    <w:rsid w:val="002677D5"/>
    <w:rsid w:val="00267A1C"/>
    <w:rsid w:val="00267BAA"/>
    <w:rsid w:val="00267BDB"/>
    <w:rsid w:val="00267D29"/>
    <w:rsid w:val="00267DE3"/>
    <w:rsid w:val="00267E65"/>
    <w:rsid w:val="00267ECB"/>
    <w:rsid w:val="0027000D"/>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152"/>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2EF5"/>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1CA"/>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2A82"/>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876"/>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5DC5"/>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83C"/>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5C4"/>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D9"/>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06"/>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49C"/>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1C5"/>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6C"/>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EC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A1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ABE"/>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0DC6"/>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7CD"/>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5CC"/>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123"/>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AF0"/>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0D2"/>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E08"/>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37A"/>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2F79"/>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15C"/>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C7FE4"/>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50"/>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39"/>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45"/>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0D4"/>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A5"/>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2EA6"/>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71"/>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2F71"/>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93A"/>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6FCE"/>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3797A"/>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2CD"/>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92E"/>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1D0"/>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C7E"/>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SimSun"/>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99" Type="http://schemas.openxmlformats.org/officeDocument/2006/relationships/hyperlink" Target="file:///D:\RAN1\RAN1%23104-e\tdocs\R1-2100474.zip" TargetMode="External"/><Relationship Id="rId303" Type="http://schemas.openxmlformats.org/officeDocument/2006/relationships/hyperlink" Target="file:///D:\RAN1\RAN1%23104-e\tdocs\R1-2100194.zip" TargetMode="External"/><Relationship Id="rId21" Type="http://schemas.openxmlformats.org/officeDocument/2006/relationships/hyperlink" Target="file:///D:\RAN1\RAN1%23104-e\tdocs\R1-2101562.zip" TargetMode="External"/><Relationship Id="rId42" Type="http://schemas.openxmlformats.org/officeDocument/2006/relationships/hyperlink" Target="file:///D:\RAN1\RAN1%23104-e\tdocs\R1-2100474.zip" TargetMode="External"/><Relationship Id="rId63" Type="http://schemas.openxmlformats.org/officeDocument/2006/relationships/hyperlink" Target="file:///D:\RAN1\RAN1%23104-e\tdocs\R1-2100678.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59" Type="http://schemas.openxmlformats.org/officeDocument/2006/relationships/hyperlink" Target="file:///D:\RAN1\RAN1%23104-e\tdocs\R1-2100474.zip" TargetMode="External"/><Relationship Id="rId324" Type="http://schemas.openxmlformats.org/officeDocument/2006/relationships/hyperlink" Target="file:///D:\RAN1\RAN1%23104-e\tdocs\R1-2100886.zip" TargetMode="External"/><Relationship Id="rId170" Type="http://schemas.openxmlformats.org/officeDocument/2006/relationships/hyperlink" Target="file:///D:\RAN1\RAN1%23104-e\tdocs\R1-2100720.zip" TargetMode="External"/><Relationship Id="rId191" Type="http://schemas.openxmlformats.org/officeDocument/2006/relationships/hyperlink" Target="file:///D:\RAN1\RAN1%23104-e\tdocs\R1-2100720.zip" TargetMode="External"/><Relationship Id="rId205" Type="http://schemas.openxmlformats.org/officeDocument/2006/relationships/hyperlink" Target="file:///D:\RAN1\RAN1%23104-e\tdocs\R1-2100359.zip" TargetMode="External"/><Relationship Id="rId226" Type="http://schemas.openxmlformats.org/officeDocument/2006/relationships/hyperlink" Target="file:///D:\RAN1\RAN1%23104-e\tdocs\R1-2101491.zip" TargetMode="External"/><Relationship Id="rId247" Type="http://schemas.openxmlformats.org/officeDocument/2006/relationships/hyperlink" Target="file:///D:\RAN1\RAN1%23104-e\tdocs\R1-2100194.zip" TargetMode="External"/><Relationship Id="rId107" Type="http://schemas.openxmlformats.org/officeDocument/2006/relationships/hyperlink" Target="file:///D:\RAN1\RAN1%23104-e\tdocs\R1-2100474.zip" TargetMode="External"/><Relationship Id="rId268" Type="http://schemas.openxmlformats.org/officeDocument/2006/relationships/hyperlink" Target="file:///D:\RAN1\RAN1%23104-e\tdocs\R1-2100678.zip" TargetMode="External"/><Relationship Id="rId289" Type="http://schemas.openxmlformats.org/officeDocument/2006/relationships/hyperlink" Target="file:///D:\RAN1\RAN1%23104-e\tdocs\R1-2101562.zip" TargetMode="External"/><Relationship Id="rId11" Type="http://schemas.openxmlformats.org/officeDocument/2006/relationships/footnotes" Target="footnotes.xml"/><Relationship Id="rId32" Type="http://schemas.openxmlformats.org/officeDocument/2006/relationships/hyperlink" Target="file:///D:\RAN1\RAN1%23104-e\tdocs\R1-2100187.zip" TargetMode="External"/><Relationship Id="rId53" Type="http://schemas.openxmlformats.org/officeDocument/2006/relationships/hyperlink" Target="file:///D:\RAN1\RAN1%23104-e\tdocs\R1-2100359.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149" Type="http://schemas.openxmlformats.org/officeDocument/2006/relationships/hyperlink" Target="file:///D:\RAN1\RAN1%23104-e\tdocs\R1-2101562.zip" TargetMode="External"/><Relationship Id="rId314" Type="http://schemas.openxmlformats.org/officeDocument/2006/relationships/hyperlink" Target="file:///D:\RAN1\RAN1%23104-e\tdocs\R1-2101562.zip" TargetMode="External"/><Relationship Id="rId335"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0474.zip" TargetMode="External"/><Relationship Id="rId181" Type="http://schemas.openxmlformats.org/officeDocument/2006/relationships/hyperlink" Target="file:///D:\RAN1\RAN1%23104-e\tdocs\R1-2101491.zip" TargetMode="External"/><Relationship Id="rId216" Type="http://schemas.openxmlformats.org/officeDocument/2006/relationships/hyperlink" Target="file:///D:\RAN1\RAN1%23104-e\tdocs\R1-2101562.zip" TargetMode="External"/><Relationship Id="rId237" Type="http://schemas.openxmlformats.org/officeDocument/2006/relationships/hyperlink" Target="file:///D:\RAN1\RAN1%23104-e\tdocs\R1-2101491.zip" TargetMode="External"/><Relationship Id="rId258" Type="http://schemas.openxmlformats.org/officeDocument/2006/relationships/hyperlink" Target="file:///D:\RAN1\RAN1%23104-e\tdocs\R1-2100187.zip" TargetMode="External"/><Relationship Id="rId279" Type="http://schemas.openxmlformats.org/officeDocument/2006/relationships/hyperlink" Target="file:///D:\RAN1\RAN1%23104-e\tdocs\R1-2100187.zip" TargetMode="External"/><Relationship Id="rId22" Type="http://schemas.openxmlformats.org/officeDocument/2006/relationships/hyperlink" Target="file:///D:\RAN1\RAN1%23104-e\tdocs\R1-2100187.zip" TargetMode="External"/><Relationship Id="rId43" Type="http://schemas.openxmlformats.org/officeDocument/2006/relationships/hyperlink" Target="file:///D:\RAN1\RAN1%23104-e\tdocs\R1-2100771.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139" Type="http://schemas.openxmlformats.org/officeDocument/2006/relationships/hyperlink" Target="file:///D:\RAN1\RAN1%23104-e\tdocs\R1-2100194.zip" TargetMode="External"/><Relationship Id="rId290" Type="http://schemas.openxmlformats.org/officeDocument/2006/relationships/hyperlink" Target="file:///D:\RAN1\RAN1%23104-e\tdocs\R1-2100187.zip" TargetMode="External"/><Relationship Id="rId304" Type="http://schemas.openxmlformats.org/officeDocument/2006/relationships/hyperlink" Target="file:///D:\RAN1\RAN1%23104-e\tdocs\R1-2100187.zip" TargetMode="External"/><Relationship Id="rId325" Type="http://schemas.openxmlformats.org/officeDocument/2006/relationships/hyperlink" Target="file:///D:\RAN1\RAN1%23104-e\tdocs\R1-2101089.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71" Type="http://schemas.openxmlformats.org/officeDocument/2006/relationships/hyperlink" Target="file:///D:\RAN1\RAN1%23104-e\tdocs\R1-2100771.zip" TargetMode="External"/><Relationship Id="rId192" Type="http://schemas.openxmlformats.org/officeDocument/2006/relationships/hyperlink" Target="file:///D:\RAN1\RAN1%23104-e\tdocs\R1-2100194.zip" TargetMode="External"/><Relationship Id="rId206" Type="http://schemas.openxmlformats.org/officeDocument/2006/relationships/hyperlink" Target="file:///D:\RAN1\RAN1%23104-e\tdocs\R1-2100678.zip" TargetMode="External"/><Relationship Id="rId227" Type="http://schemas.openxmlformats.org/officeDocument/2006/relationships/hyperlink" Target="file:///D:\RAN1\RAN1%23104-e\tdocs\R1-2100187.zip" TargetMode="External"/><Relationship Id="rId248" Type="http://schemas.openxmlformats.org/officeDocument/2006/relationships/hyperlink" Target="file:///D:\RAN1\RAN1%23104-e\tdocs\R1-2100187.zip" TargetMode="External"/><Relationship Id="rId269" Type="http://schemas.openxmlformats.org/officeDocument/2006/relationships/hyperlink" Target="file:///D:\RAN1\RAN1%23104-e\tdocs\R1-2101562.zip" TargetMode="External"/><Relationship Id="rId12" Type="http://schemas.openxmlformats.org/officeDocument/2006/relationships/endnotes" Target="endnotes.xml"/><Relationship Id="rId33" Type="http://schemas.openxmlformats.org/officeDocument/2006/relationships/hyperlink" Target="file:///D:\RAN1\RAN1%23104-e\tdocs\R1-2100474.zip" TargetMode="External"/><Relationship Id="rId108" Type="http://schemas.openxmlformats.org/officeDocument/2006/relationships/hyperlink" Target="file:///D:\RAN1\RAN1%23104-e\tdocs\R1-2100359.zip" TargetMode="External"/><Relationship Id="rId129" Type="http://schemas.openxmlformats.org/officeDocument/2006/relationships/hyperlink" Target="file:///D:\RAN1\RAN1%23104-e\tdocs\R1-2100359.zip" TargetMode="External"/><Relationship Id="rId280" Type="http://schemas.openxmlformats.org/officeDocument/2006/relationships/hyperlink" Target="file:///D:\RAN1\RAN1%23104-e\tdocs\R1-2100474.zip" TargetMode="External"/><Relationship Id="rId315" Type="http://schemas.openxmlformats.org/officeDocument/2006/relationships/hyperlink" Target="file:///D:\RAN1\RAN1%23104-e\tdocs\R1-2100111.zip" TargetMode="External"/><Relationship Id="rId336" Type="http://schemas.microsoft.com/office/2011/relationships/people" Target="people.xml"/><Relationship Id="rId54" Type="http://schemas.openxmlformats.org/officeDocument/2006/relationships/hyperlink" Target="file:///D:\RAN1\RAN1%23104-e\tdocs\R1-2100678.zip" TargetMode="External"/><Relationship Id="rId75" Type="http://schemas.openxmlformats.org/officeDocument/2006/relationships/hyperlink" Target="file:///D:\RAN1\RAN1%23104-e\tdocs\R1-2100187.zip" TargetMode="External"/><Relationship Id="rId96"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61" Type="http://schemas.openxmlformats.org/officeDocument/2006/relationships/hyperlink" Target="file:///D:\RAN1\RAN1%23104-e\tdocs\R1-2101238.zip" TargetMode="External"/><Relationship Id="rId182" Type="http://schemas.openxmlformats.org/officeDocument/2006/relationships/hyperlink" Target="file:///D:\RAN1\RAN1%23104-e\tdocs\R1-2101562.zip" TargetMode="External"/><Relationship Id="rId217" Type="http://schemas.openxmlformats.org/officeDocument/2006/relationships/hyperlink" Target="file:///D:\RAN1\RAN1%23104-e\tdocs\R1-2100187.zip" TargetMode="External"/><Relationship Id="rId6" Type="http://schemas.openxmlformats.org/officeDocument/2006/relationships/customXml" Target="../customXml/item6.xml"/><Relationship Id="rId238" Type="http://schemas.openxmlformats.org/officeDocument/2006/relationships/hyperlink" Target="file:///D:\RAN1\RAN1%23104-e\tdocs\R1-2100194.zip" TargetMode="External"/><Relationship Id="rId259" Type="http://schemas.openxmlformats.org/officeDocument/2006/relationships/hyperlink" Target="file:///D:\RAN1\RAN1%23104-e\tdocs\R1-2100474.zip" TargetMode="Externa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270" Type="http://schemas.openxmlformats.org/officeDocument/2006/relationships/hyperlink" Target="file:///D:\RAN1\RAN1%23104-e\tdocs\R1-2100187.zip" TargetMode="External"/><Relationship Id="rId291" Type="http://schemas.openxmlformats.org/officeDocument/2006/relationships/hyperlink" Target="file:///D:\RAN1\RAN1%23104-e\tdocs\R1-2100194.zip" TargetMode="External"/><Relationship Id="rId305" Type="http://schemas.openxmlformats.org/officeDocument/2006/relationships/hyperlink" Target="file:///D:\RAN1\RAN1%23104-e\tdocs\R1-2100474.zip" TargetMode="External"/><Relationship Id="rId326" Type="http://schemas.openxmlformats.org/officeDocument/2006/relationships/hyperlink" Target="file:///D:\RAN1\RAN1%23104-e\tdocs\R1-2101238.zip" TargetMode="External"/><Relationship Id="rId44" Type="http://schemas.openxmlformats.org/officeDocument/2006/relationships/hyperlink" Target="file:///D:\RAN1\RAN1%23104-e\tdocs\R1-2100359.zip" TargetMode="External"/><Relationship Id="rId65" Type="http://schemas.openxmlformats.org/officeDocument/2006/relationships/hyperlink" Target="file:///D:\RAN1\RAN1%23104-e\tdocs\R1-2100187.zip" TargetMode="External"/><Relationship Id="rId86" Type="http://schemas.openxmlformats.org/officeDocument/2006/relationships/hyperlink" Target="file:///D:\RAN1\RAN1%23104-e\tdocs\R1-2100194.zip" TargetMode="External"/><Relationship Id="rId130" Type="http://schemas.openxmlformats.org/officeDocument/2006/relationships/hyperlink" Target="file:///D:\RAN1\RAN1%23104-e\tdocs\R1-2100678.zip" TargetMode="External"/><Relationship Id="rId151" Type="http://schemas.openxmlformats.org/officeDocument/2006/relationships/hyperlink" Target="file:///D:\RAN1\RAN1%23104-e\tdocs\R1-2100194.zip" TargetMode="External"/><Relationship Id="rId172" Type="http://schemas.openxmlformats.org/officeDocument/2006/relationships/hyperlink" Target="file:///D:\RAN1\RAN1%23104-e\tdocs\R1-2101491.zip" TargetMode="External"/><Relationship Id="rId193" Type="http://schemas.openxmlformats.org/officeDocument/2006/relationships/hyperlink" Target="file:///D:\RAN1\RAN1%23104-e\tdocs\R1-2100187.zip" TargetMode="External"/><Relationship Id="rId207" Type="http://schemas.openxmlformats.org/officeDocument/2006/relationships/hyperlink" Target="file:///D:\RAN1\RAN1%23104-e\tdocs\R1-2101562.zip" TargetMode="External"/><Relationship Id="rId228" Type="http://schemas.openxmlformats.org/officeDocument/2006/relationships/hyperlink" Target="file:///D:\RAN1\RAN1%23104-e\tdocs\R1-2100194.zip" TargetMode="External"/><Relationship Id="rId249" Type="http://schemas.openxmlformats.org/officeDocument/2006/relationships/hyperlink" Target="file:///D:\RAN1\RAN1%23104-e\tdocs\R1-2100474.zip" TargetMode="External"/><Relationship Id="rId13" Type="http://schemas.openxmlformats.org/officeDocument/2006/relationships/hyperlink" Target="file:///D:\RAN1\RAN1%23104-e\tdocs\R1-2100187.zip" TargetMode="External"/><Relationship Id="rId109" Type="http://schemas.openxmlformats.org/officeDocument/2006/relationships/hyperlink" Target="file:///D:\RAN1\RAN1%23104-e\tdocs\R1-2100678.zip" TargetMode="External"/><Relationship Id="rId260" Type="http://schemas.openxmlformats.org/officeDocument/2006/relationships/hyperlink" Target="file:///D:\RAN1\RAN1%23104-e\tdocs\R1-2100359.zip" TargetMode="External"/><Relationship Id="rId281" Type="http://schemas.openxmlformats.org/officeDocument/2006/relationships/hyperlink" Target="file:///D:\RAN1\RAN1%23104-e\tdocs\R1-2100359.zip" TargetMode="External"/><Relationship Id="rId316" Type="http://schemas.openxmlformats.org/officeDocument/2006/relationships/hyperlink" Target="file:///D:\RAN1\RAN1%23104-e\tdocs\R1-2100187.zip" TargetMode="External"/><Relationship Id="rId337" Type="http://schemas.openxmlformats.org/officeDocument/2006/relationships/theme" Target="theme/theme1.xml"/><Relationship Id="rId34" Type="http://schemas.openxmlformats.org/officeDocument/2006/relationships/hyperlink" Target="file:///D:\RAN1\RAN1%23104-e\tdocs\R1-2100771.zip" TargetMode="External"/><Relationship Id="rId55" Type="http://schemas.openxmlformats.org/officeDocument/2006/relationships/hyperlink" Target="file:///D:\RAN1\RAN1%23104-e\tdocs\R1-2101562.zip" TargetMode="External"/><Relationship Id="rId76" Type="http://schemas.openxmlformats.org/officeDocument/2006/relationships/hyperlink" Target="file:///D:\RAN1\RAN1%23104-e\tdocs\R1-2100194.zip" TargetMode="External"/><Relationship Id="rId97" Type="http://schemas.openxmlformats.org/officeDocument/2006/relationships/hyperlink" Target="file:///D:\RAN1\RAN1%23104-e\tdocs\R1-2100474.zip" TargetMode="External"/><Relationship Id="rId120" Type="http://schemas.openxmlformats.org/officeDocument/2006/relationships/hyperlink" Target="file:///D:\RAN1\RAN1%23104-e\tdocs\R1-2100187.zip" TargetMode="External"/><Relationship Id="rId141" Type="http://schemas.openxmlformats.org/officeDocument/2006/relationships/hyperlink" Target="file:///D:\RAN1\RAN1%23104-e\tdocs\R1-2100474.zip" TargetMode="External"/><Relationship Id="rId7" Type="http://schemas.openxmlformats.org/officeDocument/2006/relationships/numbering" Target="numbering.xml"/><Relationship Id="rId162" Type="http://schemas.openxmlformats.org/officeDocument/2006/relationships/hyperlink" Target="file:///D:\RAN1\RAN1%23104-e\tdocs\R1-2101562.zip" TargetMode="External"/><Relationship Id="rId183" Type="http://schemas.openxmlformats.org/officeDocument/2006/relationships/hyperlink" Target="file:///D:\RAN1\RAN1%23104-e\tdocs\R1-2100194.zip" TargetMode="External"/><Relationship Id="rId218" Type="http://schemas.openxmlformats.org/officeDocument/2006/relationships/hyperlink" Target="file:///D:\RAN1\RAN1%23104-e\tdocs\R1-2100720.zip" TargetMode="External"/><Relationship Id="rId239" Type="http://schemas.openxmlformats.org/officeDocument/2006/relationships/hyperlink" Target="file:///D:\RAN1\RAN1%23104-e\tdocs\R1-2100187.zip" TargetMode="External"/><Relationship Id="rId250" Type="http://schemas.openxmlformats.org/officeDocument/2006/relationships/hyperlink" Target="file:///D:\RAN1\RAN1%23104-e\tdocs\R1-2100771.zip" TargetMode="External"/><Relationship Id="rId271" Type="http://schemas.openxmlformats.org/officeDocument/2006/relationships/hyperlink" Target="file:///D:\RAN1\RAN1%23104-e\tdocs\R1-2100194.zip" TargetMode="External"/><Relationship Id="rId292" Type="http://schemas.openxmlformats.org/officeDocument/2006/relationships/hyperlink" Target="file:///D:\RAN1\RAN1%23104-e\tdocs\R1-2100187.zip" TargetMode="External"/><Relationship Id="rId306" Type="http://schemas.openxmlformats.org/officeDocument/2006/relationships/hyperlink" Target="file:///D:\RAN1\RAN1%23104-e\tdocs\R1-2100359.zip" TargetMode="External"/><Relationship Id="rId24" Type="http://schemas.openxmlformats.org/officeDocument/2006/relationships/hyperlink" Target="file:///D:\RAN1\RAN1%23104-e\tdocs\R1-2100678.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31" Type="http://schemas.openxmlformats.org/officeDocument/2006/relationships/hyperlink" Target="file:///D:\RAN1\RAN1%23104-e\tdocs\R1-2101562.zip" TargetMode="External"/><Relationship Id="rId327" Type="http://schemas.openxmlformats.org/officeDocument/2006/relationships/hyperlink" Target="file:///D:\RAN1\RAN1%23104-e\tdocs\R1-2101293.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1562.zip" TargetMode="External"/><Relationship Id="rId194" Type="http://schemas.openxmlformats.org/officeDocument/2006/relationships/hyperlink" Target="file:///D:\RAN1\RAN1%23104-e\tdocs\R1-2100474.zip" TargetMode="External"/><Relationship Id="rId208" Type="http://schemas.openxmlformats.org/officeDocument/2006/relationships/hyperlink" Target="file:///D:\RAN1\RAN1%23104-e\tdocs\R1-2100187.zip" TargetMode="External"/><Relationship Id="rId229" Type="http://schemas.openxmlformats.org/officeDocument/2006/relationships/hyperlink" Target="file:///D:\RAN1\RAN1%23104-e\tdocs\R1-2100187.zip" TargetMode="External"/><Relationship Id="rId240" Type="http://schemas.openxmlformats.org/officeDocument/2006/relationships/hyperlink" Target="file:///D:\RAN1\RAN1%23104-e\tdocs\R1-2100474.zip" TargetMode="External"/><Relationship Id="rId261" Type="http://schemas.openxmlformats.org/officeDocument/2006/relationships/hyperlink" Target="file:///D:\RAN1\RAN1%23104-e\tdocs\R1-2100678.zip" TargetMode="External"/><Relationship Id="rId14" Type="http://schemas.openxmlformats.org/officeDocument/2006/relationships/hyperlink" Target="file:///D:\RAN1\RAN1%23104-e\tdocs\R1-2100194.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282" Type="http://schemas.openxmlformats.org/officeDocument/2006/relationships/hyperlink" Target="file:///D:\RAN1\RAN1%23104-e\tdocs\R1-2100678.zip" TargetMode="External"/><Relationship Id="rId317" Type="http://schemas.openxmlformats.org/officeDocument/2006/relationships/hyperlink" Target="file:///D:\RAN1\RAN1%23104-e\tdocs\R1-2100194.zip" TargetMode="External"/><Relationship Id="rId8" Type="http://schemas.openxmlformats.org/officeDocument/2006/relationships/styles" Target="styles.xm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hyperlink" Target="file:///D:\RAN1\RAN1%23104-e\tdocs\R1-2100187.zip" TargetMode="External"/><Relationship Id="rId219" Type="http://schemas.openxmlformats.org/officeDocument/2006/relationships/hyperlink" Target="file:///D:\RAN1\RAN1%23104-e\tdocs\R1-2100194.zip" TargetMode="External"/><Relationship Id="rId3" Type="http://schemas.openxmlformats.org/officeDocument/2006/relationships/customXml" Target="../customXml/item3.xml"/><Relationship Id="rId214" Type="http://schemas.openxmlformats.org/officeDocument/2006/relationships/hyperlink" Target="file:///D:\RAN1\RAN1%23104-e\tdocs\R1-2100359.zip" TargetMode="External"/><Relationship Id="rId230" Type="http://schemas.openxmlformats.org/officeDocument/2006/relationships/hyperlink" Target="file:///D:\RAN1\RAN1%23104-e\tdocs\R1-2100474.zip" TargetMode="External"/><Relationship Id="rId235" Type="http://schemas.openxmlformats.org/officeDocument/2006/relationships/hyperlink" Target="file:///D:\RAN1\RAN1%23104-e\tdocs\R1-2101491.zip" TargetMode="External"/><Relationship Id="rId251" Type="http://schemas.openxmlformats.org/officeDocument/2006/relationships/hyperlink" Target="file:///D:\RAN1\RAN1%23104-e\tdocs\R1-2100678.zip" TargetMode="External"/><Relationship Id="rId256" Type="http://schemas.openxmlformats.org/officeDocument/2006/relationships/hyperlink" Target="file:///D:\RAN1\RAN1%23104-e\tdocs\R1-2101491.zip" TargetMode="External"/><Relationship Id="rId277" Type="http://schemas.openxmlformats.org/officeDocument/2006/relationships/hyperlink" Target="file:///D:\RAN1\RAN1%23104-e\tdocs\R1-2100187.zip" TargetMode="External"/><Relationship Id="rId298" Type="http://schemas.openxmlformats.org/officeDocument/2006/relationships/hyperlink" Target="file:///D:\RAN1\RAN1%23104-e\tdocs\R1-2100187.zip" TargetMode="Externa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272" Type="http://schemas.openxmlformats.org/officeDocument/2006/relationships/hyperlink" Target="file:///D:\RAN1\RAN1%23104-e\tdocs\R1-2100187.zip" TargetMode="External"/><Relationship Id="rId293" Type="http://schemas.openxmlformats.org/officeDocument/2006/relationships/hyperlink" Target="file:///D:\RAN1\RAN1%23104-e\tdocs\R1-2100474.zip" TargetMode="External"/><Relationship Id="rId302" Type="http://schemas.openxmlformats.org/officeDocument/2006/relationships/hyperlink" Target="file:///D:\RAN1\RAN1%23104-e\tdocs\R1-2100187.zip" TargetMode="External"/><Relationship Id="rId307" Type="http://schemas.openxmlformats.org/officeDocument/2006/relationships/hyperlink" Target="file:///D:\RAN1\RAN1%23104-e\tdocs\R1-2101562.zip" TargetMode="External"/><Relationship Id="rId323" Type="http://schemas.openxmlformats.org/officeDocument/2006/relationships/hyperlink" Target="file:///D:\RAN1\RAN1%23104-e\tdocs\R1-2100771.zip" TargetMode="External"/><Relationship Id="rId328" Type="http://schemas.openxmlformats.org/officeDocument/2006/relationships/hyperlink" Target="file:///D:\RAN1\RAN1%23104-e\tdocs\R1-2101363.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187.zip" TargetMode="External"/><Relationship Id="rId179" Type="http://schemas.openxmlformats.org/officeDocument/2006/relationships/hyperlink" Target="file:///D:\RAN1\RAN1%23104-e\tdocs\R1-2100720.zip" TargetMode="External"/><Relationship Id="rId195" Type="http://schemas.openxmlformats.org/officeDocument/2006/relationships/hyperlink" Target="file:///D:\RAN1\RAN1%23104-e\tdocs\R1-2100771.zip" TargetMode="External"/><Relationship Id="rId209" Type="http://schemas.openxmlformats.org/officeDocument/2006/relationships/hyperlink" Target="file:///D:\RAN1\RAN1%23104-e\tdocs\R1-2100720.zip" TargetMode="External"/><Relationship Id="rId190" Type="http://schemas.openxmlformats.org/officeDocument/2006/relationships/hyperlink" Target="file:///D:\RAN1\RAN1%23104-e\tdocs\R1-2100187.zip" TargetMode="External"/><Relationship Id="rId204" Type="http://schemas.openxmlformats.org/officeDocument/2006/relationships/hyperlink" Target="file:///D:\RAN1\RAN1%23104-e\tdocs\R1-2100771.zip" TargetMode="External"/><Relationship Id="rId220" Type="http://schemas.openxmlformats.org/officeDocument/2006/relationships/hyperlink" Target="file:///D:\RAN1\RAN1%23104-e\tdocs\R1-2100187.zip" TargetMode="External"/><Relationship Id="rId225" Type="http://schemas.openxmlformats.org/officeDocument/2006/relationships/hyperlink" Target="file:///D:\RAN1\RAN1%23104-e\tdocs\R1-2101562.zip" TargetMode="External"/><Relationship Id="rId241" Type="http://schemas.openxmlformats.org/officeDocument/2006/relationships/hyperlink" Target="file:///D:\RAN1\RAN1%23104-e\tdocs\R1-2100771.zip" TargetMode="External"/><Relationship Id="rId246" Type="http://schemas.openxmlformats.org/officeDocument/2006/relationships/hyperlink" Target="file:///D:\RAN1\RAN1%23104-e\tdocs\R1-2100187.zip" TargetMode="External"/><Relationship Id="rId267" Type="http://schemas.openxmlformats.org/officeDocument/2006/relationships/hyperlink" Target="file:///D:\RAN1\RAN1%23104-e\tdocs\R1-2100359.zip" TargetMode="External"/><Relationship Id="rId288" Type="http://schemas.openxmlformats.org/officeDocument/2006/relationships/hyperlink" Target="file:///D:\RAN1\RAN1%23104-e\tdocs\R1-2100359.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262" Type="http://schemas.openxmlformats.org/officeDocument/2006/relationships/hyperlink" Target="file:///D:\RAN1\RAN1%23104-e\tdocs\R1-2101562.zip" TargetMode="External"/><Relationship Id="rId283" Type="http://schemas.openxmlformats.org/officeDocument/2006/relationships/hyperlink" Target="file:///D:\RAN1\RAN1%23104-e\tdocs\R1-2101562.zip" TargetMode="External"/><Relationship Id="rId313" Type="http://schemas.openxmlformats.org/officeDocument/2006/relationships/hyperlink" Target="file:///D:\RAN1\RAN1%23104-e\tdocs\R1-2101238.zip" TargetMode="External"/><Relationship Id="rId318" Type="http://schemas.openxmlformats.org/officeDocument/2006/relationships/hyperlink" Target="file:///D:\RAN1\RAN1%23104-e\tdocs\R1-2100359.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78" Type="http://schemas.openxmlformats.org/officeDocument/2006/relationships/hyperlink" Target="file:///D:\RAN1\RAN1%23104-e\tdocs\R1-2100474.zip" TargetMode="External"/><Relationship Id="rId94" Type="http://schemas.openxmlformats.org/officeDocument/2006/relationships/hyperlink" Target="file:///D:\RAN1\RAN1%23104-e\tdocs\R1-2100187.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48" Type="http://schemas.openxmlformats.org/officeDocument/2006/relationships/hyperlink" Target="file:///D:\RAN1\RAN1%23104-e\tdocs\R1-2100359.zip" TargetMode="External"/><Relationship Id="rId164" Type="http://schemas.openxmlformats.org/officeDocument/2006/relationships/hyperlink" Target="file:///D:\RAN1\RAN1%23104-e\tdocs\R1-2100474.zip" TargetMode="External"/><Relationship Id="rId169" Type="http://schemas.openxmlformats.org/officeDocument/2006/relationships/hyperlink" Target="file:///D:\RAN1\RAN1%23104-e\tdocs\R1-2100474.zip" TargetMode="External"/><Relationship Id="rId185" Type="http://schemas.openxmlformats.org/officeDocument/2006/relationships/hyperlink" Target="file:///D:\RAN1\RAN1%23104-e\tdocs\R1-2100474.zip" TargetMode="External"/><Relationship Id="rId33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0771.zip" TargetMode="External"/><Relationship Id="rId210" Type="http://schemas.openxmlformats.org/officeDocument/2006/relationships/hyperlink" Target="file:///D:\RAN1\RAN1%23104-e\tdocs\R1-2100194.zip" TargetMode="External"/><Relationship Id="rId215" Type="http://schemas.openxmlformats.org/officeDocument/2006/relationships/hyperlink" Target="file:///D:\RAN1\RAN1%23104-e\tdocs\R1-2100678.zip" TargetMode="External"/><Relationship Id="rId236" Type="http://schemas.openxmlformats.org/officeDocument/2006/relationships/hyperlink" Target="file:///D:\RAN1\RAN1%23104-e\tdocs\R1-2100187.zip" TargetMode="External"/><Relationship Id="rId257" Type="http://schemas.openxmlformats.org/officeDocument/2006/relationships/hyperlink" Target="file:///D:\RAN1\RAN1%23104-e\tdocs\R1-2100194.zip" TargetMode="External"/><Relationship Id="rId278" Type="http://schemas.openxmlformats.org/officeDocument/2006/relationships/hyperlink" Target="file:///D:\RAN1\RAN1%23104-e\tdocs\R1-2100194.zip" TargetMode="External"/><Relationship Id="rId26" Type="http://schemas.openxmlformats.org/officeDocument/2006/relationships/hyperlink" Target="file:///D:\RAN1\RAN1%23104-e\tdocs\R1-2100474.zip" TargetMode="External"/><Relationship Id="rId231" Type="http://schemas.openxmlformats.org/officeDocument/2006/relationships/hyperlink" Target="file:///D:\RAN1\RAN1%23104-e\tdocs\R1-2100771.zip" TargetMode="External"/><Relationship Id="rId252" Type="http://schemas.openxmlformats.org/officeDocument/2006/relationships/hyperlink" Target="file:///D:\RAN1\RAN1%23104-e\tdocs\R1-2100359.zip" TargetMode="External"/><Relationship Id="rId273" Type="http://schemas.openxmlformats.org/officeDocument/2006/relationships/hyperlink" Target="file:///D:\RAN1\RAN1%23104-e\tdocs\R1-2100474.zip" TargetMode="External"/><Relationship Id="rId294" Type="http://schemas.openxmlformats.org/officeDocument/2006/relationships/hyperlink" Target="file:///D:\RAN1\RAN1%23104-e\tdocs\R1-2100359.zip" TargetMode="External"/><Relationship Id="rId308" Type="http://schemas.openxmlformats.org/officeDocument/2006/relationships/hyperlink" Target="file:///D:\RAN1\RAN1%23104-e\tdocs\R1-2100187.zip" TargetMode="External"/><Relationship Id="rId329" Type="http://schemas.openxmlformats.org/officeDocument/2006/relationships/hyperlink" Target="file:///D:\RAN1\RAN1%23104-e\tdocs\R1-2101491.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0194.zip" TargetMode="External"/><Relationship Id="rId196" Type="http://schemas.openxmlformats.org/officeDocument/2006/relationships/hyperlink" Target="file:///D:\RAN1\RAN1%23104-e\tdocs\R1-2100359.zip" TargetMode="External"/><Relationship Id="rId200" Type="http://schemas.openxmlformats.org/officeDocument/2006/relationships/hyperlink" Target="file:///D:\RAN1\RAN1%23104-e\tdocs\R1-2100720.zip" TargetMode="External"/><Relationship Id="rId16" Type="http://schemas.openxmlformats.org/officeDocument/2006/relationships/hyperlink" Target="file:///D:\RAN1\RAN1%23104-e\tdocs\R1-2100359.zip" TargetMode="External"/><Relationship Id="rId221" Type="http://schemas.openxmlformats.org/officeDocument/2006/relationships/hyperlink" Target="file:///D:\RAN1\RAN1%23104-e\tdocs\R1-2100474.zip" TargetMode="External"/><Relationship Id="rId242" Type="http://schemas.openxmlformats.org/officeDocument/2006/relationships/hyperlink" Target="file:///D:\RAN1\RAN1%23104-e\tdocs\R1-2100678.zip" TargetMode="External"/><Relationship Id="rId263" Type="http://schemas.openxmlformats.org/officeDocument/2006/relationships/hyperlink" Target="file:///D:\RAN1\RAN1%23104-e\tdocs\R1-2100187.zip" TargetMode="External"/><Relationship Id="rId284" Type="http://schemas.openxmlformats.org/officeDocument/2006/relationships/hyperlink" Target="file:///D:\RAN1\RAN1%23104-e\tdocs\R1-2100187.zip" TargetMode="External"/><Relationship Id="rId319" Type="http://schemas.openxmlformats.org/officeDocument/2006/relationships/hyperlink" Target="file:///D:\RAN1\RAN1%23104-e\tdocs\R1-2100474.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330" Type="http://schemas.openxmlformats.org/officeDocument/2006/relationships/hyperlink" Target="file:///D:\RAN1\RAN1%23104-e\tdocs\R1-2101562.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0187.zip" TargetMode="External"/><Relationship Id="rId186" Type="http://schemas.openxmlformats.org/officeDocument/2006/relationships/hyperlink" Target="file:///D:\RAN1\RAN1%23104-e\tdocs\R1-2100771.zip" TargetMode="External"/><Relationship Id="rId211" Type="http://schemas.openxmlformats.org/officeDocument/2006/relationships/hyperlink" Target="file:///D:\RAN1\RAN1%23104-e\tdocs\R1-2100187.zip" TargetMode="External"/><Relationship Id="rId232" Type="http://schemas.openxmlformats.org/officeDocument/2006/relationships/hyperlink" Target="file:///D:\RAN1\RAN1%23104-e\tdocs\R1-2100678.zip" TargetMode="External"/><Relationship Id="rId253" Type="http://schemas.openxmlformats.org/officeDocument/2006/relationships/hyperlink" Target="file:///D:\RAN1\RAN1%23104-e\tdocs\R1-2101562.zip" TargetMode="External"/><Relationship Id="rId274" Type="http://schemas.openxmlformats.org/officeDocument/2006/relationships/hyperlink" Target="file:///D:\RAN1\RAN1%23104-e\tdocs\R1-2100359.zip" TargetMode="External"/><Relationship Id="rId295" Type="http://schemas.openxmlformats.org/officeDocument/2006/relationships/hyperlink" Target="file:///D:\RAN1\RAN1%23104-e\tdocs\R1-2101562.zip" TargetMode="External"/><Relationship Id="rId309" Type="http://schemas.openxmlformats.org/officeDocument/2006/relationships/hyperlink" Target="file:///D:\RAN1\RAN1%23104-e\tdocs\R1-2100194.zip" TargetMode="Externa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320" Type="http://schemas.openxmlformats.org/officeDocument/2006/relationships/hyperlink" Target="file:///D:\RAN1\RAN1%23104-e\tdocs\R1-2100611.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0678.zip" TargetMode="External"/><Relationship Id="rId197" Type="http://schemas.openxmlformats.org/officeDocument/2006/relationships/hyperlink" Target="file:///D:\RAN1\RAN1%23104-e\tdocs\R1-2100678.zip" TargetMode="External"/><Relationship Id="rId201" Type="http://schemas.openxmlformats.org/officeDocument/2006/relationships/hyperlink" Target="file:///D:\RAN1\RAN1%23104-e\tdocs\R1-2100194.zip" TargetMode="External"/><Relationship Id="rId222" Type="http://schemas.openxmlformats.org/officeDocument/2006/relationships/hyperlink" Target="file:///D:\RAN1\RAN1%23104-e\tdocs\R1-2100771.zip" TargetMode="External"/><Relationship Id="rId243" Type="http://schemas.openxmlformats.org/officeDocument/2006/relationships/hyperlink" Target="file:///D:\RAN1\RAN1%23104-e\tdocs\R1-2100359.zip" TargetMode="External"/><Relationship Id="rId264" Type="http://schemas.openxmlformats.org/officeDocument/2006/relationships/hyperlink" Target="file:///D:\RAN1\RAN1%23104-e\tdocs\R1-2100194.zip" TargetMode="External"/><Relationship Id="rId285" Type="http://schemas.openxmlformats.org/officeDocument/2006/relationships/hyperlink" Target="file:///D:\RAN1\RAN1%23104-e\tdocs\R1-2100194.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310" Type="http://schemas.openxmlformats.org/officeDocument/2006/relationships/hyperlink" Target="file:///D:\RAN1\RAN1%23104-e\tdocs\R1-2100474.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0194.zip" TargetMode="External"/><Relationship Id="rId187" Type="http://schemas.openxmlformats.org/officeDocument/2006/relationships/hyperlink" Target="file:///D:\RAN1\RAN1%23104-e\tdocs\R1-2100359.zip" TargetMode="External"/><Relationship Id="rId331" Type="http://schemas.openxmlformats.org/officeDocument/2006/relationships/hyperlink" Target="file:///D:\RAN1\RAN1%23104-e\tdocs\R1-2101633.zip" TargetMode="External"/><Relationship Id="rId1" Type="http://schemas.openxmlformats.org/officeDocument/2006/relationships/customXml" Target="../customXml/item1.xml"/><Relationship Id="rId212" Type="http://schemas.openxmlformats.org/officeDocument/2006/relationships/hyperlink" Target="file:///D:\RAN1\RAN1%23104-e\tdocs\R1-2100474.zip" TargetMode="External"/><Relationship Id="rId233" Type="http://schemas.openxmlformats.org/officeDocument/2006/relationships/hyperlink" Target="file:///D:\RAN1\RAN1%23104-e\tdocs\R1-2100359.zip" TargetMode="External"/><Relationship Id="rId254" Type="http://schemas.openxmlformats.org/officeDocument/2006/relationships/hyperlink" Target="file:///D:\RAN1\RAN1%23104-e\tdocs\R1-2101491.zip" TargetMode="Externa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275" Type="http://schemas.openxmlformats.org/officeDocument/2006/relationships/hyperlink" Target="file:///D:\RAN1\RAN1%23104-e\tdocs\R1-2100678.zip" TargetMode="External"/><Relationship Id="rId296" Type="http://schemas.openxmlformats.org/officeDocument/2006/relationships/hyperlink" Target="file:///D:\RAN1\RAN1%23104-e\tdocs\R1-2100187.zip" TargetMode="External"/><Relationship Id="rId300" Type="http://schemas.openxmlformats.org/officeDocument/2006/relationships/hyperlink" Target="file:///D:\RAN1\RAN1%23104-e\tdocs\R1-2100359.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0359.zip" TargetMode="External"/><Relationship Id="rId198" Type="http://schemas.openxmlformats.org/officeDocument/2006/relationships/hyperlink" Target="file:///D:\RAN1\RAN1%23104-e\tdocs\R1-2101562.zip" TargetMode="External"/><Relationship Id="rId321" Type="http://schemas.openxmlformats.org/officeDocument/2006/relationships/hyperlink" Target="file:///D:\RAN1\RAN1%23104-e\tdocs\R1-2100678.zip" TargetMode="External"/><Relationship Id="rId202" Type="http://schemas.openxmlformats.org/officeDocument/2006/relationships/hyperlink" Target="file:///D:\RAN1\RAN1%23104-e\tdocs\R1-2100187.zip" TargetMode="External"/><Relationship Id="rId223" Type="http://schemas.openxmlformats.org/officeDocument/2006/relationships/hyperlink" Target="file:///D:\RAN1\RAN1%23104-e\tdocs\R1-2100678.zip" TargetMode="External"/><Relationship Id="rId244" Type="http://schemas.openxmlformats.org/officeDocument/2006/relationships/hyperlink" Target="file:///D:\RAN1\RAN1%23104-e\tdocs\R1-2101562.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265" Type="http://schemas.openxmlformats.org/officeDocument/2006/relationships/hyperlink" Target="file:///D:\RAN1\RAN1%23104-e\tdocs\R1-2100187.zip" TargetMode="External"/><Relationship Id="rId286" Type="http://schemas.openxmlformats.org/officeDocument/2006/relationships/hyperlink" Target="file:///D:\RAN1\RAN1%23104-e\tdocs\R1-2100187.zip" TargetMode="External"/><Relationship Id="rId50" Type="http://schemas.openxmlformats.org/officeDocument/2006/relationships/hyperlink" Target="file:///D:\RAN1\RAN1%23104-e\tdocs\R1-2100187.zip" TargetMode="External"/><Relationship Id="rId104" Type="http://schemas.openxmlformats.org/officeDocument/2006/relationships/hyperlink" Target="file:///D:\RAN1\RAN1%23104-e\tdocs\R1-2101491.zip" TargetMode="External"/><Relationship Id="rId125" Type="http://schemas.openxmlformats.org/officeDocument/2006/relationships/hyperlink" Target="file:///D:\RAN1\RAN1%23104-e\tdocs\R1-2100187.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678.zip" TargetMode="External"/><Relationship Id="rId188" Type="http://schemas.openxmlformats.org/officeDocument/2006/relationships/hyperlink" Target="file:///D:\RAN1\RAN1%23104-e\tdocs\R1-2100678.zip" TargetMode="External"/><Relationship Id="rId311" Type="http://schemas.openxmlformats.org/officeDocument/2006/relationships/hyperlink" Target="file:///D:\RAN1\RAN1%23104-e\tdocs\R1-2100474.zip" TargetMode="External"/><Relationship Id="rId332" Type="http://schemas.openxmlformats.org/officeDocument/2006/relationships/hyperlink" Target="file:///D:\RAN1\RAN1%23104-e\tdocs\R1-2101657.zip" TargetMode="Externa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213" Type="http://schemas.openxmlformats.org/officeDocument/2006/relationships/hyperlink" Target="file:///D:\RAN1\RAN1%23104-e\tdocs\R1-2100771.zip" TargetMode="External"/><Relationship Id="rId234" Type="http://schemas.openxmlformats.org/officeDocument/2006/relationships/hyperlink" Target="file:///D:\RAN1\RAN1%23104-e\tdocs\R1-2101562.zip" TargetMode="Externa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55" Type="http://schemas.openxmlformats.org/officeDocument/2006/relationships/hyperlink" Target="file:///D:\RAN1\RAN1%23104-e\tdocs\R1-2100187.zip" TargetMode="External"/><Relationship Id="rId276" Type="http://schemas.openxmlformats.org/officeDocument/2006/relationships/hyperlink" Target="file:///D:\RAN1\RAN1%23104-e\tdocs\R1-2101562.zip" TargetMode="External"/><Relationship Id="rId297" Type="http://schemas.openxmlformats.org/officeDocument/2006/relationships/hyperlink" Target="file:///D:\RAN1\RAN1%23104-e\tdocs\R1-2100194.zip" TargetMode="External"/><Relationship Id="rId40" Type="http://schemas.openxmlformats.org/officeDocument/2006/relationships/hyperlink" Target="file:///D:\RAN1\RAN1%23104-e\tdocs\R1-2100194.zip" TargetMode="External"/><Relationship Id="rId115" Type="http://schemas.openxmlformats.org/officeDocument/2006/relationships/hyperlink" Target="file:///D:\RAN1\RAN1%23104-e\tdocs\R1-2100359.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0474.zip" TargetMode="External"/><Relationship Id="rId301" Type="http://schemas.openxmlformats.org/officeDocument/2006/relationships/hyperlink" Target="file:///D:\RAN1\RAN1%23104-e\tdocs\R1-2101562.zip" TargetMode="External"/><Relationship Id="rId322" Type="http://schemas.openxmlformats.org/officeDocument/2006/relationships/hyperlink" Target="file:///D:\RAN1\RAN1%23104-e\tdocs\R1-2100720.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99" Type="http://schemas.openxmlformats.org/officeDocument/2006/relationships/hyperlink" Target="file:///D:\RAN1\RAN1%23104-e\tdocs\R1-2100187.zip" TargetMode="External"/><Relationship Id="rId203" Type="http://schemas.openxmlformats.org/officeDocument/2006/relationships/hyperlink" Target="file:///D:\RAN1\RAN1%23104-e\tdocs\R1-2100474.zip" TargetMode="External"/><Relationship Id="rId19" Type="http://schemas.openxmlformats.org/officeDocument/2006/relationships/hyperlink" Target="file:///D:\RAN1\RAN1%23104-e\tdocs\R1-2100771.zip" TargetMode="External"/><Relationship Id="rId224" Type="http://schemas.openxmlformats.org/officeDocument/2006/relationships/hyperlink" Target="file:///D:\RAN1\RAN1%23104-e\tdocs\R1-2100359.zip" TargetMode="External"/><Relationship Id="rId245" Type="http://schemas.openxmlformats.org/officeDocument/2006/relationships/hyperlink" Target="file:///D:\RAN1\RAN1%23104-e\tdocs\R1-2101491.zip" TargetMode="External"/><Relationship Id="rId266" Type="http://schemas.openxmlformats.org/officeDocument/2006/relationships/hyperlink" Target="file:///D:\RAN1\RAN1%23104-e\tdocs\R1-2100474.zip" TargetMode="External"/><Relationship Id="rId287" Type="http://schemas.openxmlformats.org/officeDocument/2006/relationships/hyperlink" Target="file:///D:\RAN1\RAN1%23104-e\tdocs\R1-2100474.zip" TargetMode="External"/><Relationship Id="rId30" Type="http://schemas.openxmlformats.org/officeDocument/2006/relationships/hyperlink" Target="file:///D:\RAN1\RAN1%23104-e\tdocs\R1-2101562.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359.zip" TargetMode="External"/><Relationship Id="rId312" Type="http://schemas.openxmlformats.org/officeDocument/2006/relationships/hyperlink" Target="file:///D:\RAN1\RAN1%23104-e\tdocs\R1-2100474.zip" TargetMode="External"/><Relationship Id="rId333" Type="http://schemas.openxmlformats.org/officeDocument/2006/relationships/footer" Target="footer1.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189" Type="http://schemas.openxmlformats.org/officeDocument/2006/relationships/hyperlink" Target="file:///D:\RAN1\RAN1%23104-e\tdocs\R1-21015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CF6F7D-6289-487D-80D0-F9A5CA227CBA}">
  <ds:schemaRefs>
    <ds:schemaRef ds:uri="http://schemas.openxmlformats.org/officeDocument/2006/bibliography"/>
  </ds:schemaRefs>
</ds:datastoreItem>
</file>

<file path=customXml/itemProps6.xml><?xml version="1.0" encoding="utf-8"?>
<ds:datastoreItem xmlns:ds="http://schemas.openxmlformats.org/officeDocument/2006/customXml" ds:itemID="{DD8CAA3E-43CE-4B1F-95B9-918D4182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24954</Words>
  <Characters>142238</Characters>
  <Application>Microsoft Office Word</Application>
  <DocSecurity>0</DocSecurity>
  <Lines>1185</Lines>
  <Paragraphs>333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166859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Aris Papasakellariou</cp:lastModifiedBy>
  <cp:revision>6</cp:revision>
  <cp:lastPrinted>2019-01-10T09:30:00Z</cp:lastPrinted>
  <dcterms:created xsi:type="dcterms:W3CDTF">2021-02-03T17:02:00Z</dcterms:created>
  <dcterms:modified xsi:type="dcterms:W3CDTF">2021-02-03T17:33:00Z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(3)SOmvOC/h/gakIR0KhxkWylFEWAMFnfQFmjX35H9M/A38vnTHyODB3PiQP6pbbqQ/uf1exrxL
IgN4u8TkbzN/aqZb1m34wLSh5MwMD2/Ymufr0cK/bTC+cq9VVlHGhtG4dzTOnvP+1AP3CQTe
ntVZYgxiyc06ZgVJSw0MFkJBrfmjGPdTRIZswROdelOgyLZKy+sziWogByqStDYIFi2x3YZ0
VVWE7e4sNYqNfVqDm4</vt:lpwstr>
  </property>
  <property fmtid="{D5CDD505-2E9C-101B-9397-08002B2CF9AE}" pid="9" name="_2015_ms_pID_7253431">
    <vt:lpwstr>724j/L5MMVjSDND//eI5nCV1yO0a7N6aYAFMhLvjTD0ezaq3n7Ep2W
jJtRFee7b1ngl1JZa6KWUjAY3mAoAzDRdEWf6lv6yU75bqAWEuuYAxXcafvuRM8hJym2N/K7
MdqAgrdssBk1/rZrdmi1L7xeopQqGstblTSb21uQWWXu3/PGstSeB9mnt9B8Qkcspbsr7sYg
dwlTaLM0mtp2DnOgXt6X1q81GZ70awxI2l1B</vt:lpwstr>
  </property>
  <property fmtid="{D5CDD505-2E9C-101B-9397-08002B2CF9AE}" pid="10" name="KSOProductBuildVer">
    <vt:lpwstr>2052-11.8.2.9022</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