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af1"/>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PDCCH of SCell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P(S)Cell/SCell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a"/>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(M,N,P,Mg,Ng;Mp,Np)= (1,2,2,1,1;1,1) for 700MHz</w:t>
            </w:r>
          </w:p>
          <w:p w14:paraId="3BBB0DE2" w14:textId="77777777" w:rsidR="00F00430" w:rsidRPr="00625AFA" w:rsidRDefault="00F00430" w:rsidP="00AD38ED">
            <w:pPr>
              <w:rPr>
                <w:szCs w:val="20"/>
              </w:rPr>
            </w:pPr>
            <w:r w:rsidRPr="00625AFA">
              <w:rPr>
                <w:szCs w:val="20"/>
              </w:rPr>
              <w:t>(M,N,P,Mg,Ng;Mp,Np)= (2,8,2,1,1;1,1) for 2GHz</w:t>
            </w:r>
          </w:p>
          <w:p w14:paraId="12106674" w14:textId="77777777" w:rsidR="00F00430" w:rsidRPr="00625AFA" w:rsidRDefault="00F00430" w:rsidP="00AD38ED">
            <w:pPr>
              <w:rPr>
                <w:szCs w:val="20"/>
              </w:rPr>
            </w:pPr>
            <w:r w:rsidRPr="00625AFA">
              <w:rPr>
                <w:szCs w:val="20"/>
              </w:rPr>
              <w:t>(M,N,P,Mg,Ng;Mp,Np)=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(M,N,P,Mg,Ng;Mp,Np)= (1,1,2,1,1;1,1) for 700MHz/2GHz</w:t>
            </w:r>
          </w:p>
          <w:p w14:paraId="0BDBB2CC" w14:textId="77777777" w:rsidR="00F00430" w:rsidRPr="00625AFA" w:rsidRDefault="00F00430" w:rsidP="00AD38ED">
            <w:pPr>
              <w:rPr>
                <w:szCs w:val="20"/>
              </w:rPr>
            </w:pPr>
            <w:r w:rsidRPr="00625AFA">
              <w:rPr>
                <w:szCs w:val="20"/>
              </w:rPr>
              <w:t>(M,N,P,Mg,Ng;Mp,Np)=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8 dBi</w:t>
            </w:r>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3"/>
      </w:pPr>
      <w:r>
        <w:t xml:space="preserve">CCE saving and </w:t>
      </w:r>
      <w:r w:rsidR="000705DD">
        <w:t>PDCCH blocking probability</w:t>
      </w:r>
    </w:p>
    <w:p w14:paraId="3F545C88" w14:textId="77777777" w:rsidR="00693B09" w:rsidRDefault="000705DD">
      <w:pPr>
        <w:rPr>
          <w:lang w:eastAsia="en-US"/>
        </w:rPr>
      </w:pPr>
      <w:r>
        <w:rPr>
          <w:lang w:eastAsia="en-US"/>
        </w:rPr>
        <w:t>Since NR transmission can’t use REs occupied by LTE CRS and LTE PDCCH region on a carrier shared with LTE, NR PDCCH capacity on this shared carrier is limited especially when this shared carrier is configured as PCell for NR. The insufficient NR PDCCH capacity on the NR PCell will lead to system performance degradation especially when more NR devices are camped on the NR PCell.</w:t>
      </w:r>
    </w:p>
    <w:p w14:paraId="226E9BEF" w14:textId="60F544E8" w:rsidR="00693B09" w:rsidRDefault="000705DD">
      <w:pPr>
        <w:rPr>
          <w:lang w:eastAsia="en-US"/>
        </w:rPr>
      </w:pPr>
      <w:r>
        <w:rPr>
          <w:lang w:eastAsia="en-US"/>
        </w:rPr>
        <w:t>Supporting cross-carrier scheduling from NR SCell to NR PCell results in requiring additional PDCCH capacity of the scheduling SCell due to the need for self-scheduling on the SCell as well cross-carrier scheduling on the (shared carrier) PCell. Thus, the PDCCH capacity on the SCell may be a potential issue when a large number of UEs are configured on the SCell or the SCell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af1"/>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Huawei, HiSilicon</w:t>
            </w:r>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a"/>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a"/>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a5"/>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r w:rsidRPr="00AF2C9A">
              <w:rPr>
                <w:rFonts w:eastAsia="宋体"/>
                <w:bCs/>
                <w:iCs/>
                <w:snapToGrid/>
                <w:kern w:val="0"/>
                <w:szCs w:val="20"/>
                <w:lang w:val="en-US" w:eastAsia="en-US"/>
              </w:rPr>
              <w:t>T</w:t>
            </w:r>
            <w:r w:rsidRPr="00AF2C9A">
              <w:rPr>
                <w:rFonts w:eastAsia="宋体"/>
                <w:bCs/>
                <w:iCs/>
                <w:snapToGrid/>
                <w:kern w:val="0"/>
                <w:szCs w:val="20"/>
                <w:lang w:val="x-none" w:eastAsia="en-US"/>
              </w:rPr>
              <w:t xml:space="preserve">he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r>
              <w:rPr>
                <w:lang w:eastAsia="zh-CN"/>
              </w:rPr>
              <w:t>InterDigital</w:t>
            </w:r>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PCell PDSCH/PUSCH on another low-band DSS carrier), </w:t>
            </w:r>
          </w:p>
          <w:p w14:paraId="3E02BB90"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w:t>
            </w:r>
            <w:r w:rsidRPr="00AF2C9A">
              <w:rPr>
                <w:bCs/>
                <w:iCs/>
                <w:szCs w:val="20"/>
              </w:rPr>
              <w:lastRenderedPageBreak/>
              <w:t xml:space="preserve">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PCell PDSCH/PUSCH on a low-band DSS carrier), </w:t>
            </w:r>
          </w:p>
          <w:p w14:paraId="14F798AB"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a"/>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af1"/>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Huawei, HiSilicon</w:t>
            </w:r>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a5"/>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a5"/>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a5"/>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w:t>
            </w:r>
            <w:r w:rsidRPr="00041A0E">
              <w:rPr>
                <w:bCs/>
                <w:iCs/>
                <w:lang w:eastAsia="zh-TW"/>
              </w:rPr>
              <w:lastRenderedPageBreak/>
              <w: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a"/>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a"/>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af1"/>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HiSilicon</w:t>
            </w:r>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af1"/>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lastRenderedPageBreak/>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SCell-schedule-PCell in DSS WI and multi-PDSCH scheduling with one single DCI in 52.6GHz-71GHz WI can effectively resolve the PDCCH capacity issue on PCell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Proposal #1: It is necessary to clarify/justify first on the technical motivation and benefits by introducing the single DCI based multi-cell PDSCH scheduling, on top of specifying the cross-CC PDSCH/PUSCH scheduling from Scell to Pcell.</w:t>
            </w:r>
          </w:p>
        </w:tc>
      </w:tr>
      <w:tr w:rsidR="00F8043C" w14:paraId="2ED0FEBA" w14:textId="77777777" w:rsidTr="00F8043C">
        <w:trPr>
          <w:trHeight w:val="440"/>
        </w:trPr>
        <w:tc>
          <w:tcPr>
            <w:tcW w:w="1759" w:type="dxa"/>
          </w:tcPr>
          <w:p w14:paraId="1CF94252" w14:textId="77777777" w:rsidR="00F8043C" w:rsidRDefault="00F8043C" w:rsidP="00EE0BD6">
            <w:r>
              <w:rPr>
                <w:lang w:eastAsia="zh-CN"/>
              </w:rPr>
              <w:t>ASUSTeK</w:t>
            </w:r>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SCell (2 or more) with the same/similar carrier size and SCS first. </w:t>
            </w:r>
          </w:p>
        </w:tc>
      </w:tr>
      <w:tr w:rsidR="00F8043C" w14:paraId="6A9C866C" w14:textId="77777777" w:rsidTr="00EE0BD6">
        <w:tc>
          <w:tcPr>
            <w:tcW w:w="1759" w:type="dxa"/>
          </w:tcPr>
          <w:p w14:paraId="369E721E" w14:textId="77777777" w:rsidR="00F8043C" w:rsidRDefault="00F8043C" w:rsidP="00EE0BD6">
            <w:r>
              <w:rPr>
                <w:lang w:eastAsia="zh-CN"/>
              </w:rPr>
              <w:t>InterDigital</w:t>
            </w:r>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a"/>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a"/>
        <w:numPr>
          <w:ilvl w:val="0"/>
          <w:numId w:val="15"/>
        </w:numPr>
        <w:kinsoku/>
        <w:overflowPunct/>
        <w:adjustRightInd/>
        <w:snapToGrid w:val="0"/>
        <w:spacing w:after="0" w:line="276" w:lineRule="auto"/>
        <w:contextualSpacing/>
        <w:jc w:val="both"/>
        <w:textAlignment w:val="auto"/>
      </w:pPr>
      <w:r>
        <w:t>7 companies [OPPO, Huawei, HiSilicon, Intel, InterDigital,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a"/>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a"/>
        <w:numPr>
          <w:ilvl w:val="1"/>
          <w:numId w:val="15"/>
        </w:numPr>
        <w:kinsoku/>
        <w:overflowPunct/>
        <w:adjustRightInd/>
        <w:spacing w:after="0"/>
        <w:textAlignment w:val="auto"/>
      </w:pPr>
      <w:r w:rsidRPr="001D089A">
        <w:t xml:space="preserve">Huawei, HiSilicon: for DCI size in range of 108~72 bits, </w:t>
      </w:r>
    </w:p>
    <w:p w14:paraId="0C20649B"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a"/>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a"/>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a"/>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a"/>
        <w:numPr>
          <w:ilvl w:val="0"/>
          <w:numId w:val="15"/>
        </w:numPr>
        <w:kinsoku/>
        <w:overflowPunct/>
        <w:adjustRightInd/>
        <w:spacing w:after="0"/>
        <w:textAlignment w:val="auto"/>
      </w:pPr>
      <w:r>
        <w:t>1</w:t>
      </w:r>
      <w:r w:rsidR="000E404A">
        <w:t>2</w:t>
      </w:r>
      <w:r>
        <w:t xml:space="preserve"> companies [OPPO, Huawei, HiSilicon, Intel, InterDigital,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a"/>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a"/>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r w:rsidR="000164AD">
        <w:rPr>
          <w:lang w:eastAsia="zh-CN"/>
        </w:rPr>
        <w:t>HiSilicon</w:t>
      </w:r>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a"/>
        <w:numPr>
          <w:ilvl w:val="1"/>
          <w:numId w:val="15"/>
        </w:numPr>
        <w:kinsoku/>
        <w:overflowPunct/>
        <w:adjustRightInd/>
        <w:spacing w:after="0"/>
        <w:textAlignment w:val="auto"/>
      </w:pPr>
      <w:r>
        <w:rPr>
          <w:rFonts w:hint="eastAsia"/>
        </w:rPr>
        <w:t>Huawei</w:t>
      </w:r>
      <w:r>
        <w:t xml:space="preserve">, HiSilicon: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40D03E5D" w:rsidR="00041A0E" w:rsidRDefault="00FB5304" w:rsidP="00FB5304">
      <w:pPr>
        <w:pStyle w:val="a"/>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ins w:id="25" w:author="Siqi,Liu(vivo)" w:date="2021-01-25T20:24:00Z">
        <w:r w:rsidR="009517E3">
          <w:t xml:space="preserve"> for combination 1/2/3, </w:t>
        </w:r>
      </w:ins>
      <w:r w:rsidR="009517E3">
        <w:t xml:space="preserve"> </w:t>
      </w:r>
      <w:ins w:id="26" w:author="Siqi,Liu(vivo)" w:date="2021-01-25T20:25:00Z">
        <w:r w:rsidR="009517E3" w:rsidRPr="00BA08F6">
          <w:t xml:space="preserve">1.42% throughput gain </w:t>
        </w:r>
      </w:ins>
      <w:ins w:id="27" w:author="Siqi,Liu(vivo)" w:date="2021-01-25T20:24:00Z">
        <w:r w:rsidR="009517E3">
          <w:t>for combination4</w:t>
        </w:r>
      </w:ins>
      <w:ins w:id="28" w:author="Siqi,Liu(vivo)" w:date="2021-01-25T20:27:00Z">
        <w:r w:rsidR="009517E3">
          <w:t xml:space="preserve">, but if the number of UE increases to 15 or 20, using </w:t>
        </w:r>
        <w:r w:rsidR="009517E3">
          <w:rPr>
            <w:lang w:eastAsia="en-US"/>
          </w:rPr>
          <w:t xml:space="preserve">single DCI to schedule multiple PDSCH may bring </w:t>
        </w:r>
        <w:r w:rsidR="009517E3" w:rsidRPr="00BA08F6">
          <w:rPr>
            <w:lang w:eastAsia="en-US"/>
          </w:rPr>
          <w:t>0.2%~0.31% throughput loss</w:t>
        </w:r>
        <w:r w:rsidR="009517E3">
          <w:rPr>
            <w:lang w:eastAsia="en-US"/>
          </w:rPr>
          <w:t xml:space="preserve"> for combination4</w:t>
        </w:r>
      </w:ins>
      <w:ins w:id="29" w:author="Siqi,Liu(vivo)" w:date="2021-01-25T20:31:00Z">
        <w:r w:rsidR="009517E3">
          <w:rPr>
            <w:lang w:eastAsia="en-US"/>
          </w:rPr>
          <w:t xml:space="preserve"> as the loss caused by </w:t>
        </w:r>
      </w:ins>
      <w:ins w:id="30" w:author="Siqi,Liu(vivo)" w:date="2021-01-25T20:32:00Z">
        <w:r w:rsidR="009517E3">
          <w:rPr>
            <w:lang w:eastAsia="en-US"/>
          </w:rPr>
          <w:t>increased scheduling granularity cannot be compensated by throughput gain brought by the saved PDCCH resources</w:t>
        </w:r>
      </w:ins>
      <w:r w:rsidR="00041A0E">
        <w:t xml:space="preserve">. </w:t>
      </w:r>
    </w:p>
    <w:p w14:paraId="4EDFBCD9" w14:textId="2F2D571F" w:rsidR="00FB5304" w:rsidRDefault="00FB5304" w:rsidP="00FB5304">
      <w:pPr>
        <w:pStyle w:val="a"/>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a"/>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a"/>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a"/>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a"/>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HiSilicon, </w:t>
      </w:r>
      <w:r>
        <w:t>ASUSTeK,</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r>
        <w:t>InterDigital</w:t>
      </w:r>
      <w:r w:rsidR="002279A9">
        <w:t>, DoCoMo</w:t>
      </w:r>
      <w:ins w:id="31" w:author="Li, Yingyang" w:date="2021-01-25T14:44:00Z">
        <w:r w:rsidR="00AE52C5" w:rsidRPr="00AE52C5">
          <w:t>, Intel</w:t>
        </w:r>
      </w:ins>
    </w:p>
    <w:p w14:paraId="0E853107" w14:textId="5CA2CE1F"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46460FF3"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Not support (3): Samsung, Apple, Qualcomm</w:t>
      </w:r>
      <w:r w:rsidR="00321068">
        <w:t>,</w:t>
      </w:r>
      <w:r w:rsidR="00321068" w:rsidRPr="00321068">
        <w:rPr>
          <w:u w:val="single"/>
        </w:rPr>
        <w:t xml:space="preserve"> Ericsson</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HiSilicon,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tdoc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includes the simulation resultsof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w:t>
            </w:r>
            <w:r>
              <w:rPr>
                <w:rFonts w:eastAsiaTheme="minorEastAsia"/>
                <w:szCs w:val="20"/>
                <w:lang w:eastAsia="zh-CN"/>
              </w:rPr>
              <w:lastRenderedPageBreak/>
              <w:t>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different companies use different assumptions. Some assume  that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a"/>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a"/>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a"/>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a"/>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a"/>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a"/>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a"/>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a"/>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a"/>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scheduling information of SCell reuses that of PCell</w:t>
            </w:r>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since the system gain naturally comes from (1)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a"/>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a"/>
              <w:numPr>
                <w:ilvl w:val="0"/>
                <w:numId w:val="40"/>
              </w:numPr>
              <w:rPr>
                <w:szCs w:val="20"/>
              </w:rPr>
            </w:pPr>
            <w:r>
              <w:rPr>
                <w:rFonts w:eastAsiaTheme="minorEastAsia"/>
                <w:szCs w:val="20"/>
                <w:lang w:eastAsia="zh-CN"/>
              </w:rPr>
              <w:t>Not necessarily true. Scheduling can/will usually be FDMed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a"/>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r>
              <w:rPr>
                <w:rFonts w:eastAsiaTheme="minorEastAsia"/>
                <w:szCs w:val="20"/>
                <w:lang w:eastAsia="zh-CN"/>
              </w:rPr>
              <w:t xml:space="preserve">. </w:t>
            </w:r>
          </w:p>
          <w:p w14:paraId="70AFFA98" w14:textId="61A2437A" w:rsidR="00B23400" w:rsidRPr="00B23400" w:rsidRDefault="00DC0168" w:rsidP="003C6BB7">
            <w:pPr>
              <w:pStyle w:val="a"/>
              <w:numPr>
                <w:ilvl w:val="0"/>
                <w:numId w:val="40"/>
              </w:numPr>
              <w:rPr>
                <w:szCs w:val="20"/>
              </w:rPr>
            </w:pPr>
            <w:r>
              <w:rPr>
                <w:rFonts w:eastAsiaTheme="minorEastAsia"/>
                <w:szCs w:val="20"/>
                <w:lang w:eastAsia="zh-CN"/>
              </w:rPr>
              <w:t>Similar to b). Again, the motivation of DSS is to ensure sufficient PDCCH capacity. There will be no need to do any enhancement since LTE to NR including specifying SCell scheduling PCell, if a network always has only one CA user.</w:t>
            </w:r>
          </w:p>
        </w:tc>
      </w:tr>
      <w:tr w:rsidR="00B23400" w14:paraId="354431EB" w14:textId="77777777" w:rsidTr="002B5390">
        <w:tc>
          <w:tcPr>
            <w:tcW w:w="1555" w:type="dxa"/>
          </w:tcPr>
          <w:p w14:paraId="3F7AFE0A" w14:textId="1003E792" w:rsidR="00B23400" w:rsidRPr="00036C73" w:rsidRDefault="00036C73" w:rsidP="00B23400">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796" w:type="dxa"/>
          </w:tcPr>
          <w:p w14:paraId="6C708FA9" w14:textId="5D2B3FCC" w:rsidR="00B23400" w:rsidRDefault="00036C73" w:rsidP="00B23400">
            <w:pPr>
              <w:rPr>
                <w:szCs w:val="20"/>
              </w:rPr>
            </w:pPr>
            <w:r w:rsidRPr="00F8043C">
              <w:rPr>
                <w:bCs/>
                <w:iCs/>
                <w:szCs w:val="20"/>
              </w:rPr>
              <w:t>Considering performance from CCE saving ratio and PDCCH blockage reduction, One-to-two scheduling should be supported.</w:t>
            </w:r>
          </w:p>
        </w:tc>
      </w:tr>
      <w:tr w:rsidR="009C1ED2" w14:paraId="512CCAE6" w14:textId="77777777" w:rsidTr="002B5390">
        <w:tc>
          <w:tcPr>
            <w:tcW w:w="1555" w:type="dxa"/>
          </w:tcPr>
          <w:p w14:paraId="741BB0B4" w14:textId="3B405A98" w:rsidR="009C1ED2" w:rsidRDefault="009C1ED2" w:rsidP="009C1ED2">
            <w:pPr>
              <w:rPr>
                <w:rFonts w:eastAsiaTheme="minorEastAsia"/>
                <w:lang w:eastAsia="zh-CN"/>
              </w:rPr>
            </w:pPr>
            <w:r>
              <w:rPr>
                <w:rFonts w:eastAsiaTheme="minorEastAsia"/>
                <w:szCs w:val="20"/>
                <w:lang w:eastAsia="zh-CN"/>
              </w:rPr>
              <w:t>MediaTek</w:t>
            </w:r>
          </w:p>
        </w:tc>
        <w:tc>
          <w:tcPr>
            <w:tcW w:w="7796" w:type="dxa"/>
          </w:tcPr>
          <w:p w14:paraId="2EE050D0" w14:textId="77777777" w:rsidR="009C1ED2" w:rsidRDefault="009C1ED2" w:rsidP="009C1ED2">
            <w:pPr>
              <w:rPr>
                <w:rFonts w:eastAsiaTheme="minorEastAsia"/>
                <w:szCs w:val="20"/>
                <w:lang w:eastAsia="zh-CN"/>
              </w:rPr>
            </w:pPr>
            <w:r>
              <w:rPr>
                <w:rFonts w:eastAsiaTheme="minorEastAsia"/>
                <w:szCs w:val="20"/>
                <w:lang w:eastAsia="zh-CN"/>
              </w:rPr>
              <w:t>In our SLS simulation, CCE saving rate is used to derive the applied CORESET size for enhanced scheme based on legacy CORESET size, assuming the RU rate for DL control region is the same across legacy and enhanced schemes.</w:t>
            </w:r>
          </w:p>
          <w:p w14:paraId="6E88FC00"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For full-buffer traffic, the main UE throughput gain comes from overhead reduction.</w:t>
            </w:r>
          </w:p>
          <w:p w14:paraId="18386DE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For FTP traffic, the main UE throughput gain comes from RU reduction for PDSCH, assuming </w:t>
            </w:r>
            <w:r>
              <w:rPr>
                <w:rFonts w:eastAsiaTheme="minorEastAsia"/>
                <w:szCs w:val="20"/>
                <w:lang w:eastAsia="zh-CN"/>
              </w:rPr>
              <w:t xml:space="preserve">the </w:t>
            </w:r>
            <w:r w:rsidRPr="008F141E">
              <w:rPr>
                <w:rFonts w:eastAsiaTheme="minorEastAsia"/>
                <w:szCs w:val="20"/>
                <w:lang w:eastAsia="zh-CN"/>
              </w:rPr>
              <w:t>same traffic arrival rate, e.g. RU reduction from ~46% to ~40% for 2GHz carrier frequency and from ~53% to ~37% for 700MHz carrier frequency.</w:t>
            </w:r>
          </w:p>
          <w:p w14:paraId="47DE2CE3"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This is why we observe higher UE throughput gain in FTP traffic than in full-buffer traffic, especially for cell-edge UEs. Because cell-edge UEs are more sensitive to RU rate</w:t>
            </w:r>
            <w:r>
              <w:rPr>
                <w:rFonts w:eastAsiaTheme="minorEastAsia"/>
                <w:szCs w:val="20"/>
                <w:lang w:eastAsia="zh-CN"/>
              </w:rPr>
              <w:t xml:space="preserve"> due to inter-cell interference</w:t>
            </w:r>
            <w:r w:rsidRPr="008F141E">
              <w:rPr>
                <w:rFonts w:eastAsiaTheme="minorEastAsia"/>
                <w:szCs w:val="20"/>
                <w:lang w:eastAsia="zh-CN"/>
              </w:rPr>
              <w:t>.</w:t>
            </w:r>
          </w:p>
          <w:p w14:paraId="316CC9BF" w14:textId="77777777" w:rsidR="009C1ED2" w:rsidRPr="008F141E" w:rsidRDefault="009C1ED2" w:rsidP="009C1ED2">
            <w:pPr>
              <w:pStyle w:val="a"/>
              <w:numPr>
                <w:ilvl w:val="0"/>
                <w:numId w:val="41"/>
              </w:numPr>
              <w:rPr>
                <w:rFonts w:eastAsiaTheme="minorEastAsia"/>
                <w:szCs w:val="20"/>
                <w:lang w:eastAsia="zh-CN"/>
              </w:rPr>
            </w:pPr>
            <w:r w:rsidRPr="008F141E">
              <w:rPr>
                <w:rFonts w:eastAsiaTheme="minorEastAsia"/>
                <w:szCs w:val="20"/>
                <w:lang w:eastAsia="zh-CN"/>
              </w:rPr>
              <w:t xml:space="preserve">We also observe in the SLS results that a UE is not always scheduled with PDSCHs over 2 cells (30% of slots for full buffer traffic; 70% of slots for FTP traffic). </w:t>
            </w:r>
          </w:p>
          <w:p w14:paraId="35847097" w14:textId="77777777" w:rsidR="009C1ED2" w:rsidRDefault="009C1ED2" w:rsidP="009C1ED2">
            <w:pPr>
              <w:rPr>
                <w:rFonts w:eastAsiaTheme="minorEastAsia"/>
                <w:szCs w:val="20"/>
                <w:lang w:eastAsia="zh-CN"/>
              </w:rPr>
            </w:pPr>
            <w:r>
              <w:rPr>
                <w:rFonts w:eastAsiaTheme="minorEastAsia"/>
                <w:szCs w:val="20"/>
                <w:lang w:eastAsia="zh-CN"/>
              </w:rPr>
              <w:t>We’re supportive to this feature because we still see certain benefits for 2-cell CA case.</w:t>
            </w:r>
          </w:p>
          <w:p w14:paraId="6556E219" w14:textId="34E02048" w:rsidR="009C1ED2" w:rsidRPr="00F8043C" w:rsidRDefault="009C1ED2" w:rsidP="009C1ED2">
            <w:pPr>
              <w:rPr>
                <w:bCs/>
                <w:iCs/>
                <w:szCs w:val="20"/>
              </w:rPr>
            </w:pPr>
            <w:r>
              <w:rPr>
                <w:rFonts w:eastAsiaTheme="minorEastAsia"/>
                <w:szCs w:val="20"/>
                <w:lang w:eastAsia="zh-CN"/>
              </w:rPr>
              <w:t>We also understand that it can provide more system benefits if current scope can be extended to cover CA with more than 2 cells and DCI for PUSCH so forward compatibility needs to be considered for detailed design if we decide to go for this feature in Rel-17 DSS.</w:t>
            </w:r>
          </w:p>
        </w:tc>
      </w:tr>
      <w:tr w:rsidR="007E0F81" w14:paraId="5A154AE1" w14:textId="77777777" w:rsidTr="002B5390">
        <w:tc>
          <w:tcPr>
            <w:tcW w:w="1555" w:type="dxa"/>
          </w:tcPr>
          <w:p w14:paraId="1130DE25" w14:textId="2A44FFB0" w:rsidR="007E0F81" w:rsidRDefault="007E0F81" w:rsidP="007E0F81">
            <w:pPr>
              <w:rPr>
                <w:rFonts w:eastAsiaTheme="minorEastAsia"/>
                <w:szCs w:val="20"/>
                <w:lang w:eastAsia="zh-CN"/>
              </w:rPr>
            </w:pPr>
            <w:r w:rsidRPr="00574FE3">
              <w:t>vivo</w:t>
            </w:r>
          </w:p>
        </w:tc>
        <w:tc>
          <w:tcPr>
            <w:tcW w:w="7796" w:type="dxa"/>
          </w:tcPr>
          <w:p w14:paraId="1E5B6403" w14:textId="77777777" w:rsidR="000B1DA6" w:rsidRPr="00CC7A0F" w:rsidRDefault="007E0F81" w:rsidP="000B1DA6">
            <w:pPr>
              <w:rPr>
                <w:i/>
                <w:iCs/>
              </w:rPr>
            </w:pPr>
            <w:r w:rsidRPr="00CC7A0F">
              <w:rPr>
                <w:i/>
                <w:iCs/>
              </w:rPr>
              <w:t>Some observations in our paper were omitted, I added the omitted part in 2.2.5.</w:t>
            </w:r>
            <w:r w:rsidR="000B1DA6" w:rsidRPr="00CC7A0F">
              <w:rPr>
                <w:i/>
                <w:iCs/>
              </w:rPr>
              <w:t xml:space="preserve"> </w:t>
            </w:r>
          </w:p>
          <w:p w14:paraId="362DB81C" w14:textId="5F035832" w:rsidR="000B1DA6" w:rsidRDefault="000B1DA6" w:rsidP="000B1DA6">
            <w:r>
              <w:t>CCE saving alone is not a reasonable metric for concluding whether joint scheduling is beneficial.</w:t>
            </w:r>
          </w:p>
          <w:p w14:paraId="1AC6DCE7" w14:textId="33188582" w:rsidR="007E0F81" w:rsidRPr="000B1DA6" w:rsidRDefault="000B1DA6" w:rsidP="007E0F81">
            <w:r>
              <w:t>Joint scheduling is considered truly beneficial only when the savings in CCE resources and reductions in blocking rates can bring an increase in overall throughput. Therefore, we suggest to focus on the evaluation of throughput gains.</w:t>
            </w:r>
          </w:p>
        </w:tc>
      </w:tr>
      <w:tr w:rsidR="00321068" w14:paraId="0A5EB519" w14:textId="77777777" w:rsidTr="002B5390">
        <w:tc>
          <w:tcPr>
            <w:tcW w:w="1555" w:type="dxa"/>
          </w:tcPr>
          <w:p w14:paraId="3DE5EC65" w14:textId="164A1F56" w:rsidR="00321068" w:rsidRPr="00574FE3" w:rsidRDefault="00321068" w:rsidP="00321068">
            <w:r>
              <w:t>Ericsson</w:t>
            </w:r>
          </w:p>
        </w:tc>
        <w:tc>
          <w:tcPr>
            <w:tcW w:w="7796" w:type="dxa"/>
          </w:tcPr>
          <w:p w14:paraId="1BA040DC" w14:textId="7FF64DC0" w:rsidR="00321068" w:rsidRDefault="00321068" w:rsidP="00321068">
            <w:pPr>
              <w:rPr>
                <w:bCs/>
                <w:iCs/>
                <w:szCs w:val="20"/>
              </w:rPr>
            </w:pPr>
            <w:r>
              <w:rPr>
                <w:bCs/>
                <w:iCs/>
                <w:szCs w:val="20"/>
              </w:rPr>
              <w:t xml:space="preserve">On “CCE savings” we do not support capturing observations using such intermediate metric as it does not provide useful information without proper context. For example, a saving from 2 CCEs to 1 CCE would show as 100% reduction in “CCE savings” when overall impact would be &lt;&lt;1%. </w:t>
            </w:r>
          </w:p>
          <w:p w14:paraId="6DE50937" w14:textId="28068C2D" w:rsidR="00321068" w:rsidRDefault="00321068" w:rsidP="00321068">
            <w:pPr>
              <w:rPr>
                <w:bCs/>
                <w:iCs/>
                <w:szCs w:val="20"/>
              </w:rPr>
            </w:pPr>
            <w:r>
              <w:rPr>
                <w:bCs/>
                <w:iCs/>
                <w:szCs w:val="20"/>
              </w:rPr>
              <w:t xml:space="preserve">On observations related to PDSCH throughput, it is not clear from the proposed observations what is gain shown by each proponent for agreed Combination 1 and agreed Combination 2. </w:t>
            </w:r>
          </w:p>
          <w:p w14:paraId="069F8642" w14:textId="434124E5" w:rsidR="00321068" w:rsidRDefault="009D290E" w:rsidP="00321068">
            <w:pPr>
              <w:rPr>
                <w:bCs/>
                <w:iCs/>
                <w:szCs w:val="20"/>
              </w:rPr>
            </w:pPr>
            <w:r>
              <w:rPr>
                <w:bCs/>
                <w:iCs/>
                <w:szCs w:val="20"/>
              </w:rPr>
              <w:t>Also,</w:t>
            </w:r>
            <w:r w:rsidR="00321068">
              <w:rPr>
                <w:bCs/>
                <w:iCs/>
                <w:szCs w:val="20"/>
              </w:rPr>
              <w:t xml:space="preserve"> considering some of the proposed observations more specifically</w:t>
            </w:r>
          </w:p>
          <w:p w14:paraId="30EE4E72" w14:textId="77777777" w:rsidR="00321068" w:rsidRDefault="00321068" w:rsidP="00321068">
            <w:pPr>
              <w:pStyle w:val="a"/>
              <w:numPr>
                <w:ilvl w:val="0"/>
                <w:numId w:val="42"/>
              </w:numPr>
              <w:rPr>
                <w:bCs/>
                <w:iCs/>
                <w:szCs w:val="20"/>
              </w:rPr>
            </w:pPr>
            <w:r>
              <w:rPr>
                <w:bCs/>
                <w:iCs/>
                <w:szCs w:val="20"/>
              </w:rPr>
              <w:lastRenderedPageBreak/>
              <w:t>“</w:t>
            </w:r>
            <w:r>
              <w:t xml:space="preserve">MediaTek: For 96bits DCI, </w:t>
            </w:r>
            <w:r w:rsidRPr="00186EE0">
              <w:t>16.7%/32.7% mean/cell-edge UE throughput gain</w:t>
            </w:r>
            <w:r w:rsidRPr="00FB5304">
              <w:t xml:space="preserve"> </w:t>
            </w:r>
            <w:r w:rsidRPr="00186EE0">
              <w:t>for 2GHz</w:t>
            </w:r>
            <w:r>
              <w:t>….</w:t>
            </w:r>
            <w:r>
              <w:rPr>
                <w:bCs/>
                <w:iCs/>
                <w:szCs w:val="20"/>
              </w:rPr>
              <w:t xml:space="preserve">” </w:t>
            </w:r>
          </w:p>
          <w:p w14:paraId="4144354B" w14:textId="2978B1AF" w:rsidR="00321068" w:rsidRDefault="00321068" w:rsidP="00321068">
            <w:pPr>
              <w:pStyle w:val="a"/>
              <w:numPr>
                <w:ilvl w:val="1"/>
                <w:numId w:val="42"/>
              </w:numPr>
              <w:rPr>
                <w:bCs/>
                <w:iCs/>
                <w:szCs w:val="20"/>
              </w:rPr>
            </w:pPr>
            <w:r>
              <w:rPr>
                <w:bCs/>
                <w:iCs/>
                <w:szCs w:val="20"/>
              </w:rPr>
              <w:t>Considering</w:t>
            </w:r>
            <w:r w:rsidRPr="00D613CD">
              <w:rPr>
                <w:bCs/>
                <w:iCs/>
                <w:szCs w:val="20"/>
              </w:rPr>
              <w:t xml:space="preserve"> R1-2100611, this seems to be for the case of FTP traffic where 3symbol </w:t>
            </w:r>
            <w:r w:rsidR="009D290E">
              <w:rPr>
                <w:bCs/>
                <w:iCs/>
                <w:szCs w:val="20"/>
              </w:rPr>
              <w:t>CORESET</w:t>
            </w:r>
            <w:r w:rsidRPr="00D613CD">
              <w:rPr>
                <w:bCs/>
                <w:iCs/>
                <w:szCs w:val="20"/>
              </w:rPr>
              <w:t xml:space="preserve"> is assumed for 20MHz channel BW</w:t>
            </w:r>
            <w:r>
              <w:rPr>
                <w:bCs/>
                <w:iCs/>
                <w:szCs w:val="20"/>
              </w:rPr>
              <w:t xml:space="preserve"> (in Table 2)</w:t>
            </w:r>
            <w:r w:rsidRPr="00D613CD">
              <w:rPr>
                <w:bCs/>
                <w:iCs/>
                <w:szCs w:val="20"/>
              </w:rPr>
              <w:t xml:space="preserve">.  </w:t>
            </w:r>
          </w:p>
          <w:p w14:paraId="70BD5BD4" w14:textId="2103BC3A"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Table 1 in R1-2100611 shows Avg. CCE = 7.08 for FTP traffic (legacy scheme) and Avg. CCE = 4.36 for FTP traffic (1stage DCI 96 bits)</w:t>
            </w:r>
            <w:r>
              <w:rPr>
                <w:rFonts w:eastAsia="Batang"/>
                <w:bCs/>
                <w:iCs/>
                <w:kern w:val="2"/>
                <w:szCs w:val="20"/>
              </w:rPr>
              <w:t xml:space="preserve"> for 3 symbol coreset</w:t>
            </w:r>
            <w:r w:rsidRPr="00032B37">
              <w:rPr>
                <w:rFonts w:eastAsia="Batang"/>
                <w:bCs/>
                <w:iCs/>
                <w:kern w:val="2"/>
                <w:szCs w:val="20"/>
              </w:rPr>
              <w:t xml:space="preserve">. Then 3sym CORESET at 15kHz SCS and 20MHz channel BW </w:t>
            </w:r>
            <w:r>
              <w:rPr>
                <w:rFonts w:eastAsia="Batang"/>
                <w:bCs/>
                <w:iCs/>
                <w:kern w:val="2"/>
                <w:szCs w:val="20"/>
              </w:rPr>
              <w:t>results in</w:t>
            </w:r>
            <w:r w:rsidRPr="00032B37">
              <w:rPr>
                <w:rFonts w:eastAsia="Batang"/>
                <w:bCs/>
                <w:iCs/>
                <w:kern w:val="2"/>
                <w:szCs w:val="20"/>
              </w:rPr>
              <w:t xml:space="preserve"> 48 available CCEs, with such</w:t>
            </w:r>
            <w:r>
              <w:rPr>
                <w:rFonts w:eastAsia="Batang"/>
                <w:bCs/>
                <w:iCs/>
                <w:kern w:val="2"/>
                <w:szCs w:val="20"/>
              </w:rPr>
              <w:t xml:space="preserve"> </w:t>
            </w:r>
            <w:r w:rsidRPr="00032B37">
              <w:rPr>
                <w:rFonts w:eastAsia="Batang"/>
                <w:bCs/>
                <w:iCs/>
                <w:kern w:val="2"/>
                <w:szCs w:val="20"/>
              </w:rPr>
              <w:t xml:space="preserve">large available CCEs, </w:t>
            </w:r>
            <w:r>
              <w:rPr>
                <w:rFonts w:eastAsia="Batang"/>
                <w:bCs/>
                <w:iCs/>
                <w:kern w:val="2"/>
                <w:szCs w:val="20"/>
              </w:rPr>
              <w:t xml:space="preserve">PDCCH blocking issues are not expected, then </w:t>
            </w:r>
            <w:r w:rsidRPr="00032B37">
              <w:rPr>
                <w:rFonts w:eastAsia="Batang"/>
                <w:bCs/>
                <w:iCs/>
                <w:kern w:val="2"/>
                <w:szCs w:val="20"/>
              </w:rPr>
              <w:t xml:space="preserve">it is unclear how a CCE reduction from 7CCEs to 4CCEs provides a </w:t>
            </w:r>
            <w:r w:rsidR="008512DC">
              <w:rPr>
                <w:rFonts w:eastAsia="Batang"/>
                <w:bCs/>
                <w:iCs/>
                <w:kern w:val="2"/>
                <w:szCs w:val="20"/>
              </w:rPr>
              <w:t xml:space="preserve">overall </w:t>
            </w:r>
            <w:r w:rsidRPr="00032B37">
              <w:rPr>
                <w:rFonts w:eastAsia="Batang"/>
                <w:bCs/>
                <w:iCs/>
                <w:kern w:val="2"/>
                <w:szCs w:val="20"/>
              </w:rPr>
              <w:t>throughput gain of 16% or 32%.</w:t>
            </w:r>
            <w:r w:rsidR="008512DC">
              <w:rPr>
                <w:rFonts w:eastAsia="Batang"/>
                <w:bCs/>
                <w:iCs/>
                <w:kern w:val="2"/>
                <w:szCs w:val="20"/>
              </w:rPr>
              <w:t xml:space="preserve"> We request MTK to please clarify this.</w:t>
            </w:r>
          </w:p>
          <w:p w14:paraId="2B78CF33" w14:textId="77777777" w:rsidR="00321068" w:rsidRPr="00032B37" w:rsidRDefault="00321068" w:rsidP="00321068">
            <w:pPr>
              <w:pStyle w:val="a"/>
              <w:numPr>
                <w:ilvl w:val="1"/>
                <w:numId w:val="42"/>
              </w:numPr>
              <w:rPr>
                <w:rFonts w:eastAsia="Batang"/>
                <w:bCs/>
                <w:iCs/>
                <w:kern w:val="2"/>
                <w:szCs w:val="20"/>
              </w:rPr>
            </w:pPr>
            <w:r w:rsidRPr="00032B37">
              <w:rPr>
                <w:rFonts w:eastAsia="Batang"/>
                <w:bCs/>
                <w:iCs/>
                <w:kern w:val="2"/>
                <w:szCs w:val="20"/>
              </w:rPr>
              <w:t>Also</w:t>
            </w:r>
            <w:r>
              <w:rPr>
                <w:rFonts w:eastAsia="Batang"/>
                <w:bCs/>
                <w:iCs/>
                <w:kern w:val="2"/>
                <w:szCs w:val="20"/>
              </w:rPr>
              <w:t>,</w:t>
            </w:r>
            <w:r w:rsidRPr="00032B37">
              <w:rPr>
                <w:rFonts w:eastAsia="Batang"/>
                <w:bCs/>
                <w:iCs/>
                <w:kern w:val="2"/>
                <w:szCs w:val="20"/>
              </w:rPr>
              <w:t xml:space="preserve"> the 3</w:t>
            </w:r>
            <w:r>
              <w:rPr>
                <w:rFonts w:eastAsia="Batang"/>
                <w:bCs/>
                <w:iCs/>
                <w:kern w:val="2"/>
                <w:szCs w:val="20"/>
              </w:rPr>
              <w:t xml:space="preserve"> </w:t>
            </w:r>
            <w:r w:rsidRPr="00032B37">
              <w:rPr>
                <w:rFonts w:eastAsia="Batang"/>
                <w:bCs/>
                <w:iCs/>
                <w:kern w:val="2"/>
                <w:szCs w:val="20"/>
              </w:rPr>
              <w:t xml:space="preserve">symbol coreset for 20MHz channel BW is not aligned with any of the agreed combinations. </w:t>
            </w:r>
          </w:p>
          <w:p w14:paraId="54B1A2AE" w14:textId="77777777" w:rsidR="00321068" w:rsidRDefault="00321068" w:rsidP="00321068">
            <w:pPr>
              <w:pStyle w:val="a"/>
              <w:numPr>
                <w:ilvl w:val="0"/>
                <w:numId w:val="42"/>
              </w:numPr>
              <w:rPr>
                <w:bCs/>
                <w:iCs/>
                <w:szCs w:val="20"/>
              </w:rPr>
            </w:pPr>
            <w:r w:rsidRPr="00EC4FD9">
              <w:rPr>
                <w:bCs/>
                <w:iCs/>
                <w:szCs w:val="20"/>
              </w:rPr>
              <w:t>“Vivo: 2.32~3.12% throughput gain for 96bits DCI or 108bits DCI.</w:t>
            </w:r>
            <w:r w:rsidRPr="00A82B91">
              <w:rPr>
                <w:bCs/>
                <w:iCs/>
                <w:szCs w:val="20"/>
              </w:rPr>
              <w:t>”</w:t>
            </w:r>
          </w:p>
          <w:p w14:paraId="3DBACE2B" w14:textId="77777777" w:rsidR="00321068" w:rsidRDefault="00321068" w:rsidP="00321068">
            <w:pPr>
              <w:pStyle w:val="a"/>
              <w:numPr>
                <w:ilvl w:val="1"/>
                <w:numId w:val="42"/>
              </w:numPr>
              <w:rPr>
                <w:bCs/>
                <w:iCs/>
                <w:szCs w:val="20"/>
              </w:rPr>
            </w:pPr>
            <w:r w:rsidRPr="007F3E4C">
              <w:rPr>
                <w:bCs/>
                <w:iCs/>
                <w:szCs w:val="20"/>
              </w:rPr>
              <w:t xml:space="preserve">Considering R1-2100474, observation 5 says &lt;=2.44% throughput gain for combination 1 and &lt;=2.32% throughput gain for combination 2. The proposed observation </w:t>
            </w:r>
            <w:r>
              <w:rPr>
                <w:bCs/>
                <w:iCs/>
                <w:szCs w:val="20"/>
              </w:rPr>
              <w:t>should be modified to reflect that these are upper limits.</w:t>
            </w:r>
          </w:p>
          <w:p w14:paraId="4284231C" w14:textId="5ADBEA3B" w:rsidR="00321068" w:rsidRDefault="00321068" w:rsidP="00321068">
            <w:pPr>
              <w:pStyle w:val="a"/>
              <w:numPr>
                <w:ilvl w:val="1"/>
                <w:numId w:val="42"/>
              </w:numPr>
              <w:rPr>
                <w:bCs/>
                <w:iCs/>
                <w:szCs w:val="20"/>
              </w:rPr>
            </w:pPr>
            <w:r>
              <w:rPr>
                <w:bCs/>
                <w:iCs/>
                <w:szCs w:val="20"/>
              </w:rPr>
              <w:t xml:space="preserve">Further, according to </w:t>
            </w:r>
            <w:r w:rsidRPr="007F3E4C">
              <w:rPr>
                <w:bCs/>
                <w:iCs/>
                <w:szCs w:val="20"/>
              </w:rPr>
              <w:t>R1-2100474</w:t>
            </w:r>
            <w:r>
              <w:rPr>
                <w:bCs/>
                <w:iCs/>
                <w:szCs w:val="20"/>
              </w:rPr>
              <w:t xml:space="preserve"> - “…</w:t>
            </w:r>
            <w:r w:rsidRPr="00C35B1F">
              <w:rPr>
                <w:bCs/>
                <w:i/>
                <w:szCs w:val="20"/>
              </w:rPr>
              <w:t>We performed SLS based on this scheduling restriction (i.e., the determined RBG size) and the overhead reduction gain (i.e., the required CORESET BW in the above Tables)….”.</w:t>
            </w:r>
            <w:r>
              <w:rPr>
                <w:bCs/>
                <w:iCs/>
                <w:szCs w:val="20"/>
              </w:rPr>
              <w:t xml:space="preserve"> We request </w:t>
            </w:r>
            <w:r w:rsidR="008512DC">
              <w:rPr>
                <w:bCs/>
                <w:iCs/>
                <w:szCs w:val="20"/>
              </w:rPr>
              <w:t>vivo</w:t>
            </w:r>
            <w:r>
              <w:rPr>
                <w:bCs/>
                <w:iCs/>
                <w:szCs w:val="20"/>
              </w:rPr>
              <w:t xml:space="preserve"> to clarify if </w:t>
            </w:r>
            <w:r w:rsidR="008512DC">
              <w:rPr>
                <w:bCs/>
                <w:iCs/>
                <w:szCs w:val="20"/>
              </w:rPr>
              <w:t>observation 5 is based on overhead</w:t>
            </w:r>
            <w:r>
              <w:rPr>
                <w:bCs/>
                <w:iCs/>
                <w:szCs w:val="20"/>
              </w:rPr>
              <w:t xml:space="preserve"> reduction </w:t>
            </w:r>
            <w:r w:rsidR="008512DC">
              <w:rPr>
                <w:bCs/>
                <w:iCs/>
                <w:szCs w:val="20"/>
              </w:rPr>
              <w:t>being</w:t>
            </w:r>
            <w:r>
              <w:rPr>
                <w:bCs/>
                <w:iCs/>
                <w:szCs w:val="20"/>
              </w:rPr>
              <w:t xml:space="preserve"> available in every slot or only in some slots?</w:t>
            </w:r>
          </w:p>
          <w:p w14:paraId="6243BAB1" w14:textId="32DFD485" w:rsidR="00321068" w:rsidRPr="007F3E4C" w:rsidRDefault="008512DC" w:rsidP="00321068">
            <w:pPr>
              <w:pStyle w:val="a"/>
              <w:numPr>
                <w:ilvl w:val="2"/>
                <w:numId w:val="42"/>
              </w:numPr>
              <w:rPr>
                <w:bCs/>
                <w:iCs/>
                <w:szCs w:val="20"/>
              </w:rPr>
            </w:pPr>
            <w:r>
              <w:rPr>
                <w:bCs/>
                <w:iCs/>
                <w:szCs w:val="20"/>
              </w:rPr>
              <w:t>A</w:t>
            </w:r>
            <w:r w:rsidR="00321068">
              <w:rPr>
                <w:bCs/>
                <w:iCs/>
                <w:szCs w:val="20"/>
              </w:rPr>
              <w:t>s discussed in our (and other</w:t>
            </w:r>
            <w:r>
              <w:rPr>
                <w:bCs/>
                <w:iCs/>
                <w:szCs w:val="20"/>
              </w:rPr>
              <w:t>)</w:t>
            </w:r>
            <w:r w:rsidR="00321068">
              <w:rPr>
                <w:bCs/>
                <w:iCs/>
                <w:szCs w:val="20"/>
              </w:rPr>
              <w:t xml:space="preserve"> </w:t>
            </w:r>
            <w:r>
              <w:rPr>
                <w:bCs/>
                <w:iCs/>
                <w:szCs w:val="20"/>
              </w:rPr>
              <w:t xml:space="preserve">contributions </w:t>
            </w:r>
            <w:r w:rsidR="00321068">
              <w:rPr>
                <w:bCs/>
                <w:iCs/>
                <w:szCs w:val="20"/>
              </w:rPr>
              <w:t xml:space="preserve">there are many slots where only 1CC is scheduled and for such slots there is no gain with single DCI. </w:t>
            </w:r>
          </w:p>
          <w:p w14:paraId="71638097" w14:textId="77777777" w:rsidR="00321068" w:rsidRDefault="00321068" w:rsidP="00321068">
            <w:pPr>
              <w:rPr>
                <w:bCs/>
                <w:iCs/>
                <w:szCs w:val="20"/>
              </w:rPr>
            </w:pPr>
            <w:r>
              <w:rPr>
                <w:bCs/>
                <w:iCs/>
                <w:szCs w:val="20"/>
              </w:rPr>
              <w:t xml:space="preserve">Overall, as discussed in our </w:t>
            </w:r>
            <w:r w:rsidR="008512DC">
              <w:rPr>
                <w:bCs/>
                <w:iCs/>
                <w:szCs w:val="20"/>
              </w:rPr>
              <w:t>contribution</w:t>
            </w:r>
            <w:r>
              <w:rPr>
                <w:bCs/>
                <w:iCs/>
                <w:szCs w:val="20"/>
              </w:rPr>
              <w:t xml:space="preserve"> we expect </w:t>
            </w:r>
            <w:r>
              <w:rPr>
                <w:szCs w:val="20"/>
              </w:rPr>
              <w:t xml:space="preserve">single DCI scheduling PDSCH on two cells </w:t>
            </w:r>
            <w:r w:rsidR="008512DC">
              <w:rPr>
                <w:szCs w:val="20"/>
              </w:rPr>
              <w:t xml:space="preserve">to </w:t>
            </w:r>
            <w:r>
              <w:rPr>
                <w:szCs w:val="20"/>
              </w:rPr>
              <w:t>provide marginal or no performance gain.</w:t>
            </w:r>
            <w:r>
              <w:rPr>
                <w:bCs/>
                <w:iCs/>
                <w:szCs w:val="20"/>
              </w:rPr>
              <w:t xml:space="preserve">  </w:t>
            </w:r>
          </w:p>
          <w:p w14:paraId="38AAC545" w14:textId="0D637CEB" w:rsidR="008E7772" w:rsidRPr="00C43821" w:rsidRDefault="00C43821" w:rsidP="00321068">
            <w:pPr>
              <w:rPr>
                <w:bCs/>
                <w:iCs/>
                <w:color w:val="00B050"/>
                <w:szCs w:val="20"/>
              </w:rPr>
            </w:pPr>
            <w:r w:rsidRPr="008A0118">
              <w:rPr>
                <w:rFonts w:hint="eastAsia"/>
                <w:bCs/>
                <w:iCs/>
                <w:color w:val="00B050"/>
                <w:szCs w:val="20"/>
              </w:rPr>
              <w:t>[</w:t>
            </w:r>
            <w:r w:rsidRPr="008A0118">
              <w:rPr>
                <w:bCs/>
                <w:iCs/>
                <w:color w:val="00B050"/>
                <w:szCs w:val="20"/>
              </w:rPr>
              <w:t>vivo-reply] In our simulation, we assumed that there are two PDSCHs to be scheduled on each slot. So observation 5 is based on the overhead reduction being available for each slot.</w:t>
            </w:r>
          </w:p>
        </w:tc>
      </w:tr>
      <w:tr w:rsidR="00AA7338" w14:paraId="5502CFB4" w14:textId="77777777" w:rsidTr="002B5390">
        <w:tc>
          <w:tcPr>
            <w:tcW w:w="1555" w:type="dxa"/>
          </w:tcPr>
          <w:p w14:paraId="7F812DF1" w14:textId="2A03E7D8" w:rsidR="00AA7338" w:rsidRDefault="00AA7338" w:rsidP="00AA7338">
            <w:r>
              <w:lastRenderedPageBreak/>
              <w:t>Moderator</w:t>
            </w:r>
          </w:p>
        </w:tc>
        <w:tc>
          <w:tcPr>
            <w:tcW w:w="7796" w:type="dxa"/>
          </w:tcPr>
          <w:p w14:paraId="72E20928" w14:textId="77777777" w:rsidR="00AA7338" w:rsidRDefault="00AA7338" w:rsidP="00AA7338">
            <w:pPr>
              <w:rPr>
                <w:bCs/>
                <w:iCs/>
                <w:szCs w:val="20"/>
              </w:rPr>
            </w:pPr>
            <w:r>
              <w:rPr>
                <w:bCs/>
                <w:iCs/>
                <w:szCs w:val="20"/>
              </w:rPr>
              <w:t>(1) Regarding the observations on CCE saving, many companies provide simulation results on CCE saving. Although CCE saving leads to reduced PDCCH blocking probability, I think it is no harm to discuss or even capture the related observations.</w:t>
            </w:r>
          </w:p>
          <w:p w14:paraId="64862C81" w14:textId="77777777" w:rsidR="00AA7338" w:rsidRDefault="00AA7338" w:rsidP="00AA7338">
            <w:pPr>
              <w:rPr>
                <w:bCs/>
                <w:iCs/>
                <w:szCs w:val="20"/>
              </w:rPr>
            </w:pPr>
            <w:r>
              <w:rPr>
                <w:bCs/>
                <w:iCs/>
                <w:szCs w:val="20"/>
              </w:rPr>
              <w:t>(2) Regarding the detailed performance gain in term of PDCCH blocking probability, most companies show the curves and do not provide the concrete value in reduced PDCCH blocking probability. We can discuss further whether to use a template for collecting companies’ results.</w:t>
            </w:r>
          </w:p>
          <w:p w14:paraId="0A663D23" w14:textId="77777777" w:rsidR="00AA7338" w:rsidRDefault="00AA7338" w:rsidP="00AA7338">
            <w:pPr>
              <w:rPr>
                <w:lang w:eastAsia="x-none"/>
              </w:rPr>
            </w:pPr>
            <w:r>
              <w:rPr>
                <w:bCs/>
                <w:iCs/>
                <w:szCs w:val="20"/>
              </w:rPr>
              <w:t xml:space="preserve">(3) Regarding the PDSCH throughput, </w:t>
            </w:r>
            <w:r>
              <w:rPr>
                <w:lang w:eastAsia="x-none"/>
              </w:rPr>
              <w:t xml:space="preserve">I think the current simulation results are quite diverse. We can further discuss the simulation assumptions for SLS, e.g., how to evaluate the impact on PDSCH throughput gain by configuring a smaller CORESET or reusing the available CCEs for PDSCH transmission, how to evaluate the impact on PDSCH throughput loss when the scheduling PDCCHs are dropped due to PDCCH blocking. </w:t>
            </w:r>
          </w:p>
          <w:p w14:paraId="0F442D40" w14:textId="3E0E5ECD" w:rsidR="00AA7338" w:rsidRDefault="00AA7338" w:rsidP="00AA7338">
            <w:pPr>
              <w:rPr>
                <w:lang w:eastAsia="x-none"/>
              </w:rPr>
            </w:pPr>
            <w:r>
              <w:rPr>
                <w:lang w:eastAsia="x-none"/>
              </w:rPr>
              <w:t xml:space="preserve">(4) Regarding the simulation results which I captured in the above observations, please companies check them and make update if needed. </w:t>
            </w:r>
          </w:p>
          <w:p w14:paraId="19CC7DCD" w14:textId="77777777" w:rsidR="00AA7338" w:rsidRDefault="00AA7338" w:rsidP="00AA7338">
            <w:pPr>
              <w:rPr>
                <w:bCs/>
                <w:iCs/>
                <w:szCs w:val="20"/>
              </w:rPr>
            </w:pPr>
          </w:p>
        </w:tc>
      </w:tr>
      <w:tr w:rsidR="00A1273B" w14:paraId="3060788A" w14:textId="77777777" w:rsidTr="002B5390">
        <w:tc>
          <w:tcPr>
            <w:tcW w:w="1555" w:type="dxa"/>
          </w:tcPr>
          <w:p w14:paraId="71FE8CF3" w14:textId="74E1D7C2" w:rsidR="00A1273B" w:rsidRDefault="00A1273B" w:rsidP="00A1273B">
            <w:r>
              <w:rPr>
                <w:rFonts w:eastAsia="MS Mincho"/>
                <w:lang w:eastAsia="ja-JP"/>
              </w:rPr>
              <w:t>Nokia, NSB</w:t>
            </w:r>
          </w:p>
        </w:tc>
        <w:tc>
          <w:tcPr>
            <w:tcW w:w="7796" w:type="dxa"/>
          </w:tcPr>
          <w:p w14:paraId="171F3300" w14:textId="77777777" w:rsidR="00A1273B" w:rsidRPr="00A1273B" w:rsidRDefault="00A1273B" w:rsidP="00A1273B">
            <w:pPr>
              <w:rPr>
                <w:szCs w:val="20"/>
              </w:rPr>
            </w:pPr>
            <w:r w:rsidRPr="00A1273B">
              <w:rPr>
                <w:szCs w:val="20"/>
              </w:rPr>
              <w:t>We see the core benefit of the feature in intra-band or inter-band CA with the same SCS, where multi-cell DCI can mimic a wider channel bandwidth. The benefits in DSS configuration might alone justify the additional feature.</w:t>
            </w:r>
          </w:p>
          <w:p w14:paraId="06A74431" w14:textId="77777777" w:rsidR="00A1273B" w:rsidRDefault="00A1273B" w:rsidP="00A1273B">
            <w:pPr>
              <w:rPr>
                <w:szCs w:val="20"/>
              </w:rPr>
            </w:pPr>
            <w:r w:rsidRPr="00A1273B">
              <w:rPr>
                <w:szCs w:val="20"/>
              </w:rPr>
              <w:t xml:space="preserve">On Samsung’s results, is it a correct understanding that the aggregation level (CCE consumption) is always 2x for the new larger DCI than the reference DCI? </w:t>
            </w:r>
            <w:r w:rsidRPr="00A1273B">
              <w:rPr>
                <w:color w:val="0070C0"/>
                <w:szCs w:val="20"/>
              </w:rPr>
              <w:t>“</w:t>
            </w:r>
            <w:r w:rsidRPr="00A1273B">
              <w:rPr>
                <w:rFonts w:cs="Arial"/>
                <w:b/>
                <w:color w:val="0070C0"/>
                <w:lang w:eastAsia="ja-JP"/>
              </w:rPr>
              <w:t>Figure 3</w:t>
            </w:r>
            <w:r w:rsidRPr="00A1273B">
              <w:rPr>
                <w:rFonts w:cs="Arial"/>
                <w:color w:val="0070C0"/>
                <w:lang w:eastAsia="ja-JP"/>
              </w:rPr>
              <w:t xml:space="preserve"> presents the blocking probability assuming a roughly 2x CCE AL for DCI format X and probability distribution to CCE ALs of [1 2 4 8 16] of [20 20 20 20 0]% for DCI format 1_1 and [0 20 20 20 20]% for DCI format X</w:t>
            </w:r>
            <w:r w:rsidRPr="00A1273B">
              <w:rPr>
                <w:color w:val="0070C0"/>
                <w:szCs w:val="20"/>
              </w:rPr>
              <w:t xml:space="preserve">” </w:t>
            </w:r>
            <w:r w:rsidRPr="00A1273B">
              <w:rPr>
                <w:szCs w:val="20"/>
              </w:rPr>
              <w:t>If this is true, that would explain the increase in blocking probability, but seems to be contrary to the CCE consumption evaluation earlier in the document.</w:t>
            </w:r>
          </w:p>
          <w:p w14:paraId="4D722E21" w14:textId="2CFDC301" w:rsidR="00A1273B" w:rsidRDefault="00A1273B" w:rsidP="00A1273B">
            <w:pPr>
              <w:rPr>
                <w:bCs/>
                <w:iCs/>
                <w:szCs w:val="20"/>
              </w:rPr>
            </w:pPr>
            <w:r>
              <w:rPr>
                <w:bCs/>
                <w:iCs/>
                <w:szCs w:val="20"/>
              </w:rPr>
              <w:t xml:space="preserve">We think capturing blocking probability improvement is a relevant metric, and perhaps a template for this can be used, but here it should be clear that blocking probability based on </w:t>
            </w:r>
            <w:r>
              <w:rPr>
                <w:bCs/>
                <w:iCs/>
                <w:szCs w:val="20"/>
              </w:rPr>
              <w:lastRenderedPageBreak/>
              <w:t xml:space="preserve">realistic AL distribution rather than a completely hypothetical one should be used. </w:t>
            </w:r>
          </w:p>
        </w:tc>
      </w:tr>
      <w:tr w:rsidR="003C6CE6" w14:paraId="6AB8B253" w14:textId="77777777" w:rsidTr="002B5390">
        <w:tc>
          <w:tcPr>
            <w:tcW w:w="1555" w:type="dxa"/>
          </w:tcPr>
          <w:p w14:paraId="396B581A" w14:textId="7ABE7AEE" w:rsidR="003C6CE6" w:rsidRDefault="003C6CE6" w:rsidP="00A1273B">
            <w:pPr>
              <w:rPr>
                <w:rFonts w:eastAsia="MS Mincho"/>
                <w:lang w:eastAsia="ja-JP"/>
              </w:rPr>
            </w:pPr>
            <w:r>
              <w:rPr>
                <w:rFonts w:eastAsia="MS Mincho"/>
                <w:lang w:eastAsia="ja-JP"/>
              </w:rPr>
              <w:lastRenderedPageBreak/>
              <w:t>MediaTek</w:t>
            </w:r>
          </w:p>
        </w:tc>
        <w:tc>
          <w:tcPr>
            <w:tcW w:w="7796" w:type="dxa"/>
          </w:tcPr>
          <w:p w14:paraId="7F9575BD" w14:textId="77777777" w:rsidR="003C6CE6" w:rsidRDefault="003C6CE6" w:rsidP="00A1273B">
            <w:pPr>
              <w:rPr>
                <w:szCs w:val="20"/>
              </w:rPr>
            </w:pPr>
            <w:r>
              <w:rPr>
                <w:szCs w:val="20"/>
              </w:rPr>
              <w:t>On Ericsson’s question:</w:t>
            </w:r>
          </w:p>
          <w:p w14:paraId="6950D93A" w14:textId="77777777" w:rsidR="00286052" w:rsidRDefault="003C6CE6" w:rsidP="00286052">
            <w:pPr>
              <w:rPr>
                <w:szCs w:val="20"/>
              </w:rPr>
            </w:pPr>
            <w:r>
              <w:rPr>
                <w:szCs w:val="20"/>
              </w:rPr>
              <w:t xml:space="preserve">In Table 2 of R1-2100611, there are two tables for 2GHz. </w:t>
            </w:r>
          </w:p>
          <w:p w14:paraId="72E2BB1B" w14:textId="77777777" w:rsidR="00286052" w:rsidRDefault="003C6CE6" w:rsidP="003A78AF">
            <w:pPr>
              <w:pStyle w:val="a"/>
              <w:numPr>
                <w:ilvl w:val="0"/>
                <w:numId w:val="43"/>
              </w:numPr>
              <w:rPr>
                <w:szCs w:val="20"/>
              </w:rPr>
            </w:pPr>
            <w:r w:rsidRPr="00286052">
              <w:rPr>
                <w:szCs w:val="20"/>
              </w:rPr>
              <w:t>1</w:t>
            </w:r>
            <w:r w:rsidRPr="00286052">
              <w:rPr>
                <w:szCs w:val="20"/>
                <w:vertAlign w:val="superscript"/>
              </w:rPr>
              <w:t>st</w:t>
            </w:r>
            <w:r w:rsidRPr="00286052">
              <w:rPr>
                <w:szCs w:val="20"/>
              </w:rPr>
              <w:t xml:space="preserve"> table assumes 2-symbol CORESET</w:t>
            </w:r>
          </w:p>
          <w:p w14:paraId="7A5F8304" w14:textId="77777777" w:rsidR="00286052" w:rsidRDefault="003C6CE6" w:rsidP="003A78AF">
            <w:pPr>
              <w:pStyle w:val="a"/>
              <w:numPr>
                <w:ilvl w:val="0"/>
                <w:numId w:val="43"/>
              </w:numPr>
              <w:rPr>
                <w:szCs w:val="20"/>
              </w:rPr>
            </w:pPr>
            <w:r w:rsidRPr="00286052">
              <w:rPr>
                <w:szCs w:val="20"/>
              </w:rPr>
              <w:t>2</w:t>
            </w:r>
            <w:r w:rsidRPr="00286052">
              <w:rPr>
                <w:szCs w:val="20"/>
                <w:vertAlign w:val="superscript"/>
              </w:rPr>
              <w:t>nd</w:t>
            </w:r>
            <w:r w:rsidRPr="00286052">
              <w:rPr>
                <w:szCs w:val="20"/>
              </w:rPr>
              <w:t xml:space="preserve"> table assumes 3-symbol CORESET</w:t>
            </w:r>
          </w:p>
          <w:p w14:paraId="661FBD94" w14:textId="3D321B9A" w:rsidR="003C6CE6" w:rsidRPr="00286052" w:rsidRDefault="003C6CE6" w:rsidP="00286052">
            <w:pPr>
              <w:rPr>
                <w:szCs w:val="20"/>
              </w:rPr>
            </w:pPr>
            <w:r w:rsidRPr="00286052">
              <w:rPr>
                <w:szCs w:val="20"/>
              </w:rPr>
              <w:t>The UE throughput gain Ericsson refers to is from the 2</w:t>
            </w:r>
            <w:r w:rsidRPr="00286052">
              <w:rPr>
                <w:szCs w:val="20"/>
                <w:vertAlign w:val="superscript"/>
              </w:rPr>
              <w:t>nd</w:t>
            </w:r>
            <w:r w:rsidRPr="00286052">
              <w:rPr>
                <w:szCs w:val="20"/>
              </w:rPr>
              <w:t xml:space="preserve"> table. However, in the 1</w:t>
            </w:r>
            <w:r w:rsidRPr="00286052">
              <w:rPr>
                <w:szCs w:val="20"/>
                <w:vertAlign w:val="superscript"/>
              </w:rPr>
              <w:t>st</w:t>
            </w:r>
            <w:r w:rsidRPr="00286052">
              <w:rPr>
                <w:szCs w:val="20"/>
              </w:rPr>
              <w:t xml:space="preserve"> table, the average/cell-edge UE throughput gain is 8.2/22.4% for FTP 3 traffic with packet size of 20Kbytes &amp; 10 packets/s per UE.</w:t>
            </w:r>
          </w:p>
        </w:tc>
      </w:tr>
    </w:tbl>
    <w:p w14:paraId="6489CDAD" w14:textId="77777777" w:rsidR="007E62C1" w:rsidRDefault="007E62C1">
      <w:pPr>
        <w:rPr>
          <w:lang w:eastAsia="en-US"/>
        </w:rPr>
      </w:pPr>
    </w:p>
    <w:p w14:paraId="57084343" w14:textId="66E7F5A9" w:rsidR="00693B09" w:rsidRDefault="000B4AF6" w:rsidP="00F8043C">
      <w:pPr>
        <w:pStyle w:val="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a"/>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canbe starting point. </w:t>
            </w:r>
          </w:p>
        </w:tc>
      </w:tr>
      <w:tr w:rsidR="00036C73" w14:paraId="0499F531" w14:textId="77777777" w:rsidTr="002B5390">
        <w:tc>
          <w:tcPr>
            <w:tcW w:w="1555" w:type="dxa"/>
          </w:tcPr>
          <w:p w14:paraId="23DEB467" w14:textId="56B755C6" w:rsidR="00036C73" w:rsidRDefault="00036C73" w:rsidP="00DC0168">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31BB96EE" w14:textId="2EEBAD61" w:rsidR="00036C73" w:rsidRDefault="00036C73" w:rsidP="00DC0168">
            <w:pPr>
              <w:rPr>
                <w:rFonts w:eastAsiaTheme="minorEastAsia"/>
                <w:szCs w:val="20"/>
                <w:lang w:eastAsia="zh-CN"/>
              </w:rPr>
            </w:pPr>
            <w:r>
              <w:rPr>
                <w:szCs w:val="20"/>
              </w:rPr>
              <w:t>Agree with moderator’s proposal</w:t>
            </w:r>
          </w:p>
        </w:tc>
      </w:tr>
      <w:tr w:rsidR="00723286" w14:paraId="618B0D3E" w14:textId="77777777" w:rsidTr="002B5390">
        <w:tc>
          <w:tcPr>
            <w:tcW w:w="1555" w:type="dxa"/>
          </w:tcPr>
          <w:p w14:paraId="73404E96" w14:textId="206DA4B7" w:rsidR="00723286" w:rsidRDefault="00723286" w:rsidP="00723286">
            <w:pPr>
              <w:rPr>
                <w:rFonts w:eastAsiaTheme="minorEastAsia"/>
                <w:lang w:eastAsia="zh-CN"/>
              </w:rPr>
            </w:pPr>
            <w:r>
              <w:rPr>
                <w:lang w:eastAsia="en-US"/>
              </w:rPr>
              <w:t>MediaTek</w:t>
            </w:r>
          </w:p>
        </w:tc>
        <w:tc>
          <w:tcPr>
            <w:tcW w:w="7796" w:type="dxa"/>
          </w:tcPr>
          <w:p w14:paraId="0513BECA" w14:textId="75DC565E" w:rsidR="00723286" w:rsidRDefault="00723286" w:rsidP="00723286">
            <w:pPr>
              <w:rPr>
                <w:szCs w:val="20"/>
              </w:rPr>
            </w:pPr>
            <w:r>
              <w:rPr>
                <w:szCs w:val="20"/>
              </w:rPr>
              <w:t>Support to capture concise observations based on the submitted simulation results as a starting point.</w:t>
            </w:r>
          </w:p>
        </w:tc>
      </w:tr>
      <w:tr w:rsidR="00CC7A0F" w14:paraId="1687B146" w14:textId="77777777" w:rsidTr="002B5390">
        <w:tc>
          <w:tcPr>
            <w:tcW w:w="1555" w:type="dxa"/>
          </w:tcPr>
          <w:p w14:paraId="246B8624" w14:textId="31D13A27" w:rsidR="00CC7A0F" w:rsidRDefault="00CC7A0F" w:rsidP="00CC7A0F">
            <w:pPr>
              <w:rPr>
                <w:lang w:eastAsia="en-US"/>
              </w:rPr>
            </w:pPr>
            <w:r>
              <w:rPr>
                <w:rFonts w:eastAsiaTheme="minorEastAsia" w:hint="eastAsia"/>
                <w:lang w:eastAsia="zh-CN"/>
              </w:rPr>
              <w:t>v</w:t>
            </w:r>
            <w:r>
              <w:rPr>
                <w:rFonts w:eastAsiaTheme="minorEastAsia"/>
                <w:lang w:eastAsia="zh-CN"/>
              </w:rPr>
              <w:t>ivo</w:t>
            </w:r>
          </w:p>
        </w:tc>
        <w:tc>
          <w:tcPr>
            <w:tcW w:w="7796" w:type="dxa"/>
          </w:tcPr>
          <w:p w14:paraId="4C05D34B" w14:textId="42B0BE63" w:rsidR="00CC7A0F" w:rsidRDefault="00CC7A0F" w:rsidP="00CC7A0F">
            <w:pPr>
              <w:rPr>
                <w:szCs w:val="20"/>
              </w:rPr>
            </w:pPr>
            <w:r>
              <w:rPr>
                <w:rFonts w:eastAsiaTheme="minorEastAsia"/>
                <w:szCs w:val="20"/>
                <w:lang w:eastAsia="zh-CN"/>
              </w:rPr>
              <w:t>Please see our comments in 2.2.5. We are not sure if we need to capture all above observations in the chairman note. W</w:t>
            </w:r>
            <w:r>
              <w:rPr>
                <w:rFonts w:eastAsiaTheme="minorEastAsia" w:hint="eastAsia"/>
                <w:szCs w:val="20"/>
                <w:lang w:eastAsia="zh-CN"/>
              </w:rPr>
              <w:t>e</w:t>
            </w:r>
            <w:r>
              <w:rPr>
                <w:rFonts w:eastAsiaTheme="minorEastAsia"/>
                <w:szCs w:val="20"/>
                <w:lang w:eastAsia="zh-CN"/>
              </w:rPr>
              <w:t xml:space="preserve"> suggest to </w:t>
            </w:r>
            <w:r>
              <w:rPr>
                <w:rFonts w:eastAsiaTheme="minorEastAsia" w:hint="eastAsia"/>
                <w:szCs w:val="20"/>
                <w:lang w:eastAsia="zh-CN"/>
              </w:rPr>
              <w:t>draw</w:t>
            </w:r>
            <w:r>
              <w:rPr>
                <w:rFonts w:eastAsiaTheme="minorEastAsia"/>
                <w:szCs w:val="20"/>
                <w:lang w:eastAsia="zh-CN"/>
              </w:rPr>
              <w:t xml:space="preserve"> some conclusive observations</w:t>
            </w:r>
            <w:r>
              <w:rPr>
                <w:rFonts w:eastAsiaTheme="minorEastAsia" w:hint="eastAsia"/>
                <w:szCs w:val="20"/>
                <w:lang w:eastAsia="zh-CN"/>
              </w:rPr>
              <w:t>.</w:t>
            </w:r>
          </w:p>
        </w:tc>
      </w:tr>
      <w:tr w:rsidR="000740F5" w14:paraId="712CE078" w14:textId="77777777" w:rsidTr="002B5390">
        <w:tc>
          <w:tcPr>
            <w:tcW w:w="1555" w:type="dxa"/>
          </w:tcPr>
          <w:p w14:paraId="2768F511" w14:textId="721A823C" w:rsidR="000740F5" w:rsidRDefault="000740F5" w:rsidP="00CC7A0F">
            <w:pPr>
              <w:rPr>
                <w:rFonts w:eastAsiaTheme="minorEastAsia"/>
                <w:lang w:eastAsia="zh-CN"/>
              </w:rPr>
            </w:pPr>
            <w:r>
              <w:rPr>
                <w:rFonts w:eastAsiaTheme="minorEastAsia"/>
                <w:lang w:eastAsia="zh-CN"/>
              </w:rPr>
              <w:t>Lenovo, Motorola Mobility</w:t>
            </w:r>
          </w:p>
        </w:tc>
        <w:tc>
          <w:tcPr>
            <w:tcW w:w="7796" w:type="dxa"/>
          </w:tcPr>
          <w:p w14:paraId="008E6106" w14:textId="68CDFB2A" w:rsidR="000740F5" w:rsidRDefault="000740F5" w:rsidP="00CC7A0F">
            <w:pPr>
              <w:rPr>
                <w:rFonts w:eastAsiaTheme="minorEastAsia"/>
                <w:szCs w:val="20"/>
                <w:lang w:eastAsia="zh-CN"/>
              </w:rPr>
            </w:pPr>
            <w:r>
              <w:rPr>
                <w:rFonts w:eastAsiaTheme="minorEastAsia"/>
                <w:szCs w:val="20"/>
                <w:lang w:eastAsia="zh-CN"/>
              </w:rPr>
              <w:t>Generally Ok with the conclusive observation.</w:t>
            </w:r>
          </w:p>
        </w:tc>
      </w:tr>
      <w:tr w:rsidR="001F60CC" w14:paraId="32C0678E" w14:textId="77777777" w:rsidTr="002B5390">
        <w:tc>
          <w:tcPr>
            <w:tcW w:w="1555" w:type="dxa"/>
          </w:tcPr>
          <w:p w14:paraId="2B94529A" w14:textId="6CC6C83B" w:rsidR="001F60CC" w:rsidRDefault="001F60CC" w:rsidP="001F60CC">
            <w:pPr>
              <w:rPr>
                <w:rFonts w:eastAsiaTheme="minorEastAsia"/>
                <w:lang w:eastAsia="zh-CN"/>
              </w:rPr>
            </w:pPr>
            <w:r>
              <w:rPr>
                <w:rFonts w:eastAsiaTheme="minorEastAsia"/>
                <w:lang w:eastAsia="zh-CN"/>
              </w:rPr>
              <w:t>Ericsson</w:t>
            </w:r>
          </w:p>
        </w:tc>
        <w:tc>
          <w:tcPr>
            <w:tcW w:w="7796" w:type="dxa"/>
          </w:tcPr>
          <w:p w14:paraId="7431BA2E" w14:textId="280C2D05" w:rsidR="001F60CC" w:rsidRDefault="001F60CC" w:rsidP="001F60CC">
            <w:pPr>
              <w:rPr>
                <w:rFonts w:eastAsiaTheme="minorEastAsia"/>
                <w:szCs w:val="20"/>
                <w:lang w:eastAsia="zh-CN"/>
              </w:rPr>
            </w:pPr>
            <w:r>
              <w:rPr>
                <w:szCs w:val="20"/>
              </w:rPr>
              <w:t>More discussion and updates are needed for the proposed observations</w:t>
            </w:r>
          </w:p>
        </w:tc>
      </w:tr>
      <w:tr w:rsidR="00C35D31" w14:paraId="39AFE7C6" w14:textId="77777777" w:rsidTr="002B5390">
        <w:tc>
          <w:tcPr>
            <w:tcW w:w="1555" w:type="dxa"/>
          </w:tcPr>
          <w:p w14:paraId="2680BBA1" w14:textId="49DB1DB3" w:rsidR="00C35D31" w:rsidRDefault="00C35D31" w:rsidP="00C35D31">
            <w:pPr>
              <w:rPr>
                <w:rFonts w:eastAsiaTheme="minorEastAsia"/>
                <w:lang w:eastAsia="zh-CN"/>
              </w:rPr>
            </w:pPr>
            <w:r>
              <w:rPr>
                <w:rFonts w:eastAsia="MS Mincho"/>
                <w:lang w:eastAsia="ja-JP"/>
              </w:rPr>
              <w:t>DOCOMO</w:t>
            </w:r>
          </w:p>
        </w:tc>
        <w:tc>
          <w:tcPr>
            <w:tcW w:w="7796" w:type="dxa"/>
          </w:tcPr>
          <w:p w14:paraId="33AAC763" w14:textId="4EFC6D82" w:rsidR="00C35D31" w:rsidRDefault="00C35D31" w:rsidP="00C35D31">
            <w:pPr>
              <w:rPr>
                <w:szCs w:val="20"/>
              </w:rPr>
            </w:pPr>
            <w:r>
              <w:rPr>
                <w:rFonts w:eastAsia="MS Mincho" w:hint="eastAsia"/>
                <w:szCs w:val="20"/>
                <w:lang w:eastAsia="ja-JP"/>
              </w:rPr>
              <w:t>Support</w:t>
            </w:r>
          </w:p>
        </w:tc>
      </w:tr>
      <w:tr w:rsidR="00A66A46" w:rsidRPr="00A66A46" w14:paraId="09D662A7" w14:textId="77777777" w:rsidTr="00A66A46">
        <w:tc>
          <w:tcPr>
            <w:tcW w:w="1555" w:type="dxa"/>
          </w:tcPr>
          <w:p w14:paraId="06A837D4" w14:textId="7C16B597" w:rsidR="00A66A46" w:rsidRPr="00A66A46" w:rsidRDefault="00A66A46" w:rsidP="00B50767">
            <w:pPr>
              <w:rPr>
                <w:rFonts w:eastAsia="MS Mincho"/>
              </w:rPr>
            </w:pPr>
            <w:r>
              <w:rPr>
                <w:rFonts w:eastAsia="MS Mincho"/>
                <w:lang w:eastAsia="ja-JP"/>
              </w:rPr>
              <w:t>LG</w:t>
            </w:r>
          </w:p>
        </w:tc>
        <w:tc>
          <w:tcPr>
            <w:tcW w:w="7796" w:type="dxa"/>
          </w:tcPr>
          <w:p w14:paraId="5AF57B0A" w14:textId="77777777" w:rsidR="00A66A46" w:rsidRDefault="00A66A46" w:rsidP="00B50767">
            <w:pPr>
              <w:rPr>
                <w:rFonts w:eastAsia="MS Mincho"/>
                <w:szCs w:val="20"/>
                <w:lang w:eastAsia="ja-JP"/>
              </w:rPr>
            </w:pPr>
            <w:r>
              <w:rPr>
                <w:rFonts w:eastAsia="MS Mincho"/>
                <w:szCs w:val="20"/>
                <w:lang w:eastAsia="ja-JP"/>
              </w:rPr>
              <w:t>Same view with other companies.</w:t>
            </w:r>
          </w:p>
          <w:p w14:paraId="7E728146" w14:textId="68179F09" w:rsidR="00A66A46" w:rsidRDefault="00A66A46" w:rsidP="00B50767">
            <w:pPr>
              <w:rPr>
                <w:szCs w:val="20"/>
              </w:rPr>
            </w:pPr>
            <w:r>
              <w:rPr>
                <w:rFonts w:eastAsia="MS Mincho"/>
                <w:szCs w:val="20"/>
                <w:lang w:eastAsia="ja-JP"/>
              </w:rPr>
              <w:t>Need discussion</w:t>
            </w:r>
            <w:r w:rsidR="007C1EC0">
              <w:rPr>
                <w:rFonts w:eastAsia="MS Mincho"/>
                <w:szCs w:val="20"/>
                <w:lang w:eastAsia="ja-JP"/>
              </w:rPr>
              <w:t>s</w:t>
            </w:r>
            <w:r>
              <w:rPr>
                <w:rFonts w:eastAsia="MS Mincho"/>
                <w:szCs w:val="20"/>
                <w:lang w:eastAsia="ja-JP"/>
              </w:rPr>
              <w:t xml:space="preserve"> on the possible conclusive observations. </w:t>
            </w:r>
          </w:p>
        </w:tc>
      </w:tr>
      <w:tr w:rsidR="00A1273B" w:rsidRPr="00A66A46" w14:paraId="52B5AE4C" w14:textId="77777777" w:rsidTr="00A66A46">
        <w:tc>
          <w:tcPr>
            <w:tcW w:w="1555" w:type="dxa"/>
          </w:tcPr>
          <w:p w14:paraId="4F9277F9" w14:textId="4F71E9D1" w:rsidR="00A1273B" w:rsidRDefault="00A1273B" w:rsidP="00A1273B">
            <w:pPr>
              <w:rPr>
                <w:rFonts w:eastAsia="MS Mincho"/>
                <w:lang w:eastAsia="ja-JP"/>
              </w:rPr>
            </w:pPr>
            <w:r>
              <w:rPr>
                <w:rFonts w:eastAsia="MS Mincho"/>
                <w:lang w:eastAsia="ja-JP"/>
              </w:rPr>
              <w:t>Nokia, NSB</w:t>
            </w:r>
          </w:p>
        </w:tc>
        <w:tc>
          <w:tcPr>
            <w:tcW w:w="7796" w:type="dxa"/>
          </w:tcPr>
          <w:p w14:paraId="411160A7" w14:textId="47961E80" w:rsidR="00A1273B" w:rsidRDefault="00A1273B" w:rsidP="00A1273B">
            <w:pPr>
              <w:rPr>
                <w:rFonts w:eastAsia="MS Mincho"/>
                <w:szCs w:val="20"/>
                <w:lang w:eastAsia="ja-JP"/>
              </w:rPr>
            </w:pPr>
            <w:r w:rsidRPr="00A1273B">
              <w:rPr>
                <w:rFonts w:eastAsiaTheme="minorEastAsia"/>
                <w:szCs w:val="20"/>
                <w:lang w:eastAsia="zh-CN"/>
              </w:rPr>
              <w:t>In general agree with the Feature Lead proposal. We should aim at deriving observations and conclusions for RAN#91 to take the final decision on whether to proceed with the design based on RAN1 findings rather than just ending up counting companies.</w:t>
            </w:r>
          </w:p>
        </w:tc>
      </w:tr>
    </w:tbl>
    <w:p w14:paraId="3289CC2B" w14:textId="213B02AC" w:rsidR="007270E5" w:rsidRDefault="007270E5" w:rsidP="007270E5">
      <w:pPr>
        <w:spacing w:before="120"/>
      </w:pPr>
    </w:p>
    <w:p w14:paraId="6FE241BF" w14:textId="56011E3E" w:rsidR="00B50767" w:rsidRDefault="00B50767" w:rsidP="007270E5">
      <w:pPr>
        <w:spacing w:before="120"/>
      </w:pPr>
    </w:p>
    <w:p w14:paraId="03F2130F" w14:textId="78D1D474" w:rsidR="00B50767" w:rsidRDefault="00B50767" w:rsidP="007270E5">
      <w:pPr>
        <w:spacing w:before="120"/>
      </w:pPr>
    </w:p>
    <w:p w14:paraId="24D05436" w14:textId="77777777" w:rsidR="00B50767" w:rsidRDefault="00B50767" w:rsidP="007270E5">
      <w:pPr>
        <w:spacing w:before="120"/>
      </w:pPr>
    </w:p>
    <w:p w14:paraId="7CB5A5CB" w14:textId="20E6F7F6" w:rsidR="00B50767" w:rsidRDefault="00B50767" w:rsidP="00B50767">
      <w:pPr>
        <w:pStyle w:val="2"/>
        <w:ind w:left="540"/>
      </w:pPr>
      <w:r>
        <w:lastRenderedPageBreak/>
        <w:t>Proposals for 2</w:t>
      </w:r>
      <w:r w:rsidRPr="00B50767">
        <w:rPr>
          <w:vertAlign w:val="superscript"/>
        </w:rPr>
        <w:t>nd</w:t>
      </w:r>
      <w:r>
        <w:t xml:space="preserve"> round of discussion</w:t>
      </w:r>
    </w:p>
    <w:p w14:paraId="59360D77" w14:textId="42A63B17" w:rsidR="00B50767" w:rsidRDefault="00B50767" w:rsidP="00B50767">
      <w:pPr>
        <w:rPr>
          <w:lang w:eastAsia="en-US"/>
        </w:rPr>
      </w:pPr>
      <w:r>
        <w:rPr>
          <w:highlight w:val="yellow"/>
          <w:lang w:eastAsia="en-US"/>
        </w:rPr>
        <w:t>FL Proposal</w:t>
      </w:r>
      <w:r w:rsidR="00955B94">
        <w:rPr>
          <w:highlight w:val="yellow"/>
          <w:lang w:eastAsia="en-US"/>
        </w:rPr>
        <w:t>#1</w:t>
      </w:r>
      <w:r>
        <w:rPr>
          <w:highlight w:val="yellow"/>
          <w:lang w:eastAsia="en-US"/>
        </w:rPr>
        <w:t>:</w:t>
      </w:r>
    </w:p>
    <w:p w14:paraId="6E531A9F" w14:textId="1181FE3C" w:rsidR="006A15E8" w:rsidRPr="006A15E8" w:rsidRDefault="006A15E8" w:rsidP="006A15E8">
      <w:pPr>
        <w:pStyle w:val="a"/>
        <w:numPr>
          <w:ilvl w:val="0"/>
          <w:numId w:val="15"/>
        </w:numPr>
        <w:kinsoku/>
        <w:overflowPunct/>
        <w:adjustRightInd/>
        <w:snapToGrid w:val="0"/>
        <w:spacing w:after="0" w:line="276" w:lineRule="auto"/>
        <w:contextualSpacing/>
        <w:jc w:val="both"/>
        <w:textAlignment w:val="auto"/>
      </w:pPr>
      <w:r w:rsidRPr="006A15E8">
        <w:t>Further discuss the below observations</w:t>
      </w:r>
      <w:r w:rsidR="00470B4C">
        <w:t>:</w:t>
      </w:r>
    </w:p>
    <w:p w14:paraId="15B8D1BE" w14:textId="77777777" w:rsidR="006A15E8" w:rsidRPr="006A15E8" w:rsidRDefault="006A15E8" w:rsidP="006A15E8">
      <w:pPr>
        <w:pStyle w:val="a"/>
        <w:numPr>
          <w:ilvl w:val="0"/>
          <w:numId w:val="0"/>
        </w:numPr>
        <w:kinsoku/>
        <w:overflowPunct/>
        <w:adjustRightInd/>
        <w:snapToGrid w:val="0"/>
        <w:spacing w:after="0" w:line="276" w:lineRule="auto"/>
        <w:ind w:left="720"/>
        <w:contextualSpacing/>
        <w:jc w:val="both"/>
        <w:textAlignment w:val="auto"/>
        <w:rPr>
          <w:strike/>
        </w:rPr>
      </w:pPr>
    </w:p>
    <w:p w14:paraId="41240A28" w14:textId="77777777" w:rsidR="006A15E8" w:rsidRDefault="006A15E8" w:rsidP="006A15E8">
      <w:pPr>
        <w:rPr>
          <w:lang w:eastAsia="en-US"/>
        </w:rPr>
      </w:pPr>
      <w:r>
        <w:rPr>
          <w:lang w:eastAsia="en-US"/>
        </w:rPr>
        <w:t>On CCE saving</w:t>
      </w:r>
      <w:r w:rsidRPr="00F46B0D">
        <w:rPr>
          <w:lang w:eastAsia="en-US"/>
        </w:rPr>
        <w:t xml:space="preserve"> </w:t>
      </w:r>
      <w:r>
        <w:rPr>
          <w:lang w:eastAsia="en-US"/>
        </w:rPr>
        <w:t>by using a single DCI to schedule multiple PDSCHs on multiple carriers, simulation results are summarized below:</w:t>
      </w:r>
    </w:p>
    <w:p w14:paraId="1EA66744" w14:textId="0E141C3F" w:rsidR="006A15E8" w:rsidRDefault="006A15E8" w:rsidP="006A15E8">
      <w:pPr>
        <w:pStyle w:val="a"/>
        <w:numPr>
          <w:ilvl w:val="0"/>
          <w:numId w:val="15"/>
        </w:numPr>
        <w:kinsoku/>
        <w:overflowPunct/>
        <w:adjustRightInd/>
        <w:snapToGrid w:val="0"/>
        <w:spacing w:after="0" w:line="276" w:lineRule="auto"/>
        <w:contextualSpacing/>
        <w:jc w:val="both"/>
        <w:textAlignment w:val="auto"/>
      </w:pPr>
      <w:r>
        <w:t>8 companies [OPPO, Huawei, HiSilicon, Intel, InterDigital, vivo, MediaTek</w:t>
      </w:r>
      <w:r w:rsidRPr="006A15E8">
        <w:rPr>
          <w:rFonts w:eastAsiaTheme="minorEastAsia" w:hint="eastAsia"/>
          <w:lang w:eastAsia="zh-CN"/>
        </w:rPr>
        <w:t>, CATT</w:t>
      </w:r>
      <w:r w:rsidRPr="006A15E8">
        <w:t>]</w:t>
      </w:r>
      <w:r>
        <w:t xml:space="preserve"> observe reduced CCE consumptions via simulation. </w:t>
      </w:r>
    </w:p>
    <w:p w14:paraId="70D46129" w14:textId="77777777" w:rsidR="006A15E8" w:rsidRPr="001D089A" w:rsidRDefault="006A15E8" w:rsidP="006A15E8">
      <w:pPr>
        <w:pStyle w:val="a"/>
        <w:numPr>
          <w:ilvl w:val="1"/>
          <w:numId w:val="15"/>
        </w:numPr>
        <w:kinsoku/>
        <w:overflowPunct/>
        <w:adjustRightInd/>
        <w:spacing w:after="0"/>
        <w:textAlignment w:val="auto"/>
      </w:pPr>
      <w:r w:rsidRPr="001D089A">
        <w:t>OPPO: CCE saving ratio is more than 10% for any DCI size even CA ratio is not large.</w:t>
      </w:r>
    </w:p>
    <w:p w14:paraId="1EA04A59" w14:textId="77777777" w:rsidR="006A15E8" w:rsidRPr="001D089A" w:rsidRDefault="006A15E8" w:rsidP="006A15E8">
      <w:pPr>
        <w:pStyle w:val="a"/>
        <w:numPr>
          <w:ilvl w:val="1"/>
          <w:numId w:val="15"/>
        </w:numPr>
        <w:kinsoku/>
        <w:overflowPunct/>
        <w:adjustRightInd/>
        <w:spacing w:after="0"/>
        <w:textAlignment w:val="auto"/>
      </w:pPr>
      <w:r w:rsidRPr="001D089A">
        <w:t xml:space="preserve">Huawei, HiSilicon: for DCI size in range of 108~72 bits, </w:t>
      </w:r>
    </w:p>
    <w:p w14:paraId="0650F3E7"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6AA9A7E7"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099B3199"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21CA648B" w14:textId="77777777" w:rsidR="006A15E8" w:rsidRPr="001D089A" w:rsidRDefault="006A15E8" w:rsidP="006A15E8">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6C7FF78B" w14:textId="77777777" w:rsidR="006A15E8" w:rsidRPr="001D089A" w:rsidRDefault="006A15E8" w:rsidP="006A15E8">
      <w:pPr>
        <w:pStyle w:val="a"/>
        <w:numPr>
          <w:ilvl w:val="1"/>
          <w:numId w:val="15"/>
        </w:numPr>
        <w:kinsoku/>
        <w:overflowPunct/>
        <w:adjustRightInd/>
        <w:spacing w:after="0"/>
        <w:textAlignment w:val="auto"/>
      </w:pPr>
      <w:r>
        <w:t xml:space="preserve">Intel: </w:t>
      </w:r>
      <w:r w:rsidRPr="001D089A">
        <w:t>The ratio of CCE saving is about 20~40%</w:t>
      </w:r>
      <w:r>
        <w:t>.</w:t>
      </w:r>
    </w:p>
    <w:p w14:paraId="0448818A" w14:textId="77777777" w:rsidR="006A15E8" w:rsidRPr="001D089A" w:rsidRDefault="006A15E8" w:rsidP="006A15E8">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6C9E504A" w14:textId="77777777" w:rsidR="006A15E8" w:rsidRPr="001D089A" w:rsidRDefault="006A15E8" w:rsidP="006A15E8">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107B19D3"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9A7FB4"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0B22043F" w14:textId="77777777" w:rsidR="006A15E8" w:rsidRPr="001D089A" w:rsidRDefault="006A15E8" w:rsidP="006A15E8">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33098EEC" w14:textId="77777777" w:rsidR="006A15E8" w:rsidRPr="001D089A" w:rsidRDefault="006A15E8" w:rsidP="006A15E8">
      <w:pPr>
        <w:pStyle w:val="a"/>
        <w:numPr>
          <w:ilvl w:val="1"/>
          <w:numId w:val="15"/>
        </w:numPr>
        <w:kinsoku/>
        <w:overflowPunct/>
        <w:adjustRightInd/>
        <w:spacing w:after="0"/>
        <w:textAlignment w:val="auto"/>
      </w:pPr>
      <w:r>
        <w:t>MediaTek: for Combination 1, saving rate is 21.3% for 84 bits DCI, 20.6% for 96 bits DCI.</w:t>
      </w:r>
    </w:p>
    <w:p w14:paraId="10BCC9C1" w14:textId="77777777" w:rsidR="006A15E8" w:rsidRPr="006A15E8" w:rsidRDefault="006A15E8" w:rsidP="006A15E8">
      <w:pPr>
        <w:pStyle w:val="a"/>
        <w:numPr>
          <w:ilvl w:val="1"/>
          <w:numId w:val="15"/>
        </w:numPr>
        <w:kinsoku/>
        <w:overflowPunct/>
        <w:adjustRightInd/>
        <w:spacing w:after="0"/>
        <w:textAlignment w:val="auto"/>
      </w:pPr>
      <w:r w:rsidRPr="006A15E8">
        <w:rPr>
          <w:rFonts w:eastAsiaTheme="minorEastAsia" w:hint="eastAsia"/>
          <w:lang w:eastAsia="zh-CN"/>
        </w:rPr>
        <w:t xml:space="preserve">CATT: for a DSS-DCI with payload size 60 bits </w:t>
      </w:r>
      <w:r w:rsidRPr="006A15E8">
        <w:rPr>
          <w:rFonts w:eastAsiaTheme="minorEastAsia"/>
          <w:lang w:eastAsia="zh-CN"/>
        </w:rPr>
        <w:t>–</w:t>
      </w:r>
      <w:r w:rsidRPr="006A15E8">
        <w:rPr>
          <w:rFonts w:eastAsiaTheme="minorEastAsia" w:hint="eastAsia"/>
          <w:lang w:eastAsia="zh-CN"/>
        </w:rPr>
        <w:t xml:space="preserve"> 108 bits,</w:t>
      </w:r>
    </w:p>
    <w:p w14:paraId="3594B8AC"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28% - 45% average CCE saving ratio for combination 1</w:t>
      </w:r>
    </w:p>
    <w:p w14:paraId="257D63DF"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22.5%- 45% average CCE saving ratio for combination 2</w:t>
      </w:r>
    </w:p>
    <w:p w14:paraId="566D1D21"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26.4% - 41.7% average CCE saving ratio for combination 3</w:t>
      </w:r>
    </w:p>
    <w:p w14:paraId="330360E4" w14:textId="77777777" w:rsidR="006A15E8" w:rsidRPr="006A15E8" w:rsidRDefault="006A15E8" w:rsidP="006A15E8">
      <w:pPr>
        <w:pStyle w:val="a"/>
        <w:numPr>
          <w:ilvl w:val="2"/>
          <w:numId w:val="15"/>
        </w:numPr>
        <w:kinsoku/>
        <w:overflowPunct/>
        <w:adjustRightInd/>
        <w:spacing w:after="0"/>
        <w:textAlignment w:val="auto"/>
      </w:pPr>
      <w:r w:rsidRPr="006A15E8">
        <w:rPr>
          <w:rFonts w:eastAsiaTheme="minorEastAsia" w:hint="eastAsia"/>
          <w:lang w:eastAsia="zh-CN"/>
        </w:rPr>
        <w:t>21.1% - 42.1% average CCE saving ratio for combination 4</w:t>
      </w:r>
    </w:p>
    <w:p w14:paraId="23A8E5DE" w14:textId="77777777" w:rsidR="006A15E8" w:rsidRPr="002B5390" w:rsidRDefault="006A15E8" w:rsidP="006A15E8">
      <w:pPr>
        <w:rPr>
          <w:lang w:eastAsia="en-US"/>
        </w:rPr>
      </w:pPr>
    </w:p>
    <w:p w14:paraId="218743BA" w14:textId="77777777" w:rsidR="006A15E8" w:rsidRDefault="006A15E8" w:rsidP="006A15E8">
      <w:pPr>
        <w:rPr>
          <w:lang w:eastAsia="en-US"/>
        </w:rPr>
      </w:pPr>
      <w:r>
        <w:rPr>
          <w:lang w:eastAsia="en-US"/>
        </w:rPr>
        <w:t>On PDCCH blocking probability using a single DCI to schedule multiple PDSCHs on multiple carriers, simulation results are summarized below:</w:t>
      </w:r>
    </w:p>
    <w:p w14:paraId="5D3DF462" w14:textId="77777777" w:rsidR="006A15E8" w:rsidRDefault="006A15E8" w:rsidP="006A15E8">
      <w:pPr>
        <w:pStyle w:val="a"/>
        <w:numPr>
          <w:ilvl w:val="0"/>
          <w:numId w:val="15"/>
        </w:numPr>
        <w:kinsoku/>
        <w:overflowPunct/>
        <w:adjustRightInd/>
        <w:spacing w:after="0"/>
        <w:textAlignment w:val="auto"/>
      </w:pPr>
      <w:r>
        <w:t xml:space="preserve">12 companies [OPPO, Huawei, HiSilicon, Intel, InterDigital, CATT, vivo, </w:t>
      </w:r>
      <w:r>
        <w:rPr>
          <w:rFonts w:hint="eastAsia"/>
        </w:rPr>
        <w:t>Nokia, NSB</w:t>
      </w:r>
      <w:r>
        <w:t>,</w:t>
      </w:r>
      <w:r w:rsidRPr="000E404A">
        <w:t xml:space="preserve"> </w:t>
      </w:r>
      <w:r>
        <w:t>Lenovo, Motorola Mobility,</w:t>
      </w:r>
      <w:r w:rsidRPr="000E404A">
        <w:rPr>
          <w:lang w:eastAsia="zh-CN"/>
        </w:rPr>
        <w:t xml:space="preserve"> </w:t>
      </w:r>
      <w:r>
        <w:rPr>
          <w:lang w:eastAsia="zh-CN"/>
        </w:rPr>
        <w:t>Qualcomm</w:t>
      </w:r>
      <w:r>
        <w:t>] observe decreased PDCCH blocking probability via simulation.</w:t>
      </w:r>
    </w:p>
    <w:p w14:paraId="2CD54E30" w14:textId="77777777" w:rsidR="006A15E8" w:rsidRDefault="006A15E8" w:rsidP="006A15E8">
      <w:pPr>
        <w:pStyle w:val="a"/>
        <w:numPr>
          <w:ilvl w:val="0"/>
          <w:numId w:val="15"/>
        </w:numPr>
        <w:kinsoku/>
        <w:overflowPunct/>
        <w:adjustRightInd/>
        <w:spacing w:after="0"/>
        <w:textAlignment w:val="auto"/>
      </w:pPr>
      <w:r>
        <w:t xml:space="preserve">2 companies [ZTE, Ericsson] observed marginal performance gain in PDCCH blocking. </w:t>
      </w:r>
    </w:p>
    <w:p w14:paraId="0E254136" w14:textId="77777777" w:rsidR="006A15E8" w:rsidRDefault="006A15E8" w:rsidP="006A15E8">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464369D1" w14:textId="77777777" w:rsidR="006A15E8" w:rsidRPr="00C13804" w:rsidRDefault="006A15E8" w:rsidP="006A15E8">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233F4F6B" w14:textId="77777777" w:rsidR="006A15E8" w:rsidRDefault="006A15E8" w:rsidP="006A15E8">
      <w:pPr>
        <w:rPr>
          <w:lang w:eastAsia="en-US"/>
        </w:rPr>
      </w:pPr>
      <w:r>
        <w:rPr>
          <w:lang w:eastAsia="en-US"/>
        </w:rPr>
        <w:t>On PDSCH throughput, simulation results are summarized below:</w:t>
      </w:r>
    </w:p>
    <w:p w14:paraId="4ED68334" w14:textId="77777777" w:rsidR="006A15E8" w:rsidRDefault="006A15E8" w:rsidP="006A15E8">
      <w:pPr>
        <w:pStyle w:val="a"/>
        <w:numPr>
          <w:ilvl w:val="0"/>
          <w:numId w:val="15"/>
        </w:numPr>
        <w:kinsoku/>
        <w:overflowPunct/>
        <w:adjustRightInd/>
        <w:spacing w:after="0"/>
        <w:textAlignment w:val="auto"/>
      </w:pPr>
      <w:r>
        <w:t>4 companies [</w:t>
      </w:r>
      <w:r>
        <w:rPr>
          <w:rFonts w:hint="eastAsia"/>
        </w:rPr>
        <w:t>Huawei</w:t>
      </w:r>
      <w:r>
        <w:t xml:space="preserve">, </w:t>
      </w:r>
      <w:r>
        <w:rPr>
          <w:lang w:eastAsia="zh-CN"/>
        </w:rPr>
        <w:t>HiSilicon, vivo, MediaTek</w:t>
      </w:r>
      <w:r>
        <w:t>] observe non-negligible PDSCH throughput gain via simulation.</w:t>
      </w:r>
    </w:p>
    <w:p w14:paraId="167438BC" w14:textId="77777777" w:rsidR="006A15E8" w:rsidRDefault="006A15E8" w:rsidP="006A15E8">
      <w:pPr>
        <w:pStyle w:val="a"/>
        <w:numPr>
          <w:ilvl w:val="1"/>
          <w:numId w:val="15"/>
        </w:numPr>
        <w:kinsoku/>
        <w:overflowPunct/>
        <w:adjustRightInd/>
        <w:spacing w:after="0"/>
        <w:textAlignment w:val="auto"/>
      </w:pPr>
      <w:r>
        <w:rPr>
          <w:rFonts w:hint="eastAsia"/>
        </w:rPr>
        <w:t>Huawei</w:t>
      </w:r>
      <w:r>
        <w:t xml:space="preserve">, HiSilicon: 8~10% throughput gain for 108bits DCI or 96bits DCI. </w:t>
      </w:r>
    </w:p>
    <w:p w14:paraId="03B14BC8" w14:textId="77777777" w:rsidR="006A15E8" w:rsidRDefault="006A15E8" w:rsidP="006A15E8">
      <w:pPr>
        <w:pStyle w:val="a"/>
        <w:numPr>
          <w:ilvl w:val="1"/>
          <w:numId w:val="15"/>
        </w:numPr>
        <w:kinsoku/>
        <w:overflowPunct/>
        <w:adjustRightInd/>
        <w:spacing w:after="0"/>
        <w:textAlignment w:val="auto"/>
      </w:pPr>
      <w:r>
        <w:t>Vivo: 2.32~3.12% throughput gain for 96bits DCI or 108bits DCI</w:t>
      </w:r>
      <w:ins w:id="32" w:author="Siqi,Liu(vivo)" w:date="2021-01-25T20:24:00Z">
        <w:r>
          <w:t xml:space="preserve"> for combination 1/2/3, </w:t>
        </w:r>
      </w:ins>
      <w:r>
        <w:t xml:space="preserve"> </w:t>
      </w:r>
      <w:ins w:id="33" w:author="Siqi,Liu(vivo)" w:date="2021-01-25T20:25:00Z">
        <w:r w:rsidRPr="00BA08F6">
          <w:t xml:space="preserve">1.42% throughput gain </w:t>
        </w:r>
      </w:ins>
      <w:ins w:id="34" w:author="Siqi,Liu(vivo)" w:date="2021-01-25T20:24:00Z">
        <w:r>
          <w:t>for combination4</w:t>
        </w:r>
      </w:ins>
      <w:ins w:id="35"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36" w:author="Siqi,Liu(vivo)" w:date="2021-01-25T20:31:00Z">
        <w:r>
          <w:rPr>
            <w:lang w:eastAsia="en-US"/>
          </w:rPr>
          <w:t xml:space="preserve"> as the loss caused by </w:t>
        </w:r>
      </w:ins>
      <w:ins w:id="37" w:author="Siqi,Liu(vivo)" w:date="2021-01-25T20:32:00Z">
        <w:r>
          <w:rPr>
            <w:lang w:eastAsia="en-US"/>
          </w:rPr>
          <w:t>increased scheduling granularity cannot be compensated by throughput gain brought by the saved PDCCH resources</w:t>
        </w:r>
      </w:ins>
      <w:r>
        <w:t xml:space="preserve">. </w:t>
      </w:r>
    </w:p>
    <w:p w14:paraId="50D8FC6A" w14:textId="7A709CEA" w:rsidR="006A15E8" w:rsidRDefault="006A15E8" w:rsidP="006A15E8">
      <w:pPr>
        <w:pStyle w:val="a"/>
        <w:numPr>
          <w:ilvl w:val="1"/>
          <w:numId w:val="15"/>
        </w:numPr>
        <w:kinsoku/>
        <w:overflowPunct/>
        <w:adjustRightInd/>
        <w:spacing w:after="0"/>
        <w:textAlignment w:val="auto"/>
        <w:rPr>
          <w:ins w:id="38" w:author="Haipeng HP1 Lei" w:date="2021-01-27T17:29:00Z"/>
        </w:rPr>
      </w:pPr>
      <w:r>
        <w:t xml:space="preserve">MediaTek: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ins w:id="39" w:author="Haipeng HP1 Lei" w:date="2021-01-27T17:30:00Z">
        <w:r>
          <w:rPr>
            <w:szCs w:val="20"/>
          </w:rPr>
          <w:t>I</w:t>
        </w:r>
        <w:r w:rsidRPr="006A15E8">
          <w:rPr>
            <w:szCs w:val="20"/>
          </w:rPr>
          <w:t>n the 1</w:t>
        </w:r>
        <w:r w:rsidRPr="006A15E8">
          <w:rPr>
            <w:szCs w:val="20"/>
            <w:vertAlign w:val="superscript"/>
          </w:rPr>
          <w:t>st</w:t>
        </w:r>
        <w:r w:rsidRPr="006A15E8">
          <w:rPr>
            <w:szCs w:val="20"/>
          </w:rPr>
          <w:t xml:space="preserve"> table, the average/cell-edge UE throughput gain is 8.2/22.4% for FTP 3 traffic with packet size of 20Kbytes &amp; 10 packets/s per UE.</w:t>
        </w:r>
      </w:ins>
    </w:p>
    <w:p w14:paraId="0F517768" w14:textId="5CCF609D" w:rsidR="006A15E8" w:rsidRDefault="006A15E8" w:rsidP="006A15E8">
      <w:pPr>
        <w:pStyle w:val="a"/>
        <w:numPr>
          <w:ilvl w:val="2"/>
          <w:numId w:val="15"/>
        </w:numPr>
        <w:kinsoku/>
        <w:overflowPunct/>
        <w:adjustRightInd/>
        <w:spacing w:after="0"/>
        <w:textAlignment w:val="auto"/>
      </w:pPr>
      <w:ins w:id="40" w:author="Haipeng HP1 Lei" w:date="2021-01-27T17:28:00Z">
        <w:r>
          <w:t>There are two tables for 2GHz</w:t>
        </w:r>
      </w:ins>
      <w:ins w:id="41" w:author="Haipeng HP1 Lei" w:date="2021-01-27T17:29:00Z">
        <w:r>
          <w:t xml:space="preserve">: </w:t>
        </w:r>
      </w:ins>
      <w:ins w:id="42" w:author="Haipeng HP1 Lei" w:date="2021-01-27T17:28:00Z">
        <w:r>
          <w:t>1st table assumes 2-symbol CORESET</w:t>
        </w:r>
      </w:ins>
      <w:ins w:id="43" w:author="Haipeng HP1 Lei" w:date="2021-01-27T17:29:00Z">
        <w:r>
          <w:t xml:space="preserve"> and </w:t>
        </w:r>
      </w:ins>
      <w:ins w:id="44" w:author="Haipeng HP1 Lei" w:date="2021-01-27T17:28:00Z">
        <w:r>
          <w:t>2nd table assumes 3-symbol CORESET</w:t>
        </w:r>
      </w:ins>
      <w:ins w:id="45" w:author="Haipeng HP1 Lei" w:date="2021-01-27T17:29:00Z">
        <w:r>
          <w:t>.</w:t>
        </w:r>
      </w:ins>
      <w:ins w:id="46" w:author="Haipeng HP1 Lei" w:date="2021-01-27T17:28:00Z">
        <w:r w:rsidRPr="006A15E8">
          <w:rPr>
            <w:szCs w:val="20"/>
          </w:rPr>
          <w:t xml:space="preserve"> </w:t>
        </w:r>
      </w:ins>
      <w:r w:rsidRPr="006A15E8">
        <w:rPr>
          <w:szCs w:val="20"/>
        </w:rPr>
        <w:t>The UE throughput gain Ericsson refers to is from the 2</w:t>
      </w:r>
      <w:r w:rsidRPr="006A15E8">
        <w:rPr>
          <w:szCs w:val="20"/>
          <w:vertAlign w:val="superscript"/>
        </w:rPr>
        <w:t>nd</w:t>
      </w:r>
      <w:r w:rsidRPr="006A15E8">
        <w:rPr>
          <w:szCs w:val="20"/>
        </w:rPr>
        <w:t xml:space="preserve"> table. </w:t>
      </w:r>
    </w:p>
    <w:p w14:paraId="1050F625" w14:textId="77777777" w:rsidR="006A15E8" w:rsidRDefault="006A15E8" w:rsidP="006A15E8">
      <w:pPr>
        <w:pStyle w:val="a"/>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0CFFA89C" w14:textId="77777777" w:rsidR="006A15E8" w:rsidRDefault="006A15E8" w:rsidP="006A15E8">
      <w:pPr>
        <w:pStyle w:val="a"/>
        <w:numPr>
          <w:ilvl w:val="0"/>
          <w:numId w:val="15"/>
        </w:numPr>
        <w:kinsoku/>
        <w:overflowPunct/>
        <w:adjustRightInd/>
        <w:spacing w:after="0"/>
        <w:textAlignment w:val="auto"/>
      </w:pPr>
      <w:r>
        <w:t xml:space="preserve">1 company [ZTE] observe 13.4 or 8.7% loss for inter-band case and intra-band case for 84 bits DCI via simulation. </w:t>
      </w:r>
    </w:p>
    <w:p w14:paraId="46F420DE" w14:textId="77777777" w:rsidR="006A15E8" w:rsidRDefault="006A15E8" w:rsidP="006A15E8">
      <w:pPr>
        <w:rPr>
          <w:lang w:eastAsia="en-US"/>
        </w:rPr>
      </w:pPr>
    </w:p>
    <w:p w14:paraId="1E9DC755" w14:textId="77777777" w:rsidR="006A15E8" w:rsidRDefault="006A15E8" w:rsidP="006A15E8">
      <w:pPr>
        <w:rPr>
          <w:lang w:eastAsia="en-US"/>
        </w:rPr>
      </w:pPr>
      <w:r>
        <w:rPr>
          <w:lang w:eastAsia="en-US"/>
        </w:rPr>
        <w:lastRenderedPageBreak/>
        <w:t>On UE blind detection reduction and power saving, companies’ simulation results and views are summarized below:</w:t>
      </w:r>
    </w:p>
    <w:p w14:paraId="25F4C3D3" w14:textId="77777777" w:rsidR="006A15E8" w:rsidRDefault="006A15E8" w:rsidP="006A15E8">
      <w:pPr>
        <w:pStyle w:val="a"/>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3A09351E" w14:textId="77777777" w:rsidR="006A15E8" w:rsidRDefault="006A15E8" w:rsidP="006A15E8">
      <w:pPr>
        <w:pStyle w:val="a"/>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B3BCC5A" w14:textId="4337938C" w:rsidR="00B50767" w:rsidRDefault="00B50767" w:rsidP="00B50767">
      <w:pPr>
        <w:pStyle w:val="a"/>
        <w:numPr>
          <w:ilvl w:val="0"/>
          <w:numId w:val="0"/>
        </w:numPr>
        <w:kinsoku/>
        <w:overflowPunct/>
        <w:adjustRightInd/>
        <w:snapToGrid w:val="0"/>
        <w:spacing w:after="0" w:line="276" w:lineRule="auto"/>
        <w:ind w:left="1440"/>
        <w:contextualSpacing/>
        <w:jc w:val="both"/>
        <w:textAlignment w:val="auto"/>
        <w:rPr>
          <w:iCs/>
        </w:rPr>
      </w:pPr>
    </w:p>
    <w:p w14:paraId="46244464" w14:textId="77777777" w:rsidR="006A15E8" w:rsidRDefault="006A15E8" w:rsidP="00B50767">
      <w:pPr>
        <w:pStyle w:val="a"/>
        <w:numPr>
          <w:ilvl w:val="0"/>
          <w:numId w:val="0"/>
        </w:numPr>
        <w:kinsoku/>
        <w:overflowPunct/>
        <w:adjustRightInd/>
        <w:snapToGrid w:val="0"/>
        <w:spacing w:after="0" w:line="276" w:lineRule="auto"/>
        <w:ind w:left="1440"/>
        <w:contextualSpacing/>
        <w:jc w:val="both"/>
        <w:textAlignment w:val="auto"/>
        <w:rPr>
          <w:iCs/>
        </w:rPr>
      </w:pPr>
    </w:p>
    <w:p w14:paraId="6DDFAC44" w14:textId="77777777" w:rsidR="00B50767" w:rsidRPr="00B50767" w:rsidRDefault="00B50767" w:rsidP="00B50767">
      <w:pPr>
        <w:pStyle w:val="a"/>
        <w:numPr>
          <w:ilvl w:val="0"/>
          <w:numId w:val="0"/>
        </w:numPr>
        <w:kinsoku/>
        <w:overflowPunct/>
        <w:adjustRightInd/>
        <w:snapToGrid w:val="0"/>
        <w:spacing w:after="0" w:line="276" w:lineRule="auto"/>
        <w:ind w:left="1440"/>
        <w:contextualSpacing/>
        <w:jc w:val="both"/>
        <w:textAlignment w:val="auto"/>
        <w:rPr>
          <w:iCs/>
        </w:rPr>
      </w:pPr>
    </w:p>
    <w:p w14:paraId="45AF607D" w14:textId="536B60E0" w:rsidR="00B50767" w:rsidRDefault="00B50767" w:rsidP="00B50767">
      <w:pPr>
        <w:spacing w:after="120"/>
        <w:rPr>
          <w:lang w:eastAsia="zh-CN"/>
        </w:rPr>
      </w:pPr>
      <w:r>
        <w:rPr>
          <w:lang w:eastAsia="zh-CN"/>
        </w:rPr>
        <w:t xml:space="preserve">Regarding above </w:t>
      </w:r>
      <w:r w:rsidR="006A15E8">
        <w:rPr>
          <w:lang w:eastAsia="zh-CN"/>
        </w:rPr>
        <w:t>observations</w:t>
      </w:r>
      <w:r>
        <w:rPr>
          <w:lang w:eastAsia="zh-CN"/>
        </w:rPr>
        <w:t>, companies are encouraged to provide comments in the table below.</w:t>
      </w:r>
    </w:p>
    <w:tbl>
      <w:tblPr>
        <w:tblStyle w:val="af1"/>
        <w:tblW w:w="9351" w:type="dxa"/>
        <w:tblLook w:val="04A0" w:firstRow="1" w:lastRow="0" w:firstColumn="1" w:lastColumn="0" w:noHBand="0" w:noVBand="1"/>
      </w:tblPr>
      <w:tblGrid>
        <w:gridCol w:w="1435"/>
        <w:gridCol w:w="7916"/>
      </w:tblGrid>
      <w:tr w:rsidR="00B50767" w14:paraId="072A12E7" w14:textId="77777777" w:rsidTr="00FC541B">
        <w:tc>
          <w:tcPr>
            <w:tcW w:w="1435" w:type="dxa"/>
          </w:tcPr>
          <w:p w14:paraId="74157206" w14:textId="77777777" w:rsidR="00B50767" w:rsidRDefault="00B50767" w:rsidP="00B50767">
            <w:pPr>
              <w:rPr>
                <w:b/>
                <w:szCs w:val="20"/>
              </w:rPr>
            </w:pPr>
            <w:r>
              <w:rPr>
                <w:rFonts w:hint="eastAsia"/>
                <w:b/>
                <w:szCs w:val="20"/>
              </w:rPr>
              <w:t>Company</w:t>
            </w:r>
          </w:p>
        </w:tc>
        <w:tc>
          <w:tcPr>
            <w:tcW w:w="7916" w:type="dxa"/>
          </w:tcPr>
          <w:p w14:paraId="75C44F7B" w14:textId="77777777" w:rsidR="00B50767" w:rsidRDefault="00B50767" w:rsidP="00B50767">
            <w:pPr>
              <w:rPr>
                <w:b/>
                <w:szCs w:val="20"/>
              </w:rPr>
            </w:pPr>
            <w:r>
              <w:rPr>
                <w:b/>
                <w:szCs w:val="20"/>
              </w:rPr>
              <w:t>View</w:t>
            </w:r>
          </w:p>
        </w:tc>
      </w:tr>
      <w:tr w:rsidR="00314DFD" w14:paraId="5139FE85" w14:textId="77777777" w:rsidTr="00FC541B">
        <w:tc>
          <w:tcPr>
            <w:tcW w:w="1435" w:type="dxa"/>
          </w:tcPr>
          <w:p w14:paraId="7423ED13" w14:textId="70B0397A" w:rsidR="00314DFD" w:rsidRDefault="00314DFD" w:rsidP="00314DFD">
            <w:pPr>
              <w:rPr>
                <w:szCs w:val="20"/>
              </w:rPr>
            </w:pPr>
            <w:r>
              <w:rPr>
                <w:rFonts w:eastAsiaTheme="minorEastAsia" w:hint="eastAsia"/>
                <w:lang w:eastAsia="zh-CN"/>
              </w:rPr>
              <w:t>Z</w:t>
            </w:r>
            <w:r>
              <w:rPr>
                <w:rFonts w:eastAsiaTheme="minorEastAsia"/>
                <w:lang w:eastAsia="zh-CN"/>
              </w:rPr>
              <w:t>TE</w:t>
            </w:r>
          </w:p>
        </w:tc>
        <w:tc>
          <w:tcPr>
            <w:tcW w:w="7916" w:type="dxa"/>
          </w:tcPr>
          <w:p w14:paraId="3399EFD0" w14:textId="47E65ED4" w:rsidR="00314DFD" w:rsidRDefault="00314DFD" w:rsidP="00314DFD">
            <w:pPr>
              <w:rPr>
                <w:rFonts w:eastAsiaTheme="minorEastAsia"/>
                <w:szCs w:val="20"/>
                <w:lang w:eastAsia="zh-CN"/>
              </w:rPr>
            </w:pPr>
            <w:r>
              <w:rPr>
                <w:rFonts w:eastAsiaTheme="minorEastAsia"/>
                <w:szCs w:val="20"/>
                <w:lang w:eastAsia="zh-CN"/>
              </w:rPr>
              <w:t xml:space="preserve">Thank you for the proposal. </w:t>
            </w:r>
          </w:p>
          <w:p w14:paraId="3391C705" w14:textId="3DBF2127" w:rsidR="00314DFD" w:rsidRDefault="00314DFD" w:rsidP="00314DFD">
            <w:pPr>
              <w:rPr>
                <w:rFonts w:eastAsiaTheme="minorEastAsia"/>
                <w:szCs w:val="20"/>
                <w:lang w:eastAsia="zh-CN"/>
              </w:rPr>
            </w:pPr>
            <w:r>
              <w:rPr>
                <w:rFonts w:eastAsiaTheme="minorEastAsia"/>
                <w:szCs w:val="20"/>
                <w:lang w:eastAsia="zh-CN"/>
              </w:rPr>
              <w:t xml:space="preserve">Firstly, as commented by many other companies online, the CCE consumption is not a desired metric to evaluate the performance of multi-cell scheduling via single DCI. Instead of using the intermediate parameter (CCE consumption), we would suggest to make some observations of PDCCH blocking rate only. </w:t>
            </w:r>
          </w:p>
          <w:p w14:paraId="06A67874" w14:textId="3BA36583" w:rsidR="00314DFD" w:rsidRDefault="00314DFD" w:rsidP="00314DFD">
            <w:pPr>
              <w:rPr>
                <w:rFonts w:eastAsiaTheme="minorEastAsia"/>
                <w:szCs w:val="20"/>
                <w:lang w:eastAsia="zh-CN"/>
              </w:rPr>
            </w:pPr>
            <w:r>
              <w:rPr>
                <w:rFonts w:eastAsiaTheme="minorEastAsia"/>
                <w:szCs w:val="20"/>
                <w:lang w:eastAsia="zh-CN"/>
              </w:rPr>
              <w:t>Secondly, since we are going to further discuss the throughput simulation assumptions in Proposal#2 below, we would suggest to delete the observations of the PDSCH throughput in Proposal#1.</w:t>
            </w:r>
          </w:p>
          <w:p w14:paraId="3EBFF7FF" w14:textId="7527C9F5" w:rsidR="004C4690" w:rsidRDefault="00314DFD" w:rsidP="00314DFD">
            <w:pPr>
              <w:rPr>
                <w:rFonts w:eastAsiaTheme="minorEastAsia"/>
                <w:szCs w:val="20"/>
                <w:lang w:eastAsia="zh-CN"/>
              </w:rPr>
            </w:pPr>
            <w:r>
              <w:rPr>
                <w:rFonts w:eastAsiaTheme="minorEastAsia"/>
                <w:szCs w:val="20"/>
                <w:lang w:eastAsia="zh-CN"/>
              </w:rPr>
              <w:t>Thirdly, regarding the power saving, we are not sure why we need to capture this aspect in the observation above considering that we never discuss how to simulate/calculate the power saving gain for Multi-cell scheduling. Even if we are going to capture it, we noticed that not all sources listed in the above observation ha</w:t>
            </w:r>
            <w:r w:rsidR="004C4690">
              <w:rPr>
                <w:rFonts w:eastAsiaTheme="minorEastAsia"/>
                <w:szCs w:val="20"/>
                <w:lang w:eastAsia="zh-CN"/>
              </w:rPr>
              <w:t>ve</w:t>
            </w:r>
            <w:r>
              <w:rPr>
                <w:rFonts w:eastAsiaTheme="minorEastAsia"/>
                <w:szCs w:val="20"/>
                <w:lang w:eastAsia="zh-CN"/>
              </w:rPr>
              <w:t xml:space="preserve"> done power saving simulation/cal</w:t>
            </w:r>
            <w:r w:rsidR="004C4690">
              <w:rPr>
                <w:rFonts w:eastAsiaTheme="minorEastAsia"/>
                <w:szCs w:val="20"/>
                <w:lang w:eastAsia="zh-CN"/>
              </w:rPr>
              <w:t>culation, we may need to make it clearer</w:t>
            </w:r>
            <w:r>
              <w:rPr>
                <w:rFonts w:eastAsiaTheme="minorEastAsia"/>
                <w:szCs w:val="20"/>
                <w:lang w:eastAsia="zh-CN"/>
              </w:rPr>
              <w:t xml:space="preserve">. </w:t>
            </w:r>
            <w:r w:rsidR="004C4690">
              <w:rPr>
                <w:rFonts w:eastAsiaTheme="minorEastAsia"/>
                <w:szCs w:val="20"/>
                <w:lang w:eastAsia="zh-CN"/>
              </w:rPr>
              <w:t>Furthermore, the potential power saving gain is probably achieved by reducing the BD/CCE budget. We may need to capture this assumption in the observations.</w:t>
            </w:r>
          </w:p>
          <w:p w14:paraId="7A8CD717" w14:textId="56AAA872" w:rsidR="00314DFD" w:rsidRDefault="004C4690" w:rsidP="00314DFD">
            <w:pPr>
              <w:rPr>
                <w:rFonts w:eastAsiaTheme="minorEastAsia"/>
                <w:szCs w:val="20"/>
                <w:lang w:eastAsia="zh-CN"/>
              </w:rPr>
            </w:pPr>
            <w:r>
              <w:rPr>
                <w:rFonts w:eastAsiaTheme="minorEastAsia"/>
                <w:szCs w:val="20"/>
                <w:lang w:eastAsia="zh-CN"/>
              </w:rPr>
              <w:t>Fourthly</w:t>
            </w:r>
            <w:r w:rsidR="00314DFD">
              <w:rPr>
                <w:rFonts w:eastAsiaTheme="minorEastAsia"/>
                <w:szCs w:val="20"/>
                <w:lang w:eastAsia="zh-CN"/>
              </w:rPr>
              <w:t>, for the PDCCH blocking rate, from our perspective, the current observation is too general and unclear. For example, one may consider 1% gain as beneficial and the other may consider 30% as beneficial. We suggest to capture the detailed simulation results of PDCCH blocking rate and necessary simulation assumptions, similar as what we did for some study items. Maybe a table or template can be created for companies to collect each companies’ observations and necessary simulation assumptions.</w:t>
            </w:r>
          </w:p>
          <w:p w14:paraId="54C8071C" w14:textId="77777777" w:rsidR="00314DFD" w:rsidRDefault="004C4690" w:rsidP="004C4690">
            <w:pPr>
              <w:rPr>
                <w:rFonts w:eastAsiaTheme="minorEastAsia"/>
                <w:szCs w:val="20"/>
                <w:lang w:eastAsia="zh-CN"/>
              </w:rPr>
            </w:pPr>
            <w:r>
              <w:rPr>
                <w:rFonts w:eastAsiaTheme="minorEastAsia"/>
                <w:szCs w:val="20"/>
                <w:lang w:eastAsia="zh-CN"/>
              </w:rPr>
              <w:t>Lastly</w:t>
            </w:r>
            <w:r w:rsidR="00314DFD">
              <w:rPr>
                <w:rFonts w:eastAsiaTheme="minorEastAsia"/>
                <w:szCs w:val="20"/>
                <w:lang w:eastAsia="zh-CN"/>
              </w:rPr>
              <w:t>, when collecting companies’ results of PDCCH blocking rate, the DCI size that is too small may not provide much value. Because in the practical deployment, it is not realistic to assume most of the DCI fields are shared between PCell and SCell.</w:t>
            </w:r>
            <w:r>
              <w:rPr>
                <w:rFonts w:eastAsiaTheme="minorEastAsia"/>
                <w:szCs w:val="20"/>
                <w:lang w:eastAsia="zh-CN"/>
              </w:rPr>
              <w:t xml:space="preserve"> Thus, we suggest to capture the PDCCH blocking gain for each different DCI size individually. </w:t>
            </w:r>
          </w:p>
          <w:p w14:paraId="6FB30970" w14:textId="77777777" w:rsidR="005C5335" w:rsidRDefault="005C5335" w:rsidP="004C4690">
            <w:pPr>
              <w:rPr>
                <w:rFonts w:eastAsiaTheme="minorEastAsia"/>
                <w:szCs w:val="20"/>
                <w:lang w:eastAsia="zh-CN"/>
              </w:rPr>
            </w:pPr>
          </w:p>
          <w:p w14:paraId="7DC4530D" w14:textId="0288E3AB" w:rsidR="005C5335" w:rsidRDefault="005C5335" w:rsidP="004C4690">
            <w:pPr>
              <w:rPr>
                <w:rFonts w:eastAsiaTheme="minorEastAsia"/>
                <w:szCs w:val="20"/>
                <w:lang w:eastAsia="zh-CN"/>
              </w:rPr>
            </w:pPr>
            <w:r>
              <w:rPr>
                <w:rFonts w:eastAsiaTheme="minorEastAsia"/>
                <w:szCs w:val="20"/>
                <w:lang w:eastAsia="zh-CN"/>
              </w:rPr>
              <w:t>Take our simulation results as an example. We would suggest the following formulation.</w:t>
            </w:r>
            <w:r w:rsidR="00F72518">
              <w:rPr>
                <w:rFonts w:eastAsiaTheme="minorEastAsia"/>
                <w:szCs w:val="20"/>
                <w:lang w:eastAsia="zh-CN"/>
              </w:rPr>
              <w:t xml:space="preserve"> Other simulation assumptions can also be added in the observations per companies’ request.</w:t>
            </w:r>
          </w:p>
          <w:p w14:paraId="156ADFAC" w14:textId="4021A7FB" w:rsidR="005C5335" w:rsidRPr="00F72518" w:rsidRDefault="005C5335" w:rsidP="005C5335">
            <w:pPr>
              <w:snapToGrid w:val="0"/>
              <w:spacing w:beforeLines="50" w:before="120" w:afterLines="50" w:after="120"/>
              <w:rPr>
                <w:bCs/>
                <w:i/>
                <w:iCs/>
                <w:szCs w:val="20"/>
                <w:lang w:eastAsia="zh-CN"/>
              </w:rPr>
            </w:pPr>
            <w:r w:rsidRPr="00F72518">
              <w:rPr>
                <w:bCs/>
                <w:i/>
                <w:iCs/>
                <w:szCs w:val="20"/>
                <w:lang w:eastAsia="zh-CN"/>
              </w:rPr>
              <w:t xml:space="preserve">Observation 1: One source observed that for inter-band CA case, </w:t>
            </w:r>
          </w:p>
          <w:p w14:paraId="40137B16" w14:textId="45AFF2C2" w:rsidR="005C5335" w:rsidRPr="00F72518" w:rsidRDefault="005C5335" w:rsidP="003A78AF">
            <w:pPr>
              <w:pStyle w:val="a"/>
              <w:numPr>
                <w:ilvl w:val="0"/>
                <w:numId w:val="45"/>
              </w:numPr>
              <w:snapToGrid w:val="0"/>
              <w:spacing w:beforeLines="50" w:before="120" w:afterLines="50" w:after="120"/>
              <w:rPr>
                <w:bCs/>
                <w:i/>
                <w:iCs/>
                <w:szCs w:val="20"/>
                <w:lang w:eastAsia="zh-CN"/>
              </w:rPr>
            </w:pPr>
            <w:r w:rsidRPr="00F72518">
              <w:rPr>
                <w:bCs/>
                <w:i/>
                <w:iCs/>
                <w:szCs w:val="20"/>
                <w:lang w:eastAsia="zh-CN"/>
              </w:rPr>
              <w:t xml:space="preserve">In case of 700M and 4G, the average gain of PDCCH blocking rate for DCI size 72 bits, 84 bits 96 bits and 108 bits of the one-to-two scheduling DCI is about 5.7%, 4.0%, 1.4% and 0.6%, respectively. </w:t>
            </w:r>
          </w:p>
          <w:p w14:paraId="4665DE46" w14:textId="5BAC644C" w:rsidR="005C5335" w:rsidRPr="00F72518" w:rsidRDefault="005C5335" w:rsidP="003A78AF">
            <w:pPr>
              <w:pStyle w:val="a"/>
              <w:numPr>
                <w:ilvl w:val="0"/>
                <w:numId w:val="45"/>
              </w:numPr>
              <w:snapToGrid w:val="0"/>
              <w:spacing w:beforeLines="50" w:before="120" w:afterLines="50" w:after="120"/>
              <w:rPr>
                <w:bCs/>
                <w:i/>
                <w:iCs/>
                <w:szCs w:val="20"/>
                <w:lang w:eastAsia="zh-CN"/>
              </w:rPr>
            </w:pPr>
            <w:r w:rsidRPr="00F72518">
              <w:rPr>
                <w:bCs/>
                <w:i/>
                <w:iCs/>
                <w:szCs w:val="20"/>
                <w:lang w:eastAsia="zh-CN"/>
              </w:rPr>
              <w:t>In case of 700M and 2G, the average gain of PDCCH blocking rate for DCI size 72 bits, 84 bits 96 bits and 108 bits of the one-to-two scheduling DCI is about 11.1%, 9.3%, 6.1% and 4.8%, respectively.</w:t>
            </w:r>
          </w:p>
          <w:p w14:paraId="7F909C02" w14:textId="1CEC59A0" w:rsidR="005C5335" w:rsidRPr="00F72518" w:rsidRDefault="005C5335" w:rsidP="004C4690">
            <w:pPr>
              <w:rPr>
                <w:bCs/>
                <w:i/>
                <w:iCs/>
                <w:szCs w:val="20"/>
                <w:lang w:eastAsia="zh-CN"/>
              </w:rPr>
            </w:pPr>
            <w:r w:rsidRPr="00F72518">
              <w:rPr>
                <w:rFonts w:hint="eastAsia"/>
                <w:bCs/>
                <w:i/>
                <w:iCs/>
                <w:szCs w:val="20"/>
                <w:lang w:eastAsia="zh-CN"/>
              </w:rPr>
              <w:t>O</w:t>
            </w:r>
            <w:r w:rsidRPr="00F72518">
              <w:rPr>
                <w:bCs/>
                <w:i/>
                <w:iCs/>
                <w:szCs w:val="20"/>
                <w:lang w:eastAsia="zh-CN"/>
              </w:rPr>
              <w:t>bservation</w:t>
            </w:r>
            <w:r w:rsidRPr="00F72518">
              <w:rPr>
                <w:rFonts w:hint="eastAsia"/>
                <w:bCs/>
                <w:i/>
                <w:iCs/>
                <w:szCs w:val="20"/>
                <w:lang w:eastAsia="zh-CN"/>
              </w:rPr>
              <w:t xml:space="preserve"> </w:t>
            </w:r>
            <w:r w:rsidRPr="00F72518">
              <w:rPr>
                <w:bCs/>
                <w:i/>
                <w:iCs/>
                <w:szCs w:val="20"/>
                <w:lang w:eastAsia="zh-CN"/>
              </w:rPr>
              <w:t xml:space="preserve">3: One source observed that for intra-band (2GHz) CA case, </w:t>
            </w:r>
          </w:p>
          <w:p w14:paraId="2C1AA64F" w14:textId="06E99767" w:rsidR="005C5335" w:rsidRPr="00F72518" w:rsidRDefault="005C5335" w:rsidP="003A78AF">
            <w:pPr>
              <w:pStyle w:val="a"/>
              <w:numPr>
                <w:ilvl w:val="0"/>
                <w:numId w:val="45"/>
              </w:numPr>
              <w:snapToGrid w:val="0"/>
              <w:spacing w:beforeLines="50" w:before="120" w:afterLines="50" w:after="120"/>
              <w:rPr>
                <w:bCs/>
                <w:i/>
                <w:iCs/>
                <w:szCs w:val="20"/>
                <w:lang w:eastAsia="zh-CN"/>
              </w:rPr>
            </w:pPr>
            <w:r w:rsidRPr="00F72518">
              <w:rPr>
                <w:bCs/>
                <w:i/>
                <w:iCs/>
                <w:szCs w:val="20"/>
                <w:lang w:eastAsia="zh-CN"/>
              </w:rPr>
              <w:t>The average gain of PDCCH blocking rate for DCI size 72</w:t>
            </w:r>
            <w:r w:rsidRPr="00F72518">
              <w:rPr>
                <w:rFonts w:hint="eastAsia"/>
                <w:bCs/>
                <w:i/>
                <w:iCs/>
                <w:szCs w:val="20"/>
                <w:lang w:eastAsia="zh-CN"/>
              </w:rPr>
              <w:t xml:space="preserve"> </w:t>
            </w:r>
            <w:r w:rsidRPr="00F72518">
              <w:rPr>
                <w:bCs/>
                <w:i/>
                <w:iCs/>
                <w:szCs w:val="20"/>
                <w:lang w:eastAsia="zh-CN"/>
              </w:rPr>
              <w:t>bits, 84</w:t>
            </w:r>
            <w:r w:rsidRPr="00F72518">
              <w:rPr>
                <w:rFonts w:hint="eastAsia"/>
                <w:bCs/>
                <w:i/>
                <w:iCs/>
                <w:szCs w:val="20"/>
                <w:lang w:eastAsia="zh-CN"/>
              </w:rPr>
              <w:t xml:space="preserve"> </w:t>
            </w:r>
            <w:r w:rsidRPr="00F72518">
              <w:rPr>
                <w:bCs/>
                <w:i/>
                <w:iCs/>
                <w:szCs w:val="20"/>
                <w:lang w:eastAsia="zh-CN"/>
              </w:rPr>
              <w:t>bits, 96</w:t>
            </w:r>
            <w:r w:rsidRPr="00F72518">
              <w:rPr>
                <w:rFonts w:hint="eastAsia"/>
                <w:bCs/>
                <w:i/>
                <w:iCs/>
                <w:szCs w:val="20"/>
                <w:lang w:eastAsia="zh-CN"/>
              </w:rPr>
              <w:t xml:space="preserve"> </w:t>
            </w:r>
            <w:r w:rsidRPr="00F72518">
              <w:rPr>
                <w:bCs/>
                <w:i/>
                <w:iCs/>
                <w:szCs w:val="20"/>
                <w:lang w:eastAsia="zh-CN"/>
              </w:rPr>
              <w:t>bits and 108</w:t>
            </w:r>
            <w:r w:rsidRPr="00F72518">
              <w:rPr>
                <w:rFonts w:hint="eastAsia"/>
                <w:bCs/>
                <w:i/>
                <w:iCs/>
                <w:szCs w:val="20"/>
                <w:lang w:eastAsia="zh-CN"/>
              </w:rPr>
              <w:t xml:space="preserve"> </w:t>
            </w:r>
            <w:r w:rsidRPr="00F72518">
              <w:rPr>
                <w:bCs/>
                <w:i/>
                <w:iCs/>
                <w:szCs w:val="20"/>
                <w:lang w:eastAsia="zh-CN"/>
              </w:rPr>
              <w:t xml:space="preserve">bits of the one-to-two scheduling DCI is about </w:t>
            </w:r>
            <w:r w:rsidRPr="00F72518">
              <w:rPr>
                <w:rFonts w:hint="eastAsia"/>
                <w:bCs/>
                <w:i/>
                <w:iCs/>
                <w:szCs w:val="20"/>
                <w:lang w:eastAsia="zh-CN"/>
              </w:rPr>
              <w:t>9</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w:t>
            </w:r>
            <w:r w:rsidRPr="00F72518">
              <w:rPr>
                <w:rFonts w:hint="eastAsia"/>
                <w:bCs/>
                <w:i/>
                <w:iCs/>
                <w:szCs w:val="20"/>
                <w:lang w:eastAsia="zh-CN"/>
              </w:rPr>
              <w:t>7</w:t>
            </w:r>
            <w:r w:rsidRPr="00F72518">
              <w:rPr>
                <w:bCs/>
                <w:i/>
                <w:iCs/>
                <w:szCs w:val="20"/>
                <w:lang w:eastAsia="zh-CN"/>
              </w:rPr>
              <w:t>.</w:t>
            </w:r>
            <w:r w:rsidRPr="00F72518">
              <w:rPr>
                <w:rFonts w:hint="eastAsia"/>
                <w:bCs/>
                <w:i/>
                <w:iCs/>
                <w:szCs w:val="20"/>
                <w:lang w:eastAsia="zh-CN"/>
              </w:rPr>
              <w:t>5</w:t>
            </w:r>
            <w:r w:rsidRPr="00F72518">
              <w:rPr>
                <w:bCs/>
                <w:i/>
                <w:iCs/>
                <w:szCs w:val="20"/>
                <w:lang w:eastAsia="zh-CN"/>
              </w:rPr>
              <w:t xml:space="preserve">%, 5.6% and </w:t>
            </w:r>
            <w:r w:rsidRPr="00F72518">
              <w:rPr>
                <w:rFonts w:hint="eastAsia"/>
                <w:bCs/>
                <w:i/>
                <w:iCs/>
                <w:szCs w:val="20"/>
                <w:lang w:eastAsia="zh-CN"/>
              </w:rPr>
              <w:t>4.6</w:t>
            </w:r>
            <w:r w:rsidRPr="00F72518">
              <w:rPr>
                <w:bCs/>
                <w:i/>
                <w:iCs/>
                <w:szCs w:val="20"/>
                <w:lang w:eastAsia="zh-CN"/>
              </w:rPr>
              <w:t>%, respectively.</w:t>
            </w:r>
          </w:p>
          <w:p w14:paraId="214AE4D8" w14:textId="7C630504" w:rsidR="005C5335" w:rsidRDefault="005C5335" w:rsidP="004C4690">
            <w:pPr>
              <w:rPr>
                <w:szCs w:val="20"/>
              </w:rPr>
            </w:pPr>
          </w:p>
        </w:tc>
      </w:tr>
      <w:tr w:rsidR="00B50767" w14:paraId="40308BD6" w14:textId="77777777" w:rsidTr="00FC541B">
        <w:tc>
          <w:tcPr>
            <w:tcW w:w="1435" w:type="dxa"/>
          </w:tcPr>
          <w:p w14:paraId="38E61C2B" w14:textId="5E5D8E03" w:rsidR="00B50767" w:rsidRPr="00951667" w:rsidRDefault="001008CC" w:rsidP="00B50767">
            <w:pPr>
              <w:rPr>
                <w:rFonts w:eastAsia="MS Mincho"/>
                <w:lang w:eastAsia="ja-JP"/>
              </w:rPr>
            </w:pPr>
            <w:r>
              <w:rPr>
                <w:rFonts w:eastAsia="MS Mincho"/>
                <w:lang w:eastAsia="ja-JP"/>
              </w:rPr>
              <w:t>Moderator</w:t>
            </w:r>
          </w:p>
        </w:tc>
        <w:tc>
          <w:tcPr>
            <w:tcW w:w="7916" w:type="dxa"/>
          </w:tcPr>
          <w:p w14:paraId="12CF4F59" w14:textId="4A75B89F" w:rsidR="001008CC" w:rsidRDefault="001008CC" w:rsidP="00B50767">
            <w:pPr>
              <w:rPr>
                <w:rFonts w:eastAsia="MS Mincho"/>
                <w:szCs w:val="20"/>
                <w:lang w:eastAsia="ja-JP"/>
              </w:rPr>
            </w:pPr>
            <w:r>
              <w:rPr>
                <w:rFonts w:eastAsia="MS Mincho"/>
                <w:szCs w:val="20"/>
                <w:lang w:eastAsia="ja-JP"/>
              </w:rPr>
              <w:t xml:space="preserve">@ZTE: Thanks for the good comments. </w:t>
            </w:r>
          </w:p>
          <w:p w14:paraId="21388C46" w14:textId="49D25347" w:rsidR="001008CC" w:rsidRDefault="001008CC" w:rsidP="00B50767">
            <w:pPr>
              <w:rPr>
                <w:rFonts w:eastAsia="MS Mincho"/>
                <w:szCs w:val="20"/>
                <w:lang w:eastAsia="ja-JP"/>
              </w:rPr>
            </w:pPr>
            <w:r>
              <w:rPr>
                <w:rFonts w:eastAsia="MS Mincho"/>
                <w:szCs w:val="20"/>
                <w:lang w:eastAsia="ja-JP"/>
              </w:rPr>
              <w:t>Firstly, I’d like to clarify that my intention for above proposal is to continue discussion</w:t>
            </w:r>
            <w:r w:rsidR="00DC2CB6">
              <w:rPr>
                <w:rFonts w:eastAsia="MS Mincho"/>
                <w:szCs w:val="20"/>
                <w:lang w:eastAsia="ja-JP"/>
              </w:rPr>
              <w:t xml:space="preserve"> on</w:t>
            </w:r>
            <w:r>
              <w:rPr>
                <w:rFonts w:eastAsia="MS Mincho"/>
                <w:szCs w:val="20"/>
                <w:lang w:eastAsia="ja-JP"/>
              </w:rPr>
              <w:t xml:space="preserve"> the simulation results provided by companies. Some companies may have concern on other companies’ results. So it is better to further check them. My intention is not to capture above CCE saving,</w:t>
            </w:r>
            <w:r>
              <w:rPr>
                <w:rFonts w:eastAsia="MS Mincho"/>
                <w:szCs w:val="20"/>
                <w:lang w:eastAsia="ja-JP"/>
              </w:rPr>
              <w:lastRenderedPageBreak/>
              <w:t xml:space="preserve"> PDCCH blocking rate, PDSCH throughput and UE power saving into conclusive observation. The proposal is to further discuss the results. So </w:t>
            </w:r>
            <w:r w:rsidR="00DC2CB6">
              <w:rPr>
                <w:rFonts w:eastAsia="MS Mincho"/>
                <w:szCs w:val="20"/>
                <w:lang w:eastAsia="ja-JP"/>
              </w:rPr>
              <w:t>my proposal is to continue the discussion</w:t>
            </w:r>
            <w:r>
              <w:rPr>
                <w:rFonts w:eastAsia="MS Mincho"/>
                <w:szCs w:val="20"/>
                <w:lang w:eastAsia="ja-JP"/>
              </w:rPr>
              <w:t>.</w:t>
            </w:r>
          </w:p>
          <w:p w14:paraId="3A186934" w14:textId="77777777" w:rsidR="001008CC" w:rsidRDefault="001008CC" w:rsidP="001008CC">
            <w:pPr>
              <w:rPr>
                <w:lang w:eastAsia="en-US"/>
              </w:rPr>
            </w:pPr>
            <w:r>
              <w:rPr>
                <w:highlight w:val="yellow"/>
                <w:lang w:eastAsia="en-US"/>
              </w:rPr>
              <w:t>FL Proposal#1:</w:t>
            </w:r>
          </w:p>
          <w:p w14:paraId="5588B892" w14:textId="24D194C0" w:rsidR="001008CC" w:rsidRDefault="001008CC" w:rsidP="001008CC">
            <w:pPr>
              <w:pStyle w:val="a"/>
              <w:numPr>
                <w:ilvl w:val="0"/>
                <w:numId w:val="15"/>
              </w:numPr>
              <w:kinsoku/>
              <w:overflowPunct/>
              <w:adjustRightInd/>
              <w:snapToGrid w:val="0"/>
              <w:spacing w:after="0" w:line="276" w:lineRule="auto"/>
              <w:contextualSpacing/>
              <w:jc w:val="both"/>
              <w:textAlignment w:val="auto"/>
              <w:rPr>
                <w:highlight w:val="yellow"/>
              </w:rPr>
            </w:pPr>
            <w:r w:rsidRPr="001008CC">
              <w:rPr>
                <w:highlight w:val="yellow"/>
              </w:rPr>
              <w:t>Further discuss the below observations:</w:t>
            </w:r>
          </w:p>
          <w:p w14:paraId="174447F1" w14:textId="77777777" w:rsidR="00DC2CB6" w:rsidRPr="001008CC" w:rsidRDefault="00DC2CB6" w:rsidP="00DC2CB6">
            <w:pPr>
              <w:pStyle w:val="a"/>
              <w:numPr>
                <w:ilvl w:val="0"/>
                <w:numId w:val="0"/>
              </w:numPr>
              <w:kinsoku/>
              <w:overflowPunct/>
              <w:adjustRightInd/>
              <w:snapToGrid w:val="0"/>
              <w:spacing w:after="0" w:line="276" w:lineRule="auto"/>
              <w:ind w:left="720"/>
              <w:contextualSpacing/>
              <w:jc w:val="both"/>
              <w:textAlignment w:val="auto"/>
              <w:rPr>
                <w:highlight w:val="yellow"/>
              </w:rPr>
            </w:pPr>
          </w:p>
          <w:p w14:paraId="5CE78CFB" w14:textId="7877639C" w:rsidR="001008CC" w:rsidRDefault="001008CC" w:rsidP="00B50767">
            <w:pPr>
              <w:rPr>
                <w:rFonts w:eastAsia="MS Mincho"/>
                <w:szCs w:val="20"/>
                <w:lang w:eastAsia="ja-JP"/>
              </w:rPr>
            </w:pPr>
            <w:r>
              <w:rPr>
                <w:rFonts w:eastAsia="MS Mincho"/>
                <w:szCs w:val="20"/>
                <w:lang w:eastAsia="ja-JP"/>
              </w:rPr>
              <w:t>Secondly, regarding your comments, please kindly check my reply below:</w:t>
            </w:r>
          </w:p>
          <w:p w14:paraId="3924A115" w14:textId="4D447F17" w:rsidR="001008CC" w:rsidRPr="001008CC" w:rsidRDefault="001008CC" w:rsidP="003A78AF">
            <w:pPr>
              <w:pStyle w:val="a"/>
              <w:numPr>
                <w:ilvl w:val="0"/>
                <w:numId w:val="46"/>
              </w:numPr>
              <w:rPr>
                <w:rFonts w:eastAsia="MS Mincho"/>
                <w:szCs w:val="20"/>
                <w:lang w:eastAsia="ja-JP"/>
              </w:rPr>
            </w:pPr>
            <w:r w:rsidRPr="001008CC">
              <w:rPr>
                <w:rFonts w:eastAsia="MS Mincho"/>
                <w:szCs w:val="20"/>
                <w:lang w:eastAsia="ja-JP"/>
              </w:rPr>
              <w:t>If majority companies prefer not to add CCE saving gain, we can delete it from the final conclusive observation.</w:t>
            </w:r>
          </w:p>
          <w:p w14:paraId="65F242B4" w14:textId="218088E8" w:rsidR="001008CC" w:rsidRDefault="001008CC" w:rsidP="003A78AF">
            <w:pPr>
              <w:pStyle w:val="a"/>
              <w:numPr>
                <w:ilvl w:val="0"/>
                <w:numId w:val="46"/>
              </w:numPr>
              <w:rPr>
                <w:rFonts w:eastAsia="MS Mincho"/>
                <w:szCs w:val="20"/>
                <w:lang w:eastAsia="ja-JP"/>
              </w:rPr>
            </w:pPr>
            <w:r>
              <w:rPr>
                <w:rFonts w:eastAsia="MS Mincho"/>
                <w:szCs w:val="20"/>
                <w:lang w:eastAsia="ja-JP"/>
              </w:rPr>
              <w:t xml:space="preserve">I think checking the throughput impact and the simulation assumptions can be proceeded parallel. During the procedure of checking simulation results, we can discuss whether </w:t>
            </w:r>
            <w:r w:rsidR="00DC2CB6">
              <w:rPr>
                <w:rFonts w:eastAsia="MS Mincho"/>
                <w:szCs w:val="20"/>
                <w:lang w:eastAsia="ja-JP"/>
              </w:rPr>
              <w:t>new</w:t>
            </w:r>
            <w:r>
              <w:rPr>
                <w:rFonts w:eastAsia="MS Mincho"/>
                <w:szCs w:val="20"/>
                <w:lang w:eastAsia="ja-JP"/>
              </w:rPr>
              <w:t xml:space="preserve"> simulation assumptions need to be agreed </w:t>
            </w:r>
            <w:r w:rsidR="00DC2CB6">
              <w:rPr>
                <w:rFonts w:eastAsia="MS Mincho"/>
                <w:szCs w:val="20"/>
                <w:lang w:eastAsia="ja-JP"/>
              </w:rPr>
              <w:t>for further</w:t>
            </w:r>
            <w:r>
              <w:rPr>
                <w:rFonts w:eastAsia="MS Mincho"/>
                <w:szCs w:val="20"/>
                <w:lang w:eastAsia="ja-JP"/>
              </w:rPr>
              <w:t xml:space="preserve"> evaluation.</w:t>
            </w:r>
          </w:p>
          <w:p w14:paraId="7275BD77" w14:textId="43D17679" w:rsidR="001008CC" w:rsidRDefault="001008CC" w:rsidP="003A78AF">
            <w:pPr>
              <w:pStyle w:val="a"/>
              <w:numPr>
                <w:ilvl w:val="0"/>
                <w:numId w:val="46"/>
              </w:numPr>
              <w:rPr>
                <w:rFonts w:eastAsia="MS Mincho"/>
                <w:szCs w:val="20"/>
                <w:lang w:eastAsia="ja-JP"/>
              </w:rPr>
            </w:pPr>
            <w:r>
              <w:rPr>
                <w:rFonts w:eastAsia="MS Mincho"/>
                <w:szCs w:val="20"/>
                <w:lang w:eastAsia="ja-JP"/>
              </w:rPr>
              <w:t xml:space="preserve">As mentioned above, list of power saving above is for companies to check the results, which does not imply such result will be </w:t>
            </w:r>
            <w:r w:rsidR="005C212E">
              <w:rPr>
                <w:rFonts w:eastAsia="MS Mincho"/>
                <w:szCs w:val="20"/>
                <w:lang w:eastAsia="ja-JP"/>
              </w:rPr>
              <w:t>captured in observations.</w:t>
            </w:r>
          </w:p>
          <w:p w14:paraId="55BAC770" w14:textId="65272311" w:rsidR="005C212E" w:rsidRDefault="005C212E" w:rsidP="003A78AF">
            <w:pPr>
              <w:pStyle w:val="a"/>
              <w:numPr>
                <w:ilvl w:val="0"/>
                <w:numId w:val="46"/>
              </w:numPr>
              <w:rPr>
                <w:rFonts w:eastAsia="MS Mincho"/>
                <w:szCs w:val="20"/>
                <w:lang w:eastAsia="ja-JP"/>
              </w:rPr>
            </w:pPr>
            <w:r>
              <w:rPr>
                <w:rFonts w:eastAsia="MS Mincho"/>
                <w:szCs w:val="20"/>
                <w:lang w:eastAsia="ja-JP"/>
              </w:rPr>
              <w:t xml:space="preserve">Yes, I agree with you. So far, most companies just show the curves of PDCCH blocking performance and don’t give the detailed value. </w:t>
            </w:r>
            <w:r w:rsidR="00DC2CB6">
              <w:rPr>
                <w:rFonts w:eastAsia="MS Mincho"/>
                <w:szCs w:val="20"/>
                <w:lang w:eastAsia="ja-JP"/>
              </w:rPr>
              <w:t>We can prepare a template for companies to provide their results.</w:t>
            </w:r>
          </w:p>
          <w:p w14:paraId="38E08B00" w14:textId="48F8DE5E" w:rsidR="005C212E" w:rsidRDefault="005C212E" w:rsidP="003A78AF">
            <w:pPr>
              <w:pStyle w:val="a"/>
              <w:numPr>
                <w:ilvl w:val="0"/>
                <w:numId w:val="46"/>
              </w:numPr>
              <w:rPr>
                <w:rFonts w:eastAsia="MS Mincho"/>
                <w:szCs w:val="20"/>
                <w:lang w:eastAsia="ja-JP"/>
              </w:rPr>
            </w:pPr>
            <w:r>
              <w:rPr>
                <w:rFonts w:eastAsia="MS Mincho"/>
                <w:szCs w:val="20"/>
                <w:lang w:eastAsia="ja-JP"/>
              </w:rPr>
              <w:t xml:space="preserve">The PDCCH blocking rate is related to DCI payload size. You can see all the companies’ curves include multiple DCI payload sizes which we agreed in previous meeting. When we collect the simulation results, of course, the associated DCI payload sizes should be given together. </w:t>
            </w:r>
          </w:p>
          <w:p w14:paraId="417BC215" w14:textId="77777777" w:rsidR="005C212E" w:rsidRDefault="005C212E" w:rsidP="005C212E">
            <w:pPr>
              <w:pStyle w:val="a"/>
              <w:numPr>
                <w:ilvl w:val="0"/>
                <w:numId w:val="0"/>
              </w:numPr>
              <w:ind w:left="720"/>
              <w:rPr>
                <w:rFonts w:eastAsia="MS Mincho"/>
                <w:szCs w:val="20"/>
                <w:lang w:eastAsia="ja-JP"/>
              </w:rPr>
            </w:pPr>
          </w:p>
          <w:p w14:paraId="6ED36E04" w14:textId="7319D7E1" w:rsidR="005C212E" w:rsidRPr="001008CC" w:rsidRDefault="005C212E" w:rsidP="005C212E">
            <w:pPr>
              <w:pStyle w:val="a"/>
              <w:numPr>
                <w:ilvl w:val="0"/>
                <w:numId w:val="0"/>
              </w:numPr>
              <w:ind w:left="720"/>
              <w:rPr>
                <w:rFonts w:eastAsia="MS Mincho"/>
                <w:szCs w:val="20"/>
                <w:lang w:eastAsia="ja-JP"/>
              </w:rPr>
            </w:pPr>
          </w:p>
        </w:tc>
      </w:tr>
      <w:tr w:rsidR="00B50767" w14:paraId="48BB4709" w14:textId="77777777" w:rsidTr="00FC541B">
        <w:tc>
          <w:tcPr>
            <w:tcW w:w="1435" w:type="dxa"/>
          </w:tcPr>
          <w:p w14:paraId="2171584D" w14:textId="5B2F0AE7" w:rsidR="00B50767" w:rsidRPr="00AF1B37" w:rsidRDefault="00DA0502" w:rsidP="00B50767">
            <w:pPr>
              <w:rPr>
                <w:rFonts w:eastAsiaTheme="minorEastAsia"/>
                <w:szCs w:val="20"/>
                <w:lang w:eastAsia="zh-CN"/>
              </w:rPr>
            </w:pPr>
            <w:r>
              <w:rPr>
                <w:rFonts w:eastAsiaTheme="minorEastAsia" w:hint="eastAsia"/>
                <w:szCs w:val="20"/>
                <w:lang w:eastAsia="zh-CN"/>
              </w:rPr>
              <w:lastRenderedPageBreak/>
              <w:t>v</w:t>
            </w:r>
            <w:r>
              <w:rPr>
                <w:rFonts w:eastAsiaTheme="minorEastAsia"/>
                <w:szCs w:val="20"/>
                <w:lang w:eastAsia="zh-CN"/>
              </w:rPr>
              <w:t>ivo</w:t>
            </w:r>
          </w:p>
        </w:tc>
        <w:tc>
          <w:tcPr>
            <w:tcW w:w="7916" w:type="dxa"/>
          </w:tcPr>
          <w:p w14:paraId="269F4F8B" w14:textId="0AFE44E4" w:rsidR="00B50767" w:rsidRPr="00DA0502" w:rsidRDefault="00DA0502" w:rsidP="00B50767">
            <w:pPr>
              <w:rPr>
                <w:rFonts w:eastAsiaTheme="minorEastAsia"/>
                <w:iCs/>
                <w:szCs w:val="20"/>
                <w:lang w:eastAsia="zh-CN"/>
              </w:rPr>
            </w:pPr>
            <w:r w:rsidRPr="00DA0502">
              <w:rPr>
                <w:rFonts w:eastAsiaTheme="minorEastAsia"/>
                <w:iCs/>
                <w:szCs w:val="20"/>
                <w:lang w:eastAsia="zh-CN"/>
              </w:rPr>
              <w:t xml:space="preserve">Share the same view as ZTE that there is no need to </w:t>
            </w:r>
            <w:r>
              <w:rPr>
                <w:rFonts w:eastAsiaTheme="minorEastAsia"/>
                <w:iCs/>
                <w:szCs w:val="20"/>
                <w:lang w:eastAsia="zh-CN"/>
              </w:rPr>
              <w:t>capture</w:t>
            </w:r>
            <w:r w:rsidRPr="00DA0502">
              <w:rPr>
                <w:rFonts w:eastAsiaTheme="minorEastAsia"/>
                <w:iCs/>
                <w:szCs w:val="20"/>
                <w:lang w:eastAsia="zh-CN"/>
              </w:rPr>
              <w:t xml:space="preserve"> CCE saving gain</w:t>
            </w:r>
            <w:r>
              <w:rPr>
                <w:rFonts w:eastAsiaTheme="minorEastAsia"/>
                <w:iCs/>
                <w:szCs w:val="20"/>
                <w:lang w:eastAsia="zh-CN"/>
              </w:rPr>
              <w:t xml:space="preserve">, </w:t>
            </w:r>
            <w:r w:rsidRPr="00DA0502">
              <w:rPr>
                <w:rFonts w:eastAsiaTheme="minorEastAsia"/>
                <w:iCs/>
                <w:szCs w:val="20"/>
                <w:lang w:eastAsia="zh-CN"/>
              </w:rPr>
              <w:t xml:space="preserve">CCE saving </w:t>
            </w:r>
            <w:r>
              <w:rPr>
                <w:rFonts w:eastAsiaTheme="minorEastAsia"/>
                <w:iCs/>
                <w:szCs w:val="20"/>
                <w:lang w:eastAsia="zh-CN"/>
              </w:rPr>
              <w:t>ratio proves nothing.</w:t>
            </w:r>
          </w:p>
        </w:tc>
      </w:tr>
      <w:tr w:rsidR="003337F2" w14:paraId="62215B1B" w14:textId="77777777" w:rsidTr="00FC541B">
        <w:tc>
          <w:tcPr>
            <w:tcW w:w="1435" w:type="dxa"/>
          </w:tcPr>
          <w:p w14:paraId="53A0FF4E" w14:textId="19AE109C" w:rsidR="003337F2" w:rsidRPr="006C60F0" w:rsidRDefault="003337F2" w:rsidP="003337F2">
            <w:pPr>
              <w:rPr>
                <w:lang w:eastAsia="en-US"/>
              </w:rPr>
            </w:pPr>
            <w:r>
              <w:rPr>
                <w:rFonts w:eastAsia="MS Mincho"/>
                <w:lang w:eastAsia="ja-JP"/>
              </w:rPr>
              <w:t xml:space="preserve">Huawei, </w:t>
            </w:r>
            <w:r w:rsidR="00FA19B8">
              <w:rPr>
                <w:rFonts w:eastAsiaTheme="minorEastAsia"/>
                <w:lang w:eastAsia="zh-CN"/>
              </w:rPr>
              <w:t>HiSilicon</w:t>
            </w:r>
          </w:p>
        </w:tc>
        <w:tc>
          <w:tcPr>
            <w:tcW w:w="7916" w:type="dxa"/>
          </w:tcPr>
          <w:p w14:paraId="6FAFCD6E" w14:textId="41B26CC1" w:rsidR="003337F2" w:rsidRDefault="003337F2" w:rsidP="003337F2">
            <w:pPr>
              <w:rPr>
                <w:rFonts w:eastAsiaTheme="minorEastAsia"/>
                <w:szCs w:val="20"/>
                <w:lang w:eastAsia="zh-CN"/>
              </w:rPr>
            </w:pPr>
            <w:r>
              <w:rPr>
                <w:rFonts w:eastAsiaTheme="minorEastAsia" w:hint="eastAsia"/>
                <w:szCs w:val="20"/>
                <w:lang w:eastAsia="zh-CN"/>
              </w:rPr>
              <w:t>W</w:t>
            </w:r>
            <w:r>
              <w:rPr>
                <w:rFonts w:eastAsiaTheme="minorEastAsia"/>
                <w:szCs w:val="20"/>
                <w:lang w:eastAsia="zh-CN"/>
              </w:rPr>
              <w:t>e agree to start from PDCCH blocking probability and PDSCH throughput. We are also OK with other templates if it helps and can be created in time. ZTE’s draft observation in our view is aligned and detailed version from FL proposal, which is a good direction.</w:t>
            </w:r>
          </w:p>
          <w:p w14:paraId="4668D5D8" w14:textId="77777777" w:rsidR="003337F2" w:rsidRDefault="003337F2" w:rsidP="003337F2">
            <w:pPr>
              <w:rPr>
                <w:rFonts w:eastAsiaTheme="minorEastAsia"/>
                <w:szCs w:val="20"/>
                <w:lang w:eastAsia="zh-CN"/>
              </w:rPr>
            </w:pPr>
          </w:p>
          <w:p w14:paraId="3EE09410" w14:textId="3A5065B3" w:rsidR="003337F2" w:rsidRDefault="003337F2" w:rsidP="003337F2">
            <w:pPr>
              <w:rPr>
                <w:rFonts w:eastAsiaTheme="minorEastAsia"/>
                <w:szCs w:val="20"/>
                <w:lang w:eastAsia="zh-CN"/>
              </w:rPr>
            </w:pPr>
            <w:r>
              <w:rPr>
                <w:rFonts w:eastAsiaTheme="minorEastAsia"/>
                <w:szCs w:val="20"/>
                <w:lang w:eastAsia="zh-CN"/>
              </w:rPr>
              <w:t xml:space="preserve">Particularly, we try to make some modifications based on the current FL proposal, which can surely </w:t>
            </w:r>
            <w:r w:rsidR="00B242A5">
              <w:rPr>
                <w:rFonts w:eastAsiaTheme="minorEastAsia"/>
                <w:szCs w:val="20"/>
                <w:lang w:eastAsia="zh-CN"/>
              </w:rPr>
              <w:t xml:space="preserve">be </w:t>
            </w:r>
            <w:r>
              <w:rPr>
                <w:rFonts w:eastAsiaTheme="minorEastAsia"/>
                <w:szCs w:val="20"/>
                <w:lang w:eastAsia="zh-CN"/>
              </w:rPr>
              <w:t>modified based on companies comments (and can include what ZTE is proposing, in our view). One example can be found below. We will complete other cases later.</w:t>
            </w:r>
          </w:p>
          <w:p w14:paraId="489D066C" w14:textId="77777777" w:rsidR="003337F2" w:rsidRPr="003B4DED" w:rsidRDefault="003337F2" w:rsidP="003337F2">
            <w:pPr>
              <w:rPr>
                <w:rFonts w:eastAsiaTheme="minorEastAsia"/>
                <w:szCs w:val="20"/>
                <w:lang w:eastAsia="zh-CN"/>
              </w:rPr>
            </w:pPr>
          </w:p>
          <w:p w14:paraId="4B0C4A8E" w14:textId="77777777" w:rsidR="003337F2" w:rsidRPr="003B4DED" w:rsidRDefault="003337F2" w:rsidP="003337F2">
            <w:pPr>
              <w:rPr>
                <w:b/>
                <w:lang w:eastAsia="en-US"/>
              </w:rPr>
            </w:pPr>
            <w:r w:rsidRPr="003B4DED">
              <w:rPr>
                <w:b/>
                <w:lang w:eastAsia="en-US"/>
              </w:rPr>
              <w:t>On PDCCH blocking probability using a single DCI to schedule multiple PDSCHs on multiple carriers</w:t>
            </w:r>
            <w:r w:rsidRPr="00CA2C70">
              <w:rPr>
                <w:b/>
                <w:color w:val="C00000"/>
                <w:lang w:eastAsia="en-US"/>
              </w:rPr>
              <w:t xml:space="preserve">, compared to two separate DCIs of PDCCH payload of 60 bits for each, with PDCCH target BLER@1%, </w:t>
            </w:r>
            <w:r w:rsidRPr="003B4DED">
              <w:rPr>
                <w:b/>
                <w:lang w:eastAsia="en-US"/>
              </w:rPr>
              <w:t>simulation results are summarized below:</w:t>
            </w:r>
          </w:p>
          <w:p w14:paraId="319503F3" w14:textId="77777777" w:rsidR="003337F2" w:rsidRPr="003B4DED" w:rsidRDefault="003337F2" w:rsidP="003337F2">
            <w:pPr>
              <w:pStyle w:val="a"/>
              <w:numPr>
                <w:ilvl w:val="0"/>
                <w:numId w:val="15"/>
              </w:numPr>
              <w:kinsoku/>
              <w:overflowPunct/>
              <w:adjustRightInd/>
              <w:spacing w:after="0"/>
              <w:textAlignment w:val="auto"/>
              <w:rPr>
                <w:b/>
              </w:rPr>
            </w:pPr>
            <w:r w:rsidRPr="003B4DED">
              <w:rPr>
                <w:b/>
              </w:rPr>
              <w:t xml:space="preserve">12 companies [OPPO, Huawei, HiSilicon, Intel, InterDigital, CATT, vivo, </w:t>
            </w:r>
            <w:r w:rsidRPr="003B4DED">
              <w:rPr>
                <w:rFonts w:hint="eastAsia"/>
                <w:b/>
              </w:rPr>
              <w:t>Nokia, NSB</w:t>
            </w:r>
            <w:r w:rsidRPr="003B4DED">
              <w:rPr>
                <w:b/>
              </w:rPr>
              <w:t>, Lenovo, Motorola Mobility,</w:t>
            </w:r>
            <w:r w:rsidRPr="003B4DED">
              <w:rPr>
                <w:b/>
                <w:lang w:eastAsia="zh-CN"/>
              </w:rPr>
              <w:t xml:space="preserve"> Qualcomm</w:t>
            </w:r>
            <w:r w:rsidRPr="003B4DED">
              <w:rPr>
                <w:b/>
              </w:rPr>
              <w:t>] observe decreased PDCCH blocking probability via simulation.</w:t>
            </w:r>
          </w:p>
          <w:p w14:paraId="3CC55D5D" w14:textId="77777777" w:rsidR="003337F2" w:rsidRPr="00323D3F" w:rsidRDefault="003337F2" w:rsidP="003337F2">
            <w:pPr>
              <w:pStyle w:val="a"/>
              <w:numPr>
                <w:ilvl w:val="1"/>
                <w:numId w:val="15"/>
              </w:numPr>
              <w:kinsoku/>
              <w:overflowPunct/>
              <w:adjustRightInd/>
              <w:snapToGrid w:val="0"/>
              <w:spacing w:after="0"/>
              <w:textAlignment w:val="auto"/>
              <w:rPr>
                <w:b/>
                <w:snapToGrid/>
                <w:color w:val="C00000"/>
                <w:szCs w:val="20"/>
              </w:rPr>
            </w:pPr>
            <w:r w:rsidRPr="003B4DED">
              <w:rPr>
                <w:rFonts w:hint="eastAsia"/>
                <w:b/>
                <w:color w:val="C00000"/>
              </w:rPr>
              <w:t xml:space="preserve">For </w:t>
            </w:r>
            <w:r>
              <w:rPr>
                <w:b/>
                <w:color w:val="C00000"/>
              </w:rPr>
              <w:t>the case of scheduling carrier 2GHz, with same SCS as scheduled carrier</w:t>
            </w:r>
            <w:r w:rsidRPr="003B4DED">
              <w:rPr>
                <w:rFonts w:hint="eastAsia"/>
                <w:b/>
                <w:color w:val="C00000"/>
              </w:rPr>
              <w:t xml:space="preserve">, </w:t>
            </w:r>
            <w:r w:rsidRPr="003B4DED">
              <w:rPr>
                <w:b/>
                <w:color w:val="C00000"/>
              </w:rPr>
              <w:t xml:space="preserve">PDCCH payload </w:t>
            </w:r>
            <w:r w:rsidRPr="003B4DED">
              <w:rPr>
                <w:rFonts w:hint="eastAsia"/>
                <w:b/>
                <w:color w:val="C00000"/>
              </w:rPr>
              <w:t>108</w:t>
            </w:r>
            <w:r>
              <w:rPr>
                <w:b/>
                <w:color w:val="C00000"/>
              </w:rPr>
              <w:t xml:space="preserve"> (</w:t>
            </w:r>
            <w:r w:rsidRPr="007842BB">
              <w:rPr>
                <w:b/>
                <w:i/>
                <w:color w:val="C00000"/>
              </w:rPr>
              <w:t>[/104] for some results?</w:t>
            </w:r>
            <w:r>
              <w:rPr>
                <w:b/>
                <w:color w:val="C00000"/>
              </w:rPr>
              <w:t>)</w:t>
            </w:r>
            <w:r w:rsidRPr="003B4DED">
              <w:rPr>
                <w:rFonts w:hint="eastAsia"/>
                <w:b/>
                <w:color w:val="C00000"/>
              </w:rPr>
              <w:t xml:space="preserve"> bits,</w:t>
            </w:r>
          </w:p>
          <w:p w14:paraId="7A9B9BB0" w14:textId="77777777" w:rsidR="003337F2" w:rsidRPr="00323D3F" w:rsidRDefault="003337F2" w:rsidP="003337F2">
            <w:pPr>
              <w:pStyle w:val="a"/>
              <w:numPr>
                <w:ilvl w:val="2"/>
                <w:numId w:val="15"/>
              </w:numPr>
              <w:rPr>
                <w:b/>
                <w:color w:val="C00000"/>
              </w:rPr>
            </w:pPr>
            <w:r w:rsidRPr="00323D3F">
              <w:rPr>
                <w:rFonts w:hint="eastAsia"/>
                <w:b/>
                <w:color w:val="C00000"/>
              </w:rPr>
              <w:t xml:space="preserve"> [</w:t>
            </w:r>
            <w:r w:rsidRPr="00323D3F">
              <w:rPr>
                <w:b/>
                <w:color w:val="C00000"/>
              </w:rPr>
              <w:t>Huawei, HiSilicon, or other companies with similar assumptions/results</w:t>
            </w:r>
            <w:r w:rsidRPr="00323D3F">
              <w:rPr>
                <w:rFonts w:hint="eastAsia"/>
                <w:b/>
                <w:color w:val="C00000"/>
              </w:rPr>
              <w:t xml:space="preserve">], </w:t>
            </w:r>
            <w:r w:rsidRPr="00323D3F">
              <w:rPr>
                <w:b/>
                <w:color w:val="C00000"/>
              </w:rPr>
              <w:t xml:space="preserve">for UE number in the range of 10~20, </w:t>
            </w:r>
            <w:r w:rsidRPr="00323D3F">
              <w:rPr>
                <w:rFonts w:hint="eastAsia"/>
                <w:b/>
                <w:color w:val="C00000"/>
              </w:rPr>
              <w:t>PDCCH blocking rate is reduced by</w:t>
            </w:r>
            <w:r w:rsidRPr="00323D3F">
              <w:rPr>
                <w:rFonts w:eastAsiaTheme="minorEastAsia" w:hint="eastAsia"/>
                <w:b/>
                <w:color w:val="C00000"/>
                <w:lang w:eastAsia="zh-CN"/>
              </w:rPr>
              <w:t xml:space="preserve"> </w:t>
            </w:r>
            <w:r w:rsidRPr="00323D3F">
              <w:rPr>
                <w:rFonts w:eastAsiaTheme="minorEastAsia"/>
                <w:b/>
                <w:color w:val="C00000"/>
                <w:lang w:eastAsia="zh-CN"/>
              </w:rPr>
              <w:t>x</w:t>
            </w:r>
            <w:r w:rsidRPr="00323D3F">
              <w:rPr>
                <w:rFonts w:eastAsiaTheme="minorEastAsia" w:hint="eastAsia"/>
                <w:b/>
                <w:color w:val="C00000"/>
                <w:lang w:eastAsia="zh-CN"/>
              </w:rPr>
              <w:t>%~</w:t>
            </w:r>
            <w:r w:rsidRPr="00323D3F">
              <w:rPr>
                <w:rFonts w:eastAsiaTheme="minorEastAsia"/>
                <w:b/>
                <w:color w:val="C00000"/>
                <w:lang w:eastAsia="zh-CN"/>
              </w:rPr>
              <w:t>y</w:t>
            </w:r>
            <w:r w:rsidRPr="00323D3F">
              <w:rPr>
                <w:rFonts w:eastAsiaTheme="minorEastAsia" w:hint="eastAsia"/>
                <w:b/>
                <w:color w:val="C00000"/>
                <w:lang w:eastAsia="zh-CN"/>
              </w:rPr>
              <w:t>%</w:t>
            </w:r>
            <w:r w:rsidRPr="00323D3F">
              <w:rPr>
                <w:rFonts w:eastAsiaTheme="minorEastAsia"/>
                <w:b/>
                <w:color w:val="C00000"/>
                <w:lang w:eastAsia="zh-CN"/>
              </w:rPr>
              <w:t xml:space="preserve"> </w:t>
            </w:r>
          </w:p>
          <w:p w14:paraId="3EB0A626" w14:textId="3A35F5DD" w:rsidR="003337F2" w:rsidRPr="00323D3F" w:rsidRDefault="003337F2" w:rsidP="003337F2">
            <w:pPr>
              <w:pStyle w:val="a"/>
              <w:numPr>
                <w:ilvl w:val="2"/>
                <w:numId w:val="15"/>
              </w:numPr>
              <w:kinsoku/>
              <w:overflowPunct/>
              <w:adjustRightInd/>
              <w:snapToGrid w:val="0"/>
              <w:spacing w:after="0"/>
              <w:textAlignment w:val="auto"/>
              <w:rPr>
                <w:b/>
                <w:snapToGrid/>
                <w:color w:val="C00000"/>
                <w:szCs w:val="20"/>
              </w:rPr>
            </w:pPr>
            <w:r>
              <w:rPr>
                <w:rFonts w:eastAsiaTheme="minorEastAsia" w:hint="eastAsia"/>
                <w:b/>
                <w:color w:val="C00000"/>
                <w:lang w:eastAsia="zh-CN"/>
              </w:rPr>
              <w:t>[</w:t>
            </w:r>
            <w:r>
              <w:rPr>
                <w:rFonts w:eastAsiaTheme="minorEastAsia"/>
                <w:b/>
                <w:color w:val="C00000"/>
                <w:lang w:eastAsia="zh-CN"/>
              </w:rPr>
              <w:t>Company A…</w:t>
            </w:r>
            <w:r w:rsidRPr="00323D3F">
              <w:rPr>
                <w:rFonts w:eastAsiaTheme="minorEastAsia" w:hint="eastAsia"/>
                <w:b/>
                <w:color w:val="C00000"/>
                <w:lang w:eastAsia="zh-CN"/>
              </w:rPr>
              <w:t xml:space="preserve">] </w:t>
            </w:r>
            <w:r>
              <w:rPr>
                <w:rFonts w:eastAsiaTheme="minorEastAsia" w:hint="eastAsia"/>
                <w:b/>
                <w:color w:val="C00000"/>
                <w:lang w:eastAsia="zh-CN"/>
              </w:rPr>
              <w:t xml:space="preserve">For UE number in the range of </w:t>
            </w:r>
            <w:r>
              <w:rPr>
                <w:rFonts w:eastAsiaTheme="minorEastAsia"/>
                <w:b/>
                <w:color w:val="C00000"/>
                <w:lang w:eastAsia="zh-CN"/>
              </w:rPr>
              <w:t>10</w:t>
            </w:r>
            <w:r w:rsidRPr="00323D3F">
              <w:rPr>
                <w:rFonts w:eastAsiaTheme="minorEastAsia" w:hint="eastAsia"/>
                <w:b/>
                <w:color w:val="C00000"/>
                <w:lang w:eastAsia="zh-CN"/>
              </w:rPr>
              <w:t>~</w:t>
            </w:r>
            <w:r>
              <w:rPr>
                <w:rFonts w:eastAsiaTheme="minorEastAsia"/>
                <w:b/>
                <w:color w:val="C00000"/>
                <w:lang w:eastAsia="zh-CN"/>
              </w:rPr>
              <w:t>20</w:t>
            </w:r>
            <w:r w:rsidRPr="00323D3F">
              <w:rPr>
                <w:rFonts w:eastAsiaTheme="minorEastAsia" w:hint="eastAsia"/>
                <w:b/>
                <w:color w:val="C00000"/>
                <w:lang w:eastAsia="zh-CN"/>
              </w:rPr>
              <w:t xml:space="preserve"> </w:t>
            </w:r>
            <w:r w:rsidR="00212C03">
              <w:rPr>
                <w:rFonts w:eastAsiaTheme="minorEastAsia"/>
                <w:b/>
                <w:color w:val="C00000"/>
                <w:lang w:eastAsia="zh-CN"/>
              </w:rPr>
              <w:t>[</w:t>
            </w:r>
            <w:r w:rsidRPr="00323D3F">
              <w:rPr>
                <w:rFonts w:eastAsiaTheme="minorEastAsia" w:hint="eastAsia"/>
                <w:b/>
                <w:color w:val="C00000"/>
                <w:lang w:eastAsia="zh-CN"/>
              </w:rPr>
              <w:t xml:space="preserve">with CA UE ratio of </w:t>
            </w:r>
            <w:r w:rsidRPr="00323D3F">
              <w:rPr>
                <w:rFonts w:eastAsiaTheme="minorEastAsia"/>
                <w:b/>
                <w:color w:val="C00000"/>
                <w:lang w:eastAsia="zh-CN"/>
              </w:rPr>
              <w:t>z</w:t>
            </w:r>
            <w:r w:rsidRPr="00323D3F">
              <w:rPr>
                <w:rFonts w:eastAsiaTheme="minorEastAsia" w:hint="eastAsia"/>
                <w:b/>
                <w:color w:val="C00000"/>
                <w:lang w:eastAsia="zh-CN"/>
              </w:rPr>
              <w:t>%</w:t>
            </w:r>
            <w:r w:rsidR="00212C03">
              <w:rPr>
                <w:rFonts w:eastAsiaTheme="minorEastAsia"/>
                <w:b/>
                <w:color w:val="C00000"/>
                <w:lang w:eastAsia="zh-CN"/>
              </w:rPr>
              <w:t>]</w:t>
            </w:r>
            <w:r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Pr="00323D3F">
              <w:rPr>
                <w:rFonts w:eastAsiaTheme="minorEastAsia" w:hint="eastAsia"/>
                <w:b/>
                <w:color w:val="C00000"/>
                <w:lang w:eastAsia="zh-CN"/>
              </w:rPr>
              <w:t xml:space="preserve"> </w:t>
            </w:r>
            <w:r w:rsidR="00212C03">
              <w:rPr>
                <w:rFonts w:eastAsiaTheme="minorEastAsia"/>
                <w:b/>
                <w:color w:val="C00000"/>
                <w:lang w:eastAsia="zh-CN"/>
              </w:rPr>
              <w:t xml:space="preserve">[CORESET size of ?], </w:t>
            </w:r>
            <w:r w:rsidRPr="00323D3F">
              <w:rPr>
                <w:rFonts w:eastAsiaTheme="minorEastAsia" w:hint="eastAsia"/>
                <w:b/>
                <w:color w:val="C00000"/>
                <w:lang w:eastAsia="zh-CN"/>
              </w:rPr>
              <w:t>the</w:t>
            </w:r>
            <w:r>
              <w:rPr>
                <w:rFonts w:eastAsiaTheme="minorEastAsia"/>
                <w:b/>
                <w:color w:val="C00000"/>
                <w:lang w:eastAsia="zh-CN"/>
              </w:rPr>
              <w:t xml:space="preserve"> PDCCH</w:t>
            </w:r>
            <w:r w:rsidRPr="00323D3F">
              <w:rPr>
                <w:rFonts w:eastAsiaTheme="minorEastAsia" w:hint="eastAsia"/>
                <w:b/>
                <w:color w:val="C00000"/>
                <w:lang w:eastAsia="zh-CN"/>
              </w:rPr>
              <w:t xml:space="preserve"> blocking rate is reduced to x%~y%</w:t>
            </w:r>
          </w:p>
          <w:p w14:paraId="19E2D959" w14:textId="77777777" w:rsidR="003337F2" w:rsidRPr="003B4DED" w:rsidRDefault="003337F2" w:rsidP="003337F2">
            <w:pPr>
              <w:pStyle w:val="a"/>
              <w:numPr>
                <w:ilvl w:val="1"/>
                <w:numId w:val="15"/>
              </w:numPr>
              <w:kinsoku/>
              <w:overflowPunct/>
              <w:adjustRightInd/>
              <w:snapToGrid w:val="0"/>
              <w:spacing w:after="0"/>
              <w:textAlignment w:val="auto"/>
            </w:pPr>
            <w:r>
              <w:rPr>
                <w:b/>
                <w:color w:val="C00000"/>
              </w:rPr>
              <w:t>(</w:t>
            </w:r>
            <w:r w:rsidRPr="00C9257D">
              <w:rPr>
                <w:b/>
                <w:i/>
                <w:color w:val="C00000"/>
              </w:rPr>
              <w:t>similarly for other combinations, PDCCH payloads</w:t>
            </w:r>
            <w:r>
              <w:rPr>
                <w:b/>
                <w:color w:val="C00000"/>
              </w:rPr>
              <w:t>)</w:t>
            </w:r>
          </w:p>
          <w:p w14:paraId="2EB8E122"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2 companies [ZTE, Ericsson] observed marginal performance gain in PDCCH blocking. </w:t>
            </w:r>
          </w:p>
          <w:p w14:paraId="05A198DE" w14:textId="77777777" w:rsidR="003337F2" w:rsidRPr="00730E8E" w:rsidRDefault="003337F2" w:rsidP="003337F2">
            <w:pPr>
              <w:pStyle w:val="a"/>
              <w:numPr>
                <w:ilvl w:val="1"/>
                <w:numId w:val="15"/>
              </w:numPr>
              <w:kinsoku/>
              <w:overflowPunct/>
              <w:adjustRightInd/>
              <w:snapToGrid w:val="0"/>
              <w:spacing w:after="0"/>
              <w:textAlignment w:val="auto"/>
              <w:rPr>
                <w:b/>
                <w:snapToGrid/>
                <w:color w:val="C00000"/>
                <w:szCs w:val="20"/>
              </w:rPr>
            </w:pPr>
            <w:r w:rsidRPr="00730E8E">
              <w:rPr>
                <w:rFonts w:hint="eastAsia"/>
                <w:b/>
                <w:color w:val="C00000"/>
              </w:rPr>
              <w:t xml:space="preserve">For </w:t>
            </w:r>
            <w:r w:rsidRPr="00730E8E">
              <w:rPr>
                <w:b/>
                <w:color w:val="C00000"/>
              </w:rPr>
              <w:t>the case of scheduling carrier 700M, with different SCS from scheduled carrier 4Ghz</w:t>
            </w:r>
            <w:r w:rsidRPr="00730E8E">
              <w:rPr>
                <w:rFonts w:hint="eastAsia"/>
                <w:b/>
                <w:color w:val="C00000"/>
              </w:rPr>
              <w:t xml:space="preserve">, </w:t>
            </w:r>
            <w:r w:rsidRPr="00730E8E">
              <w:rPr>
                <w:b/>
                <w:color w:val="C00000"/>
              </w:rPr>
              <w:t xml:space="preserve">PDCCH payload </w:t>
            </w:r>
            <w:r w:rsidRPr="00730E8E">
              <w:rPr>
                <w:rFonts w:hint="eastAsia"/>
                <w:b/>
                <w:color w:val="C00000"/>
              </w:rPr>
              <w:t>108 bits,</w:t>
            </w:r>
          </w:p>
          <w:p w14:paraId="23722304" w14:textId="77777777" w:rsidR="003337F2" w:rsidRPr="00730E8E" w:rsidRDefault="003337F2" w:rsidP="003337F2">
            <w:pPr>
              <w:pStyle w:val="a"/>
              <w:numPr>
                <w:ilvl w:val="2"/>
                <w:numId w:val="15"/>
              </w:numPr>
              <w:rPr>
                <w:b/>
                <w:color w:val="C00000"/>
              </w:rPr>
            </w:pPr>
            <w:r w:rsidRPr="00730E8E">
              <w:rPr>
                <w:rFonts w:hint="eastAsia"/>
                <w:b/>
                <w:color w:val="C00000"/>
              </w:rPr>
              <w:t xml:space="preserve"> [</w:t>
            </w:r>
            <w:r w:rsidRPr="00730E8E">
              <w:rPr>
                <w:b/>
                <w:color w:val="C00000"/>
              </w:rPr>
              <w:t>ZTE</w:t>
            </w:r>
            <w:r w:rsidRPr="00730E8E">
              <w:rPr>
                <w:rFonts w:hint="eastAsia"/>
                <w:b/>
                <w:color w:val="C00000"/>
              </w:rPr>
              <w:t>]</w:t>
            </w:r>
            <w:r w:rsidRPr="00730E8E">
              <w:rPr>
                <w:b/>
                <w:color w:val="C00000"/>
              </w:rPr>
              <w:t xml:space="preserve"> observed </w:t>
            </w:r>
            <w:r w:rsidRPr="00730E8E">
              <w:rPr>
                <w:rFonts w:hint="eastAsia"/>
                <w:b/>
                <w:color w:val="C00000"/>
              </w:rPr>
              <w:t xml:space="preserve">PDCCH blocking is </w:t>
            </w:r>
            <w:r w:rsidRPr="00730E8E">
              <w:rPr>
                <w:b/>
                <w:color w:val="C00000"/>
              </w:rPr>
              <w:t xml:space="preserve">only </w:t>
            </w:r>
            <w:r w:rsidRPr="00730E8E">
              <w:rPr>
                <w:rFonts w:hint="eastAsia"/>
                <w:b/>
                <w:color w:val="C00000"/>
              </w:rPr>
              <w:t>reduced by</w:t>
            </w:r>
            <w:r w:rsidRPr="00730E8E">
              <w:rPr>
                <w:rFonts w:eastAsiaTheme="minorEastAsia" w:hint="eastAsia"/>
                <w:b/>
                <w:color w:val="C00000"/>
                <w:lang w:eastAsia="zh-CN"/>
              </w:rPr>
              <w:t xml:space="preserve"> </w:t>
            </w:r>
            <w:r w:rsidRPr="00730E8E">
              <w:rPr>
                <w:rFonts w:eastAsiaTheme="minorEastAsia"/>
                <w:b/>
                <w:color w:val="C00000"/>
                <w:lang w:eastAsia="zh-CN"/>
              </w:rPr>
              <w:t xml:space="preserve">0.6% </w:t>
            </w:r>
          </w:p>
          <w:p w14:paraId="6CB603ED"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[Samsung] observe higher PDCCH blocking compared to two DCIs scheduling two PDSCHs. </w:t>
            </w:r>
          </w:p>
          <w:p w14:paraId="1DC19323" w14:textId="77777777" w:rsidR="003337F2" w:rsidRDefault="003337F2" w:rsidP="003337F2">
            <w:pPr>
              <w:rPr>
                <w:rFonts w:eastAsiaTheme="minorEastAsia"/>
                <w:szCs w:val="20"/>
                <w:lang w:eastAsia="zh-CN"/>
              </w:rPr>
            </w:pPr>
          </w:p>
          <w:p w14:paraId="4325F0CF" w14:textId="1756FC34" w:rsidR="00212C03" w:rsidRDefault="003337F2" w:rsidP="003337F2">
            <w:pPr>
              <w:rPr>
                <w:rFonts w:eastAsiaTheme="minorEastAsia"/>
                <w:szCs w:val="20"/>
                <w:lang w:eastAsia="zh-CN"/>
              </w:rPr>
            </w:pPr>
            <w:r w:rsidRPr="00CA2C70">
              <w:rPr>
                <w:rFonts w:eastAsiaTheme="minorEastAsia"/>
                <w:szCs w:val="20"/>
                <w:lang w:eastAsia="zh-CN"/>
              </w:rPr>
              <w:t>where x and y can be the lowest and highest value respectively, among all the companies in this category. In case only Huawei falls into this category, x=7 and y=18</w:t>
            </w:r>
            <w:r>
              <w:rPr>
                <w:rFonts w:eastAsiaTheme="minorEastAsia"/>
                <w:szCs w:val="20"/>
                <w:lang w:eastAsia="zh-CN"/>
              </w:rPr>
              <w:t xml:space="preserve">; in case 5% can be viewed obvious, then for the same SCS case, we think ZTE’s results can also be included in the first category with x=5% for example. </w:t>
            </w:r>
          </w:p>
          <w:p w14:paraId="263658E5" w14:textId="02DDF043" w:rsidR="003337F2" w:rsidRDefault="003337F2" w:rsidP="003337F2">
            <w:pPr>
              <w:rPr>
                <w:rFonts w:eastAsiaTheme="minorEastAsia"/>
                <w:szCs w:val="20"/>
                <w:lang w:eastAsia="zh-CN"/>
              </w:rPr>
            </w:pPr>
            <w:r>
              <w:rPr>
                <w:rFonts w:eastAsiaTheme="minorEastAsia"/>
                <w:szCs w:val="20"/>
                <w:lang w:eastAsia="zh-CN"/>
              </w:rPr>
              <w:t>It may be up to c</w:t>
            </w:r>
            <w:r w:rsidR="00212C03">
              <w:rPr>
                <w:rFonts w:eastAsiaTheme="minorEastAsia"/>
                <w:szCs w:val="20"/>
                <w:lang w:eastAsia="zh-CN"/>
              </w:rPr>
              <w:t xml:space="preserve">ompanies to </w:t>
            </w:r>
            <w:r w:rsidR="00FA19B8">
              <w:rPr>
                <w:rFonts w:eastAsiaTheme="minorEastAsia"/>
                <w:szCs w:val="20"/>
                <w:lang w:eastAsia="zh-CN"/>
              </w:rPr>
              <w:t>formulate</w:t>
            </w:r>
            <w:r w:rsidR="00212C03">
              <w:rPr>
                <w:rFonts w:eastAsiaTheme="minorEastAsia"/>
                <w:szCs w:val="20"/>
                <w:lang w:eastAsia="zh-CN"/>
              </w:rPr>
              <w:t xml:space="preserve"> their results, </w:t>
            </w:r>
            <w:r w:rsidR="00FA19B8">
              <w:rPr>
                <w:rFonts w:eastAsiaTheme="minorEastAsia"/>
                <w:szCs w:val="20"/>
                <w:lang w:eastAsia="zh-CN"/>
              </w:rPr>
              <w:t xml:space="preserve">e.g. </w:t>
            </w:r>
            <w:r w:rsidR="00212C03">
              <w:rPr>
                <w:rFonts w:eastAsiaTheme="minorEastAsia"/>
                <w:szCs w:val="20"/>
                <w:lang w:eastAsia="zh-CN"/>
              </w:rPr>
              <w:t>with respect to whether “</w:t>
            </w:r>
            <w:r w:rsidR="00212C03">
              <w:rPr>
                <w:rFonts w:eastAsiaTheme="minorEastAsia"/>
                <w:b/>
                <w:color w:val="C00000"/>
                <w:lang w:eastAsia="zh-CN"/>
              </w:rPr>
              <w:t>[</w:t>
            </w:r>
            <w:r w:rsidR="00212C03" w:rsidRPr="00323D3F">
              <w:rPr>
                <w:rFonts w:eastAsiaTheme="minorEastAsia" w:hint="eastAsia"/>
                <w:b/>
                <w:color w:val="C00000"/>
                <w:lang w:eastAsia="zh-CN"/>
              </w:rPr>
              <w:t xml:space="preserve">with CA UE ratio of </w:t>
            </w:r>
            <w:r w:rsidR="00212C03" w:rsidRPr="00323D3F">
              <w:rPr>
                <w:rFonts w:eastAsiaTheme="minorEastAsia"/>
                <w:b/>
                <w:color w:val="C00000"/>
                <w:lang w:eastAsia="zh-CN"/>
              </w:rPr>
              <w:t>z</w:t>
            </w:r>
            <w:r w:rsidR="00212C03" w:rsidRPr="00323D3F">
              <w:rPr>
                <w:rFonts w:eastAsiaTheme="minorEastAsia" w:hint="eastAsia"/>
                <w:b/>
                <w:color w:val="C00000"/>
                <w:lang w:eastAsia="zh-CN"/>
              </w:rPr>
              <w:t>%</w:t>
            </w:r>
            <w:r w:rsidR="00212C03">
              <w:rPr>
                <w:rFonts w:eastAsiaTheme="minorEastAsia"/>
                <w:b/>
                <w:color w:val="C00000"/>
                <w:lang w:eastAsia="zh-CN"/>
              </w:rPr>
              <w:t>]</w:t>
            </w:r>
            <w:r w:rsidR="00212C03" w:rsidRPr="00323D3F">
              <w:rPr>
                <w:rFonts w:eastAsiaTheme="minorEastAsia" w:hint="eastAsia"/>
                <w:b/>
                <w:color w:val="C00000"/>
                <w:lang w:eastAsia="zh-CN"/>
              </w:rPr>
              <w:t xml:space="preserve">, </w:t>
            </w:r>
            <w:r w:rsidR="00212C03">
              <w:rPr>
                <w:rFonts w:eastAsiaTheme="minorEastAsia"/>
                <w:b/>
                <w:color w:val="C00000"/>
                <w:lang w:eastAsia="zh-CN"/>
              </w:rPr>
              <w:t>[with/without CCE interleaving],</w:t>
            </w:r>
            <w:r w:rsidR="00212C03" w:rsidRPr="00323D3F">
              <w:rPr>
                <w:rFonts w:eastAsiaTheme="minorEastAsia" w:hint="eastAsia"/>
                <w:b/>
                <w:color w:val="C00000"/>
                <w:lang w:eastAsia="zh-CN"/>
              </w:rPr>
              <w:t xml:space="preserve"> </w:t>
            </w:r>
            <w:r w:rsidR="00212C03">
              <w:rPr>
                <w:rFonts w:eastAsiaTheme="minorEastAsia"/>
                <w:b/>
                <w:color w:val="C00000"/>
                <w:lang w:eastAsia="zh-CN"/>
              </w:rPr>
              <w:t>[CORESET size of ?]</w:t>
            </w:r>
            <w:r w:rsidR="00212C03">
              <w:rPr>
                <w:rFonts w:eastAsiaTheme="minorEastAsia"/>
                <w:szCs w:val="20"/>
                <w:lang w:eastAsia="zh-CN"/>
              </w:rPr>
              <w:t>”</w:t>
            </w:r>
            <w:r w:rsidR="00FA19B8">
              <w:rPr>
                <w:rFonts w:eastAsiaTheme="minorEastAsia"/>
                <w:szCs w:val="20"/>
                <w:lang w:eastAsia="zh-CN"/>
              </w:rPr>
              <w:t xml:space="preserve"> or other factors that they have investigated</w:t>
            </w:r>
            <w:r w:rsidR="00212C03">
              <w:rPr>
                <w:rFonts w:eastAsiaTheme="minorEastAsia"/>
                <w:szCs w:val="20"/>
                <w:lang w:eastAsia="zh-CN"/>
              </w:rPr>
              <w:t>.</w:t>
            </w:r>
          </w:p>
          <w:p w14:paraId="626F47C6" w14:textId="0DFCFEFE" w:rsidR="003337F2" w:rsidRDefault="003337F2" w:rsidP="003337F2">
            <w:pPr>
              <w:rPr>
                <w:szCs w:val="20"/>
              </w:rPr>
            </w:pPr>
            <w:r>
              <w:rPr>
                <w:rFonts w:eastAsiaTheme="minorEastAsia"/>
                <w:szCs w:val="20"/>
                <w:lang w:eastAsia="zh-CN"/>
              </w:rPr>
              <w:t>In our view, the cases that ZTE show marginal performance gain, i.e. the second category, are limited to different SCS between carriers with PDCCH payloads of 96 and 108bits.</w:t>
            </w:r>
          </w:p>
        </w:tc>
      </w:tr>
      <w:tr w:rsidR="00FC541B" w14:paraId="305A457A" w14:textId="77777777" w:rsidTr="00FC541B">
        <w:tc>
          <w:tcPr>
            <w:tcW w:w="1435" w:type="dxa"/>
          </w:tcPr>
          <w:p w14:paraId="34F84E38" w14:textId="48B2EB69" w:rsidR="00FC541B" w:rsidRDefault="00FC541B" w:rsidP="003337F2">
            <w:pPr>
              <w:rPr>
                <w:rFonts w:eastAsia="MS Mincho"/>
                <w:lang w:eastAsia="ja-JP"/>
              </w:rPr>
            </w:pPr>
            <w:r>
              <w:rPr>
                <w:rFonts w:eastAsia="MS Mincho"/>
                <w:lang w:eastAsia="ja-JP"/>
              </w:rPr>
              <w:lastRenderedPageBreak/>
              <w:t>Samsung</w:t>
            </w:r>
          </w:p>
        </w:tc>
        <w:tc>
          <w:tcPr>
            <w:tcW w:w="7916" w:type="dxa"/>
          </w:tcPr>
          <w:p w14:paraId="04AD0593" w14:textId="77777777" w:rsidR="00FC541B" w:rsidRDefault="00FC541B" w:rsidP="00FC541B">
            <w:pPr>
              <w:rPr>
                <w:szCs w:val="20"/>
              </w:rPr>
            </w:pPr>
            <w:r>
              <w:rPr>
                <w:szCs w:val="20"/>
              </w:rPr>
              <w:t xml:space="preserve">CCE savings gains can be misleading as they don’t provide information for what matters – system throughout gain that is the motivation/metric for this study. </w:t>
            </w:r>
          </w:p>
          <w:p w14:paraId="7CBB7B51" w14:textId="77777777" w:rsidR="00FC541B" w:rsidRDefault="00FC541B" w:rsidP="00FC541B">
            <w:pPr>
              <w:rPr>
                <w:szCs w:val="20"/>
              </w:rPr>
            </w:pPr>
            <w:r>
              <w:rPr>
                <w:szCs w:val="20"/>
              </w:rPr>
              <w:t xml:space="preserve">We also observe CCE savings in the order of 20%-30% but that is under ideal assumptions, purely based of the use of single-cell scheduling DCI vs. dual-cell scheduling DCI – without considering any other operating aspects. </w:t>
            </w:r>
          </w:p>
          <w:p w14:paraId="3F76C4FE" w14:textId="77777777" w:rsidR="00FC541B" w:rsidRDefault="00FC541B" w:rsidP="00FC541B">
            <w:pPr>
              <w:rPr>
                <w:szCs w:val="20"/>
              </w:rPr>
            </w:pPr>
            <w:r>
              <w:rPr>
                <w:szCs w:val="20"/>
              </w:rPr>
              <w:t xml:space="preserve">Those gains never translate to more than 1% throughput gain under ideal assumptions that include (a) the saved CCEs are always possible to use, (b) scheduling is always on 2 cells (never on one cell), and (c) there is no additional overhead due to scheduling on one cell (even on the UL) while using the 2-cell scheduling DCI or due to additional padding to DCI formats in order to maintain the “3+1” DCI size budget. </w:t>
            </w:r>
          </w:p>
          <w:p w14:paraId="4A7013C6" w14:textId="77777777" w:rsidR="00FC541B" w:rsidRDefault="00FC541B" w:rsidP="00FC541B">
            <w:pPr>
              <w:rPr>
                <w:szCs w:val="20"/>
              </w:rPr>
            </w:pPr>
            <w:r>
              <w:rPr>
                <w:szCs w:val="20"/>
              </w:rPr>
              <w:t xml:space="preserve">None of the above ideal assumptions holds in reality. For example, if there is a 70/30 probability to schedule a UE on 2-cells/1-cell and the DCI used for scheduling on 1 cell is the 2-cell scheduling DCI, there may even be a throughput loss. </w:t>
            </w:r>
          </w:p>
          <w:p w14:paraId="48B3620E" w14:textId="77777777" w:rsidR="00FC541B" w:rsidRDefault="00FC541B" w:rsidP="00FC541B">
            <w:pPr>
              <w:rPr>
                <w:szCs w:val="20"/>
              </w:rPr>
            </w:pPr>
          </w:p>
          <w:p w14:paraId="24C585BC" w14:textId="77777777" w:rsidR="00FC541B" w:rsidRDefault="00FC541B" w:rsidP="00FC541B">
            <w:pPr>
              <w:rPr>
                <w:szCs w:val="20"/>
              </w:rPr>
            </w:pPr>
            <w:r>
              <w:rPr>
                <w:szCs w:val="20"/>
              </w:rPr>
              <w:t>Regarding the blocking probability, most presented results are unrealistic as they assume scheduling of 10+ UEs with CA in a same slot on a 10 MHz carrier. Typically, 1-2 CA UEs are scheduled in such case and blocking is not an issue.</w:t>
            </w:r>
          </w:p>
          <w:p w14:paraId="167D2E2A" w14:textId="77777777" w:rsidR="00FC541B" w:rsidRDefault="00FC541B" w:rsidP="00FC541B">
            <w:pPr>
              <w:rPr>
                <w:szCs w:val="20"/>
              </w:rPr>
            </w:pPr>
            <w:r>
              <w:rPr>
                <w:szCs w:val="20"/>
              </w:rPr>
              <w:t>Further, the evaluations for the blocking probability are overly simplistic as none considered use of multiple CORESETs on the scheduling cell and, more importantly, that a UE can be scheduled on one cell (then, if the 2-cell scheduling DCI is used, the blocking will be worse).</w:t>
            </w:r>
          </w:p>
          <w:p w14:paraId="4FC87030" w14:textId="77777777" w:rsidR="00FC541B" w:rsidRDefault="00FC541B" w:rsidP="00FC541B">
            <w:pPr>
              <w:rPr>
                <w:rFonts w:eastAsiaTheme="minorEastAsia"/>
                <w:szCs w:val="20"/>
                <w:lang w:eastAsia="zh-CN"/>
              </w:rPr>
            </w:pPr>
            <w:r>
              <w:rPr>
                <w:rFonts w:eastAsiaTheme="minorEastAsia"/>
                <w:szCs w:val="20"/>
                <w:lang w:eastAsia="zh-CN"/>
              </w:rPr>
              <w:t>We can further discuss assumptions to evaluate blocking, such as how often a UE is scheduled on 2 cells vs. 1 cell, or what DCI is used for scheduling on 1 cell, or how many CORESETs are used. However, that would be unnecessary given that blocking for scheduling on a ~10 MHz cell is not an issue because, practically always, no more than 2 CA UEs are scheduled in a slot.</w:t>
            </w:r>
          </w:p>
          <w:p w14:paraId="34DD7EE7" w14:textId="607DA8FA" w:rsidR="00BC6E68" w:rsidRDefault="00BC6E68" w:rsidP="00BC6E68">
            <w:pPr>
              <w:rPr>
                <w:rFonts w:eastAsiaTheme="minorEastAsia"/>
                <w:szCs w:val="20"/>
                <w:lang w:eastAsia="zh-CN"/>
              </w:rPr>
            </w:pPr>
          </w:p>
        </w:tc>
      </w:tr>
      <w:tr w:rsidR="003337F2" w14:paraId="5D6FF36E" w14:textId="77777777" w:rsidTr="00FC541B">
        <w:tc>
          <w:tcPr>
            <w:tcW w:w="1435" w:type="dxa"/>
          </w:tcPr>
          <w:p w14:paraId="34B11564" w14:textId="3D8CFEE8" w:rsidR="003337F2" w:rsidRPr="000E22AF" w:rsidRDefault="000E22AF" w:rsidP="003337F2">
            <w:pPr>
              <w:rPr>
                <w:rFonts w:eastAsiaTheme="minorEastAsia"/>
                <w:lang w:eastAsia="zh-CN"/>
              </w:rPr>
            </w:pPr>
            <w:r>
              <w:rPr>
                <w:rFonts w:eastAsiaTheme="minorEastAsia" w:hint="eastAsia"/>
                <w:lang w:eastAsia="zh-CN"/>
              </w:rPr>
              <w:t>CATT</w:t>
            </w:r>
          </w:p>
        </w:tc>
        <w:tc>
          <w:tcPr>
            <w:tcW w:w="7916" w:type="dxa"/>
          </w:tcPr>
          <w:p w14:paraId="7FB771F4" w14:textId="77EF966E" w:rsidR="00D95417" w:rsidRDefault="000E22AF" w:rsidP="00D95417">
            <w:pPr>
              <w:rPr>
                <w:rFonts w:eastAsiaTheme="minorEastAsia"/>
                <w:szCs w:val="20"/>
                <w:lang w:eastAsia="zh-CN"/>
              </w:rPr>
            </w:pPr>
            <w:r>
              <w:rPr>
                <w:rFonts w:eastAsiaTheme="minorEastAsia" w:hint="eastAsia"/>
                <w:szCs w:val="20"/>
                <w:lang w:eastAsia="zh-CN"/>
              </w:rPr>
              <w:t xml:space="preserve">Some companies argue that CCE saving ratio is not practical and prove nothing. </w:t>
            </w:r>
            <w:r w:rsidR="005B34E5">
              <w:rPr>
                <w:rFonts w:eastAsiaTheme="minorEastAsia" w:hint="eastAsia"/>
                <w:szCs w:val="20"/>
                <w:lang w:eastAsia="zh-CN"/>
              </w:rPr>
              <w:t xml:space="preserve">We agree the PDCCH blocking is more practical than CCE saving ratio. However, it is depends on many things, e.g. the search space configuration, the periodicity, the AL distribution and so on. </w:t>
            </w:r>
            <w:r w:rsidR="00D95417">
              <w:rPr>
                <w:rFonts w:eastAsiaTheme="minorEastAsia" w:hint="eastAsia"/>
                <w:szCs w:val="20"/>
                <w:lang w:eastAsia="zh-CN"/>
              </w:rPr>
              <w:t>And sorry to say it is far from being practical as well. But it doesn</w:t>
            </w:r>
            <w:r w:rsidR="00D95417">
              <w:rPr>
                <w:rFonts w:eastAsiaTheme="minorEastAsia"/>
                <w:szCs w:val="20"/>
                <w:lang w:eastAsia="zh-CN"/>
              </w:rPr>
              <w:t>’</w:t>
            </w:r>
            <w:r w:rsidR="00D95417">
              <w:rPr>
                <w:rFonts w:eastAsiaTheme="minorEastAsia" w:hint="eastAsia"/>
                <w:szCs w:val="20"/>
                <w:lang w:eastAsia="zh-CN"/>
              </w:rPr>
              <w:t>t mean all of them are very meaningless for the study as it can prove we do get benefits from different aspects.  CCE saving ratio</w:t>
            </w:r>
            <w:r w:rsidR="001B2CBB">
              <w:rPr>
                <w:rFonts w:eastAsiaTheme="minorEastAsia" w:hint="eastAsia"/>
                <w:szCs w:val="20"/>
                <w:lang w:eastAsia="zh-CN"/>
              </w:rPr>
              <w:t xml:space="preserve"> can provide purest </w:t>
            </w:r>
            <w:r w:rsidR="00B57E5F">
              <w:rPr>
                <w:rFonts w:eastAsiaTheme="minorEastAsia" w:hint="eastAsia"/>
                <w:szCs w:val="20"/>
                <w:lang w:eastAsia="zh-CN"/>
              </w:rPr>
              <w:t>proof</w:t>
            </w:r>
            <w:r w:rsidR="001B2CBB">
              <w:rPr>
                <w:rFonts w:eastAsiaTheme="minorEastAsia" w:hint="eastAsia"/>
                <w:szCs w:val="20"/>
                <w:lang w:eastAsia="zh-CN"/>
              </w:rPr>
              <w:t xml:space="preserve"> of the benefits we can get (actually the fundamental one as all the other benefits comes from CCE saving).  The saved CCEs can be converted into the PDCCH capacity increase. </w:t>
            </w:r>
            <w:r w:rsidR="00203F53">
              <w:rPr>
                <w:rFonts w:eastAsiaTheme="minorEastAsia" w:hint="eastAsia"/>
                <w:szCs w:val="20"/>
                <w:lang w:eastAsia="zh-CN"/>
              </w:rPr>
              <w:t xml:space="preserve">It is obvious that more available CCEs more UEs can be scheduled. </w:t>
            </w:r>
            <w:r w:rsidR="001B2CBB">
              <w:rPr>
                <w:rFonts w:eastAsiaTheme="minorEastAsia" w:hint="eastAsia"/>
                <w:szCs w:val="20"/>
                <w:lang w:eastAsia="zh-CN"/>
              </w:rPr>
              <w:t xml:space="preserve">If </w:t>
            </w:r>
            <w:r w:rsidR="007C4C3B">
              <w:rPr>
                <w:rFonts w:eastAsiaTheme="minorEastAsia" w:hint="eastAsia"/>
                <w:szCs w:val="20"/>
                <w:lang w:eastAsia="zh-CN"/>
              </w:rPr>
              <w:t xml:space="preserve">some companies do have concerns, we can add a note saying </w:t>
            </w:r>
            <w:r w:rsidR="007C4C3B">
              <w:rPr>
                <w:rFonts w:eastAsiaTheme="minorEastAsia"/>
                <w:szCs w:val="20"/>
                <w:lang w:eastAsia="zh-CN"/>
              </w:rPr>
              <w:t>‘</w:t>
            </w:r>
            <w:r w:rsidR="007C4C3B" w:rsidRPr="007C4C3B">
              <w:rPr>
                <w:rFonts w:eastAsiaTheme="minorEastAsia" w:hint="eastAsia"/>
                <w:color w:val="FF0000"/>
                <w:szCs w:val="20"/>
                <w:lang w:eastAsia="zh-CN"/>
              </w:rPr>
              <w:t>Note: CCE saving ratio is an intermediate result and not directly reflected on the PDCCH blocking possibility</w:t>
            </w:r>
            <w:r w:rsidR="007C4C3B">
              <w:rPr>
                <w:rFonts w:eastAsiaTheme="minorEastAsia"/>
                <w:szCs w:val="20"/>
                <w:lang w:eastAsia="zh-CN"/>
              </w:rPr>
              <w:t>’</w:t>
            </w:r>
            <w:r w:rsidR="007C4C3B">
              <w:rPr>
                <w:rFonts w:eastAsiaTheme="minorEastAsia" w:hint="eastAsia"/>
                <w:szCs w:val="20"/>
                <w:lang w:eastAsia="zh-CN"/>
              </w:rPr>
              <w:t xml:space="preserve">. Given that many companies provide the </w:t>
            </w:r>
            <w:r w:rsidR="007C4C3B">
              <w:rPr>
                <w:rFonts w:eastAsiaTheme="minorEastAsia"/>
                <w:szCs w:val="20"/>
                <w:lang w:eastAsia="zh-CN"/>
              </w:rPr>
              <w:t>simulation</w:t>
            </w:r>
            <w:r w:rsidR="007C4C3B">
              <w:rPr>
                <w:rFonts w:eastAsiaTheme="minorEastAsia" w:hint="eastAsia"/>
                <w:szCs w:val="20"/>
                <w:lang w:eastAsia="zh-CN"/>
              </w:rPr>
              <w:t xml:space="preserve"> results for CCE saving, it is fair enough to capture them in the observation.</w:t>
            </w:r>
          </w:p>
          <w:p w14:paraId="4BB89F88" w14:textId="358607C2" w:rsidR="003337F2" w:rsidRDefault="00B57E5F" w:rsidP="00D95417">
            <w:pPr>
              <w:rPr>
                <w:rFonts w:eastAsiaTheme="minorEastAsia"/>
                <w:szCs w:val="20"/>
                <w:lang w:eastAsia="zh-CN"/>
              </w:rPr>
            </w:pPr>
            <w:r>
              <w:rPr>
                <w:rFonts w:eastAsiaTheme="minorEastAsia" w:hint="eastAsia"/>
                <w:szCs w:val="20"/>
                <w:lang w:eastAsia="zh-CN"/>
              </w:rPr>
              <w:t>Given</w:t>
            </w:r>
            <w:r w:rsidR="001B2CBB">
              <w:rPr>
                <w:rFonts w:eastAsiaTheme="minorEastAsia" w:hint="eastAsia"/>
                <w:szCs w:val="20"/>
                <w:lang w:eastAsia="zh-CN"/>
              </w:rPr>
              <w:t xml:space="preserve"> we didn</w:t>
            </w:r>
            <w:r w:rsidR="001B2CBB">
              <w:rPr>
                <w:rFonts w:eastAsiaTheme="minorEastAsia"/>
                <w:szCs w:val="20"/>
                <w:lang w:eastAsia="zh-CN"/>
              </w:rPr>
              <w:t>’</w:t>
            </w:r>
            <w:r w:rsidR="001B2CBB">
              <w:rPr>
                <w:rFonts w:eastAsiaTheme="minorEastAsia" w:hint="eastAsia"/>
                <w:szCs w:val="20"/>
                <w:lang w:eastAsia="zh-CN"/>
              </w:rPr>
              <w:t>t calibrate the simulation platform for now, i</w:t>
            </w:r>
            <w:r w:rsidR="005B34E5">
              <w:rPr>
                <w:rFonts w:eastAsiaTheme="minorEastAsia" w:hint="eastAsia"/>
                <w:szCs w:val="20"/>
                <w:lang w:eastAsia="zh-CN"/>
              </w:rPr>
              <w:t>t will cost lots of time</w:t>
            </w:r>
            <w:r w:rsidR="001B2CBB">
              <w:rPr>
                <w:rFonts w:eastAsiaTheme="minorEastAsia" w:hint="eastAsia"/>
                <w:szCs w:val="20"/>
                <w:lang w:eastAsia="zh-CN"/>
              </w:rPr>
              <w:t xml:space="preserve">. </w:t>
            </w:r>
            <w:r w:rsidR="005B34E5">
              <w:rPr>
                <w:rFonts w:eastAsiaTheme="minorEastAsia" w:hint="eastAsia"/>
                <w:szCs w:val="20"/>
                <w:lang w:eastAsia="zh-CN"/>
              </w:rPr>
              <w:t xml:space="preserve">Hence we agree with ZTE and HW that we can collect the value range of performance gain.  </w:t>
            </w:r>
            <w:r w:rsidR="001B2CBB">
              <w:rPr>
                <w:rFonts w:eastAsiaTheme="minorEastAsia" w:hint="eastAsia"/>
                <w:szCs w:val="20"/>
                <w:lang w:eastAsia="zh-CN"/>
              </w:rPr>
              <w:t xml:space="preserve">We can still get lots of </w:t>
            </w:r>
            <w:r w:rsidR="001B2CBB">
              <w:rPr>
                <w:rFonts w:eastAsiaTheme="minorEastAsia"/>
                <w:szCs w:val="20"/>
                <w:lang w:eastAsia="zh-CN"/>
              </w:rPr>
              <w:t>guidance</w:t>
            </w:r>
            <w:r w:rsidR="001B2CBB">
              <w:rPr>
                <w:rFonts w:eastAsiaTheme="minorEastAsia" w:hint="eastAsia"/>
                <w:szCs w:val="20"/>
                <w:lang w:eastAsia="zh-CN"/>
              </w:rPr>
              <w:t xml:space="preserve"> in this way.</w:t>
            </w:r>
          </w:p>
          <w:p w14:paraId="088E7D77" w14:textId="3E1877CC" w:rsidR="00D95417" w:rsidRPr="000E22AF" w:rsidRDefault="00D95417" w:rsidP="00D95417">
            <w:pPr>
              <w:rPr>
                <w:szCs w:val="20"/>
              </w:rPr>
            </w:pPr>
          </w:p>
        </w:tc>
      </w:tr>
      <w:tr w:rsidR="00732C11" w14:paraId="19A4E3DF" w14:textId="77777777" w:rsidTr="00FC541B">
        <w:tc>
          <w:tcPr>
            <w:tcW w:w="1435" w:type="dxa"/>
          </w:tcPr>
          <w:p w14:paraId="02E97004" w14:textId="1E7728F9" w:rsidR="00732C11" w:rsidRDefault="00732C11" w:rsidP="00732C11">
            <w:pPr>
              <w:rPr>
                <w:rFonts w:eastAsiaTheme="minorEastAsia"/>
                <w:lang w:eastAsia="zh-CN"/>
              </w:rPr>
            </w:pPr>
            <w:r w:rsidRPr="00F51087">
              <w:rPr>
                <w:rFonts w:eastAsia="MS Mincho" w:hint="eastAsia"/>
                <w:lang w:eastAsia="ja-JP"/>
              </w:rPr>
              <w:t>Me</w:t>
            </w:r>
            <w:r w:rsidRPr="00F51087">
              <w:rPr>
                <w:rFonts w:eastAsia="MS Mincho"/>
                <w:lang w:eastAsia="ja-JP"/>
              </w:rPr>
              <w:t>diaTek</w:t>
            </w:r>
          </w:p>
        </w:tc>
        <w:tc>
          <w:tcPr>
            <w:tcW w:w="7916" w:type="dxa"/>
          </w:tcPr>
          <w:p w14:paraId="5C6BA1BC" w14:textId="77777777" w:rsidR="00732C11" w:rsidRDefault="00732C11" w:rsidP="00732C11">
            <w:pPr>
              <w:rPr>
                <w:rFonts w:eastAsia="MS Mincho"/>
                <w:lang w:eastAsia="ja-JP"/>
              </w:rPr>
            </w:pPr>
            <w:r>
              <w:rPr>
                <w:rFonts w:eastAsia="MS Mincho"/>
                <w:lang w:eastAsia="ja-JP"/>
              </w:rPr>
              <w:t>We’re okay to focus on PDCCH blocking rate and PDSCH throughput in the discussion of observations though PDCCH blocking rate to me is also an intermediate result.</w:t>
            </w:r>
          </w:p>
          <w:p w14:paraId="28289BDD" w14:textId="77777777" w:rsidR="00732C11" w:rsidRDefault="00732C11" w:rsidP="00732C11">
            <w:pPr>
              <w:rPr>
                <w:rFonts w:eastAsia="MS Mincho"/>
                <w:lang w:eastAsia="ja-JP"/>
              </w:rPr>
            </w:pPr>
            <w:r>
              <w:rPr>
                <w:rFonts w:eastAsia="MS Mincho"/>
                <w:lang w:eastAsia="ja-JP"/>
              </w:rPr>
              <w:t>For moderator’s proposal, we would suggest to also capture which traffic type is assumed in the SLS or which method is used for PDSCH throughput gain. In addition, we propose the following modifications on MediaTek’s results in PDSCH throughput part.</w:t>
            </w:r>
          </w:p>
          <w:p w14:paraId="38F03CB6" w14:textId="77777777" w:rsidR="00732C11" w:rsidRDefault="00732C11" w:rsidP="00732C11">
            <w:pPr>
              <w:rPr>
                <w:lang w:eastAsia="en-US"/>
              </w:rPr>
            </w:pPr>
          </w:p>
          <w:p w14:paraId="7355DA45" w14:textId="77777777" w:rsidR="00732C11" w:rsidRDefault="00732C11" w:rsidP="00732C11">
            <w:pPr>
              <w:rPr>
                <w:lang w:eastAsia="en-US"/>
              </w:rPr>
            </w:pPr>
            <w:r>
              <w:rPr>
                <w:lang w:eastAsia="en-US"/>
              </w:rPr>
              <w:t>On PDSCH throughput, simulation results are summarized below:</w:t>
            </w:r>
          </w:p>
          <w:p w14:paraId="3FA38632" w14:textId="77777777" w:rsidR="00732C11" w:rsidRDefault="00732C11" w:rsidP="00732C11">
            <w:pPr>
              <w:pStyle w:val="a"/>
              <w:numPr>
                <w:ilvl w:val="0"/>
                <w:numId w:val="15"/>
              </w:numPr>
              <w:kinsoku/>
              <w:overflowPunct/>
              <w:adjustRightInd/>
              <w:spacing w:after="0"/>
              <w:textAlignment w:val="auto"/>
            </w:pPr>
            <w:r>
              <w:t>4 companies [</w:t>
            </w:r>
            <w:r>
              <w:rPr>
                <w:rFonts w:hint="eastAsia"/>
              </w:rPr>
              <w:t>Huawei</w:t>
            </w:r>
            <w:r>
              <w:t xml:space="preserve">, </w:t>
            </w:r>
            <w:r>
              <w:rPr>
                <w:lang w:eastAsia="zh-CN"/>
              </w:rPr>
              <w:t>HiSilicon, vivo, MediaTek</w:t>
            </w:r>
            <w:r>
              <w:t>] observe non-negligible PDSCH throughput gain via simulation.</w:t>
            </w:r>
          </w:p>
          <w:p w14:paraId="7F601330" w14:textId="77777777" w:rsidR="00732C11" w:rsidRDefault="00732C11" w:rsidP="00732C11">
            <w:pPr>
              <w:pStyle w:val="a"/>
              <w:numPr>
                <w:ilvl w:val="1"/>
                <w:numId w:val="15"/>
              </w:numPr>
              <w:kinsoku/>
              <w:overflowPunct/>
              <w:adjustRightInd/>
              <w:spacing w:after="0"/>
              <w:textAlignment w:val="auto"/>
            </w:pPr>
            <w:r>
              <w:rPr>
                <w:rFonts w:hint="eastAsia"/>
              </w:rPr>
              <w:t>Huawei</w:t>
            </w:r>
            <w:r>
              <w:t xml:space="preserve">, HiSilicon: 8~10% throughput gain for 108bits DCI or 96bits DCI. </w:t>
            </w:r>
          </w:p>
          <w:p w14:paraId="23CD0F47" w14:textId="77777777" w:rsidR="00732C11" w:rsidRDefault="00732C11" w:rsidP="00732C11">
            <w:pPr>
              <w:pStyle w:val="a"/>
              <w:numPr>
                <w:ilvl w:val="1"/>
                <w:numId w:val="15"/>
              </w:numPr>
              <w:kinsoku/>
              <w:overflowPunct/>
              <w:adjustRightInd/>
              <w:spacing w:after="0"/>
              <w:textAlignment w:val="auto"/>
            </w:pPr>
            <w:r>
              <w:t>Vivo: 2.32~3.12% throughput gain for 96bits DCI or 108bits DCI</w:t>
            </w:r>
            <w:ins w:id="47" w:author="Siqi,Liu(vivo)" w:date="2021-01-25T20:24:00Z">
              <w:r>
                <w:t xml:space="preserve"> for combination 1/2/3, </w:t>
              </w:r>
            </w:ins>
            <w:r>
              <w:t xml:space="preserve"> </w:t>
            </w:r>
            <w:ins w:id="48" w:author="Siqi,Liu(vivo)" w:date="2021-01-25T20:25:00Z">
              <w:r w:rsidRPr="00BA08F6">
                <w:t xml:space="preserve">1.42% throughput gain </w:t>
              </w:r>
            </w:ins>
            <w:ins w:id="49" w:author="Siqi,Liu(vivo)" w:date="2021-01-25T20:24:00Z">
              <w:r>
                <w:t>for combination4</w:t>
              </w:r>
            </w:ins>
            <w:ins w:id="50" w:author="Siqi,Liu(vivo)" w:date="2021-01-25T20:27:00Z">
              <w:r>
                <w:t xml:space="preserve">, but if the number of UE increases to 15 or 20, using </w:t>
              </w:r>
              <w:r>
                <w:rPr>
                  <w:lang w:eastAsia="en-US"/>
                </w:rPr>
                <w:t xml:space="preserve">single DCI to schedule multiple PDSCH may bring </w:t>
              </w:r>
              <w:r w:rsidRPr="00BA08F6">
                <w:rPr>
                  <w:lang w:eastAsia="en-US"/>
                </w:rPr>
                <w:t>0.2%~0.31% throughput loss</w:t>
              </w:r>
              <w:r>
                <w:rPr>
                  <w:lang w:eastAsia="en-US"/>
                </w:rPr>
                <w:t xml:space="preserve"> for combination4</w:t>
              </w:r>
            </w:ins>
            <w:ins w:id="51" w:author="Siqi,Liu(vivo)" w:date="2021-01-25T20:31:00Z">
              <w:r>
                <w:rPr>
                  <w:lang w:eastAsia="en-US"/>
                </w:rPr>
                <w:t xml:space="preserve"> as the loss caused by </w:t>
              </w:r>
            </w:ins>
            <w:ins w:id="52" w:author="Siqi,Liu(vivo)" w:date="2021-01-25T20:32:00Z">
              <w:r>
                <w:rPr>
                  <w:lang w:eastAsia="en-US"/>
                </w:rPr>
                <w:t>increased scheduling granularity cannot be compensated by throughput gain brought by the saved PDCCH resources</w:t>
              </w:r>
            </w:ins>
            <w:r>
              <w:t xml:space="preserve">. </w:t>
            </w:r>
          </w:p>
          <w:p w14:paraId="0CCFCD92" w14:textId="77777777" w:rsidR="00732C11" w:rsidRDefault="00732C11" w:rsidP="00732C11">
            <w:pPr>
              <w:pStyle w:val="a"/>
              <w:numPr>
                <w:ilvl w:val="1"/>
                <w:numId w:val="15"/>
              </w:numPr>
              <w:kinsoku/>
              <w:overflowPunct/>
              <w:adjustRightInd/>
              <w:spacing w:after="0"/>
              <w:textAlignment w:val="auto"/>
              <w:rPr>
                <w:ins w:id="53" w:author="Haipeng HP1 Lei" w:date="2021-01-27T17:29:00Z"/>
              </w:rPr>
            </w:pPr>
            <w:r>
              <w:t xml:space="preserve">MediaTek: For </w:t>
            </w:r>
            <w:ins w:id="54" w:author="Peikai Liao (廖培凱)" w:date="2021-01-28T11:10:00Z">
              <w:r>
                <w:t>84/</w:t>
              </w:r>
            </w:ins>
            <w:r>
              <w:t xml:space="preserve">96bits DCI, </w:t>
            </w:r>
            <w:ins w:id="55" w:author="Peikai Liao (廖培凱)" w:date="2021-01-28T10:57:00Z">
              <w:r>
                <w:t>8.2</w:t>
              </w:r>
            </w:ins>
            <w:del w:id="56" w:author="Peikai Liao (廖培凱)" w:date="2021-01-28T10:57:00Z">
              <w:r w:rsidRPr="00186EE0" w:rsidDel="006E6CFE">
                <w:delText>16.7</w:delText>
              </w:r>
            </w:del>
            <w:r w:rsidRPr="00186EE0">
              <w:t>%/</w:t>
            </w:r>
            <w:ins w:id="57" w:author="Peikai Liao (廖培凱)" w:date="2021-01-28T10:57:00Z">
              <w:r>
                <w:t>22.4</w:t>
              </w:r>
            </w:ins>
            <w:del w:id="58" w:author="Peikai Liao (廖培凱)" w:date="2021-01-28T10:57:00Z">
              <w:r w:rsidRPr="00186EE0" w:rsidDel="006E6CFE">
                <w:delText>32.7</w:delText>
              </w:r>
            </w:del>
            <w:r w:rsidRPr="00186EE0">
              <w:t>% mean/cell-edge UE throughput gain</w:t>
            </w:r>
            <w:r w:rsidRPr="00FB5304">
              <w:t xml:space="preserve"> </w:t>
            </w:r>
            <w:r w:rsidRPr="00186EE0">
              <w:t xml:space="preserve">for </w:t>
            </w:r>
            <w:ins w:id="59" w:author="Peikai Liao (廖培凱)" w:date="2021-01-28T10:59:00Z">
              <w:r>
                <w:t>Combination 1</w:t>
              </w:r>
            </w:ins>
            <w:del w:id="60" w:author="Peikai Liao (廖培凱)" w:date="2021-01-28T10:59:00Z">
              <w:r w:rsidRPr="00186EE0" w:rsidDel="006E6CFE">
                <w:delText>2GHz</w:delText>
              </w:r>
            </w:del>
            <w:r w:rsidRPr="00186EE0">
              <w:t xml:space="preserve"> and </w:t>
            </w:r>
            <w:r>
              <w:t>2</w:t>
            </w:r>
            <w:ins w:id="61" w:author="Peikai Liao (廖培凱)" w:date="2021-01-28T11:11:00Z">
              <w:r>
                <w:t>7.3</w:t>
              </w:r>
            </w:ins>
            <w:del w:id="62" w:author="Peikai Liao (廖培凱)" w:date="2021-01-28T11:11:00Z">
              <w:r w:rsidDel="002A1142">
                <w:delText>9</w:delText>
              </w:r>
            </w:del>
            <w:r>
              <w:t>~</w:t>
            </w:r>
            <w:del w:id="63" w:author="Peikai Liao (廖培凱)" w:date="2021-01-28T11:11:00Z">
              <w:r w:rsidDel="002A1142">
                <w:delText>34</w:delText>
              </w:r>
            </w:del>
            <w:ins w:id="64" w:author="Peikai Liao (廖培凱)" w:date="2021-01-28T11:11:00Z">
              <w:r>
                <w:t>29</w:t>
              </w:r>
            </w:ins>
            <w:ins w:id="65" w:author="Peikai Liao (廖培凱)" w:date="2021-01-28T14:13:00Z">
              <w:r>
                <w:t>.0</w:t>
              </w:r>
            </w:ins>
            <w:r>
              <w:t>%/63</w:t>
            </w:r>
            <w:ins w:id="66" w:author="Peikai Liao (廖培凱)" w:date="2021-01-28T11:11:00Z">
              <w:r>
                <w:t>.2</w:t>
              </w:r>
            </w:ins>
            <w:r>
              <w:t>~</w:t>
            </w:r>
            <w:ins w:id="67" w:author="Peikai Liao (廖培凱)" w:date="2021-01-28T11:11:00Z">
              <w:r>
                <w:t>68.4</w:t>
              </w:r>
            </w:ins>
            <w:del w:id="68" w:author="Peikai Liao (廖培凱)" w:date="2021-01-28T11:11:00Z">
              <w:r w:rsidRPr="00186EE0" w:rsidDel="002A1142">
                <w:delText>100</w:delText>
              </w:r>
            </w:del>
            <w:r w:rsidRPr="00186EE0">
              <w:t xml:space="preserve">% mean/cell-edge UE throughput gain for </w:t>
            </w:r>
            <w:ins w:id="69" w:author="Peikai Liao (廖培凱)" w:date="2021-01-28T10:59:00Z">
              <w:r>
                <w:t>Combination 3</w:t>
              </w:r>
            </w:ins>
            <w:del w:id="70" w:author="Peikai Liao (廖培凱)" w:date="2021-01-28T10:59:00Z">
              <w:r w:rsidRPr="00186EE0" w:rsidDel="006E6CFE">
                <w:delText>700MHz</w:delText>
              </w:r>
            </w:del>
            <w:r>
              <w:t>.</w:t>
            </w:r>
            <w:del w:id="71" w:author="Peikai Liao (廖培凱)" w:date="2021-01-28T11:04:00Z">
              <w:r w:rsidDel="00D1201B">
                <w:delText xml:space="preserve"> </w:delText>
              </w:r>
            </w:del>
            <w:ins w:id="72" w:author="Haipeng HP1 Lei" w:date="2021-01-27T17:30:00Z">
              <w:del w:id="73" w:author="Peikai Liao (廖培凱)" w:date="2021-01-28T11:03:00Z">
                <w:r w:rsidDel="00D1201B">
                  <w:rPr>
                    <w:szCs w:val="20"/>
                  </w:rPr>
                  <w:delText>I</w:delText>
                </w:r>
                <w:r w:rsidRPr="006A15E8" w:rsidDel="00D1201B">
                  <w:rPr>
                    <w:szCs w:val="20"/>
                  </w:rPr>
                  <w:delText>n the 1</w:delText>
                </w:r>
                <w:r w:rsidRPr="006A15E8" w:rsidDel="00D1201B">
                  <w:rPr>
                    <w:szCs w:val="20"/>
                    <w:vertAlign w:val="superscript"/>
                  </w:rPr>
                  <w:delText>st</w:delText>
                </w:r>
                <w:r w:rsidRPr="006A15E8" w:rsidDel="00D1201B">
                  <w:rPr>
                    <w:szCs w:val="20"/>
                  </w:rPr>
                  <w:delText xml:space="preserve"> table, the average/cell-edge UE throughput gain is 8.2/22.4% for FTP 3 traffic with packet size of 20Kbytes &amp; 10 packets/s per UE.</w:delText>
                </w:r>
              </w:del>
            </w:ins>
          </w:p>
          <w:p w14:paraId="1B0E050D" w14:textId="77777777" w:rsidR="00732C11" w:rsidRDefault="00732C11" w:rsidP="00732C11">
            <w:pPr>
              <w:pStyle w:val="a"/>
              <w:numPr>
                <w:ilvl w:val="2"/>
                <w:numId w:val="15"/>
              </w:numPr>
              <w:kinsoku/>
              <w:overflowPunct/>
              <w:adjustRightInd/>
              <w:spacing w:after="0"/>
              <w:textAlignment w:val="auto"/>
              <w:rPr>
                <w:ins w:id="74" w:author="Peikai Liao (廖培凱)" w:date="2021-01-28T11:05:00Z"/>
              </w:rPr>
            </w:pPr>
            <w:ins w:id="75" w:author="Peikai Liao (廖培凱)" w:date="2021-01-28T11:05:00Z">
              <w:r>
                <w:t>For Combination 1</w:t>
              </w:r>
            </w:ins>
            <w:ins w:id="76" w:author="Peikai Liao (廖培凱)" w:date="2021-01-28T11:12:00Z">
              <w:r>
                <w:t xml:space="preserve"> results</w:t>
              </w:r>
            </w:ins>
            <w:ins w:id="77" w:author="Peikai Liao (廖培凱)" w:date="2021-01-28T11:05:00Z">
              <w:r>
                <w:t xml:space="preserve">, </w:t>
              </w:r>
            </w:ins>
            <w:ins w:id="78" w:author="Peikai Liao (廖培凱)" w:date="2021-01-28T11:04:00Z">
              <w:r>
                <w:t xml:space="preserve">FTP 3 traffic with packet size of 20Kbytes and 10 packets/s per UE is </w:t>
              </w:r>
            </w:ins>
            <w:ins w:id="79" w:author="Peikai Liao (廖培凱)" w:date="2021-01-28T11:05:00Z">
              <w:r>
                <w:t>assumed</w:t>
              </w:r>
            </w:ins>
          </w:p>
          <w:p w14:paraId="703EDFDE" w14:textId="77A2BD73" w:rsidR="00732C11" w:rsidRDefault="00732C11" w:rsidP="00732C11">
            <w:pPr>
              <w:pStyle w:val="a"/>
              <w:numPr>
                <w:ilvl w:val="2"/>
                <w:numId w:val="15"/>
              </w:numPr>
              <w:kinsoku/>
              <w:overflowPunct/>
              <w:adjustRightInd/>
              <w:spacing w:after="0"/>
              <w:textAlignment w:val="auto"/>
            </w:pPr>
            <w:ins w:id="80" w:author="Peikai Liao (廖培凱)" w:date="2021-01-28T11:05:00Z">
              <w:r>
                <w:t>For Combination 3</w:t>
              </w:r>
            </w:ins>
            <w:ins w:id="81" w:author="Peikai Liao (廖培凱)" w:date="2021-01-28T11:12:00Z">
              <w:r>
                <w:t xml:space="preserve"> results</w:t>
              </w:r>
            </w:ins>
            <w:ins w:id="82" w:author="Peikai Liao (廖培凱)" w:date="2021-01-28T11:05:00Z">
              <w:r>
                <w:t>, FTP</w:t>
              </w:r>
            </w:ins>
            <w:ins w:id="83" w:author="Peikai Liao (廖培凱)" w:date="2021-01-28T11:06:00Z">
              <w:r>
                <w:t xml:space="preserve"> 3 traffic with packet size of </w:t>
              </w:r>
            </w:ins>
            <w:ins w:id="84" w:author="Peikai Liao (廖培凱)" w:date="2021-01-28T11:07:00Z">
              <w:r>
                <w:t>10Kbytes and 12 packets/s per UE is assumed</w:t>
              </w:r>
            </w:ins>
            <w:ins w:id="85" w:author="Haipeng HP1 Lei" w:date="2021-01-27T17:28:00Z">
              <w:del w:id="86" w:author="Peikai Liao (廖培凱)" w:date="2021-01-28T11:07:00Z">
                <w:r w:rsidDel="00444259">
                  <w:delText>There are two tables for 2GHz</w:delText>
                </w:r>
              </w:del>
            </w:ins>
            <w:ins w:id="87" w:author="Haipeng HP1 Lei" w:date="2021-01-27T17:29:00Z">
              <w:del w:id="88" w:author="Peikai Liao (廖培凱)" w:date="2021-01-28T11:07:00Z">
                <w:r w:rsidDel="00444259">
                  <w:delText xml:space="preserve">: </w:delText>
                </w:r>
              </w:del>
            </w:ins>
            <w:ins w:id="89" w:author="Haipeng HP1 Lei" w:date="2021-01-27T17:28:00Z">
              <w:del w:id="90" w:author="Peikai Liao (廖培凱)" w:date="2021-01-28T11:07:00Z">
                <w:r w:rsidDel="00444259">
                  <w:delText>1st table assumes 2-symbol CORESET</w:delText>
                </w:r>
              </w:del>
            </w:ins>
            <w:ins w:id="91" w:author="Haipeng HP1 Lei" w:date="2021-01-27T17:29:00Z">
              <w:del w:id="92" w:author="Peikai Liao (廖培凱)" w:date="2021-01-28T11:07:00Z">
                <w:r w:rsidDel="00444259">
                  <w:delText xml:space="preserve"> and </w:delText>
                </w:r>
              </w:del>
            </w:ins>
            <w:ins w:id="93" w:author="Haipeng HP1 Lei" w:date="2021-01-27T17:28:00Z">
              <w:del w:id="94" w:author="Peikai Liao (廖培凱)" w:date="2021-01-28T11:07:00Z">
                <w:r w:rsidDel="00444259">
                  <w:delText>2nd table assumes 3-symbol CORESET</w:delText>
                </w:r>
              </w:del>
            </w:ins>
            <w:ins w:id="95" w:author="Haipeng HP1 Lei" w:date="2021-01-27T17:29:00Z">
              <w:del w:id="96" w:author="Peikai Liao (廖培凱)" w:date="2021-01-28T11:07:00Z">
                <w:r w:rsidDel="00444259">
                  <w:delText>.</w:delText>
                </w:r>
              </w:del>
            </w:ins>
            <w:ins w:id="97" w:author="Haipeng HP1 Lei" w:date="2021-01-27T17:28:00Z">
              <w:del w:id="98" w:author="Peikai Liao (廖培凱)" w:date="2021-01-28T11:07:00Z">
                <w:r w:rsidRPr="00732C11" w:rsidDel="00444259">
                  <w:rPr>
                    <w:szCs w:val="20"/>
                  </w:rPr>
                  <w:delText xml:space="preserve"> </w:delText>
                </w:r>
              </w:del>
            </w:ins>
            <w:del w:id="99" w:author="Peikai Liao (廖培凱)" w:date="2021-01-28T11:07:00Z">
              <w:r w:rsidRPr="00732C11" w:rsidDel="00444259">
                <w:rPr>
                  <w:szCs w:val="20"/>
                </w:rPr>
                <w:delText>The UE throughput gain Ericsson refers to is from the 2</w:delText>
              </w:r>
              <w:r w:rsidRPr="00732C11" w:rsidDel="00444259">
                <w:rPr>
                  <w:szCs w:val="20"/>
                  <w:vertAlign w:val="superscript"/>
                </w:rPr>
                <w:delText>nd</w:delText>
              </w:r>
              <w:r w:rsidRPr="00732C11" w:rsidDel="00444259">
                <w:rPr>
                  <w:szCs w:val="20"/>
                </w:rPr>
                <w:delText xml:space="preserve"> table. </w:delText>
              </w:r>
            </w:del>
          </w:p>
          <w:p w14:paraId="371F3844" w14:textId="77777777" w:rsidR="00732C11" w:rsidRDefault="00732C11" w:rsidP="00732C11">
            <w:pPr>
              <w:pStyle w:val="a"/>
              <w:numPr>
                <w:ilvl w:val="0"/>
                <w:numId w:val="15"/>
              </w:numPr>
              <w:kinsoku/>
              <w:overflowPunct/>
              <w:adjustRightInd/>
              <w:spacing w:after="0"/>
              <w:textAlignment w:val="auto"/>
            </w:pPr>
            <w:r>
              <w:t xml:space="preserve">1 company [Samsung] observe marginal throughput gain </w:t>
            </w:r>
            <w:r w:rsidRPr="00FB5304">
              <w:t>1.07%</w:t>
            </w:r>
            <w:r>
              <w:t xml:space="preserve"> </w:t>
            </w:r>
            <w:r w:rsidRPr="00FB5304">
              <w:t>for Combination</w:t>
            </w:r>
            <w:r>
              <w:t xml:space="preserve"> 1 and </w:t>
            </w:r>
            <w:r w:rsidRPr="00FB5304">
              <w:t>0.084%</w:t>
            </w:r>
            <w:r>
              <w:t xml:space="preserve"> </w:t>
            </w:r>
            <w:r w:rsidRPr="00FB5304">
              <w:t>for Combination 2</w:t>
            </w:r>
            <w:r>
              <w:t xml:space="preserve"> for 108bits DCI via estimation. </w:t>
            </w:r>
          </w:p>
          <w:p w14:paraId="507AFF67" w14:textId="1D3F2352" w:rsidR="00732C11" w:rsidRPr="00D03B11" w:rsidRDefault="00732C11" w:rsidP="00732C11">
            <w:pPr>
              <w:pStyle w:val="a"/>
              <w:numPr>
                <w:ilvl w:val="0"/>
                <w:numId w:val="15"/>
              </w:numPr>
              <w:kinsoku/>
              <w:overflowPunct/>
              <w:adjustRightInd/>
              <w:spacing w:after="0"/>
              <w:textAlignment w:val="auto"/>
            </w:pPr>
            <w:r>
              <w:t xml:space="preserve">1 company [ZTE] observe 13.4 or 8.7% loss for inter-band case and intra-band case for 84 bits DCI via simulation. </w:t>
            </w:r>
          </w:p>
        </w:tc>
      </w:tr>
      <w:tr w:rsidR="00D03B11" w14:paraId="7F47A715" w14:textId="77777777" w:rsidTr="00FC541B">
        <w:tc>
          <w:tcPr>
            <w:tcW w:w="1435" w:type="dxa"/>
          </w:tcPr>
          <w:p w14:paraId="3870C6AC" w14:textId="5E3D1467" w:rsidR="00D03B11" w:rsidRPr="00F51087" w:rsidRDefault="00D03B11" w:rsidP="00732C11">
            <w:pPr>
              <w:rPr>
                <w:rFonts w:eastAsia="MS Mincho"/>
                <w:lang w:eastAsia="ja-JP"/>
              </w:rPr>
            </w:pPr>
            <w:r>
              <w:rPr>
                <w:rFonts w:eastAsia="MS Mincho"/>
                <w:lang w:eastAsia="ja-JP"/>
              </w:rPr>
              <w:lastRenderedPageBreak/>
              <w:t>Nokia, NSB</w:t>
            </w:r>
          </w:p>
        </w:tc>
        <w:tc>
          <w:tcPr>
            <w:tcW w:w="7916" w:type="dxa"/>
          </w:tcPr>
          <w:p w14:paraId="2C3C4998" w14:textId="7615B748" w:rsidR="00D03B11" w:rsidRDefault="00D03B11" w:rsidP="00732C11">
            <w:pPr>
              <w:rPr>
                <w:rFonts w:eastAsia="MS Mincho"/>
                <w:lang w:eastAsia="ja-JP"/>
              </w:rPr>
            </w:pPr>
            <w:r>
              <w:rPr>
                <w:rFonts w:eastAsia="MS Mincho"/>
                <w:lang w:eastAsia="ja-JP"/>
              </w:rPr>
              <w:t>We would agree with PDCCH blocking probability and PDSCH throughput, while don’t see the point in the CCE consumption.</w:t>
            </w:r>
          </w:p>
          <w:p w14:paraId="3BAEA5E6" w14:textId="5D050BC8" w:rsidR="00D03B11" w:rsidRDefault="00D03B11" w:rsidP="00D03B11">
            <w:pPr>
              <w:pStyle w:val="a"/>
              <w:numPr>
                <w:ilvl w:val="1"/>
                <w:numId w:val="14"/>
              </w:numPr>
              <w:rPr>
                <w:rFonts w:eastAsia="MS Mincho"/>
                <w:lang w:eastAsia="ja-JP"/>
              </w:rPr>
            </w:pPr>
            <w:r w:rsidRPr="00D03B11">
              <w:rPr>
                <w:rFonts w:eastAsia="MS Mincho"/>
                <w:lang w:eastAsia="ja-JP"/>
              </w:rPr>
              <w:t>The blocking probability text would benefit from values</w:t>
            </w:r>
            <w:r>
              <w:rPr>
                <w:rFonts w:eastAsia="MS Mincho"/>
                <w:lang w:eastAsia="ja-JP"/>
              </w:rPr>
              <w:t xml:space="preserve"> to be collected. e.g. as shown by ZTE and could perhaps be used as-is, or a data collection activity with a specific template can be done.</w:t>
            </w:r>
          </w:p>
          <w:p w14:paraId="5982857B" w14:textId="757C3AB3" w:rsidR="00D03B11" w:rsidRPr="00D03B11" w:rsidRDefault="00D03B11" w:rsidP="00D03B11">
            <w:pPr>
              <w:pStyle w:val="a"/>
              <w:numPr>
                <w:ilvl w:val="1"/>
                <w:numId w:val="14"/>
              </w:numPr>
              <w:rPr>
                <w:rFonts w:eastAsia="MS Mincho"/>
                <w:lang w:eastAsia="ja-JP"/>
              </w:rPr>
            </w:pPr>
            <w:r>
              <w:rPr>
                <w:rFonts w:eastAsia="MS Mincho"/>
                <w:lang w:eastAsia="ja-JP"/>
              </w:rPr>
              <w:t>The Huawei proposal for adding a sub-bullet per company would be a useful exercise for a TR, but maybe an overkill for this purpose where the summary is what matters in the coming RAN discussion when deciding whether or not to proceed with the work. A specific explanation would only be warranted for anomalous results, e.g. showing intuitively too large TP gains or increased blocking probability results.</w:t>
            </w:r>
          </w:p>
        </w:tc>
      </w:tr>
      <w:tr w:rsidR="00DF0B46" w14:paraId="0CB901B9" w14:textId="77777777" w:rsidTr="00FC541B">
        <w:tc>
          <w:tcPr>
            <w:tcW w:w="1435" w:type="dxa"/>
          </w:tcPr>
          <w:p w14:paraId="53F78F7D" w14:textId="7AF8E4E9" w:rsidR="00DF0B46" w:rsidRPr="00F862D6" w:rsidRDefault="00F862D6"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916" w:type="dxa"/>
          </w:tcPr>
          <w:p w14:paraId="5B48A399" w14:textId="02426879" w:rsidR="00EA654E" w:rsidRPr="00EA654E" w:rsidRDefault="00F862D6" w:rsidP="00F862D6">
            <w:pPr>
              <w:wordWrap/>
              <w:rPr>
                <w:rFonts w:eastAsiaTheme="minorEastAsia"/>
                <w:szCs w:val="20"/>
                <w:lang w:eastAsia="zh-CN"/>
              </w:rPr>
            </w:pPr>
            <w:r>
              <w:rPr>
                <w:rFonts w:eastAsia="MS Mincho"/>
                <w:lang w:eastAsia="ja-JP"/>
              </w:rPr>
              <w:t>We</w:t>
            </w:r>
            <w:r w:rsidRPr="00F862D6">
              <w:rPr>
                <w:rFonts w:eastAsiaTheme="minorEastAsia"/>
                <w:szCs w:val="20"/>
                <w:lang w:eastAsia="zh-CN"/>
              </w:rPr>
              <w:t xml:space="preserve"> agree with PDCCH blocking probability and PDSCH throughput. Meanwhile we think CCE saving ratio is </w:t>
            </w:r>
            <w:r w:rsidR="00EE48E0">
              <w:rPr>
                <w:rFonts w:eastAsiaTheme="minorEastAsia"/>
                <w:szCs w:val="20"/>
                <w:lang w:eastAsia="zh-CN"/>
              </w:rPr>
              <w:t xml:space="preserve">a </w:t>
            </w:r>
            <w:r w:rsidRPr="00F862D6">
              <w:rPr>
                <w:rFonts w:eastAsiaTheme="minorEastAsia"/>
                <w:szCs w:val="20"/>
                <w:lang w:eastAsia="zh-CN"/>
              </w:rPr>
              <w:t>useful observation. CCE saving ratio is straightforward to present saving resource from two-cell scheduling</w:t>
            </w:r>
            <w:r w:rsidR="00EE48E0">
              <w:rPr>
                <w:rFonts w:eastAsiaTheme="minorEastAsia"/>
                <w:szCs w:val="20"/>
                <w:lang w:eastAsia="zh-CN"/>
              </w:rPr>
              <w:t xml:space="preserve">. </w:t>
            </w:r>
            <w:r w:rsidRPr="00F862D6">
              <w:rPr>
                <w:rFonts w:eastAsiaTheme="minorEastAsia"/>
                <w:szCs w:val="20"/>
                <w:lang w:eastAsia="zh-CN"/>
              </w:rPr>
              <w:t xml:space="preserve">However, PDSCH throughput is impacted by many factors. </w:t>
            </w:r>
            <w:r>
              <w:rPr>
                <w:rFonts w:eastAsiaTheme="minorEastAsia"/>
                <w:szCs w:val="20"/>
                <w:lang w:eastAsia="zh-CN"/>
              </w:rPr>
              <w:t>Even simulation assumption</w:t>
            </w:r>
            <w:r w:rsidR="00EE48E0">
              <w:rPr>
                <w:rFonts w:eastAsiaTheme="minorEastAsia"/>
                <w:szCs w:val="20"/>
                <w:lang w:eastAsia="zh-CN"/>
              </w:rPr>
              <w:t xml:space="preserve"> is consistent</w:t>
            </w:r>
            <w:r>
              <w:rPr>
                <w:rFonts w:eastAsiaTheme="minorEastAsia"/>
                <w:szCs w:val="20"/>
                <w:lang w:eastAsia="zh-CN"/>
              </w:rPr>
              <w:t>, d</w:t>
            </w:r>
            <w:r w:rsidRPr="00F862D6">
              <w:rPr>
                <w:rFonts w:eastAsiaTheme="minorEastAsia"/>
                <w:szCs w:val="20"/>
                <w:lang w:eastAsia="zh-CN"/>
              </w:rPr>
              <w:t xml:space="preserve">ifferent </w:t>
            </w:r>
            <w:r w:rsidR="00A043FC">
              <w:rPr>
                <w:rFonts w:eastAsiaTheme="minorEastAsia"/>
                <w:szCs w:val="20"/>
                <w:lang w:eastAsia="zh-CN"/>
              </w:rPr>
              <w:t>simulator</w:t>
            </w:r>
            <w:r w:rsidR="002F7F82">
              <w:rPr>
                <w:rFonts w:eastAsiaTheme="minorEastAsia"/>
                <w:szCs w:val="20"/>
                <w:lang w:eastAsia="zh-CN"/>
              </w:rPr>
              <w:t>s</w:t>
            </w:r>
            <w:r w:rsidRPr="00F862D6">
              <w:rPr>
                <w:rFonts w:eastAsiaTheme="minorEastAsia"/>
                <w:szCs w:val="20"/>
                <w:lang w:eastAsia="zh-CN"/>
              </w:rPr>
              <w:t xml:space="preserve"> </w:t>
            </w:r>
            <w:r w:rsidR="002F7F82">
              <w:rPr>
                <w:rFonts w:eastAsiaTheme="minorEastAsia"/>
                <w:szCs w:val="20"/>
                <w:lang w:eastAsia="zh-CN"/>
              </w:rPr>
              <w:t>still</w:t>
            </w:r>
            <w:r w:rsidRPr="00F862D6">
              <w:rPr>
                <w:rFonts w:eastAsiaTheme="minorEastAsia"/>
                <w:szCs w:val="20"/>
                <w:lang w:eastAsia="zh-CN"/>
              </w:rPr>
              <w:t xml:space="preserve"> lead significant difference in PDSCH throughput. It is difficult to define which result is more reasonable</w:t>
            </w:r>
            <w:r w:rsidR="00EE48E0">
              <w:rPr>
                <w:rFonts w:eastAsiaTheme="minorEastAsia"/>
                <w:szCs w:val="20"/>
                <w:lang w:eastAsia="zh-CN"/>
              </w:rPr>
              <w:t xml:space="preserve">. </w:t>
            </w:r>
            <w:r w:rsidR="00EA654E">
              <w:rPr>
                <w:rFonts w:eastAsiaTheme="minorEastAsia"/>
                <w:szCs w:val="20"/>
                <w:lang w:eastAsia="zh-CN"/>
              </w:rPr>
              <w:t>So,</w:t>
            </w:r>
            <w:r w:rsidR="00EE48E0">
              <w:rPr>
                <w:rFonts w:eastAsiaTheme="minorEastAsia"/>
                <w:szCs w:val="20"/>
                <w:lang w:eastAsia="zh-CN"/>
              </w:rPr>
              <w:t xml:space="preserve"> we think CCE saving ratio </w:t>
            </w:r>
            <w:r w:rsidR="00EA654E">
              <w:rPr>
                <w:rFonts w:eastAsiaTheme="minorEastAsia"/>
                <w:szCs w:val="20"/>
                <w:lang w:eastAsia="zh-CN"/>
              </w:rPr>
              <w:t>needs to be considered, at least as an intermediate result.</w:t>
            </w:r>
          </w:p>
        </w:tc>
      </w:tr>
      <w:tr w:rsidR="00DC55DD" w14:paraId="4544A507" w14:textId="77777777" w:rsidTr="00FC541B">
        <w:tc>
          <w:tcPr>
            <w:tcW w:w="1435" w:type="dxa"/>
          </w:tcPr>
          <w:p w14:paraId="34E00DAA" w14:textId="5F55960F" w:rsidR="00DC55DD" w:rsidRDefault="00DC55DD" w:rsidP="00732C11">
            <w:pPr>
              <w:rPr>
                <w:rFonts w:eastAsiaTheme="minorEastAsia"/>
                <w:lang w:eastAsia="zh-CN"/>
              </w:rPr>
            </w:pPr>
            <w:r>
              <w:rPr>
                <w:rFonts w:eastAsiaTheme="minorEastAsia"/>
                <w:lang w:eastAsia="zh-CN"/>
              </w:rPr>
              <w:t>Ericsson</w:t>
            </w:r>
            <w:r w:rsidR="00163F65">
              <w:rPr>
                <w:rFonts w:eastAsiaTheme="minorEastAsia"/>
                <w:lang w:eastAsia="zh-CN"/>
              </w:rPr>
              <w:t>2</w:t>
            </w:r>
          </w:p>
        </w:tc>
        <w:tc>
          <w:tcPr>
            <w:tcW w:w="7916" w:type="dxa"/>
          </w:tcPr>
          <w:p w14:paraId="1D2C7B5D" w14:textId="77777777" w:rsidR="00163F65" w:rsidRDefault="00163F65" w:rsidP="00F862D6">
            <w:pPr>
              <w:rPr>
                <w:bCs/>
                <w:iCs/>
                <w:szCs w:val="20"/>
              </w:rPr>
            </w:pPr>
            <w:r w:rsidRPr="008E7772">
              <w:rPr>
                <w:bCs/>
                <w:iCs/>
                <w:szCs w:val="20"/>
              </w:rPr>
              <w:t xml:space="preserve">Thank you </w:t>
            </w:r>
            <w:r>
              <w:rPr>
                <w:bCs/>
                <w:iCs/>
                <w:szCs w:val="20"/>
              </w:rPr>
              <w:t xml:space="preserve">vivo </w:t>
            </w:r>
            <w:r w:rsidRPr="008E7772">
              <w:rPr>
                <w:bCs/>
                <w:iCs/>
                <w:szCs w:val="20"/>
              </w:rPr>
              <w:t>for the clarification</w:t>
            </w:r>
            <w:r>
              <w:rPr>
                <w:bCs/>
                <w:iCs/>
                <w:szCs w:val="20"/>
              </w:rPr>
              <w:t xml:space="preserve"> in 2.2.5.</w:t>
            </w:r>
          </w:p>
          <w:p w14:paraId="1630276D" w14:textId="67773115" w:rsidR="004916FB" w:rsidRDefault="004916FB" w:rsidP="00F862D6">
            <w:pPr>
              <w:rPr>
                <w:rFonts w:eastAsia="MS Mincho"/>
                <w:lang w:eastAsia="ja-JP"/>
              </w:rPr>
            </w:pPr>
            <w:r>
              <w:rPr>
                <w:rFonts w:eastAsia="MS Mincho"/>
                <w:lang w:eastAsia="ja-JP"/>
              </w:rPr>
              <w:t xml:space="preserve">As commented earlier, </w:t>
            </w:r>
            <w:r w:rsidRPr="004916FB">
              <w:rPr>
                <w:rFonts w:eastAsia="MS Mincho"/>
                <w:lang w:eastAsia="ja-JP"/>
              </w:rPr>
              <w:t xml:space="preserve">we do not support “CCE savings” </w:t>
            </w:r>
            <w:r>
              <w:rPr>
                <w:rFonts w:eastAsia="MS Mincho"/>
                <w:lang w:eastAsia="ja-JP"/>
              </w:rPr>
              <w:t xml:space="preserve">as </w:t>
            </w:r>
            <w:r w:rsidRPr="004916FB">
              <w:rPr>
                <w:rFonts w:eastAsia="MS Mincho"/>
                <w:lang w:eastAsia="ja-JP"/>
              </w:rPr>
              <w:t>capturing observations using such intermediate metric does not provide useful information without proper context</w:t>
            </w:r>
            <w:r>
              <w:rPr>
                <w:rFonts w:eastAsia="MS Mincho"/>
                <w:lang w:eastAsia="ja-JP"/>
              </w:rPr>
              <w:t>.</w:t>
            </w:r>
          </w:p>
          <w:p w14:paraId="48E37AC6" w14:textId="41D8BBB9" w:rsidR="00DC55DD" w:rsidRDefault="00DC55DD" w:rsidP="00F862D6">
            <w:pPr>
              <w:rPr>
                <w:rFonts w:eastAsia="MS Mincho"/>
                <w:lang w:eastAsia="ja-JP"/>
              </w:rPr>
            </w:pPr>
            <w:r>
              <w:rPr>
                <w:rFonts w:eastAsia="MS Mincho"/>
                <w:lang w:eastAsia="ja-JP"/>
              </w:rPr>
              <w:t>For PDCCH blocking comparisons,</w:t>
            </w:r>
          </w:p>
          <w:p w14:paraId="7261DB84" w14:textId="3908B5D5" w:rsidR="00DC55DD" w:rsidRDefault="00DC55DD" w:rsidP="003A78AF">
            <w:pPr>
              <w:pStyle w:val="a"/>
              <w:numPr>
                <w:ilvl w:val="0"/>
                <w:numId w:val="47"/>
              </w:numPr>
              <w:rPr>
                <w:rFonts w:eastAsia="MS Mincho"/>
                <w:lang w:eastAsia="ja-JP"/>
              </w:rPr>
            </w:pPr>
            <w:r>
              <w:rPr>
                <w:rFonts w:eastAsia="MS Mincho"/>
                <w:lang w:eastAsia="ja-JP"/>
              </w:rPr>
              <w:t xml:space="preserve">Whether the blocking results are for agreed Combination 1 or </w:t>
            </w:r>
            <w:r w:rsidR="004916FB">
              <w:rPr>
                <w:rFonts w:eastAsia="MS Mincho"/>
                <w:lang w:eastAsia="ja-JP"/>
              </w:rPr>
              <w:t xml:space="preserve">for </w:t>
            </w:r>
            <w:r>
              <w:rPr>
                <w:rFonts w:eastAsia="MS Mincho"/>
                <w:lang w:eastAsia="ja-JP"/>
              </w:rPr>
              <w:t>2</w:t>
            </w:r>
            <w:r w:rsidR="004916FB">
              <w:rPr>
                <w:rFonts w:eastAsia="MS Mincho"/>
                <w:lang w:eastAsia="ja-JP"/>
              </w:rPr>
              <w:t xml:space="preserve"> should be explained</w:t>
            </w:r>
          </w:p>
          <w:p w14:paraId="3FE27711" w14:textId="15F7D290" w:rsidR="004916FB" w:rsidRPr="00163F65" w:rsidRDefault="00DC55DD" w:rsidP="003A78AF">
            <w:pPr>
              <w:pStyle w:val="a"/>
              <w:numPr>
                <w:ilvl w:val="0"/>
                <w:numId w:val="47"/>
              </w:numPr>
              <w:rPr>
                <w:rFonts w:eastAsia="MS Mincho"/>
                <w:lang w:eastAsia="ja-JP"/>
              </w:rPr>
            </w:pPr>
            <w:r>
              <w:rPr>
                <w:rFonts w:eastAsia="MS Mincho"/>
                <w:lang w:eastAsia="ja-JP"/>
              </w:rPr>
              <w:t xml:space="preserve">It is better to present the blocking results </w:t>
            </w:r>
            <w:r w:rsidR="004916FB">
              <w:rPr>
                <w:rFonts w:eastAsia="MS Mincho"/>
                <w:lang w:eastAsia="ja-JP"/>
              </w:rPr>
              <w:t xml:space="preserve">individually </w:t>
            </w:r>
            <w:r>
              <w:rPr>
                <w:rFonts w:eastAsia="MS Mincho"/>
                <w:lang w:eastAsia="ja-JP"/>
              </w:rPr>
              <w:t>for each case</w:t>
            </w:r>
            <w:r w:rsidR="004916FB">
              <w:rPr>
                <w:rFonts w:eastAsia="MS Mincho"/>
                <w:lang w:eastAsia="ja-JP"/>
              </w:rPr>
              <w:t xml:space="preserve"> than only show percentage differences (or even worse express the percentage differences as </w:t>
            </w:r>
            <w:r w:rsidR="008E7772">
              <w:rPr>
                <w:rFonts w:eastAsia="MS Mincho"/>
                <w:lang w:eastAsia="ja-JP"/>
              </w:rPr>
              <w:t>percentages) i.e.</w:t>
            </w:r>
            <w:r w:rsidR="004916FB">
              <w:rPr>
                <w:rFonts w:eastAsia="MS Mincho"/>
                <w:lang w:eastAsia="ja-JP"/>
              </w:rPr>
              <w:t xml:space="preserve">, </w:t>
            </w:r>
          </w:p>
          <w:p w14:paraId="14AA635B" w14:textId="77777777" w:rsidR="008E7772" w:rsidRDefault="008E7772" w:rsidP="008E7772">
            <w:pPr>
              <w:rPr>
                <w:rFonts w:eastAsia="MS Mincho"/>
                <w:lang w:eastAsia="ja-JP"/>
              </w:rPr>
            </w:pPr>
          </w:p>
          <w:p w14:paraId="365011DC" w14:textId="12FDAF62" w:rsidR="0076462E" w:rsidRDefault="0076462E" w:rsidP="0076462E">
            <w:pPr>
              <w:rPr>
                <w:rFonts w:eastAsia="MS Mincho"/>
                <w:lang w:eastAsia="ja-JP"/>
              </w:rPr>
            </w:pPr>
            <w:r w:rsidRPr="0076462E">
              <w:rPr>
                <w:rFonts w:eastAsia="MS Mincho"/>
                <w:lang w:eastAsia="ja-JP"/>
              </w:rPr>
              <w:t xml:space="preserve">Gains from 1 DCI scheduling 2 PDSCHs (i.e., mc-DCI) are only available for Case 3 </w:t>
            </w:r>
            <w:r>
              <w:rPr>
                <w:rFonts w:eastAsia="MS Mincho"/>
                <w:lang w:eastAsia="ja-JP"/>
              </w:rPr>
              <w:t xml:space="preserve">below. Whether below aspect has been considered or not in the evaluations should be clarified. </w:t>
            </w:r>
          </w:p>
          <w:p w14:paraId="573E176E" w14:textId="77777777" w:rsidR="00163F65" w:rsidRPr="00163F65" w:rsidRDefault="00163F65" w:rsidP="00163F65">
            <w:pPr>
              <w:rPr>
                <w:b/>
                <w:bCs/>
                <w:i/>
                <w:iCs/>
                <w:szCs w:val="20"/>
                <w:u w:val="single"/>
              </w:rPr>
            </w:pPr>
            <w:r w:rsidRPr="00163F65">
              <w:rPr>
                <w:b/>
                <w:bCs/>
                <w:i/>
                <w:iCs/>
                <w:szCs w:val="20"/>
                <w:u w:val="single"/>
              </w:rPr>
              <w:lastRenderedPageBreak/>
              <w:t>Observation 2</w:t>
            </w:r>
          </w:p>
          <w:p w14:paraId="7171CC09" w14:textId="77777777" w:rsidR="008E7772" w:rsidRPr="00CD3D9C" w:rsidRDefault="008E7772" w:rsidP="008E7772">
            <w:pPr>
              <w:pStyle w:val="a"/>
              <w:numPr>
                <w:ilvl w:val="0"/>
                <w:numId w:val="34"/>
              </w:numPr>
              <w:kinsoku/>
              <w:overflowPunct/>
              <w:adjustRightInd/>
              <w:spacing w:after="0"/>
              <w:contextualSpacing/>
              <w:textAlignment w:val="auto"/>
              <w:rPr>
                <w:i/>
                <w:iCs/>
                <w:szCs w:val="20"/>
              </w:rPr>
            </w:pPr>
            <w:r w:rsidRPr="00CD3D9C">
              <w:rPr>
                <w:i/>
                <w:iCs/>
                <w:szCs w:val="20"/>
              </w:rPr>
              <w:t xml:space="preserve">For a CA scenario with e.g. two serving cells, the NW may choose to schedule any of following cases for a given UE based on available slots for NR scheduling on a given carrier, data in the buffer, channel conditions, NW loading and HARQ retransmission activity of each serving cell </w:t>
            </w:r>
          </w:p>
          <w:p w14:paraId="35AD79E5"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PDSCH on cell 1 only</w:t>
            </w:r>
          </w:p>
          <w:p w14:paraId="5B2A0D26"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PDSCH on cell 2 only</w:t>
            </w:r>
          </w:p>
          <w:p w14:paraId="7747452A"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PDSCH on cell 1 and cell 2</w:t>
            </w:r>
          </w:p>
          <w:p w14:paraId="04355EB6" w14:textId="77777777" w:rsidR="008E7772" w:rsidRPr="00CD3D9C" w:rsidRDefault="008E7772" w:rsidP="003A78AF">
            <w:pPr>
              <w:pStyle w:val="a"/>
              <w:numPr>
                <w:ilvl w:val="1"/>
                <w:numId w:val="48"/>
              </w:numPr>
              <w:kinsoku/>
              <w:overflowPunct/>
              <w:adjustRightInd/>
              <w:spacing w:after="0"/>
              <w:contextualSpacing/>
              <w:textAlignment w:val="auto"/>
              <w:rPr>
                <w:i/>
                <w:iCs/>
                <w:szCs w:val="20"/>
              </w:rPr>
            </w:pPr>
            <w:r w:rsidRPr="00CD3D9C">
              <w:rPr>
                <w:i/>
                <w:iCs/>
                <w:szCs w:val="20"/>
              </w:rPr>
              <w:t>No PDSCH scheduled</w:t>
            </w:r>
          </w:p>
          <w:p w14:paraId="5B224446" w14:textId="77777777" w:rsidR="00163F65" w:rsidRDefault="00163F65" w:rsidP="008E7772">
            <w:pPr>
              <w:rPr>
                <w:rFonts w:eastAsia="MS Mincho"/>
                <w:lang w:eastAsia="ja-JP"/>
              </w:rPr>
            </w:pPr>
          </w:p>
          <w:p w14:paraId="1B88853F" w14:textId="2FC04941" w:rsidR="00B46822" w:rsidRDefault="00B46822" w:rsidP="008E7772">
            <w:pPr>
              <w:rPr>
                <w:rFonts w:eastAsia="MS Mincho"/>
                <w:lang w:eastAsia="ja-JP"/>
              </w:rPr>
            </w:pPr>
            <w:r>
              <w:rPr>
                <w:rFonts w:eastAsia="MS Mincho"/>
                <w:lang w:eastAsia="ja-JP"/>
              </w:rPr>
              <w:t xml:space="preserve">Also, below </w:t>
            </w:r>
            <w:r w:rsidR="00163F65">
              <w:rPr>
                <w:rFonts w:eastAsia="MS Mincho"/>
                <w:lang w:eastAsia="ja-JP"/>
              </w:rPr>
              <w:t xml:space="preserve">observations from our tdoc are not </w:t>
            </w:r>
            <w:r w:rsidR="0076462E">
              <w:rPr>
                <w:rFonts w:eastAsia="MS Mincho"/>
                <w:lang w:eastAsia="ja-JP"/>
              </w:rPr>
              <w:t xml:space="preserve">correctly </w:t>
            </w:r>
            <w:r w:rsidR="00163F65">
              <w:rPr>
                <w:rFonts w:eastAsia="MS Mincho"/>
                <w:lang w:eastAsia="ja-JP"/>
              </w:rPr>
              <w:t>reflected in FL Proposal#1</w:t>
            </w:r>
          </w:p>
          <w:p w14:paraId="771100D1" w14:textId="1DB3F346" w:rsidR="00163F65" w:rsidRDefault="00B46822" w:rsidP="008E7772">
            <w:pPr>
              <w:rPr>
                <w:rFonts w:eastAsia="MS Mincho"/>
                <w:lang w:eastAsia="ja-JP"/>
              </w:rPr>
            </w:pPr>
            <w:r>
              <w:rPr>
                <w:rFonts w:eastAsia="MS Mincho"/>
                <w:lang w:eastAsia="ja-JP"/>
              </w:rPr>
              <w:t xml:space="preserve"> </w:t>
            </w:r>
          </w:p>
          <w:p w14:paraId="1890FA4C" w14:textId="77777777" w:rsidR="00163F65" w:rsidRPr="00163F65" w:rsidRDefault="00163F65" w:rsidP="00163F65">
            <w:pPr>
              <w:ind w:left="360"/>
              <w:rPr>
                <w:b/>
                <w:bCs/>
                <w:i/>
                <w:iCs/>
                <w:szCs w:val="20"/>
                <w:u w:val="single"/>
              </w:rPr>
            </w:pPr>
            <w:r w:rsidRPr="00163F65">
              <w:rPr>
                <w:b/>
                <w:bCs/>
                <w:i/>
                <w:iCs/>
                <w:szCs w:val="20"/>
                <w:u w:val="single"/>
              </w:rPr>
              <w:t>Observation 3</w:t>
            </w:r>
          </w:p>
          <w:p w14:paraId="011EFB37" w14:textId="77777777" w:rsidR="00163F65" w:rsidRPr="00163F65" w:rsidRDefault="00163F65" w:rsidP="00163F65">
            <w:pPr>
              <w:pStyle w:val="a"/>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1 (i.e., 20MHz carrier at 2GHz used for scheduling PCell PDSCH/PUSCH on another low-band DSS carrier), </w:t>
            </w:r>
          </w:p>
          <w:p w14:paraId="1C982EFF" w14:textId="77777777" w:rsidR="00163F65" w:rsidRPr="00163F65" w:rsidRDefault="00163F65" w:rsidP="00163F65">
            <w:pPr>
              <w:pStyle w:val="a"/>
              <w:numPr>
                <w:ilvl w:val="1"/>
                <w:numId w:val="35"/>
              </w:numPr>
              <w:kinsoku/>
              <w:overflowPunct/>
              <w:adjustRightInd/>
              <w:spacing w:after="0"/>
              <w:ind w:left="1800"/>
              <w:contextualSpacing/>
              <w:jc w:val="both"/>
              <w:textAlignment w:val="auto"/>
              <w:rPr>
                <w:i/>
                <w:iCs/>
                <w:szCs w:val="20"/>
              </w:rPr>
            </w:pPr>
            <w:r w:rsidRPr="00163F65">
              <w:rPr>
                <w:i/>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154FA117" w14:textId="77777777" w:rsidR="00163F65" w:rsidRPr="00163F65" w:rsidRDefault="00163F65" w:rsidP="00163F65">
            <w:pPr>
              <w:pStyle w:val="a"/>
              <w:numPr>
                <w:ilvl w:val="0"/>
                <w:numId w:val="0"/>
              </w:numPr>
              <w:ind w:left="1800"/>
              <w:jc w:val="both"/>
              <w:rPr>
                <w:i/>
                <w:iCs/>
                <w:szCs w:val="20"/>
              </w:rPr>
            </w:pPr>
          </w:p>
          <w:p w14:paraId="2AE3B407" w14:textId="77777777" w:rsidR="00163F65" w:rsidRPr="00163F65" w:rsidRDefault="00163F65" w:rsidP="00163F65">
            <w:pPr>
              <w:pStyle w:val="a"/>
              <w:numPr>
                <w:ilvl w:val="1"/>
                <w:numId w:val="35"/>
              </w:numPr>
              <w:kinsoku/>
              <w:overflowPunct/>
              <w:adjustRightInd/>
              <w:spacing w:after="0"/>
              <w:ind w:left="1800"/>
              <w:contextualSpacing/>
              <w:jc w:val="both"/>
              <w:textAlignment w:val="auto"/>
              <w:rPr>
                <w:i/>
                <w:iCs/>
                <w:szCs w:val="20"/>
              </w:rPr>
            </w:pPr>
            <w:r w:rsidRPr="00163F65">
              <w:rPr>
                <w:i/>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7C7E495E" w14:textId="77777777" w:rsidR="00163F65" w:rsidRPr="00163F65" w:rsidRDefault="00163F65" w:rsidP="00163F65">
            <w:pPr>
              <w:ind w:left="360"/>
              <w:rPr>
                <w:i/>
                <w:iCs/>
                <w:szCs w:val="20"/>
              </w:rPr>
            </w:pPr>
          </w:p>
          <w:p w14:paraId="13D19506" w14:textId="77777777" w:rsidR="00163F65" w:rsidRPr="00163F65" w:rsidRDefault="00163F65" w:rsidP="00163F65">
            <w:pPr>
              <w:ind w:left="360"/>
              <w:rPr>
                <w:b/>
                <w:bCs/>
                <w:i/>
                <w:iCs/>
                <w:szCs w:val="20"/>
                <w:u w:val="single"/>
              </w:rPr>
            </w:pPr>
            <w:r w:rsidRPr="00163F65">
              <w:rPr>
                <w:b/>
                <w:bCs/>
                <w:i/>
                <w:iCs/>
                <w:szCs w:val="20"/>
                <w:u w:val="single"/>
              </w:rPr>
              <w:t>Observation 4</w:t>
            </w:r>
          </w:p>
          <w:p w14:paraId="6A4EB868" w14:textId="77777777" w:rsidR="00163F65" w:rsidRPr="00163F65" w:rsidRDefault="00163F65" w:rsidP="00163F65">
            <w:pPr>
              <w:pStyle w:val="a"/>
              <w:numPr>
                <w:ilvl w:val="0"/>
                <w:numId w:val="35"/>
              </w:numPr>
              <w:kinsoku/>
              <w:overflowPunct/>
              <w:adjustRightInd/>
              <w:spacing w:after="0"/>
              <w:ind w:left="1080"/>
              <w:contextualSpacing/>
              <w:jc w:val="both"/>
              <w:textAlignment w:val="auto"/>
              <w:rPr>
                <w:i/>
                <w:iCs/>
                <w:szCs w:val="20"/>
              </w:rPr>
            </w:pPr>
            <w:r w:rsidRPr="00163F65">
              <w:rPr>
                <w:i/>
                <w:iCs/>
                <w:szCs w:val="20"/>
              </w:rPr>
              <w:t xml:space="preserve">For scenario 2 (i.e., 100MHz mid-band 4GHz carrier used for scheduling PCell PDSCH/PUSCH on a low-band DSS carrier), </w:t>
            </w:r>
          </w:p>
          <w:p w14:paraId="69055495" w14:textId="77777777" w:rsidR="00163F65" w:rsidRPr="00163F65" w:rsidRDefault="00163F65" w:rsidP="00163F65">
            <w:pPr>
              <w:pStyle w:val="a"/>
              <w:numPr>
                <w:ilvl w:val="1"/>
                <w:numId w:val="35"/>
              </w:numPr>
              <w:kinsoku/>
              <w:overflowPunct/>
              <w:adjustRightInd/>
              <w:spacing w:after="0"/>
              <w:ind w:left="1800"/>
              <w:contextualSpacing/>
              <w:jc w:val="both"/>
              <w:textAlignment w:val="auto"/>
              <w:rPr>
                <w:i/>
                <w:iCs/>
                <w:szCs w:val="20"/>
              </w:rPr>
            </w:pPr>
            <w:r w:rsidRPr="00163F65">
              <w:rPr>
                <w:i/>
                <w:iCs/>
                <w:szCs w:val="20"/>
              </w:rPr>
              <w:t>using mc-DCI is not expected to provide performance gains as the blocking performance for scheduling up to 10 UEs is close to zero even for baseline case of two legacy DCIs.</w:t>
            </w:r>
          </w:p>
          <w:p w14:paraId="0C8ABA10" w14:textId="77777777" w:rsidR="00163F65" w:rsidRPr="00163F65" w:rsidRDefault="00163F65" w:rsidP="00163F65">
            <w:pPr>
              <w:ind w:left="360"/>
              <w:rPr>
                <w:b/>
                <w:bCs/>
                <w:i/>
                <w:iCs/>
                <w:szCs w:val="20"/>
                <w:u w:val="single"/>
              </w:rPr>
            </w:pPr>
          </w:p>
          <w:p w14:paraId="4110BACC" w14:textId="77777777" w:rsidR="00163F65" w:rsidRPr="00163F65" w:rsidRDefault="00163F65" w:rsidP="00163F65">
            <w:pPr>
              <w:ind w:left="360"/>
              <w:rPr>
                <w:b/>
                <w:bCs/>
                <w:i/>
                <w:iCs/>
                <w:szCs w:val="20"/>
                <w:u w:val="single"/>
              </w:rPr>
            </w:pPr>
            <w:r w:rsidRPr="00163F65">
              <w:rPr>
                <w:b/>
                <w:bCs/>
                <w:i/>
                <w:iCs/>
                <w:szCs w:val="20"/>
                <w:u w:val="single"/>
              </w:rPr>
              <w:t>Observation 5</w:t>
            </w:r>
          </w:p>
          <w:p w14:paraId="39DB0CC9" w14:textId="77777777" w:rsidR="00163F65" w:rsidRPr="00163F65" w:rsidRDefault="00163F65" w:rsidP="00163F65">
            <w:pPr>
              <w:pStyle w:val="a"/>
              <w:numPr>
                <w:ilvl w:val="0"/>
                <w:numId w:val="34"/>
              </w:numPr>
              <w:kinsoku/>
              <w:overflowPunct/>
              <w:adjustRightInd/>
              <w:spacing w:after="0"/>
              <w:ind w:left="1080"/>
              <w:contextualSpacing/>
              <w:textAlignment w:val="auto"/>
              <w:rPr>
                <w:i/>
                <w:iCs/>
                <w:szCs w:val="20"/>
              </w:rPr>
            </w:pPr>
            <w:r w:rsidRPr="00163F65">
              <w:rPr>
                <w:i/>
                <w:iCs/>
                <w:szCs w:val="20"/>
              </w:rPr>
              <w:t>Evaluations indicate that single DCI scheduling PDSCH on two cells (mc-DCI) provides marginal or no performance gains.</w:t>
            </w:r>
          </w:p>
          <w:p w14:paraId="1278F466" w14:textId="625948D6" w:rsidR="00163F65" w:rsidRPr="008E7772" w:rsidRDefault="00163F65" w:rsidP="008E7772">
            <w:pPr>
              <w:rPr>
                <w:rFonts w:eastAsia="MS Mincho"/>
                <w:lang w:eastAsia="ja-JP"/>
              </w:rPr>
            </w:pPr>
          </w:p>
        </w:tc>
      </w:tr>
      <w:tr w:rsidR="00DC55DD" w14:paraId="651ED564" w14:textId="77777777" w:rsidTr="00FC541B">
        <w:tc>
          <w:tcPr>
            <w:tcW w:w="1435" w:type="dxa"/>
          </w:tcPr>
          <w:p w14:paraId="335C175D" w14:textId="473E4C1A" w:rsidR="00DC55DD" w:rsidRDefault="008F2036" w:rsidP="00732C11">
            <w:pPr>
              <w:rPr>
                <w:rFonts w:eastAsiaTheme="minorEastAsia"/>
                <w:lang w:eastAsia="zh-CN"/>
              </w:rPr>
            </w:pPr>
            <w:r>
              <w:rPr>
                <w:rFonts w:eastAsiaTheme="minorEastAsia"/>
                <w:lang w:eastAsia="zh-CN"/>
              </w:rPr>
              <w:lastRenderedPageBreak/>
              <w:t>Qualcomm</w:t>
            </w:r>
          </w:p>
        </w:tc>
        <w:tc>
          <w:tcPr>
            <w:tcW w:w="7916" w:type="dxa"/>
          </w:tcPr>
          <w:p w14:paraId="20308749" w14:textId="4122BA7C" w:rsidR="00254A6E" w:rsidRDefault="002B7D07" w:rsidP="005E6327">
            <w:pPr>
              <w:rPr>
                <w:rFonts w:eastAsia="MS Mincho"/>
                <w:lang w:eastAsia="ja-JP"/>
              </w:rPr>
            </w:pPr>
            <w:r>
              <w:rPr>
                <w:rFonts w:eastAsia="MS Mincho" w:hint="eastAsia"/>
                <w:lang w:eastAsia="ja-JP"/>
              </w:rPr>
              <w:t>W</w:t>
            </w:r>
            <w:r>
              <w:rPr>
                <w:rFonts w:eastAsia="MS Mincho"/>
                <w:lang w:eastAsia="ja-JP"/>
              </w:rPr>
              <w:t xml:space="preserve">e don’t think its technically reasonable just to present the average CCE saving gain. </w:t>
            </w:r>
            <w:r w:rsidR="008F2036">
              <w:rPr>
                <w:rFonts w:eastAsia="MS Mincho" w:hint="eastAsia"/>
                <w:lang w:eastAsia="ja-JP"/>
              </w:rPr>
              <w:t>P</w:t>
            </w:r>
            <w:r w:rsidR="008F2036">
              <w:rPr>
                <w:rFonts w:eastAsia="MS Mincho"/>
                <w:lang w:eastAsia="ja-JP"/>
              </w:rPr>
              <w:t xml:space="preserve">ossible way of capturing CCE saving gain is to translate the amount of CCEs saved by the 2-cell DCI into </w:t>
            </w:r>
            <w:r w:rsidR="00820807">
              <w:rPr>
                <w:rFonts w:eastAsia="MS Mincho"/>
                <w:lang w:eastAsia="ja-JP"/>
              </w:rPr>
              <w:t xml:space="preserve">either (1) </w:t>
            </w:r>
            <w:r w:rsidR="008F2036">
              <w:rPr>
                <w:rFonts w:eastAsia="MS Mincho"/>
                <w:lang w:eastAsia="ja-JP"/>
              </w:rPr>
              <w:t xml:space="preserve">the </w:t>
            </w:r>
            <w:r w:rsidR="00706FE5">
              <w:rPr>
                <w:rFonts w:eastAsia="MS Mincho"/>
                <w:lang w:eastAsia="ja-JP"/>
              </w:rPr>
              <w:t xml:space="preserve">peak throughput improvement </w:t>
            </w:r>
            <w:r w:rsidR="00330EEA">
              <w:rPr>
                <w:rFonts w:eastAsia="MS Mincho"/>
                <w:lang w:eastAsia="ja-JP"/>
              </w:rPr>
              <w:t>that is achievable by using the unused CCEs for PDSCH</w:t>
            </w:r>
            <w:r w:rsidR="00820807">
              <w:rPr>
                <w:rFonts w:eastAsia="MS Mincho"/>
                <w:lang w:eastAsia="ja-JP"/>
              </w:rPr>
              <w:t xml:space="preserve">, or (2) the number of UEs or DCIs that can be accommodated by using the unused CCEs for PDCCH. </w:t>
            </w:r>
          </w:p>
          <w:p w14:paraId="6C58F160" w14:textId="77777777" w:rsidR="005E6327" w:rsidRDefault="005E6327" w:rsidP="005E6327">
            <w:pPr>
              <w:rPr>
                <w:rFonts w:eastAsia="MS Mincho"/>
                <w:lang w:eastAsia="ja-JP"/>
              </w:rPr>
            </w:pPr>
          </w:p>
          <w:p w14:paraId="7A6747A7" w14:textId="7E871D89" w:rsidR="002B7D07" w:rsidRDefault="00F92AF1" w:rsidP="00F862D6">
            <w:pPr>
              <w:rPr>
                <w:rFonts w:eastAsia="MS Mincho"/>
                <w:lang w:eastAsia="ja-JP"/>
              </w:rPr>
            </w:pPr>
            <w:r>
              <w:rPr>
                <w:rFonts w:eastAsia="MS Mincho" w:hint="eastAsia"/>
                <w:lang w:eastAsia="ja-JP"/>
              </w:rPr>
              <w:t>R</w:t>
            </w:r>
            <w:r>
              <w:rPr>
                <w:rFonts w:eastAsia="MS Mincho"/>
                <w:lang w:eastAsia="ja-JP"/>
              </w:rPr>
              <w:t xml:space="preserve">egarding PDCCH blocking probability, </w:t>
            </w:r>
            <w:r w:rsidR="008E108C">
              <w:rPr>
                <w:rFonts w:eastAsia="MS Mincho"/>
                <w:lang w:eastAsia="ja-JP"/>
              </w:rPr>
              <w:t>we need to have common understanding</w:t>
            </w:r>
            <w:r w:rsidR="001F08C6">
              <w:rPr>
                <w:rFonts w:eastAsia="MS Mincho"/>
                <w:lang w:eastAsia="ja-JP"/>
              </w:rPr>
              <w:t>s</w:t>
            </w:r>
            <w:r w:rsidR="008E108C">
              <w:rPr>
                <w:rFonts w:eastAsia="MS Mincho"/>
                <w:lang w:eastAsia="ja-JP"/>
              </w:rPr>
              <w:t xml:space="preserve"> </w:t>
            </w:r>
            <w:r w:rsidR="001F08C6">
              <w:rPr>
                <w:rFonts w:eastAsia="MS Mincho"/>
                <w:lang w:eastAsia="ja-JP"/>
              </w:rPr>
              <w:t xml:space="preserve">on (1) </w:t>
            </w:r>
            <w:r w:rsidR="008E108C">
              <w:rPr>
                <w:rFonts w:eastAsia="MS Mincho"/>
                <w:lang w:eastAsia="ja-JP"/>
              </w:rPr>
              <w:t xml:space="preserve">what PDCCH blocking probability </w:t>
            </w:r>
            <w:r w:rsidR="001F08C6">
              <w:rPr>
                <w:rFonts w:eastAsia="MS Mincho"/>
                <w:lang w:eastAsia="ja-JP"/>
              </w:rPr>
              <w:t xml:space="preserve">is the operational point, </w:t>
            </w:r>
            <w:r w:rsidR="008E108C">
              <w:rPr>
                <w:rFonts w:eastAsia="MS Mincho"/>
                <w:lang w:eastAsia="ja-JP"/>
              </w:rPr>
              <w:t xml:space="preserve">and </w:t>
            </w:r>
            <w:r w:rsidR="001F08C6">
              <w:rPr>
                <w:rFonts w:eastAsia="MS Mincho"/>
                <w:lang w:eastAsia="ja-JP"/>
              </w:rPr>
              <w:t xml:space="preserve">(2) what </w:t>
            </w:r>
            <w:r w:rsidR="008E108C">
              <w:rPr>
                <w:rFonts w:eastAsia="MS Mincho"/>
                <w:lang w:eastAsia="ja-JP"/>
              </w:rPr>
              <w:t xml:space="preserve">number of UEs or DCIs should be accommodated </w:t>
            </w:r>
            <w:r w:rsidR="001B7EE0">
              <w:rPr>
                <w:rFonts w:eastAsia="MS Mincho"/>
                <w:lang w:eastAsia="ja-JP"/>
              </w:rPr>
              <w:t xml:space="preserve">in </w:t>
            </w:r>
            <w:r w:rsidR="008E108C">
              <w:rPr>
                <w:rFonts w:eastAsia="MS Mincho"/>
                <w:lang w:eastAsia="ja-JP"/>
              </w:rPr>
              <w:t>the same CORESET/PDCCH monitoring occasion</w:t>
            </w:r>
            <w:r w:rsidR="00A56272">
              <w:rPr>
                <w:rFonts w:eastAsia="MS Mincho"/>
                <w:lang w:eastAsia="ja-JP"/>
              </w:rPr>
              <w:t xml:space="preserve"> are </w:t>
            </w:r>
            <w:r w:rsidR="00503652">
              <w:rPr>
                <w:rFonts w:eastAsia="MS Mincho"/>
                <w:lang w:eastAsia="ja-JP"/>
              </w:rPr>
              <w:t>the target</w:t>
            </w:r>
            <w:r w:rsidR="008E108C">
              <w:rPr>
                <w:rFonts w:eastAsia="MS Mincho"/>
                <w:lang w:eastAsia="ja-JP"/>
              </w:rPr>
              <w:t xml:space="preserve">. Otherwise, </w:t>
            </w:r>
            <w:r w:rsidR="00503652">
              <w:rPr>
                <w:rFonts w:eastAsia="MS Mincho"/>
                <w:lang w:eastAsia="ja-JP"/>
              </w:rPr>
              <w:t xml:space="preserve">showing gain in </w:t>
            </w:r>
            <w:r w:rsidR="00204CDA">
              <w:rPr>
                <w:rFonts w:eastAsia="MS Mincho"/>
                <w:lang w:eastAsia="ja-JP"/>
              </w:rPr>
              <w:t xml:space="preserve">“the ratio of </w:t>
            </w:r>
            <w:r w:rsidR="00503652">
              <w:rPr>
                <w:rFonts w:eastAsia="MS Mincho"/>
                <w:lang w:eastAsia="ja-JP"/>
              </w:rPr>
              <w:t>percentage</w:t>
            </w:r>
            <w:r w:rsidR="00204CDA">
              <w:rPr>
                <w:rFonts w:eastAsia="MS Mincho"/>
                <w:lang w:eastAsia="ja-JP"/>
              </w:rPr>
              <w:t>”</w:t>
            </w:r>
            <w:r w:rsidR="00503652">
              <w:rPr>
                <w:rFonts w:eastAsia="MS Mincho"/>
                <w:lang w:eastAsia="ja-JP"/>
              </w:rPr>
              <w:t xml:space="preserve"> </w:t>
            </w:r>
            <w:r w:rsidR="008E108C">
              <w:rPr>
                <w:rFonts w:eastAsia="MS Mincho"/>
                <w:lang w:eastAsia="ja-JP"/>
              </w:rPr>
              <w:t>is pointless.</w:t>
            </w:r>
          </w:p>
          <w:p w14:paraId="482B862A" w14:textId="4A5AA82D" w:rsidR="008E108C" w:rsidRDefault="008E108C" w:rsidP="00F862D6">
            <w:pPr>
              <w:rPr>
                <w:rFonts w:eastAsia="MS Mincho"/>
                <w:lang w:eastAsia="ja-JP"/>
              </w:rPr>
            </w:pPr>
          </w:p>
          <w:p w14:paraId="30F9B841" w14:textId="78D98007" w:rsidR="00EF24FC" w:rsidRDefault="000D6800" w:rsidP="00F862D6">
            <w:pPr>
              <w:rPr>
                <w:rFonts w:eastAsia="MS Mincho"/>
                <w:lang w:eastAsia="ja-JP"/>
              </w:rPr>
            </w:pPr>
            <w:r>
              <w:rPr>
                <w:rFonts w:eastAsia="MS Mincho" w:hint="eastAsia"/>
                <w:lang w:eastAsia="ja-JP"/>
              </w:rPr>
              <w:t>F</w:t>
            </w:r>
            <w:r>
              <w:rPr>
                <w:rFonts w:eastAsia="MS Mincho"/>
                <w:lang w:eastAsia="ja-JP"/>
              </w:rPr>
              <w:t xml:space="preserve">or the throughput gain, we </w:t>
            </w:r>
            <w:r w:rsidR="00D25AAB">
              <w:rPr>
                <w:rFonts w:eastAsia="MS Mincho"/>
                <w:lang w:eastAsia="ja-JP"/>
              </w:rPr>
              <w:t>don’t think</w:t>
            </w:r>
            <w:r>
              <w:rPr>
                <w:rFonts w:eastAsia="MS Mincho"/>
                <w:lang w:eastAsia="ja-JP"/>
              </w:rPr>
              <w:t xml:space="preserve"> vivo’s throughput gain is “non-negligible” gain. </w:t>
            </w:r>
            <w:r w:rsidR="008E1F01">
              <w:rPr>
                <w:rFonts w:eastAsia="MS Mincho"/>
                <w:lang w:eastAsia="ja-JP"/>
              </w:rPr>
              <w:t>It shoul</w:t>
            </w:r>
            <w:r w:rsidR="008E1F01">
              <w:rPr>
                <w:rFonts w:eastAsia="MS Mincho"/>
                <w:lang w:eastAsia="ja-JP"/>
              </w:rPr>
              <w:lastRenderedPageBreak/>
              <w:t xml:space="preserve">d be captured </w:t>
            </w:r>
            <w:r w:rsidR="00EF24FC">
              <w:rPr>
                <w:rFonts w:eastAsia="MS Mincho"/>
                <w:lang w:eastAsia="ja-JP"/>
              </w:rPr>
              <w:t xml:space="preserve">outside from the bullet. </w:t>
            </w:r>
          </w:p>
          <w:p w14:paraId="6EF9181C" w14:textId="689E7D29" w:rsidR="00254A6E" w:rsidRDefault="00254A6E" w:rsidP="00F862D6">
            <w:pPr>
              <w:rPr>
                <w:rFonts w:eastAsia="MS Mincho"/>
                <w:lang w:eastAsia="ja-JP"/>
              </w:rPr>
            </w:pPr>
          </w:p>
        </w:tc>
      </w:tr>
      <w:tr w:rsidR="008F2036" w14:paraId="58EA92C2" w14:textId="77777777" w:rsidTr="00FC541B">
        <w:tc>
          <w:tcPr>
            <w:tcW w:w="1435" w:type="dxa"/>
          </w:tcPr>
          <w:p w14:paraId="11AC0234" w14:textId="20DA573B" w:rsidR="008F2036" w:rsidRDefault="0013460A" w:rsidP="00732C11">
            <w:pPr>
              <w:rPr>
                <w:rFonts w:eastAsiaTheme="minorEastAsia"/>
                <w:lang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HiSi-02</w:t>
            </w:r>
          </w:p>
        </w:tc>
        <w:tc>
          <w:tcPr>
            <w:tcW w:w="7916" w:type="dxa"/>
          </w:tcPr>
          <w:p w14:paraId="4485AB8D" w14:textId="77777777" w:rsidR="0013460A" w:rsidRDefault="0013460A" w:rsidP="0013460A">
            <w:pPr>
              <w:rPr>
                <w:rFonts w:eastAsiaTheme="minorEastAsia"/>
                <w:lang w:eastAsia="zh-CN"/>
              </w:rPr>
            </w:pPr>
            <w:r>
              <w:rPr>
                <w:rFonts w:eastAsiaTheme="minorEastAsia"/>
                <w:lang w:eastAsia="zh-CN"/>
              </w:rPr>
              <w:t>CCE saving was used in previous study e.g. URLLC and is useful for understanding the potential. We agree that its translation to throughput or user/PDCCH capability is also useful, while in the real site it is actually one metric used for network configuration setup (; on the contrary, throughput or capacity is rarely a direct metric). However for the time being we are ok to start from PDCCH blocking rate and throughput.</w:t>
            </w:r>
          </w:p>
          <w:p w14:paraId="0A009B36" w14:textId="77777777" w:rsidR="00C824B1" w:rsidRDefault="00C824B1" w:rsidP="0013460A">
            <w:pPr>
              <w:rPr>
                <w:rFonts w:eastAsia="MS Mincho"/>
                <w:lang w:eastAsia="ja-JP"/>
              </w:rPr>
            </w:pPr>
            <w:r>
              <w:rPr>
                <w:rFonts w:eastAsiaTheme="minorEastAsia"/>
                <w:lang w:eastAsia="zh-CN"/>
              </w:rPr>
              <w:t xml:space="preserve">We are fine to remove </w:t>
            </w:r>
            <w:r>
              <w:rPr>
                <w:rFonts w:eastAsia="MS Mincho"/>
                <w:lang w:eastAsia="ja-JP"/>
              </w:rPr>
              <w:t xml:space="preserve">“non-negligible” from the bullet. </w:t>
            </w:r>
          </w:p>
          <w:p w14:paraId="0EDD3FF0" w14:textId="1A1AE9F5" w:rsidR="00CA740B" w:rsidRPr="00CA740B" w:rsidRDefault="00C824B1" w:rsidP="00CA740B">
            <w:pPr>
              <w:rPr>
                <w:rFonts w:eastAsia="MS Mincho"/>
                <w:lang w:eastAsia="ja-JP"/>
              </w:rPr>
            </w:pPr>
            <w:r>
              <w:rPr>
                <w:rFonts w:eastAsia="MS Mincho"/>
                <w:lang w:eastAsia="ja-JP"/>
              </w:rPr>
              <w:t xml:space="preserve">While we also request to </w:t>
            </w:r>
            <w:r w:rsidR="00CA740B">
              <w:rPr>
                <w:rFonts w:eastAsia="MS Mincho"/>
                <w:lang w:eastAsia="ja-JP"/>
              </w:rPr>
              <w:t>revise Samsung results as ‘analysis-based’, rather than SLS results.</w:t>
            </w:r>
          </w:p>
        </w:tc>
      </w:tr>
      <w:tr w:rsidR="00066F78" w14:paraId="51950008" w14:textId="77777777" w:rsidTr="00FC541B">
        <w:tc>
          <w:tcPr>
            <w:tcW w:w="1435" w:type="dxa"/>
          </w:tcPr>
          <w:p w14:paraId="73E7A8CC" w14:textId="3AA8C07F" w:rsidR="00066F78" w:rsidRDefault="00066F78" w:rsidP="00066F78">
            <w:pPr>
              <w:rPr>
                <w:rFonts w:eastAsiaTheme="minorEastAsia"/>
                <w:lang w:eastAsia="zh-CN"/>
              </w:rPr>
            </w:pPr>
            <w:r>
              <w:rPr>
                <w:rFonts w:eastAsiaTheme="minorEastAsia"/>
                <w:lang w:eastAsia="zh-CN"/>
              </w:rPr>
              <w:t>Moderator</w:t>
            </w:r>
          </w:p>
        </w:tc>
        <w:tc>
          <w:tcPr>
            <w:tcW w:w="7916" w:type="dxa"/>
          </w:tcPr>
          <w:p w14:paraId="76ED8E7E" w14:textId="77777777" w:rsidR="00066F78" w:rsidRDefault="00066F78" w:rsidP="00066F78">
            <w:pPr>
              <w:jc w:val="left"/>
              <w:rPr>
                <w:rFonts w:eastAsia="MS Mincho"/>
                <w:lang w:eastAsia="ja-JP"/>
              </w:rPr>
            </w:pPr>
            <w:r>
              <w:rPr>
                <w:rFonts w:eastAsia="MS Mincho"/>
                <w:lang w:eastAsia="ja-JP"/>
              </w:rPr>
              <w:t>@Huawei: Thanks for the good suggestions. Yes, we can give a value range for reduced PDCCH blocking rates as soon as majority companies provide their values.</w:t>
            </w:r>
          </w:p>
          <w:p w14:paraId="1280671F" w14:textId="77777777" w:rsidR="00066F78" w:rsidRDefault="00066F78" w:rsidP="00066F78">
            <w:pPr>
              <w:jc w:val="left"/>
              <w:rPr>
                <w:rFonts w:eastAsia="MS Mincho"/>
                <w:lang w:eastAsia="ja-JP"/>
              </w:rPr>
            </w:pPr>
          </w:p>
          <w:p w14:paraId="6300C0BD" w14:textId="77777777" w:rsidR="00066F78" w:rsidRDefault="00066F78" w:rsidP="00066F78">
            <w:pPr>
              <w:jc w:val="left"/>
              <w:rPr>
                <w:rFonts w:eastAsia="Gulim"/>
                <w:szCs w:val="20"/>
              </w:rPr>
            </w:pPr>
            <w:r>
              <w:rPr>
                <w:rFonts w:eastAsia="MS Mincho"/>
                <w:lang w:eastAsia="ja-JP"/>
              </w:rPr>
              <w:t xml:space="preserve">@Samsung: Please kindly check below simulation assumptions which we have agreed in previous RAN1 meeting. Most companies provide PDCCH blocking rates in case of 20/100MHz carrier BW with </w:t>
            </w:r>
            <w:r w:rsidRPr="00640385">
              <w:rPr>
                <w:rFonts w:eastAsia="Gulim"/>
                <w:szCs w:val="20"/>
              </w:rPr>
              <w:t xml:space="preserve">10/15/20 UEs </w:t>
            </w:r>
            <w:r>
              <w:rPr>
                <w:rFonts w:eastAsia="Gulim"/>
                <w:szCs w:val="20"/>
              </w:rPr>
              <w:t>per cell.</w:t>
            </w:r>
            <w:r w:rsidRPr="00640385">
              <w:rPr>
                <w:rFonts w:eastAsia="Gulim"/>
                <w:szCs w:val="20"/>
              </w:rPr>
              <w:t xml:space="preserve"> </w:t>
            </w:r>
          </w:p>
          <w:p w14:paraId="2EEF0082" w14:textId="77777777" w:rsidR="00066F78" w:rsidRDefault="00066F78" w:rsidP="00066F78">
            <w:pPr>
              <w:jc w:val="left"/>
              <w:rPr>
                <w:rFonts w:eastAsia="Gulim"/>
                <w:szCs w:val="20"/>
              </w:rPr>
            </w:pPr>
            <w:r>
              <w:rPr>
                <w:rFonts w:eastAsia="Gulim"/>
                <w:szCs w:val="20"/>
              </w:rPr>
              <w:t xml:space="preserve">If only 1 or 2 UEs are assumed as CA UEs per cell, I am afraid that it would not be a reasonable assumption as the performance of any feature will disappear in SLS, e.g., SCell cross-carrier schedules PCell. </w:t>
            </w:r>
          </w:p>
          <w:p w14:paraId="21F339A5" w14:textId="77777777" w:rsidR="00066F78" w:rsidRPr="00625AFA" w:rsidRDefault="00066F78" w:rsidP="00066F78">
            <w:pPr>
              <w:pStyle w:val="a"/>
              <w:numPr>
                <w:ilvl w:val="0"/>
                <w:numId w:val="15"/>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0AF72E2F" w14:textId="77777777" w:rsidR="00066F78" w:rsidRPr="00625AFA" w:rsidRDefault="00066F78" w:rsidP="00066F78">
            <w:pPr>
              <w:pStyle w:val="a"/>
              <w:numPr>
                <w:ilvl w:val="0"/>
                <w:numId w:val="15"/>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47B3803D" w14:textId="77777777" w:rsidR="00066F78" w:rsidRPr="00625AFA" w:rsidRDefault="00066F78" w:rsidP="00066F78">
            <w:pPr>
              <w:pStyle w:val="a"/>
              <w:numPr>
                <w:ilvl w:val="0"/>
                <w:numId w:val="15"/>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4C4B82B8" w14:textId="77777777" w:rsidR="00066F78" w:rsidRPr="00625AFA" w:rsidRDefault="00066F78" w:rsidP="00066F78">
            <w:pPr>
              <w:pStyle w:val="a"/>
              <w:numPr>
                <w:ilvl w:val="0"/>
                <w:numId w:val="15"/>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07E2AF87" w14:textId="77777777" w:rsidR="00066F78" w:rsidRDefault="00066F78" w:rsidP="00066F78">
            <w:pPr>
              <w:pStyle w:val="a"/>
              <w:numPr>
                <w:ilvl w:val="0"/>
                <w:numId w:val="0"/>
              </w:numPr>
              <w:kinsoku/>
              <w:overflowPunct/>
              <w:adjustRightInd/>
              <w:snapToGrid w:val="0"/>
              <w:spacing w:after="0"/>
              <w:ind w:left="720"/>
              <w:textAlignment w:val="auto"/>
              <w:rPr>
                <w:rFonts w:eastAsia="MS Mincho"/>
                <w:lang w:eastAsia="ja-JP"/>
              </w:rPr>
            </w:pPr>
          </w:p>
          <w:p w14:paraId="1E7489FD"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@CATT, @Nokia: yes, we can collect the values in the template then capture the value range in conclusive observations.</w:t>
            </w:r>
          </w:p>
          <w:p w14:paraId="77DE6E5F" w14:textId="77777777" w:rsidR="00066F78" w:rsidRDefault="00066F78" w:rsidP="00066F78">
            <w:pPr>
              <w:kinsoku/>
              <w:overflowPunct/>
              <w:adjustRightInd/>
              <w:snapToGrid w:val="0"/>
              <w:spacing w:after="0"/>
              <w:textAlignment w:val="auto"/>
              <w:rPr>
                <w:rFonts w:eastAsia="MS Mincho"/>
                <w:lang w:eastAsia="ja-JP"/>
              </w:rPr>
            </w:pPr>
          </w:p>
          <w:p w14:paraId="2B3D2CF2" w14:textId="77777777" w:rsidR="00066F78" w:rsidRDefault="00066F78" w:rsidP="00066F78">
            <w:pPr>
              <w:kinsoku/>
              <w:overflowPunct/>
              <w:adjustRightInd/>
              <w:snapToGrid w:val="0"/>
              <w:spacing w:after="0"/>
              <w:textAlignment w:val="auto"/>
              <w:rPr>
                <w:rFonts w:eastAsia="MS Mincho"/>
                <w:lang w:eastAsia="ja-JP"/>
              </w:rPr>
            </w:pPr>
            <w:r>
              <w:rPr>
                <w:rFonts w:eastAsia="MS Mincho"/>
                <w:lang w:eastAsia="ja-JP"/>
              </w:rPr>
              <w:t>@MediaTek: yes, the traffic model is added in the template for collecting PDSCH throughput. Please provide your results in the two templates then we can provide a value range for observations.</w:t>
            </w:r>
          </w:p>
          <w:p w14:paraId="64F21242" w14:textId="77777777" w:rsidR="00066F78" w:rsidRDefault="00066F78" w:rsidP="00066F78">
            <w:pPr>
              <w:kinsoku/>
              <w:overflowPunct/>
              <w:adjustRightInd/>
              <w:snapToGrid w:val="0"/>
              <w:spacing w:after="0"/>
              <w:textAlignment w:val="auto"/>
              <w:rPr>
                <w:rFonts w:eastAsia="MS Mincho"/>
                <w:lang w:eastAsia="ja-JP"/>
              </w:rPr>
            </w:pPr>
          </w:p>
          <w:p w14:paraId="35B35FB8" w14:textId="77777777" w:rsidR="00066F78" w:rsidRDefault="00066F78" w:rsidP="00066F78">
            <w:pPr>
              <w:jc w:val="left"/>
              <w:rPr>
                <w:rFonts w:eastAsia="MS Mincho"/>
                <w:lang w:eastAsia="ja-JP"/>
              </w:rPr>
            </w:pPr>
            <w:r>
              <w:rPr>
                <w:rFonts w:eastAsia="MS Mincho"/>
                <w:lang w:eastAsia="ja-JP"/>
              </w:rPr>
              <w:t>@OPPO @CATT: Since majority companies prefer no CCE saving in the conclusive observations, maybe we can firstly focus on PDCCH blocking reduction and PDSCH throughput.</w:t>
            </w:r>
          </w:p>
          <w:p w14:paraId="3D6BE558" w14:textId="77777777" w:rsidR="00066F78" w:rsidRDefault="00066F78" w:rsidP="00066F78">
            <w:pPr>
              <w:jc w:val="left"/>
              <w:rPr>
                <w:rFonts w:eastAsia="MS Mincho"/>
                <w:lang w:eastAsia="ja-JP"/>
              </w:rPr>
            </w:pPr>
          </w:p>
          <w:p w14:paraId="6F4A3017" w14:textId="77777777" w:rsidR="00066F78" w:rsidRDefault="00066F78" w:rsidP="00066F78">
            <w:pPr>
              <w:jc w:val="left"/>
              <w:rPr>
                <w:rFonts w:eastAsia="MS Mincho"/>
                <w:lang w:eastAsia="ja-JP"/>
              </w:rPr>
            </w:pPr>
            <w:r>
              <w:rPr>
                <w:rFonts w:eastAsia="MS Mincho"/>
                <w:lang w:eastAsia="ja-JP"/>
              </w:rPr>
              <w:t>@Ericsson: Sorry for missing your observations. I uploaded two templates for collecting the detailed results. If fine with you, please provide your simulation results.</w:t>
            </w:r>
          </w:p>
          <w:p w14:paraId="0C23DB5E" w14:textId="77777777" w:rsidR="00066F78" w:rsidRDefault="00066F78" w:rsidP="00066F78">
            <w:pPr>
              <w:jc w:val="left"/>
              <w:rPr>
                <w:rFonts w:eastAsia="MS Mincho"/>
                <w:lang w:eastAsia="ja-JP"/>
              </w:rPr>
            </w:pPr>
          </w:p>
          <w:p w14:paraId="56A3661C" w14:textId="77777777" w:rsidR="00066F78" w:rsidRDefault="00066F78" w:rsidP="00066F78">
            <w:pPr>
              <w:jc w:val="left"/>
              <w:rPr>
                <w:rFonts w:eastAsia="MS Mincho"/>
                <w:lang w:eastAsia="ja-JP"/>
              </w:rPr>
            </w:pPr>
            <w:r>
              <w:rPr>
                <w:rFonts w:eastAsia="MS Mincho"/>
                <w:lang w:eastAsia="ja-JP"/>
              </w:rPr>
              <w:t>@Qualcomm: I think we can focus on the reduced PDCCH blocking rates now and further discuss which operational point is reasonable for network implementation. Maybe different network vendors have different assumptions. I think the most important thing for us to collect the values in the template then capture the value range in conclusive observations.</w:t>
            </w:r>
          </w:p>
          <w:p w14:paraId="55912C84" w14:textId="1CE717A8" w:rsidR="00066F78" w:rsidRDefault="00066F78" w:rsidP="00066F78">
            <w:pPr>
              <w:jc w:val="left"/>
              <w:rPr>
                <w:rFonts w:eastAsia="MS Mincho"/>
                <w:lang w:eastAsia="ja-JP"/>
              </w:rPr>
            </w:pPr>
            <w:r>
              <w:rPr>
                <w:rFonts w:eastAsia="MS Mincho"/>
                <w:lang w:eastAsia="ja-JP"/>
              </w:rPr>
              <w:t xml:space="preserve">BTW, I will not use the word of “non-negligible” or “marginal”. Let’s only capture the detailed value ranges in the observations. </w:t>
            </w:r>
          </w:p>
          <w:p w14:paraId="19439AC4" w14:textId="77777777" w:rsidR="00066F78" w:rsidRDefault="00066F78" w:rsidP="00066F78">
            <w:pPr>
              <w:rPr>
                <w:rFonts w:eastAsiaTheme="minorEastAsia"/>
                <w:lang w:eastAsia="zh-CN"/>
              </w:rPr>
            </w:pPr>
          </w:p>
        </w:tc>
      </w:tr>
      <w:tr w:rsidR="00184F0E" w14:paraId="7ED70330" w14:textId="77777777" w:rsidTr="00FC541B">
        <w:tc>
          <w:tcPr>
            <w:tcW w:w="1435" w:type="dxa"/>
          </w:tcPr>
          <w:p w14:paraId="64E8992E" w14:textId="2AD12DCA" w:rsidR="00184F0E" w:rsidRDefault="00184F0E" w:rsidP="00066F78">
            <w:pPr>
              <w:rPr>
                <w:rFonts w:eastAsiaTheme="minorEastAsia"/>
                <w:lang w:eastAsia="zh-CN"/>
              </w:rPr>
            </w:pPr>
            <w:r>
              <w:rPr>
                <w:rFonts w:eastAsiaTheme="minorEastAsia"/>
                <w:lang w:eastAsia="zh-CN"/>
              </w:rPr>
              <w:t>Samsung 2</w:t>
            </w:r>
          </w:p>
        </w:tc>
        <w:tc>
          <w:tcPr>
            <w:tcW w:w="7916" w:type="dxa"/>
          </w:tcPr>
          <w:p w14:paraId="3ECB0DA6" w14:textId="671975BE" w:rsidR="00184F0E" w:rsidRDefault="00184F0E" w:rsidP="00184F0E">
            <w:pPr>
              <w:jc w:val="left"/>
              <w:rPr>
                <w:rFonts w:eastAsia="MS Mincho"/>
                <w:lang w:eastAsia="ja-JP"/>
              </w:rPr>
            </w:pPr>
            <w:r>
              <w:rPr>
                <w:rFonts w:eastAsia="MS Mincho"/>
                <w:lang w:eastAsia="ja-JP"/>
              </w:rPr>
              <w:t xml:space="preserve">@ Moderator: The scheduling cell can have multiple UEs scheduled per slot – both on </w:t>
            </w:r>
            <w:r w:rsidR="00687F70">
              <w:rPr>
                <w:rFonts w:eastAsia="MS Mincho"/>
                <w:lang w:eastAsia="ja-JP"/>
              </w:rPr>
              <w:t xml:space="preserve">the </w:t>
            </w:r>
            <w:r>
              <w:rPr>
                <w:rFonts w:eastAsia="MS Mincho"/>
                <w:lang w:eastAsia="ja-JP"/>
              </w:rPr>
              <w:t xml:space="preserve">UL and the DL – both on a single cell and on multiple cells. The scheduling cell may also have CSS. The scheduling cell has multiple CORESETs. </w:t>
            </w:r>
          </w:p>
          <w:p w14:paraId="3CBCB79A" w14:textId="095E9232" w:rsidR="00184F0E" w:rsidRDefault="00184F0E" w:rsidP="00184F0E">
            <w:pPr>
              <w:jc w:val="left"/>
              <w:rPr>
                <w:rFonts w:eastAsia="MS Mincho"/>
                <w:lang w:eastAsia="ja-JP"/>
              </w:rPr>
            </w:pPr>
            <w:r>
              <w:rPr>
                <w:rFonts w:eastAsia="MS Mincho"/>
                <w:lang w:eastAsia="ja-JP"/>
              </w:rPr>
              <w:t>None of the above were considered in evaluating blocking probability. However, that is not the point</w:t>
            </w:r>
            <w:r w:rsidR="004946F4">
              <w:rPr>
                <w:rFonts w:eastAsia="MS Mincho"/>
                <w:lang w:eastAsia="ja-JP"/>
              </w:rPr>
              <w:t xml:space="preserve"> and doesn’t really matter</w:t>
            </w:r>
            <w:r>
              <w:rPr>
                <w:rFonts w:eastAsia="MS Mincho"/>
                <w:lang w:eastAsia="ja-JP"/>
              </w:rPr>
              <w:t>. What matters is how many UEs the scheduling cell needs to sch</w:t>
            </w:r>
            <w:r w:rsidR="004946F4">
              <w:rPr>
                <w:rFonts w:eastAsia="MS Mincho"/>
                <w:lang w:eastAsia="ja-JP"/>
              </w:rPr>
              <w:t xml:space="preserve">edule using a 2-cell </w:t>
            </w:r>
            <w:r>
              <w:rPr>
                <w:rFonts w:eastAsia="MS Mincho"/>
                <w:lang w:eastAsia="ja-JP"/>
              </w:rPr>
              <w:t>DCI on a carrier with small BW (e.g. 10 MHz at 700 MHz frequency) per slot. That number is at most 1 in all field logs (in some slots, there can be single-cell scheduling)</w:t>
            </w:r>
            <w:r w:rsidR="00687F70">
              <w:rPr>
                <w:rFonts w:eastAsia="MS Mincho"/>
                <w:lang w:eastAsia="ja-JP"/>
              </w:rPr>
              <w:t xml:space="preserve"> and the number of carriers an operator has below 1 GHz are very few</w:t>
            </w:r>
            <w:r>
              <w:rPr>
                <w:rFonts w:eastAsia="MS Mincho"/>
                <w:lang w:eastAsia="ja-JP"/>
              </w:rPr>
              <w:t>. Multi-UE SLS results for</w:t>
            </w:r>
            <w:r>
              <w:rPr>
                <w:rFonts w:eastAsia="MS Mincho"/>
                <w:lang w:eastAsia="ja-JP"/>
              </w:rPr>
              <w:lastRenderedPageBreak/>
              <w:t xml:space="preserve"> such scenarios are still useful as throughout </w:t>
            </w:r>
            <w:r w:rsidR="00687F70">
              <w:rPr>
                <w:rFonts w:eastAsia="MS Mincho"/>
                <w:lang w:eastAsia="ja-JP"/>
              </w:rPr>
              <w:t xml:space="preserve">per cell </w:t>
            </w:r>
            <w:r>
              <w:rPr>
                <w:rFonts w:eastAsia="MS Mincho"/>
                <w:lang w:eastAsia="ja-JP"/>
              </w:rPr>
              <w:t>can be determined based on the sc</w:t>
            </w:r>
            <w:r w:rsidR="00687F70">
              <w:rPr>
                <w:rFonts w:eastAsia="MS Mincho"/>
                <w:lang w:eastAsia="ja-JP"/>
              </w:rPr>
              <w:t>heduler selecting a UE with</w:t>
            </w:r>
            <w:r>
              <w:rPr>
                <w:rFonts w:eastAsia="MS Mincho"/>
                <w:lang w:eastAsia="ja-JP"/>
              </w:rPr>
              <w:t xml:space="preserve"> favourable</w:t>
            </w:r>
            <w:r w:rsidR="00687F70">
              <w:rPr>
                <w:rFonts w:eastAsia="MS Mincho"/>
                <w:lang w:eastAsia="ja-JP"/>
              </w:rPr>
              <w:t xml:space="preserve"> conditions in a</w:t>
            </w:r>
            <w:r>
              <w:rPr>
                <w:rFonts w:eastAsia="MS Mincho"/>
                <w:lang w:eastAsia="ja-JP"/>
              </w:rPr>
              <w:t xml:space="preserve"> slot (assuming no other restricting factors</w:t>
            </w:r>
            <w:r w:rsidR="004946F4">
              <w:rPr>
                <w:rFonts w:eastAsia="MS Mincho"/>
                <w:lang w:eastAsia="ja-JP"/>
              </w:rPr>
              <w:t xml:space="preserve"> such as traffic type</w:t>
            </w:r>
            <w:r>
              <w:rPr>
                <w:rFonts w:eastAsia="MS Mincho"/>
                <w:lang w:eastAsia="ja-JP"/>
              </w:rPr>
              <w:t>) but they are not relevant</w:t>
            </w:r>
            <w:r w:rsidR="004946F4">
              <w:rPr>
                <w:rFonts w:eastAsia="MS Mincho"/>
                <w:lang w:eastAsia="ja-JP"/>
              </w:rPr>
              <w:t xml:space="preserve"> for the purposes of this</w:t>
            </w:r>
            <w:r>
              <w:rPr>
                <w:rFonts w:eastAsia="MS Mincho"/>
                <w:lang w:eastAsia="ja-JP"/>
              </w:rPr>
              <w:t xml:space="preserve"> study.</w:t>
            </w:r>
          </w:p>
          <w:p w14:paraId="45C1D5AA" w14:textId="73C650DB" w:rsidR="00563218" w:rsidRDefault="00184F0E" w:rsidP="00184F0E">
            <w:pPr>
              <w:jc w:val="left"/>
              <w:rPr>
                <w:rFonts w:eastAsia="MS Mincho"/>
                <w:lang w:eastAsia="ja-JP"/>
              </w:rPr>
            </w:pPr>
            <w:r>
              <w:rPr>
                <w:rFonts w:eastAsia="MS Mincho"/>
                <w:lang w:eastAsia="ja-JP"/>
              </w:rPr>
              <w:t xml:space="preserve">As previously mentioned, blocking evaluations </w:t>
            </w:r>
            <w:r w:rsidR="004946F4">
              <w:rPr>
                <w:rFonts w:eastAsia="MS Mincho"/>
                <w:lang w:eastAsia="ja-JP"/>
              </w:rPr>
              <w:t>also did not</w:t>
            </w:r>
            <w:r>
              <w:rPr>
                <w:rFonts w:eastAsia="MS Mincho"/>
                <w:lang w:eastAsia="ja-JP"/>
              </w:rPr>
              <w:t xml:space="preserve"> consider the fact that the single-cell scheduling DCI size will increase, either because the 2-cell scheduling DCI is used for that purpose or because the UL DCI will need to be padded.</w:t>
            </w:r>
            <w:r w:rsidR="00563218">
              <w:rPr>
                <w:rFonts w:eastAsia="MS Mincho"/>
                <w:lang w:eastAsia="ja-JP"/>
              </w:rPr>
              <w:t xml:space="preserve"> Arguing for blocking to justify a 2-cell scheduling DCI completely misses reality. </w:t>
            </w:r>
          </w:p>
          <w:p w14:paraId="48CAC1C8" w14:textId="1896950E" w:rsidR="00563218" w:rsidRDefault="00D112D8" w:rsidP="00184F0E">
            <w:pPr>
              <w:jc w:val="left"/>
              <w:rPr>
                <w:rFonts w:eastAsia="MS Mincho"/>
                <w:lang w:eastAsia="ja-JP"/>
              </w:rPr>
            </w:pPr>
            <w:r>
              <w:rPr>
                <w:rFonts w:eastAsia="MS Mincho"/>
                <w:lang w:eastAsia="ja-JP"/>
              </w:rPr>
              <w:t>Further, to reiterate</w:t>
            </w:r>
            <w:r w:rsidR="004946F4">
              <w:rPr>
                <w:rFonts w:eastAsia="MS Mincho"/>
                <w:lang w:eastAsia="ja-JP"/>
              </w:rPr>
              <w:t xml:space="preserve">, </w:t>
            </w:r>
            <w:r w:rsidR="00563218">
              <w:rPr>
                <w:rFonts w:eastAsia="MS Mincho"/>
                <w:lang w:eastAsia="ja-JP"/>
              </w:rPr>
              <w:t xml:space="preserve">whatever </w:t>
            </w:r>
            <w:r w:rsidR="004946F4">
              <w:rPr>
                <w:rFonts w:eastAsia="MS Mincho"/>
                <w:lang w:eastAsia="ja-JP"/>
              </w:rPr>
              <w:t xml:space="preserve">throughput </w:t>
            </w:r>
            <w:r w:rsidR="00563218">
              <w:rPr>
                <w:rFonts w:eastAsia="MS Mincho"/>
                <w:lang w:eastAsia="ja-JP"/>
              </w:rPr>
              <w:t>gain each company reported for the 2-cell scheduling DCI did not consider</w:t>
            </w:r>
            <w:r w:rsidR="004946F4">
              <w:rPr>
                <w:rFonts w:eastAsia="MS Mincho"/>
                <w:lang w:eastAsia="ja-JP"/>
              </w:rPr>
              <w:t xml:space="preserve"> that</w:t>
            </w:r>
            <w:r w:rsidR="00563218">
              <w:rPr>
                <w:rFonts w:eastAsia="MS Mincho"/>
                <w:lang w:eastAsia="ja-JP"/>
              </w:rPr>
              <w:t>:</w:t>
            </w:r>
          </w:p>
          <w:p w14:paraId="46D7B2A8" w14:textId="36831C1E" w:rsidR="00563218" w:rsidRDefault="00563218" w:rsidP="00563218">
            <w:pPr>
              <w:pStyle w:val="a"/>
              <w:numPr>
                <w:ilvl w:val="0"/>
                <w:numId w:val="49"/>
              </w:numPr>
              <w:rPr>
                <w:rFonts w:eastAsia="MS Mincho"/>
                <w:lang w:eastAsia="ja-JP"/>
              </w:rPr>
            </w:pPr>
            <w:r>
              <w:rPr>
                <w:rFonts w:eastAsia="MS Mincho"/>
                <w:lang w:eastAsia="ja-JP"/>
              </w:rPr>
              <w:t>There would be no gain if another UE was scheduled PDSCH through the CORESET, or if any UL was scheduled</w:t>
            </w:r>
            <w:r w:rsidR="00D112D8">
              <w:rPr>
                <w:rFonts w:eastAsia="MS Mincho"/>
                <w:lang w:eastAsia="ja-JP"/>
              </w:rPr>
              <w:t xml:space="preserve"> through the CORESET</w:t>
            </w:r>
            <w:r>
              <w:rPr>
                <w:rFonts w:eastAsia="MS Mincho"/>
                <w:lang w:eastAsia="ja-JP"/>
              </w:rPr>
              <w:t>, or if CSS exists in the CORESET</w:t>
            </w:r>
          </w:p>
          <w:p w14:paraId="24E1958F" w14:textId="0D2B1CE7" w:rsidR="00DF64E8" w:rsidRDefault="00DF64E8" w:rsidP="00563218">
            <w:pPr>
              <w:pStyle w:val="a"/>
              <w:numPr>
                <w:ilvl w:val="0"/>
                <w:numId w:val="49"/>
              </w:numPr>
              <w:rPr>
                <w:rFonts w:eastAsia="MS Mincho"/>
                <w:lang w:eastAsia="ja-JP"/>
              </w:rPr>
            </w:pPr>
            <w:r>
              <w:rPr>
                <w:rFonts w:eastAsia="MS Mincho"/>
                <w:lang w:eastAsia="ja-JP"/>
              </w:rPr>
              <w:t xml:space="preserve">A 2-cell scheduling DCI won’t be </w:t>
            </w:r>
            <w:r w:rsidR="00D112D8">
              <w:rPr>
                <w:rFonts w:eastAsia="MS Mincho"/>
                <w:lang w:eastAsia="ja-JP"/>
              </w:rPr>
              <w:t>used</w:t>
            </w:r>
            <w:r>
              <w:rPr>
                <w:rFonts w:eastAsia="MS Mincho"/>
                <w:lang w:eastAsia="ja-JP"/>
              </w:rPr>
              <w:t xml:space="preserve"> </w:t>
            </w:r>
            <w:r w:rsidR="00D112D8">
              <w:rPr>
                <w:rFonts w:eastAsia="MS Mincho"/>
                <w:lang w:eastAsia="ja-JP"/>
              </w:rPr>
              <w:t xml:space="preserve">neither for </w:t>
            </w:r>
            <w:r>
              <w:rPr>
                <w:rFonts w:eastAsia="MS Mincho"/>
                <w:lang w:eastAsia="ja-JP"/>
              </w:rPr>
              <w:t xml:space="preserve">all UEs </w:t>
            </w:r>
            <w:r w:rsidR="00D112D8">
              <w:rPr>
                <w:rFonts w:eastAsia="MS Mincho"/>
                <w:lang w:eastAsia="ja-JP"/>
              </w:rPr>
              <w:t>on the cell nor</w:t>
            </w:r>
            <w:r>
              <w:rPr>
                <w:rFonts w:eastAsia="MS Mincho"/>
                <w:lang w:eastAsia="ja-JP"/>
              </w:rPr>
              <w:t xml:space="preserve"> all the time. </w:t>
            </w:r>
          </w:p>
          <w:p w14:paraId="76BCF791" w14:textId="76B425B1" w:rsidR="00563218" w:rsidRPr="00563218" w:rsidRDefault="00D112D8" w:rsidP="00563218">
            <w:pPr>
              <w:pStyle w:val="a"/>
              <w:numPr>
                <w:ilvl w:val="0"/>
                <w:numId w:val="49"/>
              </w:numPr>
              <w:rPr>
                <w:rFonts w:eastAsia="MS Mincho"/>
                <w:lang w:eastAsia="ja-JP"/>
              </w:rPr>
            </w:pPr>
            <w:r>
              <w:rPr>
                <w:rFonts w:eastAsia="MS Mincho"/>
                <w:lang w:eastAsia="ja-JP"/>
              </w:rPr>
              <w:t>There is l</w:t>
            </w:r>
            <w:r w:rsidR="00563218">
              <w:rPr>
                <w:rFonts w:eastAsia="MS Mincho"/>
                <w:lang w:eastAsia="ja-JP"/>
              </w:rPr>
              <w:t xml:space="preserve">oss associated with padding the UL DCI to maintain the “3+1” DCI budget, or </w:t>
            </w:r>
            <w:r w:rsidR="00DF64E8">
              <w:rPr>
                <w:rFonts w:eastAsia="MS Mincho"/>
                <w:lang w:eastAsia="ja-JP"/>
              </w:rPr>
              <w:t xml:space="preserve">associated </w:t>
            </w:r>
            <w:r w:rsidR="00563218">
              <w:rPr>
                <w:rFonts w:eastAsia="MS Mincho"/>
                <w:lang w:eastAsia="ja-JP"/>
              </w:rPr>
              <w:t xml:space="preserve">with using the 2-cell DCI also for single-cell scheduling.  </w:t>
            </w:r>
          </w:p>
          <w:p w14:paraId="4A49733F" w14:textId="52FC49B5" w:rsidR="00184F0E" w:rsidRDefault="00563218" w:rsidP="00184F0E">
            <w:pPr>
              <w:jc w:val="left"/>
              <w:rPr>
                <w:rFonts w:eastAsia="MS Mincho"/>
                <w:lang w:eastAsia="ja-JP"/>
              </w:rPr>
            </w:pPr>
            <w:r>
              <w:rPr>
                <w:rFonts w:eastAsia="MS Mincho"/>
                <w:lang w:eastAsia="ja-JP"/>
              </w:rPr>
              <w:t>It shouldn’t have to be argued that the ab</w:t>
            </w:r>
            <w:r w:rsidR="00D112D8">
              <w:rPr>
                <w:rFonts w:eastAsia="MS Mincho"/>
                <w:lang w:eastAsia="ja-JP"/>
              </w:rPr>
              <w:t>ove are self-evident</w:t>
            </w:r>
            <w:r>
              <w:rPr>
                <w:rFonts w:eastAsia="MS Mincho"/>
                <w:lang w:eastAsia="ja-JP"/>
              </w:rPr>
              <w:t xml:space="preserve">. Nevertheless, even without considering the above, the </w:t>
            </w:r>
            <w:r w:rsidR="00D112D8">
              <w:rPr>
                <w:rFonts w:eastAsia="MS Mincho"/>
                <w:lang w:eastAsia="ja-JP"/>
              </w:rPr>
              <w:t xml:space="preserve">throughput </w:t>
            </w:r>
            <w:r>
              <w:rPr>
                <w:rFonts w:eastAsia="MS Mincho"/>
                <w:lang w:eastAsia="ja-JP"/>
              </w:rPr>
              <w:t xml:space="preserve">gain is 1% or less in all scenarios. </w:t>
            </w:r>
            <w:r w:rsidR="00D112D8">
              <w:rPr>
                <w:rFonts w:eastAsia="MS Mincho"/>
                <w:lang w:eastAsia="ja-JP"/>
              </w:rPr>
              <w:t>If the above are also considered,</w:t>
            </w:r>
            <w:r>
              <w:rPr>
                <w:rFonts w:eastAsia="MS Mincho"/>
                <w:lang w:eastAsia="ja-JP"/>
              </w:rPr>
              <w:t xml:space="preserve"> it is likely that there is </w:t>
            </w:r>
            <w:r w:rsidR="00C73843">
              <w:rPr>
                <w:rFonts w:eastAsia="MS Mincho"/>
                <w:lang w:eastAsia="ja-JP"/>
              </w:rPr>
              <w:t xml:space="preserve">marginal </w:t>
            </w:r>
            <w:r>
              <w:rPr>
                <w:rFonts w:eastAsia="MS Mincho"/>
                <w:lang w:eastAsia="ja-JP"/>
              </w:rPr>
              <w:t xml:space="preserve">loss when using the 2-cell </w:t>
            </w:r>
            <w:r w:rsidR="00D112D8">
              <w:rPr>
                <w:rFonts w:eastAsia="MS Mincho"/>
                <w:lang w:eastAsia="ja-JP"/>
              </w:rPr>
              <w:t xml:space="preserve">scheduling </w:t>
            </w:r>
            <w:r>
              <w:rPr>
                <w:rFonts w:eastAsia="MS Mincho"/>
                <w:lang w:eastAsia="ja-JP"/>
              </w:rPr>
              <w:t xml:space="preserve">DCI (due to padding the UL DCI or due to using the 2-cell DCI also for single-cell scheduling). </w:t>
            </w:r>
          </w:p>
        </w:tc>
      </w:tr>
    </w:tbl>
    <w:p w14:paraId="04F7ECEE" w14:textId="77777777" w:rsidR="00B50767" w:rsidRPr="002B5390" w:rsidRDefault="00B50767" w:rsidP="00B50767">
      <w:pPr>
        <w:rPr>
          <w:lang w:eastAsia="en-US"/>
        </w:rPr>
      </w:pPr>
    </w:p>
    <w:p w14:paraId="19EE164D" w14:textId="545BCB3F" w:rsidR="00955B94" w:rsidRDefault="00955B94" w:rsidP="00955B94">
      <w:pPr>
        <w:rPr>
          <w:lang w:eastAsia="en-US"/>
        </w:rPr>
      </w:pPr>
      <w:r>
        <w:rPr>
          <w:highlight w:val="yellow"/>
          <w:lang w:eastAsia="en-US"/>
        </w:rPr>
        <w:t>FL Proposal#2:</w:t>
      </w:r>
    </w:p>
    <w:p w14:paraId="56B6D31A" w14:textId="2ED836ED" w:rsidR="00955B94" w:rsidRDefault="00955B94" w:rsidP="00955B94">
      <w:pPr>
        <w:pStyle w:val="a"/>
        <w:numPr>
          <w:ilvl w:val="0"/>
          <w:numId w:val="15"/>
        </w:numPr>
        <w:kinsoku/>
        <w:overflowPunct/>
        <w:adjustRightInd/>
        <w:snapToGrid w:val="0"/>
        <w:spacing w:after="0" w:line="276" w:lineRule="auto"/>
        <w:contextualSpacing/>
        <w:jc w:val="both"/>
        <w:textAlignment w:val="auto"/>
      </w:pPr>
      <w:r>
        <w:t xml:space="preserve">Take below simulation assumptions to </w:t>
      </w:r>
      <w:r w:rsidR="000C3E53">
        <w:t xml:space="preserve">further </w:t>
      </w:r>
      <w:r>
        <w:t>evaluate the impact on PDSCH throughput due to multiple carriers scheduled by a single DCI</w:t>
      </w:r>
    </w:p>
    <w:p w14:paraId="3ECD7E90" w14:textId="26E25822" w:rsidR="00955B94" w:rsidRPr="00EF7ABB" w:rsidRDefault="00955B94" w:rsidP="003A78AF">
      <w:pPr>
        <w:pStyle w:val="a"/>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t>Companies are encouraged to report the simulation assumptions on how to use the saved CCEs for PDSCH transmission</w:t>
      </w:r>
      <w:r w:rsidRPr="00B50767">
        <w:rPr>
          <w:rFonts w:eastAsiaTheme="minorEastAsia" w:hint="eastAsia"/>
          <w:iCs/>
          <w:szCs w:val="20"/>
          <w:lang w:eastAsia="zh-CN"/>
        </w:rPr>
        <w:t>.</w:t>
      </w:r>
    </w:p>
    <w:p w14:paraId="367EF855" w14:textId="3C6A4A0A" w:rsidR="00B50767" w:rsidRPr="00BF478C" w:rsidRDefault="00B50767" w:rsidP="00955B94">
      <w:pPr>
        <w:kinsoku/>
        <w:overflowPunct/>
        <w:adjustRightInd/>
        <w:snapToGrid w:val="0"/>
        <w:spacing w:after="0" w:line="276" w:lineRule="auto"/>
        <w:contextualSpacing/>
        <w:textAlignment w:val="auto"/>
      </w:pPr>
    </w:p>
    <w:p w14:paraId="2ABFB6E7" w14:textId="77777777" w:rsidR="000C3E53" w:rsidRPr="00625AFA" w:rsidRDefault="000C3E53" w:rsidP="000C3E53">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0C3E53" w:rsidRPr="00625AFA" w14:paraId="47EA7DEE" w14:textId="77777777" w:rsidTr="006A15E8">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7D898AF" w14:textId="77777777" w:rsidR="000C3E53" w:rsidRPr="00625AFA" w:rsidRDefault="000C3E53" w:rsidP="006A15E8">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6B66201A" w14:textId="77777777" w:rsidR="000C3E53" w:rsidRPr="00625AFA" w:rsidRDefault="000C3E53" w:rsidP="006A15E8">
            <w:pPr>
              <w:jc w:val="center"/>
              <w:rPr>
                <w:b/>
                <w:bCs/>
                <w:szCs w:val="20"/>
              </w:rPr>
            </w:pPr>
            <w:r w:rsidRPr="00625AFA">
              <w:rPr>
                <w:b/>
                <w:bCs/>
                <w:szCs w:val="20"/>
              </w:rPr>
              <w:t>Values</w:t>
            </w:r>
          </w:p>
        </w:tc>
      </w:tr>
      <w:tr w:rsidR="000C3E53" w:rsidRPr="00625AFA" w14:paraId="26559472" w14:textId="77777777" w:rsidTr="006A15E8">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83EEDE" w14:textId="3AE352EE" w:rsidR="000C3E53" w:rsidRPr="00625AFA" w:rsidRDefault="000C3E53" w:rsidP="006A15E8">
            <w:pPr>
              <w:rPr>
                <w:szCs w:val="20"/>
              </w:rPr>
            </w:pPr>
            <w:r>
              <w:rPr>
                <w:szCs w:val="20"/>
              </w:rPr>
              <w:t xml:space="preserve">Performance metrics </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F6F9289" w14:textId="5CB18F05" w:rsidR="000C3E53" w:rsidRPr="00625AFA" w:rsidRDefault="000C3E53" w:rsidP="006A15E8">
            <w:pPr>
              <w:rPr>
                <w:szCs w:val="20"/>
              </w:rPr>
            </w:pPr>
            <w:r>
              <w:rPr>
                <w:szCs w:val="20"/>
              </w:rPr>
              <w:t>Average UE throughput, 5%-tile UE throughput</w:t>
            </w:r>
          </w:p>
        </w:tc>
      </w:tr>
      <w:tr w:rsidR="000C3E53" w:rsidRPr="00625AFA" w14:paraId="58F4F427"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3C2CAADD" w14:textId="6AB9B32C" w:rsidR="000C3E53" w:rsidRPr="00625AFA" w:rsidRDefault="000C3E53" w:rsidP="006A15E8">
            <w:pPr>
              <w:rPr>
                <w:szCs w:val="20"/>
              </w:rPr>
            </w:pPr>
            <w:r>
              <w:rPr>
                <w:szCs w:val="20"/>
              </w:rPr>
              <w:t>Link adaptation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18A3A4C6" w14:textId="4CFD4124" w:rsidR="000C3E53" w:rsidRPr="00625AFA" w:rsidRDefault="000C3E53" w:rsidP="006A15E8">
            <w:pPr>
              <w:rPr>
                <w:szCs w:val="20"/>
              </w:rPr>
            </w:pPr>
            <w:r>
              <w:rPr>
                <w:szCs w:val="20"/>
              </w:rPr>
              <w:t>Separate MCS and time-frequency resources for each scheduled carrier</w:t>
            </w:r>
          </w:p>
        </w:tc>
      </w:tr>
      <w:tr w:rsidR="000C3E53" w:rsidRPr="00625AFA" w14:paraId="10D25EAA"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48476D29" w14:textId="618C0426" w:rsidR="000C3E53" w:rsidRPr="00625AFA" w:rsidRDefault="000C3E53" w:rsidP="006A15E8">
            <w:pPr>
              <w:rPr>
                <w:szCs w:val="20"/>
              </w:rPr>
            </w:pPr>
            <w:r>
              <w:rPr>
                <w:szCs w:val="20"/>
              </w:rPr>
              <w:t>Deployment 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52BF5982" w14:textId="77777777" w:rsidR="000C3E53" w:rsidRDefault="000C3E53" w:rsidP="006A15E8">
            <w:pPr>
              <w:rPr>
                <w:szCs w:val="20"/>
              </w:rPr>
            </w:pPr>
            <w:r>
              <w:rPr>
                <w:szCs w:val="20"/>
              </w:rPr>
              <w:t>Inter-band: 700MHz + 2GHz</w:t>
            </w:r>
          </w:p>
          <w:p w14:paraId="7733946F" w14:textId="2EB1549A" w:rsidR="00373004" w:rsidRPr="00625AFA" w:rsidRDefault="000C3E53" w:rsidP="00373004">
            <w:pPr>
              <w:rPr>
                <w:szCs w:val="20"/>
              </w:rPr>
            </w:pPr>
            <w:r>
              <w:rPr>
                <w:szCs w:val="20"/>
              </w:rPr>
              <w:t>Intra-band: 2GHz + 2GHz</w:t>
            </w:r>
          </w:p>
        </w:tc>
      </w:tr>
      <w:tr w:rsidR="000C3E53" w:rsidRPr="00625AFA" w14:paraId="61E7A2E0"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71864871" w14:textId="666F720F" w:rsidR="000C3E53" w:rsidRPr="00625AFA" w:rsidRDefault="000C3E53" w:rsidP="006A15E8">
            <w:pPr>
              <w:rPr>
                <w:szCs w:val="20"/>
              </w:rPr>
            </w:pPr>
            <w:r>
              <w:rPr>
                <w:szCs w:val="20"/>
              </w:rPr>
              <w:t>CORESET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6C2248BE" w14:textId="77777777" w:rsidR="000C3E53" w:rsidRDefault="000C3E53" w:rsidP="006A15E8">
            <w:pPr>
              <w:rPr>
                <w:szCs w:val="20"/>
              </w:rPr>
            </w:pPr>
            <w:r>
              <w:rPr>
                <w:szCs w:val="20"/>
              </w:rPr>
              <w:t xml:space="preserve">Follow agreed </w:t>
            </w:r>
            <w:r w:rsidR="00373004">
              <w:rPr>
                <w:szCs w:val="20"/>
              </w:rPr>
              <w:t>link level simulation assumptions.</w:t>
            </w:r>
          </w:p>
          <w:p w14:paraId="47960917" w14:textId="7A4D8FEA" w:rsidR="00373004" w:rsidRPr="00625AFA" w:rsidRDefault="00373004" w:rsidP="006A15E8">
            <w:pPr>
              <w:rPr>
                <w:szCs w:val="20"/>
              </w:rPr>
            </w:pPr>
            <w:r>
              <w:rPr>
                <w:szCs w:val="20"/>
              </w:rPr>
              <w:t>Companies report the carrier where the CORESET is configured.</w:t>
            </w:r>
          </w:p>
        </w:tc>
      </w:tr>
      <w:tr w:rsidR="000C3E53" w:rsidRPr="00625AFA" w14:paraId="37B2116E" w14:textId="77777777" w:rsidTr="000C3E53">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14:paraId="0E605E51" w14:textId="2E2600ED" w:rsidR="000C3E53" w:rsidRPr="00625AFA" w:rsidRDefault="00373004" w:rsidP="006A15E8">
            <w:pPr>
              <w:rPr>
                <w:szCs w:val="20"/>
              </w:rPr>
            </w:pPr>
            <w:r>
              <w:rPr>
                <w:szCs w:val="20"/>
              </w:rPr>
              <w:t>Percentage of UEs with CA capability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tcPr>
          <w:p w14:paraId="220F1555" w14:textId="61638741" w:rsidR="000C3E53" w:rsidRPr="00625AFA" w:rsidRDefault="00373004" w:rsidP="006A15E8">
            <w:pPr>
              <w:rPr>
                <w:szCs w:val="20"/>
              </w:rPr>
            </w:pPr>
            <w:r>
              <w:rPr>
                <w:szCs w:val="20"/>
              </w:rPr>
              <w:t>100%</w:t>
            </w:r>
          </w:p>
        </w:tc>
      </w:tr>
    </w:tbl>
    <w:p w14:paraId="2BF8A3EE" w14:textId="77777777" w:rsidR="00B50767" w:rsidRDefault="00B50767" w:rsidP="007270E5">
      <w:pPr>
        <w:spacing w:before="120"/>
      </w:pPr>
    </w:p>
    <w:p w14:paraId="28E26494" w14:textId="77777777" w:rsidR="00373004" w:rsidRDefault="00373004" w:rsidP="00373004">
      <w:pPr>
        <w:spacing w:after="120"/>
        <w:rPr>
          <w:lang w:eastAsia="zh-CN"/>
        </w:rPr>
      </w:pPr>
      <w:r>
        <w:rPr>
          <w:lang w:eastAsia="zh-CN"/>
        </w:rPr>
        <w:t>Regarding above proposal, companies are encouraged to provide comments in the table below.</w:t>
      </w:r>
    </w:p>
    <w:tbl>
      <w:tblPr>
        <w:tblStyle w:val="af1"/>
        <w:tblW w:w="9362" w:type="dxa"/>
        <w:tblLayout w:type="fixed"/>
        <w:tblLook w:val="04A0" w:firstRow="1" w:lastRow="0" w:firstColumn="1" w:lastColumn="0" w:noHBand="0" w:noVBand="1"/>
      </w:tblPr>
      <w:tblGrid>
        <w:gridCol w:w="1555"/>
        <w:gridCol w:w="7807"/>
      </w:tblGrid>
      <w:tr w:rsidR="00373004" w14:paraId="1A2245B2" w14:textId="77777777" w:rsidTr="00732C11">
        <w:tc>
          <w:tcPr>
            <w:tcW w:w="1555" w:type="dxa"/>
          </w:tcPr>
          <w:p w14:paraId="1039529E" w14:textId="77777777" w:rsidR="00373004" w:rsidRDefault="00373004" w:rsidP="006A15E8">
            <w:pPr>
              <w:rPr>
                <w:b/>
                <w:szCs w:val="20"/>
              </w:rPr>
            </w:pPr>
            <w:r>
              <w:rPr>
                <w:rFonts w:hint="eastAsia"/>
                <w:b/>
                <w:szCs w:val="20"/>
              </w:rPr>
              <w:t>Company</w:t>
            </w:r>
          </w:p>
        </w:tc>
        <w:tc>
          <w:tcPr>
            <w:tcW w:w="7807" w:type="dxa"/>
          </w:tcPr>
          <w:p w14:paraId="02232A81" w14:textId="77777777" w:rsidR="00373004" w:rsidRDefault="00373004" w:rsidP="006A15E8">
            <w:pPr>
              <w:rPr>
                <w:b/>
                <w:szCs w:val="20"/>
              </w:rPr>
            </w:pPr>
            <w:r>
              <w:rPr>
                <w:b/>
                <w:szCs w:val="20"/>
              </w:rPr>
              <w:t>View</w:t>
            </w:r>
          </w:p>
        </w:tc>
      </w:tr>
      <w:tr w:rsidR="00314DFD" w14:paraId="3398B307" w14:textId="77777777" w:rsidTr="00732C11">
        <w:tc>
          <w:tcPr>
            <w:tcW w:w="1555" w:type="dxa"/>
          </w:tcPr>
          <w:p w14:paraId="2FD8854D" w14:textId="23A138A0" w:rsidR="00314DFD" w:rsidRDefault="00314DFD" w:rsidP="00314DFD">
            <w:pPr>
              <w:rPr>
                <w:szCs w:val="20"/>
              </w:rPr>
            </w:pPr>
            <w:r>
              <w:rPr>
                <w:rFonts w:eastAsiaTheme="minorEastAsia" w:hint="eastAsia"/>
                <w:szCs w:val="20"/>
                <w:lang w:eastAsia="zh-CN"/>
              </w:rPr>
              <w:t>Z</w:t>
            </w:r>
            <w:r>
              <w:rPr>
                <w:rFonts w:eastAsiaTheme="minorEastAsia"/>
                <w:szCs w:val="20"/>
                <w:lang w:eastAsia="zh-CN"/>
              </w:rPr>
              <w:t>TE</w:t>
            </w:r>
          </w:p>
        </w:tc>
        <w:tc>
          <w:tcPr>
            <w:tcW w:w="7807" w:type="dxa"/>
          </w:tcPr>
          <w:p w14:paraId="7B06267E" w14:textId="77777777" w:rsidR="00314DFD" w:rsidRDefault="00314DFD" w:rsidP="00314DFD">
            <w:pPr>
              <w:rPr>
                <w:rFonts w:eastAsiaTheme="minorEastAsia"/>
                <w:szCs w:val="20"/>
                <w:lang w:eastAsia="zh-CN"/>
              </w:rPr>
            </w:pPr>
            <w:r>
              <w:rPr>
                <w:rFonts w:eastAsiaTheme="minorEastAsia"/>
                <w:szCs w:val="20"/>
                <w:lang w:eastAsia="zh-CN"/>
              </w:rPr>
              <w:t>Overall, we are fine with the approach suggested by feature lead, i.e., to further align the simulation assumptions/methodologies. But we have some detailed comments below.</w:t>
            </w:r>
          </w:p>
          <w:p w14:paraId="35FF9DD8" w14:textId="77777777" w:rsidR="00314DFD" w:rsidRDefault="00314DFD" w:rsidP="00314DFD">
            <w:pPr>
              <w:rPr>
                <w:rFonts w:eastAsiaTheme="minorEastAsia"/>
                <w:szCs w:val="20"/>
                <w:lang w:eastAsia="zh-CN"/>
              </w:rPr>
            </w:pPr>
          </w:p>
          <w:p w14:paraId="2A573ADE" w14:textId="77777777" w:rsidR="00314DFD" w:rsidRDefault="00314DFD" w:rsidP="00314DFD">
            <w:pPr>
              <w:rPr>
                <w:rFonts w:eastAsiaTheme="minorEastAsia"/>
                <w:szCs w:val="20"/>
                <w:lang w:eastAsia="zh-CN"/>
              </w:rPr>
            </w:pPr>
            <w:r>
              <w:rPr>
                <w:rFonts w:eastAsiaTheme="minorEastAsia"/>
                <w:szCs w:val="20"/>
                <w:lang w:eastAsia="zh-CN"/>
              </w:rPr>
              <w:t>Two factors have big impact on the throughput simulation, i.e., (1) whether/</w:t>
            </w:r>
            <w:r w:rsidRPr="0068740A">
              <w:rPr>
                <w:rFonts w:eastAsiaTheme="minorEastAsia"/>
                <w:szCs w:val="20"/>
                <w:lang w:eastAsia="zh-CN"/>
              </w:rPr>
              <w:t>how to use the saved CCEs for PDSCH transmission</w:t>
            </w:r>
            <w:r>
              <w:rPr>
                <w:rFonts w:eastAsiaTheme="minorEastAsia"/>
                <w:szCs w:val="20"/>
                <w:lang w:eastAsia="zh-CN"/>
              </w:rPr>
              <w:t xml:space="preserve"> (2) whether the CORESET size is the same between the baseline and the Multi-cell scheduling scenario. The first one has been capture in the FL proposal, but the second one is not. We would suggest the following updates.</w:t>
            </w:r>
          </w:p>
          <w:p w14:paraId="6F7A107E" w14:textId="77777777" w:rsidR="00314DFD" w:rsidRDefault="00314DFD" w:rsidP="00314DFD">
            <w:pPr>
              <w:rPr>
                <w:lang w:eastAsia="en-US"/>
              </w:rPr>
            </w:pPr>
            <w:r>
              <w:rPr>
                <w:highlight w:val="yellow"/>
                <w:lang w:eastAsia="en-US"/>
              </w:rPr>
              <w:t>FL Proposal#2:</w:t>
            </w:r>
          </w:p>
          <w:p w14:paraId="38D7944E" w14:textId="77777777" w:rsidR="00314DFD" w:rsidRDefault="00314DFD" w:rsidP="00314DFD">
            <w:pPr>
              <w:pStyle w:val="a"/>
              <w:numPr>
                <w:ilvl w:val="0"/>
                <w:numId w:val="15"/>
              </w:numPr>
              <w:kinsoku/>
              <w:overflowPunct/>
              <w:adjustRightInd/>
              <w:snapToGrid w:val="0"/>
              <w:spacing w:after="0" w:line="276" w:lineRule="auto"/>
              <w:contextualSpacing/>
              <w:jc w:val="both"/>
              <w:textAlignment w:val="auto"/>
            </w:pPr>
            <w:r>
              <w:t>Take below simulation assumptions to further evaluate the impact on PDSCH throughput due to multiple carriers scheduled by a single DCI</w:t>
            </w:r>
          </w:p>
          <w:p w14:paraId="416148C8" w14:textId="77777777" w:rsidR="00314DFD" w:rsidRDefault="00314DFD" w:rsidP="003A78AF">
            <w:pPr>
              <w:pStyle w:val="a"/>
              <w:numPr>
                <w:ilvl w:val="0"/>
                <w:numId w:val="44"/>
              </w:numPr>
              <w:kinsoku/>
              <w:overflowPunct/>
              <w:adjustRightInd/>
              <w:snapToGrid w:val="0"/>
              <w:spacing w:after="0" w:line="276" w:lineRule="auto"/>
              <w:contextualSpacing/>
              <w:jc w:val="both"/>
              <w:textAlignment w:val="auto"/>
              <w:rPr>
                <w:rFonts w:eastAsiaTheme="minorEastAsia"/>
                <w:iCs/>
                <w:szCs w:val="20"/>
                <w:lang w:eastAsia="zh-CN"/>
              </w:rPr>
            </w:pPr>
            <w:r>
              <w:rPr>
                <w:rFonts w:eastAsiaTheme="minorEastAsia"/>
                <w:iCs/>
                <w:szCs w:val="20"/>
                <w:lang w:eastAsia="zh-CN"/>
              </w:rPr>
              <w:lastRenderedPageBreak/>
              <w:t>Companies are encouraged to report the simulation assumptions on how to use the saved CCEs for PDSCH transmission</w:t>
            </w:r>
            <w:r>
              <w:rPr>
                <w:rFonts w:eastAsiaTheme="minorEastAsia" w:hint="eastAsia"/>
                <w:iCs/>
                <w:szCs w:val="20"/>
                <w:lang w:eastAsia="zh-CN"/>
              </w:rPr>
              <w:t>.</w:t>
            </w:r>
          </w:p>
          <w:p w14:paraId="4C31EF55" w14:textId="77777777" w:rsidR="00314DFD" w:rsidRPr="008A0922" w:rsidRDefault="00314DFD" w:rsidP="003A78AF">
            <w:pPr>
              <w:pStyle w:val="a"/>
              <w:numPr>
                <w:ilvl w:val="0"/>
                <w:numId w:val="44"/>
              </w:numPr>
              <w:kinsoku/>
              <w:overflowPunct/>
              <w:adjustRightInd/>
              <w:snapToGrid w:val="0"/>
              <w:spacing w:after="0" w:line="276" w:lineRule="auto"/>
              <w:contextualSpacing/>
              <w:jc w:val="both"/>
              <w:textAlignment w:val="auto"/>
              <w:rPr>
                <w:rFonts w:eastAsiaTheme="minorEastAsia"/>
                <w:iCs/>
                <w:color w:val="FF0000"/>
                <w:szCs w:val="20"/>
                <w:u w:val="single"/>
                <w:lang w:eastAsia="zh-CN"/>
              </w:rPr>
            </w:pPr>
            <w:r>
              <w:rPr>
                <w:rFonts w:eastAsiaTheme="minorEastAsia"/>
                <w:iCs/>
                <w:color w:val="FF0000"/>
                <w:szCs w:val="20"/>
                <w:u w:val="single"/>
                <w:lang w:eastAsia="zh-CN"/>
              </w:rPr>
              <w:t>Companies are encouraged to report the CORESET configuration of the baseline and the Multi-cell scheduling scenario.</w:t>
            </w:r>
          </w:p>
          <w:p w14:paraId="32B75F14" w14:textId="77777777" w:rsidR="00314DFD" w:rsidRDefault="00314DFD" w:rsidP="00314DFD">
            <w:pPr>
              <w:rPr>
                <w:rFonts w:eastAsiaTheme="minorEastAsia"/>
                <w:szCs w:val="20"/>
                <w:lang w:eastAsia="zh-CN"/>
              </w:rPr>
            </w:pPr>
          </w:p>
          <w:p w14:paraId="3FC75BE1" w14:textId="77777777" w:rsidR="00314DFD" w:rsidRDefault="00314DFD" w:rsidP="00314DFD">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the performance, it seems that most companies use average cell throughput instead of average UE throughput. We would suggest to use average cell throughput.</w:t>
            </w:r>
          </w:p>
          <w:p w14:paraId="5E1CA9DE" w14:textId="77777777" w:rsidR="00314DFD" w:rsidRDefault="00314DFD" w:rsidP="00314DFD">
            <w:pPr>
              <w:rPr>
                <w:rFonts w:eastAsiaTheme="minorEastAsia"/>
                <w:szCs w:val="20"/>
                <w:lang w:eastAsia="zh-CN"/>
              </w:rPr>
            </w:pPr>
          </w:p>
          <w:p w14:paraId="0CAD8F68" w14:textId="77777777" w:rsidR="00314DFD" w:rsidRDefault="00314DFD" w:rsidP="00314DFD">
            <w:pPr>
              <w:rPr>
                <w:rFonts w:eastAsiaTheme="minorEastAsia"/>
                <w:szCs w:val="20"/>
                <w:lang w:eastAsia="zh-CN"/>
              </w:rPr>
            </w:pPr>
            <w:r>
              <w:rPr>
                <w:rFonts w:eastAsiaTheme="minorEastAsia"/>
                <w:szCs w:val="20"/>
                <w:lang w:eastAsia="zh-CN"/>
              </w:rPr>
              <w:t>Regarding the link adaptation, we suggest to let companies to report the assumption of DCI fields, i.e., whether MCS/TDRA/FDRA is shared or not. Without the reporting, it is not clear why/how the gain/loss is achieved.</w:t>
            </w:r>
          </w:p>
          <w:p w14:paraId="79632F84" w14:textId="77777777" w:rsidR="00314DFD" w:rsidRDefault="00314DFD" w:rsidP="00314DFD">
            <w:pPr>
              <w:rPr>
                <w:rFonts w:eastAsiaTheme="minorEastAsia"/>
                <w:szCs w:val="20"/>
                <w:lang w:eastAsia="zh-CN"/>
              </w:rPr>
            </w:pPr>
          </w:p>
          <w:p w14:paraId="207E97F7" w14:textId="6D22D7A2" w:rsidR="00314DFD" w:rsidRDefault="00314DFD" w:rsidP="00314DFD">
            <w:pPr>
              <w:rPr>
                <w:szCs w:val="20"/>
              </w:rPr>
            </w:pPr>
            <w:r>
              <w:rPr>
                <w:rFonts w:eastAsiaTheme="minorEastAsia"/>
                <w:szCs w:val="20"/>
                <w:lang w:eastAsia="zh-CN"/>
              </w:rPr>
              <w:t xml:space="preserve">Regarding the deployment scenario, we would suggest to add </w:t>
            </w:r>
            <w:r w:rsidRPr="00725C3C">
              <w:rPr>
                <w:rFonts w:eastAsiaTheme="minorEastAsia"/>
                <w:szCs w:val="20"/>
                <w:lang w:eastAsia="zh-CN"/>
              </w:rPr>
              <w:t xml:space="preserve">Inter-band: 700MHz + 4GHz </w:t>
            </w:r>
            <w:r>
              <w:rPr>
                <w:rFonts w:eastAsiaTheme="minorEastAsia"/>
                <w:szCs w:val="20"/>
                <w:lang w:eastAsia="zh-CN"/>
              </w:rPr>
              <w:t>as an optional scenario.</w:t>
            </w:r>
          </w:p>
        </w:tc>
      </w:tr>
      <w:tr w:rsidR="00373004" w14:paraId="2CA1B773" w14:textId="77777777" w:rsidTr="00732C11">
        <w:tc>
          <w:tcPr>
            <w:tcW w:w="1555" w:type="dxa"/>
          </w:tcPr>
          <w:p w14:paraId="0418D449" w14:textId="464E4AF3" w:rsidR="00373004" w:rsidRPr="00951667" w:rsidRDefault="00B92A71" w:rsidP="006A15E8">
            <w:pPr>
              <w:rPr>
                <w:rFonts w:eastAsia="MS Mincho"/>
                <w:lang w:eastAsia="ja-JP"/>
              </w:rPr>
            </w:pPr>
            <w:r w:rsidRPr="00B92A71">
              <w:rPr>
                <w:rFonts w:eastAsiaTheme="minorEastAsia"/>
                <w:szCs w:val="20"/>
                <w:lang w:eastAsia="zh-CN"/>
              </w:rPr>
              <w:lastRenderedPageBreak/>
              <w:t>V</w:t>
            </w:r>
            <w:r w:rsidRPr="00B92A71">
              <w:rPr>
                <w:rFonts w:eastAsiaTheme="minorEastAsia" w:hint="eastAsia"/>
                <w:szCs w:val="20"/>
                <w:lang w:eastAsia="zh-CN"/>
              </w:rPr>
              <w:t>ivo</w:t>
            </w:r>
          </w:p>
        </w:tc>
        <w:tc>
          <w:tcPr>
            <w:tcW w:w="7807" w:type="dxa"/>
          </w:tcPr>
          <w:p w14:paraId="172E8E68" w14:textId="77777777" w:rsidR="00DA0502" w:rsidRDefault="00B50234" w:rsidP="00DA0502">
            <w:pPr>
              <w:rPr>
                <w:szCs w:val="20"/>
              </w:rPr>
            </w:pPr>
            <w:r>
              <w:rPr>
                <w:rFonts w:eastAsiaTheme="minorEastAsia"/>
                <w:szCs w:val="20"/>
                <w:lang w:eastAsia="zh-CN"/>
              </w:rPr>
              <w:t xml:space="preserve">Regarding the scenario, we would like to add </w:t>
            </w:r>
            <w:r w:rsidRPr="00BA52F4">
              <w:rPr>
                <w:szCs w:val="20"/>
              </w:rPr>
              <w:t>4 GHz</w:t>
            </w:r>
            <w:r>
              <w:rPr>
                <w:szCs w:val="20"/>
              </w:rPr>
              <w:t>+2GHz as this is a typical deployment in NR</w:t>
            </w:r>
            <w:r w:rsidR="00DA0502">
              <w:rPr>
                <w:szCs w:val="20"/>
              </w:rPr>
              <w:t>.</w:t>
            </w:r>
          </w:p>
          <w:p w14:paraId="4794A599" w14:textId="2654A106" w:rsidR="00DA0502" w:rsidRPr="00DA0502" w:rsidRDefault="00DA0502" w:rsidP="00DA0502">
            <w:pPr>
              <w:rPr>
                <w:rFonts w:eastAsiaTheme="minorEastAsia"/>
                <w:szCs w:val="20"/>
                <w:lang w:eastAsia="zh-CN"/>
              </w:rPr>
            </w:pPr>
            <w:r>
              <w:rPr>
                <w:rFonts w:eastAsiaTheme="minorEastAsia"/>
                <w:szCs w:val="20"/>
                <w:lang w:eastAsia="zh-CN"/>
              </w:rPr>
              <w:t>Regarding the link adaption, I am not pretty sure about the intention of ‘</w:t>
            </w:r>
            <w:r>
              <w:rPr>
                <w:szCs w:val="20"/>
              </w:rPr>
              <w:t>Separate time-frequency resources for each scheduled carrier</w:t>
            </w:r>
            <w:r>
              <w:rPr>
                <w:rFonts w:eastAsiaTheme="minorEastAsia"/>
                <w:szCs w:val="20"/>
                <w:lang w:eastAsia="zh-CN"/>
              </w:rPr>
              <w:t xml:space="preserve">’, </w:t>
            </w:r>
            <w:r w:rsidRPr="00DA0502">
              <w:rPr>
                <w:rFonts w:eastAsiaTheme="minorEastAsia"/>
                <w:szCs w:val="20"/>
                <w:lang w:eastAsia="zh-CN"/>
              </w:rPr>
              <w:t xml:space="preserve">the </w:t>
            </w:r>
            <w:r>
              <w:rPr>
                <w:rFonts w:eastAsiaTheme="minorEastAsia"/>
                <w:szCs w:val="20"/>
                <w:lang w:eastAsia="zh-CN"/>
              </w:rPr>
              <w:t xml:space="preserve">two </w:t>
            </w:r>
            <w:r w:rsidRPr="00DA0502">
              <w:rPr>
                <w:rFonts w:eastAsiaTheme="minorEastAsia"/>
                <w:szCs w:val="20"/>
                <w:lang w:eastAsia="zh-CN"/>
              </w:rPr>
              <w:t>PDSCH</w:t>
            </w:r>
            <w:r>
              <w:rPr>
                <w:rFonts w:eastAsiaTheme="minorEastAsia"/>
                <w:szCs w:val="20"/>
                <w:lang w:eastAsia="zh-CN"/>
              </w:rPr>
              <w:t>s</w:t>
            </w:r>
            <w:r w:rsidRPr="00DA0502">
              <w:rPr>
                <w:rFonts w:eastAsiaTheme="minorEastAsia"/>
                <w:szCs w:val="20"/>
                <w:lang w:eastAsia="zh-CN"/>
              </w:rPr>
              <w:t xml:space="preserve"> </w:t>
            </w:r>
            <w:r>
              <w:rPr>
                <w:rFonts w:eastAsiaTheme="minorEastAsia"/>
                <w:szCs w:val="20"/>
                <w:lang w:eastAsia="zh-CN"/>
              </w:rPr>
              <w:t>are</w:t>
            </w:r>
            <w:r w:rsidRPr="00DA0502">
              <w:rPr>
                <w:rFonts w:eastAsiaTheme="minorEastAsia"/>
                <w:szCs w:val="20"/>
                <w:lang w:eastAsia="zh-CN"/>
              </w:rPr>
              <w:t xml:space="preserve"> transmitted on two carriers, so </w:t>
            </w:r>
            <w:r>
              <w:rPr>
                <w:rFonts w:eastAsiaTheme="minorEastAsia"/>
                <w:szCs w:val="20"/>
                <w:lang w:eastAsia="zh-CN"/>
              </w:rPr>
              <w:t>they must be allocated with</w:t>
            </w:r>
            <w:r w:rsidRPr="00DA0502">
              <w:rPr>
                <w:rFonts w:eastAsiaTheme="minorEastAsia"/>
                <w:szCs w:val="20"/>
                <w:lang w:eastAsia="zh-CN"/>
              </w:rPr>
              <w:t xml:space="preserve"> separate T/F resources. Do you mean that </w:t>
            </w:r>
            <w:r>
              <w:rPr>
                <w:rFonts w:eastAsiaTheme="minorEastAsia"/>
                <w:szCs w:val="20"/>
                <w:lang w:eastAsia="zh-CN"/>
              </w:rPr>
              <w:t>the joint-DCI should have separate TDRA/FDRA field</w:t>
            </w:r>
            <w:r w:rsidR="00E53C46">
              <w:rPr>
                <w:rFonts w:eastAsiaTheme="minorEastAsia"/>
                <w:szCs w:val="20"/>
                <w:lang w:eastAsia="zh-CN"/>
              </w:rPr>
              <w:t>s</w:t>
            </w:r>
            <w:r>
              <w:rPr>
                <w:rFonts w:eastAsiaTheme="minorEastAsia"/>
                <w:szCs w:val="20"/>
                <w:lang w:eastAsia="zh-CN"/>
              </w:rPr>
              <w:t xml:space="preserve"> for the two </w:t>
            </w:r>
            <w:r w:rsidR="007D3ACC">
              <w:rPr>
                <w:rFonts w:eastAsiaTheme="minorEastAsia"/>
                <w:szCs w:val="20"/>
                <w:lang w:eastAsia="zh-CN"/>
              </w:rPr>
              <w:t>cells</w:t>
            </w:r>
            <w:r>
              <w:rPr>
                <w:rFonts w:eastAsiaTheme="minorEastAsia"/>
                <w:szCs w:val="20"/>
                <w:lang w:eastAsia="zh-CN"/>
              </w:rPr>
              <w:t>?</w:t>
            </w:r>
          </w:p>
        </w:tc>
      </w:tr>
      <w:tr w:rsidR="003337F2" w14:paraId="738E2312" w14:textId="77777777" w:rsidTr="00732C11">
        <w:tc>
          <w:tcPr>
            <w:tcW w:w="1555" w:type="dxa"/>
          </w:tcPr>
          <w:p w14:paraId="53077A96" w14:textId="6786C9A0" w:rsidR="003337F2" w:rsidRPr="00AF1B37" w:rsidRDefault="003337F2" w:rsidP="003337F2">
            <w:pPr>
              <w:rPr>
                <w:rFonts w:eastAsiaTheme="minorEastAsia"/>
                <w:szCs w:val="20"/>
                <w:lang w:eastAsia="zh-CN"/>
              </w:rPr>
            </w:pPr>
            <w:r>
              <w:rPr>
                <w:rFonts w:eastAsiaTheme="minorEastAsia" w:hint="eastAsia"/>
                <w:lang w:eastAsia="zh-CN"/>
              </w:rPr>
              <w:t>H</w:t>
            </w:r>
            <w:r>
              <w:rPr>
                <w:rFonts w:eastAsiaTheme="minorEastAsia"/>
                <w:lang w:eastAsia="zh-CN"/>
              </w:rPr>
              <w:t>uawei, HiSilicon</w:t>
            </w:r>
          </w:p>
        </w:tc>
        <w:tc>
          <w:tcPr>
            <w:tcW w:w="7807" w:type="dxa"/>
          </w:tcPr>
          <w:p w14:paraId="38F1F30A" w14:textId="5F0797CB" w:rsidR="003337F2" w:rsidRDefault="003337F2" w:rsidP="003337F2">
            <w:pPr>
              <w:rPr>
                <w:rFonts w:eastAsiaTheme="minorEastAsia"/>
                <w:szCs w:val="20"/>
                <w:lang w:eastAsia="zh-CN"/>
              </w:rPr>
            </w:pPr>
            <w:r>
              <w:rPr>
                <w:rFonts w:eastAsiaTheme="minorEastAsia"/>
                <w:szCs w:val="20"/>
                <w:lang w:eastAsia="zh-CN"/>
              </w:rPr>
              <w:t>We don’t agree to abandon the submitted simulation results. We support to start from the below FL summary with modifications. Actually, for companies who report SLS results, most of the parameters in the table in FL proposal#2 should</w:t>
            </w:r>
            <w:r>
              <w:rPr>
                <w:rFonts w:eastAsiaTheme="minorEastAsia" w:hint="eastAsia"/>
                <w:szCs w:val="20"/>
                <w:lang w:eastAsia="zh-CN"/>
              </w:rPr>
              <w:t>/</w:t>
            </w:r>
            <w:r>
              <w:rPr>
                <w:rFonts w:eastAsiaTheme="minorEastAsia"/>
                <w:szCs w:val="20"/>
                <w:lang w:eastAsia="zh-CN"/>
              </w:rPr>
              <w:t>can be reported within this meeting, including the adding that ZTE proposed. What else needs to be clarified, we can clarify.</w:t>
            </w:r>
          </w:p>
          <w:p w14:paraId="3505A066" w14:textId="7962211B" w:rsidR="003337F2" w:rsidRDefault="003337F2" w:rsidP="003337F2">
            <w:pPr>
              <w:rPr>
                <w:rFonts w:eastAsiaTheme="minorEastAsia"/>
                <w:szCs w:val="20"/>
                <w:lang w:eastAsia="zh-CN"/>
              </w:rPr>
            </w:pPr>
            <w:r>
              <w:rPr>
                <w:rFonts w:eastAsiaTheme="minorEastAsia"/>
                <w:szCs w:val="20"/>
                <w:lang w:eastAsia="zh-CN"/>
              </w:rPr>
              <w:t>One example as below.</w:t>
            </w:r>
            <w:r w:rsidR="00212C03">
              <w:rPr>
                <w:rFonts w:eastAsiaTheme="minorEastAsia"/>
                <w:szCs w:val="20"/>
                <w:lang w:eastAsia="zh-CN"/>
              </w:rPr>
              <w:t xml:space="preserve"> We will complete the observations later with other cases we have simulated, e.g. considering DSS overhead.</w:t>
            </w:r>
          </w:p>
          <w:p w14:paraId="33E733C2" w14:textId="77777777" w:rsidR="003337F2" w:rsidRDefault="003337F2" w:rsidP="003337F2">
            <w:pPr>
              <w:rPr>
                <w:rFonts w:eastAsiaTheme="minorEastAsia"/>
                <w:szCs w:val="20"/>
                <w:lang w:eastAsia="zh-CN"/>
              </w:rPr>
            </w:pPr>
          </w:p>
          <w:p w14:paraId="47B976FD" w14:textId="77777777" w:rsidR="003337F2" w:rsidRPr="00730E8E" w:rsidRDefault="003337F2" w:rsidP="003337F2">
            <w:pPr>
              <w:rPr>
                <w:b/>
                <w:lang w:eastAsia="en-US"/>
              </w:rPr>
            </w:pPr>
            <w:r w:rsidRPr="00730E8E">
              <w:rPr>
                <w:b/>
                <w:lang w:eastAsia="en-US"/>
              </w:rPr>
              <w:t>On PDSCH throughput, simulation results are summarized below:</w:t>
            </w:r>
          </w:p>
          <w:p w14:paraId="311695C3"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4 companies [</w:t>
            </w:r>
            <w:r w:rsidRPr="00730E8E">
              <w:rPr>
                <w:rFonts w:hint="eastAsia"/>
                <w:b/>
              </w:rPr>
              <w:t>Huawei</w:t>
            </w:r>
            <w:r w:rsidRPr="00730E8E">
              <w:rPr>
                <w:b/>
              </w:rPr>
              <w:t xml:space="preserve">, </w:t>
            </w:r>
            <w:r w:rsidRPr="00730E8E">
              <w:rPr>
                <w:b/>
                <w:lang w:eastAsia="zh-CN"/>
              </w:rPr>
              <w:t>HiSilicon, vivo, MediaTek</w:t>
            </w:r>
            <w:r w:rsidRPr="00730E8E">
              <w:rPr>
                <w:b/>
              </w:rPr>
              <w:t>] observe non-negligible PDSCH throughput gain via simulation.</w:t>
            </w:r>
          </w:p>
          <w:p w14:paraId="4A7C291D" w14:textId="77777777" w:rsidR="003337F2" w:rsidRDefault="003337F2" w:rsidP="003337F2">
            <w:pPr>
              <w:pStyle w:val="a"/>
              <w:numPr>
                <w:ilvl w:val="1"/>
                <w:numId w:val="15"/>
              </w:numPr>
              <w:kinsoku/>
              <w:overflowPunct/>
              <w:adjustRightInd/>
              <w:spacing w:after="0"/>
              <w:textAlignment w:val="auto"/>
              <w:rPr>
                <w:b/>
              </w:rPr>
            </w:pPr>
            <w:r w:rsidRPr="00730E8E">
              <w:rPr>
                <w:rFonts w:hint="eastAsia"/>
                <w:b/>
              </w:rPr>
              <w:t>Huawei</w:t>
            </w:r>
            <w:r w:rsidRPr="00730E8E">
              <w:rPr>
                <w:b/>
              </w:rPr>
              <w:t>, HiSilicon: 8~1</w:t>
            </w:r>
            <w:r w:rsidRPr="00730E8E">
              <w:rPr>
                <w:b/>
                <w:color w:val="C00000"/>
              </w:rPr>
              <w:t>1</w:t>
            </w:r>
            <w:r w:rsidRPr="00730E8E">
              <w:rPr>
                <w:b/>
                <w:strike/>
                <w:color w:val="C00000"/>
              </w:rPr>
              <w:t>0</w:t>
            </w:r>
            <w:r w:rsidRPr="00730E8E">
              <w:rPr>
                <w:b/>
              </w:rPr>
              <w:t>% throughput gain</w:t>
            </w:r>
            <w:r>
              <w:rPr>
                <w:b/>
              </w:rPr>
              <w:t xml:space="preserve"> for 108bits DCI or 96bits DCI</w:t>
            </w:r>
            <w:r w:rsidRPr="00730E8E">
              <w:rPr>
                <w:b/>
                <w:color w:val="C00000"/>
              </w:rPr>
              <w:t>, based on the following assumptions</w:t>
            </w:r>
          </w:p>
          <w:p w14:paraId="18421E1F" w14:textId="77777777" w:rsidR="003337F2" w:rsidRPr="0070448D" w:rsidRDefault="003337F2" w:rsidP="003337F2">
            <w:pPr>
              <w:pStyle w:val="a"/>
              <w:numPr>
                <w:ilvl w:val="2"/>
                <w:numId w:val="15"/>
              </w:numPr>
              <w:rPr>
                <w:b/>
                <w:color w:val="C00000"/>
              </w:rPr>
            </w:pPr>
            <w:r>
              <w:rPr>
                <w:rFonts w:eastAsiaTheme="minorEastAsia"/>
                <w:b/>
                <w:color w:val="C00000"/>
                <w:lang w:eastAsia="zh-CN"/>
              </w:rPr>
              <w:t>Same SCS between two carriers, with 2Ghz or 700Mhz as scheduling carrier,</w:t>
            </w:r>
          </w:p>
          <w:p w14:paraId="3B8A43E8" w14:textId="4AFC38F3" w:rsidR="003337F2" w:rsidRDefault="003337F2" w:rsidP="003337F2">
            <w:pPr>
              <w:pStyle w:val="a"/>
              <w:numPr>
                <w:ilvl w:val="2"/>
                <w:numId w:val="15"/>
              </w:numPr>
              <w:rPr>
                <w:b/>
                <w:color w:val="C00000"/>
              </w:rPr>
            </w:pPr>
            <w:r>
              <w:rPr>
                <w:b/>
                <w:color w:val="C00000"/>
              </w:rPr>
              <w:t>The PDCCH blocking probability reduction is implemented</w:t>
            </w:r>
          </w:p>
          <w:p w14:paraId="425C0169" w14:textId="10B689EB" w:rsidR="003337F2" w:rsidRPr="00730E8E" w:rsidRDefault="003337F2" w:rsidP="003337F2">
            <w:pPr>
              <w:pStyle w:val="a"/>
              <w:numPr>
                <w:ilvl w:val="2"/>
                <w:numId w:val="15"/>
              </w:numPr>
              <w:rPr>
                <w:b/>
                <w:color w:val="C00000"/>
              </w:rPr>
            </w:pPr>
            <w:r>
              <w:rPr>
                <w:rFonts w:eastAsiaTheme="minorEastAsia"/>
                <w:b/>
                <w:color w:val="C00000"/>
                <w:lang w:eastAsia="zh-CN"/>
              </w:rPr>
              <w:t>S</w:t>
            </w:r>
            <w:r w:rsidRPr="0070448D">
              <w:rPr>
                <w:b/>
                <w:color w:val="C00000"/>
              </w:rPr>
              <w:t xml:space="preserve">eparate MCS/RV fields, separate resource allocation (RA) fields, both DCI-level and CORESET-level PDSCH rate-matching </w:t>
            </w:r>
            <w:r w:rsidR="00FA19B8">
              <w:rPr>
                <w:b/>
                <w:color w:val="C00000"/>
              </w:rPr>
              <w:t>with CORESET size the same as baseline</w:t>
            </w:r>
          </w:p>
          <w:p w14:paraId="5EAEE2B9" w14:textId="77777777" w:rsidR="003337F2" w:rsidRPr="00730E8E" w:rsidRDefault="003337F2" w:rsidP="003337F2">
            <w:pPr>
              <w:pStyle w:val="a"/>
              <w:numPr>
                <w:ilvl w:val="1"/>
                <w:numId w:val="15"/>
              </w:numPr>
              <w:kinsoku/>
              <w:overflowPunct/>
              <w:adjustRightInd/>
              <w:spacing w:after="0"/>
              <w:textAlignment w:val="auto"/>
              <w:rPr>
                <w:b/>
              </w:rPr>
            </w:pPr>
            <w:r w:rsidRPr="00730E8E">
              <w:rPr>
                <w:b/>
              </w:rPr>
              <w:t>Vivo: 2.32~3.12% throughput gain for 96bits DCI or 108bits DCI</w:t>
            </w:r>
            <w:ins w:id="100" w:author="Siqi,Liu(vivo)" w:date="2021-01-25T20:24:00Z">
              <w:r w:rsidRPr="00730E8E">
                <w:rPr>
                  <w:b/>
                </w:rPr>
                <w:t xml:space="preserve"> for combination 1/2/3, </w:t>
              </w:r>
            </w:ins>
            <w:r w:rsidRPr="00730E8E">
              <w:rPr>
                <w:b/>
              </w:rPr>
              <w:t xml:space="preserve"> </w:t>
            </w:r>
            <w:ins w:id="101" w:author="Siqi,Liu(vivo)" w:date="2021-01-25T20:25:00Z">
              <w:r w:rsidRPr="00730E8E">
                <w:rPr>
                  <w:b/>
                </w:rPr>
                <w:t xml:space="preserve">1.42% throughput gain </w:t>
              </w:r>
            </w:ins>
            <w:ins w:id="102" w:author="Siqi,Liu(vivo)" w:date="2021-01-25T20:24:00Z">
              <w:r w:rsidRPr="00730E8E">
                <w:rPr>
                  <w:b/>
                </w:rPr>
                <w:t>for combination4</w:t>
              </w:r>
            </w:ins>
            <w:ins w:id="103" w:author="Siqi,Liu(vivo)" w:date="2021-01-25T20:27:00Z">
              <w:r w:rsidRPr="00730E8E">
                <w:rPr>
                  <w:b/>
                </w:rPr>
                <w:t xml:space="preserve">, but if the number of UE increases to 15 or 20, using </w:t>
              </w:r>
              <w:r w:rsidRPr="00730E8E">
                <w:rPr>
                  <w:b/>
                  <w:lang w:eastAsia="en-US"/>
                </w:rPr>
                <w:t>single DCI to schedule multiple PDSCH may bring 0.2%~0.31% throughput loss for combination4</w:t>
              </w:r>
            </w:ins>
            <w:ins w:id="104" w:author="Siqi,Liu(vivo)" w:date="2021-01-25T20:31:00Z">
              <w:r w:rsidRPr="00730E8E">
                <w:rPr>
                  <w:b/>
                  <w:lang w:eastAsia="en-US"/>
                </w:rPr>
                <w:t xml:space="preserve"> as the loss caused by </w:t>
              </w:r>
            </w:ins>
            <w:ins w:id="105" w:author="Siqi,Liu(vivo)" w:date="2021-01-25T20:32:00Z">
              <w:r w:rsidRPr="00730E8E">
                <w:rPr>
                  <w:b/>
                  <w:lang w:eastAsia="en-US"/>
                </w:rPr>
                <w:t>increased scheduling granularity cannot be compensated by throughput gain brought by the saved PDCCH resources</w:t>
              </w:r>
            </w:ins>
            <w:r w:rsidRPr="00730E8E">
              <w:rPr>
                <w:b/>
              </w:rPr>
              <w:t xml:space="preserve">. </w:t>
            </w:r>
          </w:p>
          <w:p w14:paraId="763CBB48" w14:textId="77777777" w:rsidR="003337F2" w:rsidRPr="00730E8E" w:rsidRDefault="003337F2" w:rsidP="003337F2">
            <w:pPr>
              <w:pStyle w:val="a"/>
              <w:numPr>
                <w:ilvl w:val="1"/>
                <w:numId w:val="15"/>
              </w:numPr>
              <w:kinsoku/>
              <w:overflowPunct/>
              <w:adjustRightInd/>
              <w:spacing w:after="0"/>
              <w:textAlignment w:val="auto"/>
              <w:rPr>
                <w:ins w:id="106" w:author="Haipeng HP1 Lei" w:date="2021-01-27T17:29:00Z"/>
                <w:b/>
              </w:rPr>
            </w:pPr>
            <w:r w:rsidRPr="00730E8E">
              <w:rPr>
                <w:b/>
              </w:rPr>
              <w:t xml:space="preserve">MediaTek: For 96bits DCI, 16.7%/32.7% mean/cell-edge UE throughput gain for 2GHz and 29~34%/63~100% mean/cell-edge UE throughput gain for 700MHz. </w:t>
            </w:r>
            <w:ins w:id="107" w:author="Haipeng HP1 Lei" w:date="2021-01-27T17:30:00Z">
              <w:r w:rsidRPr="00730E8E">
                <w:rPr>
                  <w:b/>
                  <w:szCs w:val="20"/>
                </w:rPr>
                <w:t>In the 1</w:t>
              </w:r>
              <w:r w:rsidRPr="00730E8E">
                <w:rPr>
                  <w:b/>
                  <w:szCs w:val="20"/>
                  <w:vertAlign w:val="superscript"/>
                </w:rPr>
                <w:t>st</w:t>
              </w:r>
              <w:r w:rsidRPr="00730E8E">
                <w:rPr>
                  <w:b/>
                  <w:szCs w:val="20"/>
                </w:rPr>
                <w:t xml:space="preserve"> table, the average/cell-edge UE throughput gain is 8.2/22.4% for FTP 3 traffic with packet size of 20Kbytes &amp; 10 packets/s per UE.</w:t>
              </w:r>
            </w:ins>
          </w:p>
          <w:p w14:paraId="12E99E76" w14:textId="77777777" w:rsidR="003337F2" w:rsidRPr="00730E8E" w:rsidRDefault="003337F2" w:rsidP="003337F2">
            <w:pPr>
              <w:pStyle w:val="a"/>
              <w:numPr>
                <w:ilvl w:val="2"/>
                <w:numId w:val="15"/>
              </w:numPr>
              <w:kinsoku/>
              <w:overflowPunct/>
              <w:adjustRightInd/>
              <w:spacing w:after="0"/>
              <w:textAlignment w:val="auto"/>
              <w:rPr>
                <w:b/>
              </w:rPr>
            </w:pPr>
            <w:ins w:id="108" w:author="Haipeng HP1 Lei" w:date="2021-01-27T17:28:00Z">
              <w:r w:rsidRPr="00730E8E">
                <w:rPr>
                  <w:b/>
                </w:rPr>
                <w:t>There are two tables for 2GHz</w:t>
              </w:r>
            </w:ins>
            <w:ins w:id="109" w:author="Haipeng HP1 Lei" w:date="2021-01-27T17:29:00Z">
              <w:r w:rsidRPr="00730E8E">
                <w:rPr>
                  <w:b/>
                </w:rPr>
                <w:t xml:space="preserve">: </w:t>
              </w:r>
            </w:ins>
            <w:ins w:id="110" w:author="Haipeng HP1 Lei" w:date="2021-01-27T17:28:00Z">
              <w:r w:rsidRPr="00730E8E">
                <w:rPr>
                  <w:b/>
                </w:rPr>
                <w:t>1st table assumes 2-symbol CORESET</w:t>
              </w:r>
            </w:ins>
            <w:ins w:id="111" w:author="Haipeng HP1 Lei" w:date="2021-01-27T17:29:00Z">
              <w:r w:rsidRPr="00730E8E">
                <w:rPr>
                  <w:b/>
                </w:rPr>
                <w:t xml:space="preserve"> and </w:t>
              </w:r>
            </w:ins>
            <w:ins w:id="112" w:author="Haipeng HP1 Lei" w:date="2021-01-27T17:28:00Z">
              <w:r w:rsidRPr="00730E8E">
                <w:rPr>
                  <w:b/>
                </w:rPr>
                <w:t>2nd table assumes 3-symbol CORESET</w:t>
              </w:r>
            </w:ins>
            <w:ins w:id="113" w:author="Haipeng HP1 Lei" w:date="2021-01-27T17:29:00Z">
              <w:r w:rsidRPr="00730E8E">
                <w:rPr>
                  <w:b/>
                </w:rPr>
                <w:t>.</w:t>
              </w:r>
            </w:ins>
            <w:ins w:id="114" w:author="Haipeng HP1 Lei" w:date="2021-01-27T17:28:00Z">
              <w:r w:rsidRPr="00730E8E">
                <w:rPr>
                  <w:b/>
                  <w:szCs w:val="20"/>
                </w:rPr>
                <w:t xml:space="preserve"> </w:t>
              </w:r>
            </w:ins>
            <w:r w:rsidRPr="00730E8E">
              <w:rPr>
                <w:b/>
                <w:szCs w:val="20"/>
              </w:rPr>
              <w:t>The UE throughput gain Ericsson refers to is from the 2</w:t>
            </w:r>
            <w:r w:rsidRPr="00730E8E">
              <w:rPr>
                <w:b/>
                <w:szCs w:val="20"/>
                <w:vertAlign w:val="superscript"/>
              </w:rPr>
              <w:t>nd</w:t>
            </w:r>
            <w:r w:rsidRPr="00730E8E">
              <w:rPr>
                <w:b/>
                <w:szCs w:val="20"/>
              </w:rPr>
              <w:t xml:space="preserve"> table. </w:t>
            </w:r>
          </w:p>
          <w:p w14:paraId="2770DE86"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t xml:space="preserve">1 company [Samsung] observe marginal throughput gain 1.07% for Combination 1 and 0.084% for Combination 2 for 108bits DCI via estimation. </w:t>
            </w:r>
          </w:p>
          <w:p w14:paraId="3015835D" w14:textId="77777777" w:rsidR="003337F2" w:rsidRPr="00730E8E" w:rsidRDefault="003337F2" w:rsidP="003337F2">
            <w:pPr>
              <w:pStyle w:val="a"/>
              <w:numPr>
                <w:ilvl w:val="0"/>
                <w:numId w:val="15"/>
              </w:numPr>
              <w:kinsoku/>
              <w:overflowPunct/>
              <w:adjustRightInd/>
              <w:spacing w:after="0"/>
              <w:textAlignment w:val="auto"/>
              <w:rPr>
                <w:b/>
              </w:rPr>
            </w:pPr>
            <w:r w:rsidRPr="00730E8E">
              <w:rPr>
                <w:b/>
              </w:rPr>
              <w:lastRenderedPageBreak/>
              <w:t xml:space="preserve">1 company [ZTE] observe 13.4 or 8.7% loss for inter-band case and intra-band case for 84 bits DCI via simulation. </w:t>
            </w:r>
          </w:p>
          <w:p w14:paraId="60F6B517" w14:textId="77777777" w:rsidR="003337F2" w:rsidRPr="00C7500A" w:rsidRDefault="003337F2" w:rsidP="003337F2">
            <w:pPr>
              <w:rPr>
                <w:rFonts w:eastAsiaTheme="minorEastAsia"/>
                <w:i/>
                <w:szCs w:val="20"/>
                <w:lang w:eastAsia="zh-CN"/>
              </w:rPr>
            </w:pPr>
          </w:p>
        </w:tc>
      </w:tr>
      <w:tr w:rsidR="003337F2" w14:paraId="0D89C887" w14:textId="77777777" w:rsidTr="00732C11">
        <w:tc>
          <w:tcPr>
            <w:tcW w:w="1555" w:type="dxa"/>
          </w:tcPr>
          <w:p w14:paraId="2EE46313" w14:textId="4FDDFE8E" w:rsidR="003337F2" w:rsidRPr="006C60F0" w:rsidRDefault="0011088F" w:rsidP="003337F2">
            <w:pPr>
              <w:rPr>
                <w:lang w:eastAsia="en-US"/>
              </w:rPr>
            </w:pPr>
            <w:r>
              <w:rPr>
                <w:lang w:eastAsia="en-US"/>
              </w:rPr>
              <w:lastRenderedPageBreak/>
              <w:t>Samsung</w:t>
            </w:r>
          </w:p>
        </w:tc>
        <w:tc>
          <w:tcPr>
            <w:tcW w:w="7807" w:type="dxa"/>
          </w:tcPr>
          <w:p w14:paraId="1B74D619" w14:textId="77777777" w:rsidR="0011088F" w:rsidRDefault="0011088F" w:rsidP="0011088F">
            <w:pPr>
              <w:rPr>
                <w:rFonts w:eastAsiaTheme="minorEastAsia"/>
                <w:szCs w:val="20"/>
                <w:lang w:eastAsia="zh-CN"/>
              </w:rPr>
            </w:pPr>
            <w:r>
              <w:rPr>
                <w:rFonts w:eastAsiaTheme="minorEastAsia"/>
                <w:szCs w:val="20"/>
                <w:lang w:eastAsia="zh-CN"/>
              </w:rPr>
              <w:t xml:space="preserve">OK to provide the SLS results but it is questionable what additional insight will be obtained given that this is purely about PDCCH resources and any overhead decrease/increase obtained from LLS can be directly translated to spectral efficiency/throughput gains/losses based on fundamental theory. </w:t>
            </w:r>
          </w:p>
          <w:p w14:paraId="0AB99B5C" w14:textId="6C464B88" w:rsidR="003337F2" w:rsidRDefault="0011088F" w:rsidP="0011088F">
            <w:pPr>
              <w:rPr>
                <w:szCs w:val="20"/>
              </w:rPr>
            </w:pPr>
            <w:r>
              <w:rPr>
                <w:rFonts w:eastAsiaTheme="minorEastAsia"/>
                <w:szCs w:val="20"/>
                <w:lang w:eastAsia="zh-CN"/>
              </w:rPr>
              <w:t>If SLS according to the suggested setup is to be performed, the assumption that all UEs both support and are configured for CA is unrealistic. OK to keep that assumption for an upper bound, but the realistic case that ~20% of UEs operate with CA should be baseline. The 50% case may also be considered to provide a mid-point for reference.</w:t>
            </w:r>
          </w:p>
        </w:tc>
      </w:tr>
      <w:tr w:rsidR="003337F2" w14:paraId="0351CDF9" w14:textId="77777777" w:rsidTr="00732C11">
        <w:tc>
          <w:tcPr>
            <w:tcW w:w="1555" w:type="dxa"/>
          </w:tcPr>
          <w:p w14:paraId="79DEAE0B" w14:textId="1568E1C2" w:rsidR="003337F2" w:rsidRPr="007713D8" w:rsidRDefault="007713D8" w:rsidP="003337F2">
            <w:pPr>
              <w:rPr>
                <w:rFonts w:eastAsiaTheme="minorEastAsia"/>
                <w:lang w:eastAsia="zh-CN"/>
              </w:rPr>
            </w:pPr>
            <w:r>
              <w:rPr>
                <w:rFonts w:eastAsiaTheme="minorEastAsia" w:hint="eastAsia"/>
                <w:lang w:eastAsia="zh-CN"/>
              </w:rPr>
              <w:t>CATT</w:t>
            </w:r>
          </w:p>
        </w:tc>
        <w:tc>
          <w:tcPr>
            <w:tcW w:w="7807" w:type="dxa"/>
          </w:tcPr>
          <w:p w14:paraId="608CD01F" w14:textId="3ED8F174" w:rsidR="00274DBC" w:rsidRDefault="007713D8" w:rsidP="003337F2">
            <w:pPr>
              <w:rPr>
                <w:rFonts w:eastAsiaTheme="minorEastAsia"/>
                <w:szCs w:val="20"/>
                <w:lang w:eastAsia="zh-CN"/>
              </w:rPr>
            </w:pPr>
            <w:r>
              <w:rPr>
                <w:rFonts w:eastAsiaTheme="minorEastAsia" w:hint="eastAsia"/>
                <w:szCs w:val="20"/>
                <w:lang w:eastAsia="zh-CN"/>
              </w:rPr>
              <w:t>Our feeling is that even the same parameters listed above are used across</w:t>
            </w:r>
            <w:r w:rsidR="00274DBC">
              <w:rPr>
                <w:rFonts w:eastAsiaTheme="minorEastAsia" w:hint="eastAsia"/>
                <w:szCs w:val="20"/>
                <w:lang w:eastAsia="zh-CN"/>
              </w:rPr>
              <w:t xml:space="preserve"> companies, the simulation results are still diverse as SLS depends on far more assumptions compared to the ones in the table. We agree with HW, the submitted SLS simulation results should be </w:t>
            </w:r>
            <w:r w:rsidR="00B57E5F">
              <w:rPr>
                <w:rFonts w:eastAsiaTheme="minorEastAsia" w:hint="eastAsia"/>
                <w:szCs w:val="20"/>
                <w:lang w:eastAsia="zh-CN"/>
              </w:rPr>
              <w:t>respected</w:t>
            </w:r>
            <w:r w:rsidR="00274DBC">
              <w:rPr>
                <w:rFonts w:eastAsiaTheme="minorEastAsia" w:hint="eastAsia"/>
                <w:szCs w:val="20"/>
                <w:lang w:eastAsia="zh-CN"/>
              </w:rPr>
              <w:t>. The parameters, scenarios and metric can be further reported by companies for the submitted SLS simulation results.</w:t>
            </w:r>
          </w:p>
          <w:p w14:paraId="6EC7D561" w14:textId="4BEEBF6B" w:rsidR="003337F2" w:rsidRPr="007713D8" w:rsidRDefault="00B57E5F" w:rsidP="003337F2">
            <w:pPr>
              <w:rPr>
                <w:rFonts w:eastAsiaTheme="minorEastAsia"/>
                <w:szCs w:val="20"/>
                <w:lang w:eastAsia="zh-CN"/>
              </w:rPr>
            </w:pPr>
            <w:r>
              <w:rPr>
                <w:rFonts w:eastAsiaTheme="minorEastAsia" w:hint="eastAsia"/>
                <w:szCs w:val="20"/>
                <w:lang w:eastAsia="zh-CN"/>
              </w:rPr>
              <w:t>Regarding to</w:t>
            </w:r>
            <w:r w:rsidR="00274DBC">
              <w:rPr>
                <w:rFonts w:eastAsiaTheme="minorEastAsia" w:hint="eastAsia"/>
                <w:szCs w:val="20"/>
                <w:lang w:eastAsia="zh-CN"/>
              </w:rPr>
              <w:t xml:space="preserve"> the FL</w:t>
            </w:r>
            <w:r w:rsidR="00274DBC">
              <w:rPr>
                <w:rFonts w:eastAsiaTheme="minorEastAsia"/>
                <w:szCs w:val="20"/>
                <w:lang w:eastAsia="zh-CN"/>
              </w:rPr>
              <w:t>’</w:t>
            </w:r>
            <w:r w:rsidR="00274DBC">
              <w:rPr>
                <w:rFonts w:eastAsiaTheme="minorEastAsia" w:hint="eastAsia"/>
                <w:szCs w:val="20"/>
                <w:lang w:eastAsia="zh-CN"/>
              </w:rPr>
              <w:t xml:space="preserve">s proposal, </w:t>
            </w:r>
            <w:r>
              <w:rPr>
                <w:rFonts w:eastAsiaTheme="minorEastAsia" w:hint="eastAsia"/>
                <w:szCs w:val="20"/>
                <w:lang w:eastAsia="zh-CN"/>
              </w:rPr>
              <w:t>we are OK with it for the additional simulations if necessary.</w:t>
            </w:r>
          </w:p>
        </w:tc>
      </w:tr>
      <w:tr w:rsidR="00732C11" w14:paraId="5DE7ED39" w14:textId="77777777" w:rsidTr="00732C11">
        <w:tc>
          <w:tcPr>
            <w:tcW w:w="1555" w:type="dxa"/>
          </w:tcPr>
          <w:p w14:paraId="4167041C" w14:textId="37595C62" w:rsidR="00732C11" w:rsidRDefault="00732C11" w:rsidP="00732C11">
            <w:pPr>
              <w:rPr>
                <w:rFonts w:eastAsiaTheme="minorEastAsia"/>
                <w:lang w:eastAsia="zh-CN"/>
              </w:rPr>
            </w:pPr>
            <w:r>
              <w:rPr>
                <w:lang w:eastAsia="en-US"/>
              </w:rPr>
              <w:t>MediaTek</w:t>
            </w:r>
          </w:p>
        </w:tc>
        <w:tc>
          <w:tcPr>
            <w:tcW w:w="7807" w:type="dxa"/>
          </w:tcPr>
          <w:p w14:paraId="7A39E733" w14:textId="77777777" w:rsidR="00732C11" w:rsidRDefault="00732C11" w:rsidP="00732C11">
            <w:pPr>
              <w:rPr>
                <w:szCs w:val="20"/>
              </w:rPr>
            </w:pPr>
            <w:r>
              <w:rPr>
                <w:szCs w:val="20"/>
              </w:rPr>
              <w:t xml:space="preserve">We prefer to conclude whether to support </w:t>
            </w:r>
            <w:r w:rsidRPr="008B0915">
              <w:rPr>
                <w:szCs w:val="20"/>
              </w:rPr>
              <w:t>multi-cell scheduling via a single DCI</w:t>
            </w:r>
            <w:r>
              <w:rPr>
                <w:szCs w:val="20"/>
              </w:rPr>
              <w:t xml:space="preserve"> in Rel-17 based on the LLS/SLS results submitted this meeting. At least, some observations based on the submitted results can be made this meeting. However, we understand some companies’ concerns and open to study further with more clear evaluation assumptions but we prefer to have a deadline for decision making if any further study agreed. Study forever is not a good option.</w:t>
            </w:r>
          </w:p>
          <w:p w14:paraId="1A679A4C" w14:textId="77777777" w:rsidR="00732C11" w:rsidRDefault="00732C11" w:rsidP="00732C11">
            <w:pPr>
              <w:rPr>
                <w:szCs w:val="20"/>
              </w:rPr>
            </w:pPr>
            <w:r>
              <w:rPr>
                <w:szCs w:val="20"/>
              </w:rPr>
              <w:t>For performance metrics, we prefer average/cell-edge UE throughput, instead of average cell throughput, at least for FTP traffic model and companies should report which traffic model is assumed.</w:t>
            </w:r>
          </w:p>
          <w:p w14:paraId="28158DA6" w14:textId="13971860" w:rsidR="00732C11" w:rsidRDefault="00732C11" w:rsidP="00732C11">
            <w:pPr>
              <w:rPr>
                <w:rFonts w:eastAsiaTheme="minorEastAsia"/>
                <w:szCs w:val="20"/>
                <w:lang w:eastAsia="zh-CN"/>
              </w:rPr>
            </w:pPr>
            <w:r>
              <w:rPr>
                <w:szCs w:val="20"/>
              </w:rPr>
              <w:t>Based on my understanding, it’s commonly assumed that all UEs support a new feature for the performance evaluation in RAN1. Not sure why we need to change such assumption specifically for this feature.</w:t>
            </w:r>
          </w:p>
        </w:tc>
      </w:tr>
      <w:tr w:rsidR="00D03B11" w14:paraId="2B686D46" w14:textId="77777777" w:rsidTr="00732C11">
        <w:tc>
          <w:tcPr>
            <w:tcW w:w="1555" w:type="dxa"/>
          </w:tcPr>
          <w:p w14:paraId="78125294" w14:textId="3A9FB928" w:rsidR="00D03B11" w:rsidRDefault="00D03B11" w:rsidP="00732C11">
            <w:pPr>
              <w:rPr>
                <w:lang w:eastAsia="en-US"/>
              </w:rPr>
            </w:pPr>
            <w:r>
              <w:rPr>
                <w:lang w:eastAsia="en-US"/>
              </w:rPr>
              <w:t>Nokia, NSB</w:t>
            </w:r>
          </w:p>
        </w:tc>
        <w:tc>
          <w:tcPr>
            <w:tcW w:w="7807" w:type="dxa"/>
          </w:tcPr>
          <w:p w14:paraId="71F6FD83" w14:textId="3FB7C829" w:rsidR="00D03B11" w:rsidRDefault="00D03B11" w:rsidP="00732C11">
            <w:pPr>
              <w:rPr>
                <w:szCs w:val="20"/>
              </w:rPr>
            </w:pPr>
            <w:r>
              <w:rPr>
                <w:szCs w:val="20"/>
              </w:rPr>
              <w:t>The task for RAN1#104 is to produce data for RAN#91 to take a decision, so in that sense discussion of further evaluation assumptions doesn’t seem to be fruitful, but observations need to be taken based on results submitted to this meeting.</w:t>
            </w:r>
          </w:p>
        </w:tc>
      </w:tr>
      <w:tr w:rsidR="00EA654E" w14:paraId="6FA1AE16" w14:textId="77777777" w:rsidTr="00732C11">
        <w:tc>
          <w:tcPr>
            <w:tcW w:w="1555" w:type="dxa"/>
          </w:tcPr>
          <w:p w14:paraId="5B53E652" w14:textId="594C8C98" w:rsidR="00EA654E" w:rsidRPr="00EA654E" w:rsidRDefault="00EA654E" w:rsidP="00732C11">
            <w:pPr>
              <w:rPr>
                <w:rFonts w:eastAsiaTheme="minorEastAsia"/>
                <w:lang w:eastAsia="zh-CN"/>
              </w:rPr>
            </w:pPr>
            <w:r>
              <w:rPr>
                <w:rFonts w:eastAsiaTheme="minorEastAsia" w:hint="eastAsia"/>
                <w:lang w:eastAsia="zh-CN"/>
              </w:rPr>
              <w:t>O</w:t>
            </w:r>
            <w:r>
              <w:rPr>
                <w:rFonts w:eastAsiaTheme="minorEastAsia"/>
                <w:lang w:eastAsia="zh-CN"/>
              </w:rPr>
              <w:t>PPO</w:t>
            </w:r>
          </w:p>
        </w:tc>
        <w:tc>
          <w:tcPr>
            <w:tcW w:w="7807" w:type="dxa"/>
          </w:tcPr>
          <w:p w14:paraId="3CB7BB85" w14:textId="25808E3F" w:rsidR="00FB38A6" w:rsidRPr="00EA654E" w:rsidRDefault="00EA654E" w:rsidP="00EA654E">
            <w:pPr>
              <w:wordWrap/>
              <w:rPr>
                <w:rFonts w:eastAsiaTheme="minorEastAsia"/>
                <w:szCs w:val="20"/>
                <w:lang w:eastAsia="zh-CN"/>
              </w:rPr>
            </w:pPr>
            <w:r>
              <w:rPr>
                <w:rFonts w:eastAsiaTheme="minorEastAsia"/>
                <w:szCs w:val="20"/>
                <w:lang w:eastAsia="zh-CN"/>
              </w:rPr>
              <w:t xml:space="preserve">The intention to </w:t>
            </w:r>
            <w:r w:rsidR="00FB38A6">
              <w:rPr>
                <w:rFonts w:eastAsiaTheme="minorEastAsia"/>
                <w:szCs w:val="20"/>
                <w:lang w:eastAsia="zh-CN"/>
              </w:rPr>
              <w:t xml:space="preserve">further </w:t>
            </w:r>
            <w:r w:rsidR="008B334B">
              <w:rPr>
                <w:rFonts w:eastAsiaTheme="minorEastAsia"/>
                <w:szCs w:val="20"/>
                <w:lang w:eastAsia="zh-CN"/>
              </w:rPr>
              <w:t>provide</w:t>
            </w:r>
            <w:r>
              <w:rPr>
                <w:rFonts w:eastAsiaTheme="minorEastAsia"/>
                <w:szCs w:val="20"/>
                <w:lang w:eastAsia="zh-CN"/>
              </w:rPr>
              <w:t xml:space="preserve"> SLS simulation result is not clear for us. </w:t>
            </w:r>
            <w:r w:rsidR="008B334B">
              <w:rPr>
                <w:rFonts w:eastAsiaTheme="minorEastAsia"/>
                <w:szCs w:val="20"/>
                <w:lang w:eastAsia="zh-CN"/>
              </w:rPr>
              <w:t xml:space="preserve">Current simulation results </w:t>
            </w:r>
            <w:r w:rsidR="00FB38A6">
              <w:rPr>
                <w:rFonts w:eastAsiaTheme="minorEastAsia"/>
                <w:szCs w:val="20"/>
                <w:lang w:eastAsia="zh-CN"/>
              </w:rPr>
              <w:t xml:space="preserve">based on aligned simulation assumption last meeting </w:t>
            </w:r>
            <w:r w:rsidR="008B334B">
              <w:rPr>
                <w:rFonts w:eastAsiaTheme="minorEastAsia"/>
                <w:szCs w:val="20"/>
                <w:lang w:eastAsia="zh-CN"/>
              </w:rPr>
              <w:t xml:space="preserve">are diverse but SLS results from most companies </w:t>
            </w:r>
            <w:r w:rsidR="00FB38A6">
              <w:rPr>
                <w:rFonts w:eastAsiaTheme="minorEastAsia"/>
                <w:szCs w:val="20"/>
                <w:lang w:eastAsia="zh-CN"/>
              </w:rPr>
              <w:t xml:space="preserve">still </w:t>
            </w:r>
            <w:r w:rsidR="008B334B">
              <w:rPr>
                <w:rFonts w:eastAsiaTheme="minorEastAsia"/>
                <w:szCs w:val="20"/>
                <w:lang w:eastAsia="zh-CN"/>
              </w:rPr>
              <w:t xml:space="preserve">have shown </w:t>
            </w:r>
            <w:r w:rsidR="008B334B">
              <w:t>non-negligible</w:t>
            </w:r>
            <w:r w:rsidR="008B334B">
              <w:rPr>
                <w:rFonts w:eastAsiaTheme="minorEastAsia"/>
                <w:szCs w:val="20"/>
                <w:lang w:eastAsia="zh-CN"/>
              </w:rPr>
              <w:t xml:space="preserve"> gain.</w:t>
            </w:r>
            <w:r w:rsidR="00FB38A6">
              <w:rPr>
                <w:rFonts w:eastAsiaTheme="minorEastAsia"/>
                <w:szCs w:val="20"/>
                <w:lang w:eastAsia="zh-CN"/>
              </w:rPr>
              <w:t xml:space="preserve"> Although the total number of companies providing SLS result is not large, but current SLS has identify the benefit from two-cell scheduling. What do we expect from more SLS results? </w:t>
            </w:r>
          </w:p>
        </w:tc>
      </w:tr>
    </w:tbl>
    <w:p w14:paraId="745773F0" w14:textId="77777777" w:rsidR="00373004" w:rsidRPr="002B5390" w:rsidRDefault="00373004" w:rsidP="00373004">
      <w:pPr>
        <w:rPr>
          <w:lang w:eastAsia="en-US"/>
        </w:rPr>
      </w:pPr>
    </w:p>
    <w:p w14:paraId="1C614AF3" w14:textId="44818C2C" w:rsidR="0032476E" w:rsidRDefault="000705DD" w:rsidP="0032476E">
      <w:pPr>
        <w:spacing w:after="0"/>
        <w:jc w:val="center"/>
        <w:rPr>
          <w:b/>
          <w:bCs/>
          <w:szCs w:val="20"/>
        </w:rPr>
      </w:pPr>
      <w:r>
        <w:rPr>
          <w:bCs/>
          <w:iCs/>
          <w:lang w:eastAsia="en-US"/>
        </w:rPr>
        <w:t xml:space="preserve"> </w:t>
      </w:r>
    </w:p>
    <w:p w14:paraId="1A98FC46" w14:textId="77777777" w:rsidR="00787336" w:rsidRPr="004036DC" w:rsidRDefault="00787336" w:rsidP="00787336">
      <w:pPr>
        <w:pStyle w:val="2"/>
        <w:ind w:left="540"/>
      </w:pPr>
      <w:r w:rsidRPr="004036DC">
        <w:t>Proposals for 3rd GTW session</w:t>
      </w:r>
    </w:p>
    <w:p w14:paraId="7A12C0CC" w14:textId="77777777" w:rsidR="00787336" w:rsidRDefault="00787336" w:rsidP="00787336">
      <w:pPr>
        <w:rPr>
          <w:bCs/>
          <w:iCs/>
          <w:lang w:eastAsia="en-US"/>
        </w:rPr>
      </w:pPr>
      <w:r w:rsidRPr="004036DC">
        <w:rPr>
          <w:bCs/>
          <w:iCs/>
          <w:highlight w:val="yellow"/>
          <w:lang w:eastAsia="en-US"/>
        </w:rPr>
        <w:t>FL proposals:</w:t>
      </w:r>
    </w:p>
    <w:p w14:paraId="3C7B5B3B" w14:textId="77777777" w:rsidR="00787336" w:rsidRDefault="00787336" w:rsidP="00787336">
      <w:pPr>
        <w:rPr>
          <w:bCs/>
          <w:iCs/>
          <w:lang w:eastAsia="en-US"/>
        </w:rPr>
      </w:pPr>
      <w:r>
        <w:rPr>
          <w:bCs/>
          <w:iCs/>
          <w:lang w:eastAsia="en-US"/>
        </w:rPr>
        <w:t>For multi-cell scheduling via a single DCI, capture the following observations as conclusions:</w:t>
      </w:r>
    </w:p>
    <w:p w14:paraId="6367A97E" w14:textId="77777777" w:rsidR="00787336" w:rsidRDefault="00787336" w:rsidP="00787336">
      <w:pPr>
        <w:rPr>
          <w:bCs/>
          <w:iCs/>
          <w:lang w:eastAsia="en-US"/>
        </w:rPr>
      </w:pPr>
      <w:r>
        <w:rPr>
          <w:bCs/>
          <w:iCs/>
          <w:lang w:eastAsia="en-US"/>
        </w:rPr>
        <w:t>Observations:</w:t>
      </w:r>
    </w:p>
    <w:p w14:paraId="1ADE366B" w14:textId="77777777" w:rsidR="00787336" w:rsidRPr="00545A10" w:rsidRDefault="00787336" w:rsidP="00787336">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59DA7312" w14:textId="77777777" w:rsidR="00787336" w:rsidRPr="00545A10" w:rsidRDefault="00787336" w:rsidP="00787336">
      <w:pPr>
        <w:pStyle w:val="a"/>
        <w:numPr>
          <w:ilvl w:val="0"/>
          <w:numId w:val="15"/>
        </w:numPr>
        <w:kinsoku/>
        <w:overflowPunct/>
        <w:adjustRightInd/>
        <w:spacing w:after="0"/>
        <w:textAlignment w:val="auto"/>
        <w:rPr>
          <w:bCs/>
          <w:color w:val="000000" w:themeColor="text1"/>
        </w:rPr>
      </w:pPr>
      <w:r w:rsidRPr="00545A10">
        <w:rPr>
          <w:bCs/>
          <w:color w:val="000000" w:themeColor="text1"/>
        </w:rPr>
        <w:t>10 sources (</w:t>
      </w:r>
      <w:r w:rsidRPr="00545A10">
        <w:rPr>
          <w:bCs/>
          <w:color w:val="000000" w:themeColor="text1"/>
          <w:lang w:eastAsia="x-none"/>
        </w:rPr>
        <w:t>[OPPO,</w:t>
      </w:r>
      <w:r w:rsidRPr="00545A10">
        <w:rPr>
          <w:bCs/>
          <w:color w:val="000000" w:themeColor="text1"/>
        </w:rPr>
        <w:t xml:space="preserve"> </w:t>
      </w:r>
      <w:hyperlink r:id="rId13" w:history="1">
        <w:r w:rsidRPr="00545A10">
          <w:rPr>
            <w:rStyle w:val="af5"/>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HiSilicon, </w:t>
      </w:r>
      <w:hyperlink r:id="rId14"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5"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6"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8" w:history="1">
        <w:r w:rsidRPr="00545A10">
          <w:rPr>
            <w:rStyle w:val="af5"/>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9"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0"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21"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reported PDCCH blocking probability via simulation.</w:t>
      </w:r>
    </w:p>
    <w:p w14:paraId="2C7D6F54" w14:textId="77777777" w:rsidR="00787336" w:rsidRPr="00545A10" w:rsidRDefault="00787336" w:rsidP="00787336">
      <w:pPr>
        <w:pStyle w:val="a"/>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hyperlink r:id="rId22" w:history="1">
        <w:r w:rsidRPr="00545A10">
          <w:rPr>
            <w:rStyle w:val="af5"/>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HiSilicon, </w:t>
      </w:r>
      <w:hyperlink r:id="rId2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24"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5"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26"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27" w:history="1">
        <w:r w:rsidRPr="00545A10">
          <w:rPr>
            <w:rStyle w:val="af5"/>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28"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29"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30"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p>
    <w:p w14:paraId="6324B1AB" w14:textId="77777777" w:rsidR="00787336" w:rsidRPr="00545A10" w:rsidRDefault="00787336" w:rsidP="00787336">
      <w:pPr>
        <w:pStyle w:val="a"/>
        <w:numPr>
          <w:ilvl w:val="2"/>
          <w:numId w:val="15"/>
        </w:numPr>
        <w:rPr>
          <w:bCs/>
          <w:color w:val="000000" w:themeColor="text1"/>
        </w:rPr>
      </w:pPr>
      <w:r w:rsidRPr="00545A10">
        <w:rPr>
          <w:rFonts w:hint="eastAsia"/>
          <w:bCs/>
          <w:color w:val="000000" w:themeColor="text1"/>
        </w:rPr>
        <w:lastRenderedPageBreak/>
        <w:t xml:space="preserve">For </w:t>
      </w:r>
      <w:r w:rsidRPr="00545A10">
        <w:rPr>
          <w:bCs/>
          <w:color w:val="000000" w:themeColor="text1"/>
        </w:rPr>
        <w:t xml:space="preserve">the case of Combination 1: [2 GHz, 15 kHz SCS, 2 Tx, 2 Rx, 20 MHz carrier BW, 2-symbol CORESET with 96RBs], </w:t>
      </w:r>
    </w:p>
    <w:p w14:paraId="11C0EA41"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30E78021"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31"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33"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34"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35"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36"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xml:space="preserve">], [Ericsson, </w:t>
      </w:r>
      <w:hyperlink r:id="rId3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6.9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C2B3486"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9.48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23.94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08ADDE8"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39"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4A6FF655"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449E7AE"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40"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1"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42"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43"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4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45"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46"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9.03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249DF04"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4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28.74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46FD905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48"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p>
    <w:p w14:paraId="08983FEB"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53D8BEB6"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4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5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52"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53"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54"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55"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D1929A1"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95ED358"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57"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DE7FE2"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3DCBB53"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58"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59"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0"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61"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6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63"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64"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19.8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60B17CD"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41.11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with 10%, 50% CA UEs, respectively.</w:t>
      </w:r>
    </w:p>
    <w:p w14:paraId="429CD33D"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66"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76.5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56094BE" w14:textId="77777777" w:rsidR="00787336" w:rsidRPr="00545A10" w:rsidRDefault="00787336" w:rsidP="00787336">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 [</w:t>
      </w:r>
      <w:r w:rsidRPr="00545A10">
        <w:rPr>
          <w:rFonts w:eastAsia="Times New Roman"/>
          <w:szCs w:val="20"/>
          <w:lang w:eastAsia="en-US"/>
        </w:rPr>
        <w:t>4 GHz, 30 kHz SCS, 4 Tx, 4 Rx, 100 MHz carrier BW, 1-symbol CORESET with 270RBs</w:t>
      </w:r>
      <w:r w:rsidRPr="00545A10">
        <w:rPr>
          <w:bCs/>
          <w:color w:val="000000" w:themeColor="text1"/>
        </w:rPr>
        <w:t xml:space="preserve">], </w:t>
      </w:r>
    </w:p>
    <w:p w14:paraId="3536FEBD"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9D7579A"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67"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6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6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0"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71"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7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7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74"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lastRenderedPageBreak/>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75487899"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57.86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847749F"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851FF74"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76"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7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78"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79"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80"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81"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82"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83"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CC2038C"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28.92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62.25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0ED5BF"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85" w:history="1">
        <w:r w:rsidRPr="00545A10">
          <w:rPr>
            <w:rStyle w:val="af5"/>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59.1%,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162AC998"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2849175"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86"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8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88"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89"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0"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91"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92"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93"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2CCE2B0"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34.25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72.17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92141B8"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E32124" w14:textId="77777777" w:rsidR="00787336" w:rsidRPr="00545A10" w:rsidRDefault="00787336" w:rsidP="00787336">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9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9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9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98"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99"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00"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01"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102"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42.62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37B07C5"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3"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36.03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77.28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p>
    <w:p w14:paraId="41E5D20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104" w:history="1">
        <w:r w:rsidRPr="00545A10">
          <w:rPr>
            <w:rStyle w:val="af5"/>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51.6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70.6%,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28B8337C" w14:textId="77777777" w:rsidR="00787336" w:rsidRPr="00545A10" w:rsidRDefault="00787336" w:rsidP="00787336">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 xml:space="preserve">3: [700MHz, 15 kHz SCS, 2 Tx,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3D9BF211"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2A23DBC"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0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0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0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08"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09"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110"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70.5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5271AA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1"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10.29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24.01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83766B2"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06B7A34"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12"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3"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14"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15"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16"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11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0.75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463BF7E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1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27.14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5A3338A"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60FCF2F2"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1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23"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124"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301287F"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13.9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35.45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E7B7045"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208EE2A2" w14:textId="77777777" w:rsidR="00787336" w:rsidRPr="00545A10" w:rsidRDefault="00787336" w:rsidP="00787336">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126"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2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28"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29"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30"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131"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4.78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249912FB"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15.49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40.25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F79EE85" w14:textId="77777777" w:rsidR="00787336" w:rsidRPr="00545A10" w:rsidRDefault="00787336" w:rsidP="00787336">
      <w:pPr>
        <w:pStyle w:val="a"/>
        <w:numPr>
          <w:ilvl w:val="2"/>
          <w:numId w:val="15"/>
        </w:numPr>
        <w:rPr>
          <w:bCs/>
          <w:color w:val="000000" w:themeColor="text1"/>
        </w:rPr>
      </w:pPr>
      <w:r w:rsidRPr="00545A10">
        <w:rPr>
          <w:rFonts w:eastAsia="Times New Roman"/>
          <w:szCs w:val="20"/>
          <w:lang w:eastAsia="en-US"/>
        </w:rPr>
        <w:t>For the case of Combination 4: [4GHz, 30 kHz SCS, 4 Tx, 4 Rx, 40 MHz carrier BW, 2-symbol CORESET with 96RBs]</w:t>
      </w:r>
    </w:p>
    <w:p w14:paraId="23C014CC"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AEA9D98"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3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35"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36"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3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8.06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5AC8EA3"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3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24.33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7E8C275"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778C1AA"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3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18.76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EAA9BA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26.57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56.67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223450B"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3E1C80F3"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4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4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4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48"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49"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31.56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68BCED4"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32.35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1C8A9214" w14:textId="77777777" w:rsidR="00787336" w:rsidRPr="00545A10" w:rsidRDefault="00787336" w:rsidP="00787336">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0B12D4CC" w14:textId="77777777" w:rsidR="00787336" w:rsidRPr="00545A10" w:rsidRDefault="00787336" w:rsidP="00787336">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151"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53"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15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155"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37.99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C7A4D2E" w14:textId="77777777" w:rsidR="00787336" w:rsidRPr="00545A10" w:rsidRDefault="00787336" w:rsidP="00787336">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5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gain of </w:t>
      </w:r>
      <w:r w:rsidRPr="00545A10">
        <w:rPr>
          <w:rFonts w:hint="eastAsia"/>
          <w:bCs/>
          <w:color w:val="000000" w:themeColor="text1"/>
        </w:rPr>
        <w:t xml:space="preserve">PDCCH blocking rate </w:t>
      </w:r>
      <w:r w:rsidRPr="00545A10">
        <w:rPr>
          <w:bCs/>
          <w:color w:val="000000" w:themeColor="text1"/>
        </w:rPr>
        <w:t xml:space="preserve">reduction </w:t>
      </w:r>
      <w:r w:rsidRPr="00545A10">
        <w:rPr>
          <w:rFonts w:hint="eastAsia"/>
          <w:bCs/>
          <w:color w:val="000000" w:themeColor="text1"/>
        </w:rPr>
        <w:t xml:space="preserve">is </w:t>
      </w:r>
      <w:r w:rsidRPr="00545A10">
        <w:rPr>
          <w:rFonts w:eastAsiaTheme="minorEastAsia"/>
          <w:bCs/>
          <w:color w:val="000000" w:themeColor="text1"/>
          <w:lang w:eastAsia="zh-CN"/>
        </w:rPr>
        <w:t>35.54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75.56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2AEFCAF5" w14:textId="77777777" w:rsidR="00787336" w:rsidRPr="00545A10" w:rsidRDefault="00787336" w:rsidP="00787336">
      <w:pPr>
        <w:pStyle w:val="a"/>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4C49EC8C" w14:textId="57F56088" w:rsidR="00787336" w:rsidRDefault="00787336" w:rsidP="00787336">
      <w:pPr>
        <w:rPr>
          <w:rFonts w:eastAsiaTheme="minorEastAsia"/>
          <w:bCs/>
          <w:iCs/>
          <w:lang w:eastAsia="zh-CN"/>
        </w:rPr>
      </w:pPr>
    </w:p>
    <w:p w14:paraId="581AC627" w14:textId="3330EACB" w:rsidR="00344C8C" w:rsidRDefault="00344C8C" w:rsidP="00344C8C">
      <w:pPr>
        <w:spacing w:after="120"/>
        <w:rPr>
          <w:lang w:eastAsia="zh-CN"/>
        </w:rPr>
      </w:pPr>
      <w:r>
        <w:rPr>
          <w:lang w:eastAsia="zh-CN"/>
        </w:rPr>
        <w:lastRenderedPageBreak/>
        <w:t>Regarding above observations on PDCCH blocking probability reduction, companies are encouraged to provide comments in the table below</w:t>
      </w:r>
      <w:r w:rsidR="001C09F3">
        <w:rPr>
          <w:lang w:eastAsia="zh-CN"/>
        </w:rPr>
        <w:t xml:space="preserve"> including the additional simulation assumptions and metrics</w:t>
      </w:r>
      <w:r>
        <w:rPr>
          <w:lang w:eastAsia="zh-CN"/>
        </w:rPr>
        <w:t>.</w:t>
      </w:r>
    </w:p>
    <w:tbl>
      <w:tblPr>
        <w:tblStyle w:val="af1"/>
        <w:tblW w:w="9445" w:type="dxa"/>
        <w:tblLook w:val="04A0" w:firstRow="1" w:lastRow="0" w:firstColumn="1" w:lastColumn="0" w:noHBand="0" w:noVBand="1"/>
      </w:tblPr>
      <w:tblGrid>
        <w:gridCol w:w="1435"/>
        <w:gridCol w:w="8010"/>
      </w:tblGrid>
      <w:tr w:rsidR="00344C8C" w14:paraId="01A9D820" w14:textId="77777777" w:rsidTr="00A9755A">
        <w:tc>
          <w:tcPr>
            <w:tcW w:w="1435" w:type="dxa"/>
          </w:tcPr>
          <w:p w14:paraId="1630A9D3" w14:textId="77777777" w:rsidR="00344C8C" w:rsidRDefault="00344C8C" w:rsidP="002265DB">
            <w:pPr>
              <w:rPr>
                <w:b/>
                <w:szCs w:val="20"/>
              </w:rPr>
            </w:pPr>
            <w:r>
              <w:rPr>
                <w:rFonts w:hint="eastAsia"/>
                <w:b/>
                <w:szCs w:val="20"/>
              </w:rPr>
              <w:t>Company</w:t>
            </w:r>
          </w:p>
        </w:tc>
        <w:tc>
          <w:tcPr>
            <w:tcW w:w="8010" w:type="dxa"/>
          </w:tcPr>
          <w:p w14:paraId="63EFCD74" w14:textId="77777777" w:rsidR="00344C8C" w:rsidRDefault="00344C8C" w:rsidP="002265DB">
            <w:pPr>
              <w:rPr>
                <w:b/>
                <w:szCs w:val="20"/>
              </w:rPr>
            </w:pPr>
            <w:r>
              <w:rPr>
                <w:b/>
                <w:szCs w:val="20"/>
              </w:rPr>
              <w:t>View</w:t>
            </w:r>
          </w:p>
        </w:tc>
      </w:tr>
      <w:tr w:rsidR="00344C8C" w14:paraId="6D91D723" w14:textId="77777777" w:rsidTr="00A9755A">
        <w:tc>
          <w:tcPr>
            <w:tcW w:w="1435" w:type="dxa"/>
          </w:tcPr>
          <w:p w14:paraId="6BD4F633" w14:textId="4073CB59" w:rsidR="00344C8C" w:rsidRPr="009B3207" w:rsidRDefault="009B3207" w:rsidP="002265DB">
            <w:pPr>
              <w:jc w:val="left"/>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8010" w:type="dxa"/>
          </w:tcPr>
          <w:p w14:paraId="63F5F3AB" w14:textId="7C91A00A" w:rsidR="009B3207" w:rsidRPr="009B3207" w:rsidRDefault="009B3207" w:rsidP="009B3207">
            <w:pPr>
              <w:jc w:val="left"/>
              <w:rPr>
                <w:rFonts w:eastAsiaTheme="minorEastAsia"/>
                <w:szCs w:val="20"/>
                <w:lang w:eastAsia="zh-CN"/>
              </w:rPr>
            </w:pPr>
            <w:r>
              <w:rPr>
                <w:rFonts w:eastAsiaTheme="minorEastAsia"/>
                <w:szCs w:val="20"/>
                <w:lang w:eastAsia="zh-CN"/>
              </w:rPr>
              <w:t>As indicated by some companies during the GTW session, we would also like to propose (b-a) as the performance metric.  Based on our reading, if we use (b-a), the simulation results of PDCCH blocking rate may be more converging.</w:t>
            </w:r>
            <w:r w:rsidR="00EF06C1">
              <w:rPr>
                <w:rFonts w:eastAsiaTheme="minorEastAsia"/>
                <w:szCs w:val="20"/>
                <w:lang w:eastAsia="zh-CN"/>
              </w:rPr>
              <w:t xml:space="preserve"> Otherwise, the results may seem diverging.</w:t>
            </w:r>
          </w:p>
        </w:tc>
      </w:tr>
      <w:tr w:rsidR="00344C8C" w14:paraId="3BCAAC2A" w14:textId="77777777" w:rsidTr="00A9755A">
        <w:tc>
          <w:tcPr>
            <w:tcW w:w="1435" w:type="dxa"/>
            <w:shd w:val="clear" w:color="auto" w:fill="auto"/>
          </w:tcPr>
          <w:p w14:paraId="0EF748C3" w14:textId="0FB26022" w:rsidR="00344C8C" w:rsidRPr="00D068AF" w:rsidRDefault="002E6425" w:rsidP="002265DB">
            <w:pPr>
              <w:jc w:val="left"/>
              <w:rPr>
                <w:rFonts w:eastAsiaTheme="minorEastAsia"/>
                <w:lang w:eastAsia="zh-CN"/>
              </w:rPr>
            </w:pPr>
            <w:r w:rsidRPr="00D068AF">
              <w:rPr>
                <w:rFonts w:eastAsiaTheme="minorEastAsia"/>
                <w:lang w:eastAsia="zh-CN"/>
              </w:rPr>
              <w:t>Huawei, HiSi</w:t>
            </w:r>
          </w:p>
        </w:tc>
        <w:tc>
          <w:tcPr>
            <w:tcW w:w="8010" w:type="dxa"/>
            <w:shd w:val="clear" w:color="auto" w:fill="auto"/>
          </w:tcPr>
          <w:p w14:paraId="10225AB4" w14:textId="30A7030B" w:rsidR="008D33B6" w:rsidRPr="00D068AF" w:rsidRDefault="008D33B6" w:rsidP="008D33B6">
            <w:pPr>
              <w:jc w:val="left"/>
              <w:rPr>
                <w:rFonts w:eastAsiaTheme="minorEastAsia"/>
                <w:szCs w:val="20"/>
                <w:lang w:eastAsia="zh-CN"/>
              </w:rPr>
            </w:pPr>
            <w:r w:rsidRPr="00D068AF">
              <w:rPr>
                <w:rFonts w:eastAsiaTheme="minorEastAsia"/>
                <w:szCs w:val="20"/>
                <w:lang w:eastAsia="zh-CN"/>
              </w:rPr>
              <w:t>To Xingguang, Ravi, Fred</w:t>
            </w:r>
          </w:p>
          <w:p w14:paraId="10FE6B28" w14:textId="77777777" w:rsidR="008D33B6" w:rsidRPr="00D068AF" w:rsidRDefault="008D33B6" w:rsidP="008D33B6">
            <w:pPr>
              <w:jc w:val="left"/>
              <w:rPr>
                <w:rFonts w:eastAsiaTheme="minorEastAsia"/>
                <w:szCs w:val="20"/>
                <w:lang w:eastAsia="zh-CN"/>
              </w:rPr>
            </w:pPr>
            <w:r w:rsidRPr="00D068AF">
              <w:rPr>
                <w:rFonts w:eastAsiaTheme="minorEastAsia"/>
                <w:szCs w:val="20"/>
                <w:lang w:eastAsia="zh-CN"/>
              </w:rPr>
              <w:t xml:space="preserve">Regarding whether ‘/b’ is useful, as explained, this was used for URLLC and it should be well-understood that whenever a particular range of values are interested then one should look into the numbers of absolute </w:t>
            </w:r>
            <w:r w:rsidRPr="00D068AF">
              <w:rPr>
                <w:rFonts w:eastAsiaTheme="minorEastAsia"/>
                <w:i/>
                <w:szCs w:val="20"/>
                <w:lang w:eastAsia="zh-CN"/>
              </w:rPr>
              <w:t>a</w:t>
            </w:r>
            <w:r w:rsidRPr="00D068AF">
              <w:rPr>
                <w:rFonts w:eastAsiaTheme="minorEastAsia"/>
                <w:szCs w:val="20"/>
                <w:lang w:eastAsia="zh-CN"/>
              </w:rPr>
              <w:t xml:space="preserve"> and </w:t>
            </w:r>
            <w:r w:rsidRPr="00D068AF">
              <w:rPr>
                <w:rFonts w:eastAsiaTheme="minorEastAsia"/>
                <w:i/>
                <w:szCs w:val="20"/>
                <w:lang w:eastAsia="zh-CN"/>
              </w:rPr>
              <w:t>b</w:t>
            </w:r>
            <w:r w:rsidRPr="00D068AF">
              <w:rPr>
                <w:rFonts w:eastAsiaTheme="minorEastAsia"/>
                <w:szCs w:val="20"/>
                <w:lang w:eastAsia="zh-CN"/>
              </w:rPr>
              <w:t xml:space="preserve"> values to check. And precluding some small values from the template can make the output incomplete. So at a minimum all results should be fairly captured in our view. A simple example would be ideal channel estimate -  it can never be realistic but it is useful. We think CCE saving ratio is actually useful -  a network vendor can check with your product. In a real network which product will use PDSCH throughput or PDCCH blocking rate as a metric for network maintenance? But they are useful tools for understanding the potential of a feature and are widely used in 3GPP.</w:t>
            </w:r>
          </w:p>
          <w:p w14:paraId="36FB8171" w14:textId="77777777" w:rsidR="00211479" w:rsidRDefault="00D068AF" w:rsidP="00211479">
            <w:pPr>
              <w:jc w:val="left"/>
              <w:rPr>
                <w:rFonts w:eastAsiaTheme="minorEastAsia"/>
                <w:szCs w:val="20"/>
                <w:lang w:eastAsia="zh-CN"/>
              </w:rPr>
            </w:pPr>
            <w:r w:rsidRPr="00D068AF">
              <w:rPr>
                <w:rFonts w:eastAsiaTheme="minorEastAsia"/>
                <w:szCs w:val="20"/>
                <w:lang w:eastAsia="zh-CN"/>
              </w:rPr>
              <w:t xml:space="preserve">Honestly, with current template including both a, b and ‘/b’, everything is clear. One can always drive (b-a) as they want. </w:t>
            </w:r>
            <w:r>
              <w:rPr>
                <w:rFonts w:eastAsiaTheme="minorEastAsia"/>
                <w:szCs w:val="20"/>
                <w:lang w:eastAsia="zh-CN"/>
              </w:rPr>
              <w:t>We don’t prefer to re-do that but if majority companies do not mind to update the results with (b-a),</w:t>
            </w:r>
            <w:r w:rsidRPr="00D068AF">
              <w:rPr>
                <w:rFonts w:eastAsiaTheme="minorEastAsia"/>
                <w:szCs w:val="20"/>
                <w:lang w:eastAsia="zh-CN"/>
              </w:rPr>
              <w:t xml:space="preserve"> we could be ok as well.</w:t>
            </w:r>
          </w:p>
          <w:p w14:paraId="3FAF1BCF" w14:textId="02189699" w:rsidR="00D068AF" w:rsidRPr="00D068AF" w:rsidRDefault="00D068AF" w:rsidP="00211479">
            <w:pPr>
              <w:jc w:val="left"/>
              <w:rPr>
                <w:rFonts w:eastAsiaTheme="minorEastAsia"/>
                <w:szCs w:val="20"/>
                <w:lang w:eastAsia="zh-CN"/>
              </w:rPr>
            </w:pPr>
            <w:r>
              <w:rPr>
                <w:rFonts w:eastAsiaTheme="minorEastAsia" w:hint="eastAsia"/>
                <w:szCs w:val="20"/>
                <w:lang w:eastAsia="zh-CN"/>
              </w:rPr>
              <w:t>N</w:t>
            </w:r>
            <w:r>
              <w:rPr>
                <w:rFonts w:eastAsiaTheme="minorEastAsia"/>
                <w:szCs w:val="20"/>
                <w:lang w:eastAsia="zh-CN"/>
              </w:rPr>
              <w:t>ote in this case, the values in the above observation will also need update.</w:t>
            </w:r>
          </w:p>
        </w:tc>
      </w:tr>
      <w:tr w:rsidR="00217318" w14:paraId="352A6C67" w14:textId="77777777" w:rsidTr="00A9755A">
        <w:tc>
          <w:tcPr>
            <w:tcW w:w="1435" w:type="dxa"/>
            <w:shd w:val="clear" w:color="auto" w:fill="auto"/>
          </w:tcPr>
          <w:p w14:paraId="025D518F" w14:textId="4085DA73" w:rsidR="00217318" w:rsidRPr="00D068AF" w:rsidRDefault="00217318" w:rsidP="002265DB">
            <w:pPr>
              <w:jc w:val="left"/>
              <w:rPr>
                <w:rFonts w:eastAsiaTheme="minorEastAsia"/>
                <w:lang w:eastAsia="zh-CN"/>
              </w:rPr>
            </w:pPr>
            <w:r>
              <w:rPr>
                <w:rFonts w:eastAsiaTheme="minorEastAsia"/>
                <w:lang w:eastAsia="zh-CN"/>
              </w:rPr>
              <w:t>Samsung</w:t>
            </w:r>
          </w:p>
        </w:tc>
        <w:tc>
          <w:tcPr>
            <w:tcW w:w="8010" w:type="dxa"/>
            <w:shd w:val="clear" w:color="auto" w:fill="auto"/>
          </w:tcPr>
          <w:p w14:paraId="457DD63A" w14:textId="1A8D244C" w:rsidR="00217318" w:rsidRDefault="00217318" w:rsidP="00217318">
            <w:pPr>
              <w:jc w:val="left"/>
              <w:rPr>
                <w:szCs w:val="20"/>
              </w:rPr>
            </w:pPr>
            <w:r>
              <w:rPr>
                <w:szCs w:val="20"/>
              </w:rPr>
              <w:t xml:space="preserve">Agree with the comment by ZTE. Dividing % by % can always lead to weird </w:t>
            </w:r>
            <w:r w:rsidR="00067D63">
              <w:rPr>
                <w:szCs w:val="20"/>
              </w:rPr>
              <w:t>outcome</w:t>
            </w:r>
            <w:r>
              <w:rPr>
                <w:szCs w:val="20"/>
              </w:rPr>
              <w:t xml:space="preserve">s and </w:t>
            </w:r>
            <w:r w:rsidR="00067D63">
              <w:rPr>
                <w:szCs w:val="20"/>
              </w:rPr>
              <w:t xml:space="preserve">have little/no meaning and </w:t>
            </w:r>
            <w:r>
              <w:rPr>
                <w:szCs w:val="20"/>
              </w:rPr>
              <w:t>do not indic</w:t>
            </w:r>
            <w:r w:rsidR="00067D63">
              <w:rPr>
                <w:szCs w:val="20"/>
              </w:rPr>
              <w:t>ate what</w:t>
            </w:r>
            <w:r>
              <w:rPr>
                <w:szCs w:val="20"/>
              </w:rPr>
              <w:t xml:space="preserve"> matters for the system operation.</w:t>
            </w:r>
          </w:p>
          <w:p w14:paraId="07904B50" w14:textId="7F48D034" w:rsidR="00217318" w:rsidRDefault="00A9755A" w:rsidP="00217318">
            <w:pPr>
              <w:jc w:val="left"/>
              <w:rPr>
                <w:szCs w:val="20"/>
              </w:rPr>
            </w:pPr>
            <w:r>
              <w:rPr>
                <w:szCs w:val="20"/>
              </w:rPr>
              <w:t>The following for the simulation assumptions need to be captured. A ‘Yes’/‘No’ answer suffices</w:t>
            </w:r>
            <w:r w:rsidR="00217318">
              <w:rPr>
                <w:szCs w:val="20"/>
              </w:rPr>
              <w:t xml:space="preserve">. </w:t>
            </w:r>
          </w:p>
          <w:p w14:paraId="7778C195" w14:textId="72739268" w:rsidR="00217318" w:rsidRDefault="00217318" w:rsidP="00217318">
            <w:pPr>
              <w:pStyle w:val="a"/>
              <w:numPr>
                <w:ilvl w:val="0"/>
                <w:numId w:val="51"/>
              </w:numPr>
              <w:rPr>
                <w:szCs w:val="20"/>
              </w:rPr>
            </w:pPr>
            <w:r>
              <w:rPr>
                <w:szCs w:val="20"/>
              </w:rPr>
              <w:t>Was a n</w:t>
            </w:r>
            <w:r w:rsidRPr="00F37D97">
              <w:rPr>
                <w:szCs w:val="20"/>
              </w:rPr>
              <w:t>umb</w:t>
            </w:r>
            <w:r>
              <w:rPr>
                <w:szCs w:val="20"/>
              </w:rPr>
              <w:t>er of CORESETs larger than one considered?</w:t>
            </w:r>
          </w:p>
          <w:p w14:paraId="3F5DD41D" w14:textId="77777777" w:rsidR="00217318" w:rsidRDefault="00217318" w:rsidP="00217318">
            <w:pPr>
              <w:pStyle w:val="a"/>
              <w:numPr>
                <w:ilvl w:val="0"/>
                <w:numId w:val="51"/>
              </w:numPr>
              <w:rPr>
                <w:szCs w:val="20"/>
              </w:rPr>
            </w:pPr>
            <w:r>
              <w:rPr>
                <w:szCs w:val="20"/>
              </w:rPr>
              <w:t>Was presence of PDCCH</w:t>
            </w:r>
            <w:r w:rsidRPr="00217318">
              <w:rPr>
                <w:szCs w:val="20"/>
              </w:rPr>
              <w:t xml:space="preserve"> for </w:t>
            </w:r>
            <w:r>
              <w:rPr>
                <w:szCs w:val="20"/>
              </w:rPr>
              <w:t>any of (a) CSS, (b)</w:t>
            </w:r>
            <w:r w:rsidRPr="00217318">
              <w:rPr>
                <w:szCs w:val="20"/>
              </w:rPr>
              <w:t xml:space="preserve"> scheduling single-PDSCH, </w:t>
            </w:r>
            <w:r>
              <w:rPr>
                <w:szCs w:val="20"/>
              </w:rPr>
              <w:t>(c)</w:t>
            </w:r>
            <w:r w:rsidRPr="00217318">
              <w:rPr>
                <w:szCs w:val="20"/>
              </w:rPr>
              <w:t xml:space="preserve"> scheduling UL transmissions</w:t>
            </w:r>
            <w:r>
              <w:rPr>
                <w:szCs w:val="20"/>
              </w:rPr>
              <w:t>, considered?</w:t>
            </w:r>
          </w:p>
          <w:p w14:paraId="4E26C918" w14:textId="77777777" w:rsidR="00217318" w:rsidRDefault="00217318" w:rsidP="00217318">
            <w:pPr>
              <w:pStyle w:val="a"/>
              <w:numPr>
                <w:ilvl w:val="0"/>
                <w:numId w:val="51"/>
              </w:numPr>
              <w:rPr>
                <w:szCs w:val="20"/>
              </w:rPr>
            </w:pPr>
            <w:r>
              <w:rPr>
                <w:szCs w:val="20"/>
              </w:rPr>
              <w:t>Was blocking on single-PDSCH scheduling or on PUSCH scheduling considered?</w:t>
            </w:r>
          </w:p>
          <w:p w14:paraId="46B6F1A5" w14:textId="77777777" w:rsidR="00ED6866" w:rsidRDefault="00ED6866" w:rsidP="00ED6866">
            <w:pPr>
              <w:rPr>
                <w:szCs w:val="20"/>
              </w:rPr>
            </w:pPr>
          </w:p>
          <w:p w14:paraId="510E85A8" w14:textId="52B83936" w:rsidR="00ED6866" w:rsidRPr="00ED6866" w:rsidRDefault="00ED6866" w:rsidP="00ED6866">
            <w:pPr>
              <w:rPr>
                <w:szCs w:val="20"/>
              </w:rPr>
            </w:pPr>
            <w:r>
              <w:rPr>
                <w:szCs w:val="20"/>
              </w:rPr>
              <w:t xml:space="preserve">We note that the </w:t>
            </w:r>
            <w:r w:rsidR="002649F7">
              <w:rPr>
                <w:szCs w:val="20"/>
              </w:rPr>
              <w:t>core</w:t>
            </w:r>
            <w:r>
              <w:rPr>
                <w:szCs w:val="20"/>
              </w:rPr>
              <w:t xml:space="preserve"> question of whether blocking probability is relevant at all when scheduling CA UEs on few ~10 MHz carriers (i.e. very small number of scheduled UEs with PDSCH on exactly 2 cells) remains</w:t>
            </w:r>
            <w:r w:rsidR="002649F7">
              <w:rPr>
                <w:szCs w:val="20"/>
              </w:rPr>
              <w:t>.</w:t>
            </w:r>
            <w:r>
              <w:rPr>
                <w:szCs w:val="20"/>
              </w:rPr>
              <w:t xml:space="preserve"> </w:t>
            </w:r>
            <w:r w:rsidR="002649F7">
              <w:rPr>
                <w:szCs w:val="20"/>
              </w:rPr>
              <w:t>T</w:t>
            </w:r>
            <w:r>
              <w:rPr>
                <w:szCs w:val="20"/>
              </w:rPr>
              <w:t xml:space="preserve">he evaluations assumed </w:t>
            </w:r>
            <w:r w:rsidR="00483AE6">
              <w:rPr>
                <w:szCs w:val="20"/>
              </w:rPr>
              <w:t xml:space="preserve">highly </w:t>
            </w:r>
            <w:r>
              <w:rPr>
                <w:szCs w:val="20"/>
              </w:rPr>
              <w:t>unrealistic</w:t>
            </w:r>
            <w:r w:rsidR="002649F7">
              <w:rPr>
                <w:szCs w:val="20"/>
              </w:rPr>
              <w:t xml:space="preserve"> large</w:t>
            </w:r>
            <w:r>
              <w:rPr>
                <w:szCs w:val="20"/>
              </w:rPr>
              <w:t xml:space="preserve"> numbers of UEs.</w:t>
            </w:r>
          </w:p>
        </w:tc>
      </w:tr>
      <w:tr w:rsidR="005C31C5" w14:paraId="6B9DD69F" w14:textId="77777777" w:rsidTr="00A9755A">
        <w:tc>
          <w:tcPr>
            <w:tcW w:w="1435" w:type="dxa"/>
            <w:shd w:val="clear" w:color="auto" w:fill="auto"/>
          </w:tcPr>
          <w:p w14:paraId="11935EAC" w14:textId="4178E1BF" w:rsidR="005C31C5" w:rsidRDefault="005C31C5" w:rsidP="002265DB">
            <w:pPr>
              <w:jc w:val="left"/>
              <w:rPr>
                <w:rFonts w:eastAsiaTheme="minorEastAsia"/>
                <w:lang w:eastAsia="zh-CN"/>
              </w:rPr>
            </w:pPr>
            <w:r>
              <w:rPr>
                <w:rFonts w:eastAsiaTheme="minorEastAsia"/>
                <w:lang w:eastAsia="zh-CN"/>
              </w:rPr>
              <w:t>Nokia, NSB</w:t>
            </w:r>
          </w:p>
        </w:tc>
        <w:tc>
          <w:tcPr>
            <w:tcW w:w="8010" w:type="dxa"/>
            <w:shd w:val="clear" w:color="auto" w:fill="auto"/>
          </w:tcPr>
          <w:p w14:paraId="5DA3AFD8" w14:textId="219091BF" w:rsidR="005C31C5" w:rsidRPr="008530D2" w:rsidRDefault="005C31C5" w:rsidP="00217318">
            <w:pPr>
              <w:jc w:val="left"/>
              <w:rPr>
                <w:szCs w:val="20"/>
              </w:rPr>
            </w:pPr>
            <w:r>
              <w:rPr>
                <w:szCs w:val="20"/>
              </w:rPr>
              <w:t>Agree with the point that the %-gain in blocking probability is misleading. The very low blocking probabilities are of little interest when drawing conclusion even if a very large gain percentage may be seen.</w:t>
            </w:r>
            <w:r w:rsidR="008530D2">
              <w:rPr>
                <w:szCs w:val="20"/>
              </w:rPr>
              <w:t xml:space="preserve"> It also looked to us that the gain percentages were calculated by a few companies (including Nokia as we copied the formula from some other companiy who reported their values before us) was calculating the gain as (a+b)/a, where a was blocking for one DCI scheduling two cells, and b was blocking two DCI scheduling two cells, but the DCI for a and b was </w:t>
            </w:r>
            <w:r w:rsidR="008530D2">
              <w:rPr>
                <w:szCs w:val="20"/>
                <w:u w:val="single"/>
              </w:rPr>
              <w:t xml:space="preserve">of the same size, </w:t>
            </w:r>
            <w:r w:rsidR="008530D2">
              <w:rPr>
                <w:szCs w:val="20"/>
              </w:rPr>
              <w:t>when b should be always two 60-bit DCIs.</w:t>
            </w:r>
            <w:r w:rsidR="00102D3A">
              <w:rPr>
                <w:szCs w:val="20"/>
              </w:rPr>
              <w:t xml:space="preserve"> b-a would seem to make more sense, but here it should be clear that b is two DCIs of 60 bits in all results.</w:t>
            </w:r>
            <w:r w:rsidR="008530D2">
              <w:rPr>
                <w:szCs w:val="20"/>
              </w:rPr>
              <w:t xml:space="preserve"> </w:t>
            </w:r>
          </w:p>
        </w:tc>
      </w:tr>
      <w:tr w:rsidR="00342A82" w14:paraId="425B2DD5" w14:textId="77777777" w:rsidTr="00342A82">
        <w:tc>
          <w:tcPr>
            <w:tcW w:w="1435" w:type="dxa"/>
          </w:tcPr>
          <w:p w14:paraId="5353CB97" w14:textId="77777777" w:rsidR="00342A82" w:rsidRDefault="00342A82" w:rsidP="000F4035">
            <w:pPr>
              <w:jc w:val="left"/>
              <w:rPr>
                <w:rFonts w:eastAsiaTheme="minorEastAsia"/>
                <w:lang w:eastAsia="zh-CN"/>
              </w:rPr>
            </w:pPr>
            <w:r>
              <w:rPr>
                <w:rFonts w:eastAsiaTheme="minorEastAsia"/>
                <w:lang w:eastAsia="zh-CN"/>
              </w:rPr>
              <w:t>Ericsson3</w:t>
            </w:r>
          </w:p>
        </w:tc>
        <w:tc>
          <w:tcPr>
            <w:tcW w:w="8010" w:type="dxa"/>
          </w:tcPr>
          <w:p w14:paraId="50B63460" w14:textId="77777777" w:rsidR="00342A82" w:rsidRDefault="00342A82" w:rsidP="000F4035">
            <w:pPr>
              <w:jc w:val="left"/>
              <w:rPr>
                <w:szCs w:val="20"/>
              </w:rPr>
            </w:pPr>
            <w:r>
              <w:rPr>
                <w:szCs w:val="20"/>
              </w:rPr>
              <w:t>For the observations, results for agreed combinations 1 and 2 should be separated out from other combinations (e.g. it should be captured that only combination 1 and 2 are per agreed in evaluation methodology. Other combinations are additional results provided by companies).</w:t>
            </w:r>
          </w:p>
          <w:p w14:paraId="79041C84" w14:textId="77777777" w:rsidR="00342A82" w:rsidRDefault="00342A82" w:rsidP="000F4035">
            <w:pPr>
              <w:jc w:val="left"/>
              <w:rPr>
                <w:szCs w:val="20"/>
              </w:rPr>
            </w:pPr>
          </w:p>
          <w:p w14:paraId="2DC6E565" w14:textId="77777777" w:rsidR="00342A82" w:rsidRDefault="00342A82" w:rsidP="000F4035">
            <w:pPr>
              <w:jc w:val="left"/>
              <w:rPr>
                <w:szCs w:val="20"/>
              </w:rPr>
            </w:pPr>
            <w:r>
              <w:rPr>
                <w:szCs w:val="20"/>
              </w:rPr>
              <w:t xml:space="preserve">For PDCCH blocking, reporting b-a for a given a is OK from our perspective. </w:t>
            </w:r>
          </w:p>
        </w:tc>
      </w:tr>
    </w:tbl>
    <w:p w14:paraId="693BAA89" w14:textId="77777777" w:rsidR="00344C8C" w:rsidRDefault="00344C8C" w:rsidP="00344C8C">
      <w:pPr>
        <w:spacing w:before="120"/>
      </w:pPr>
    </w:p>
    <w:p w14:paraId="7B851B04" w14:textId="77777777" w:rsidR="00344C8C" w:rsidRDefault="00344C8C" w:rsidP="00787336">
      <w:pPr>
        <w:rPr>
          <w:rFonts w:eastAsiaTheme="minorEastAsia"/>
          <w:bCs/>
          <w:iCs/>
          <w:lang w:eastAsia="zh-CN"/>
        </w:rPr>
      </w:pPr>
    </w:p>
    <w:p w14:paraId="4B04A501" w14:textId="77777777" w:rsidR="00787336" w:rsidRDefault="00787336" w:rsidP="00787336">
      <w:pPr>
        <w:rPr>
          <w:rFonts w:eastAsiaTheme="minorEastAsia"/>
          <w:bCs/>
          <w:iCs/>
          <w:lang w:eastAsia="zh-CN"/>
        </w:rPr>
      </w:pPr>
    </w:p>
    <w:p w14:paraId="0C3AF1A8" w14:textId="6E47B92C" w:rsidR="00787336" w:rsidRPr="004F74CB" w:rsidRDefault="00787336" w:rsidP="00787336">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ins w:id="115" w:author="Huawei" w:date="2021-02-02T16:37:00Z">
        <w:r w:rsidR="007A706F">
          <w:rPr>
            <w:bCs/>
            <w:color w:val="000000" w:themeColor="text1"/>
            <w:lang w:eastAsia="en-US"/>
          </w:rPr>
          <w:t xml:space="preserve"> based on the </w:t>
        </w:r>
      </w:ins>
      <w:ins w:id="116" w:author="Huawei" w:date="2021-02-02T16:38:00Z">
        <w:r w:rsidR="007A706F">
          <w:rPr>
            <w:bCs/>
            <w:color w:val="000000" w:themeColor="text1"/>
            <w:lang w:eastAsia="en-US"/>
          </w:rPr>
          <w:t xml:space="preserve">summary of </w:t>
        </w:r>
      </w:ins>
      <w:ins w:id="117" w:author="Huawei" w:date="2021-02-02T16:37:00Z">
        <w:r w:rsidR="007A706F">
          <w:rPr>
            <w:bCs/>
            <w:color w:val="000000" w:themeColor="text1"/>
            <w:lang w:eastAsia="en-US"/>
          </w:rPr>
          <w:t xml:space="preserve">submitted results and detailed simulation assumptions </w:t>
        </w:r>
      </w:ins>
      <w:ins w:id="118" w:author="Huawei" w:date="2021-02-02T16:38:00Z">
        <w:r w:rsidR="007A706F">
          <w:rPr>
            <w:bCs/>
            <w:color w:val="000000" w:themeColor="text1"/>
            <w:lang w:eastAsia="en-US"/>
          </w:rPr>
          <w:t>in [R1-21xxx]</w:t>
        </w:r>
      </w:ins>
    </w:p>
    <w:p w14:paraId="4C5568C9" w14:textId="5075747D" w:rsidR="00787336" w:rsidRPr="004F74CB" w:rsidRDefault="00787336" w:rsidP="00787336">
      <w:pPr>
        <w:pStyle w:val="a"/>
        <w:numPr>
          <w:ilvl w:val="0"/>
          <w:numId w:val="15"/>
        </w:numPr>
        <w:kinsoku/>
        <w:overflowPunct/>
        <w:adjustRightInd/>
        <w:spacing w:after="0"/>
        <w:textAlignment w:val="auto"/>
        <w:rPr>
          <w:bCs/>
          <w:color w:val="000000" w:themeColor="text1"/>
        </w:rPr>
      </w:pPr>
      <w:del w:id="119" w:author="Huawei" w:date="2021-02-02T15:20:00Z">
        <w:r w:rsidDel="00AF7D77">
          <w:rPr>
            <w:bCs/>
            <w:color w:val="000000" w:themeColor="text1"/>
          </w:rPr>
          <w:delText>5</w:delText>
        </w:r>
        <w:r w:rsidRPr="004F74CB" w:rsidDel="00AF7D77">
          <w:rPr>
            <w:bCs/>
            <w:color w:val="000000" w:themeColor="text1"/>
          </w:rPr>
          <w:delText xml:space="preserve"> </w:delText>
        </w:r>
      </w:del>
      <w:ins w:id="120" w:author="Huawei" w:date="2021-02-02T15:20:00Z">
        <w:r w:rsidR="00AF7D77">
          <w:rPr>
            <w:bCs/>
            <w:color w:val="000000" w:themeColor="text1"/>
          </w:rPr>
          <w:t>3</w:t>
        </w:r>
        <w:r w:rsidR="00AF7D77" w:rsidRPr="004F74CB">
          <w:rPr>
            <w:bCs/>
            <w:color w:val="000000" w:themeColor="text1"/>
          </w:rPr>
          <w:t xml:space="preserve"> </w:t>
        </w:r>
      </w:ins>
      <w:r w:rsidRPr="004F74CB">
        <w:rPr>
          <w:bCs/>
          <w:color w:val="000000" w:themeColor="text1"/>
        </w:rPr>
        <w:t>sources (</w:t>
      </w:r>
      <w:r w:rsidRPr="004F74CB">
        <w:rPr>
          <w:bCs/>
          <w:color w:val="000000" w:themeColor="text1"/>
          <w:lang w:eastAsia="x-none"/>
        </w:rPr>
        <w:t xml:space="preserve">[Huawei, HiSilicon, </w:t>
      </w:r>
      <w:hyperlink r:id="rId157" w:history="1">
        <w:r w:rsidRPr="00A60E29">
          <w:rPr>
            <w:rStyle w:val="af5"/>
            <w:rFonts w:ascii="Times New Roman" w:hAnsi="Times New Roman" w:cs="Times New Roman"/>
            <w:snapToGrid/>
            <w:kern w:val="0"/>
            <w:szCs w:val="21"/>
            <w:lang w:eastAsia="en-US"/>
          </w:rPr>
          <w:t>R1-2100194</w:t>
        </w:r>
      </w:hyperlink>
      <w:r w:rsidRPr="004F74CB">
        <w:rPr>
          <w:bCs/>
          <w:color w:val="000000" w:themeColor="text1"/>
          <w:lang w:eastAsia="x-none"/>
        </w:rPr>
        <w:t xml:space="preserve">], [vivo, </w:t>
      </w:r>
      <w:hyperlink r:id="rId158" w:history="1">
        <w:r w:rsidRPr="00A60E29">
          <w:rPr>
            <w:rStyle w:val="af5"/>
            <w:rFonts w:ascii="Times New Roman" w:hAnsi="Times New Roman" w:cs="Times New Roman"/>
            <w:snapToGrid/>
            <w:kern w:val="0"/>
            <w:szCs w:val="21"/>
            <w:lang w:eastAsia="en-US"/>
          </w:rPr>
          <w:t>R1-2100474</w:t>
        </w:r>
      </w:hyperlink>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r w:rsidRPr="00A60E29">
        <w:rPr>
          <w:rStyle w:val="af5"/>
          <w:rFonts w:ascii="Times New Roman" w:hAnsi="Times New Roman" w:cs="Times New Roman"/>
          <w:snapToGrid/>
          <w:kern w:val="0"/>
          <w:szCs w:val="21"/>
          <w:lang w:eastAsia="en-US"/>
        </w:rPr>
        <w:t>R1-2101789</w:t>
      </w:r>
      <w:r w:rsidRPr="004F74CB">
        <w:rPr>
          <w:bCs/>
          <w:color w:val="000000" w:themeColor="text1"/>
        </w:rPr>
        <w:t>]</w:t>
      </w:r>
      <w:ins w:id="121" w:author="Huawei" w:date="2021-02-02T15:22:00Z">
        <w:r w:rsidR="001E28AD">
          <w:rPr>
            <w:bCs/>
            <w:color w:val="000000" w:themeColor="text1"/>
          </w:rPr>
          <w:t>)</w:t>
        </w:r>
      </w:ins>
      <w:r>
        <w:rPr>
          <w:bCs/>
          <w:color w:val="000000" w:themeColor="text1"/>
        </w:rPr>
        <w:t xml:space="preserve">, </w:t>
      </w:r>
      <w:del w:id="122" w:author="Huawei" w:date="2021-02-02T15:21:00Z">
        <w:r w:rsidDel="00AF7D77">
          <w:rPr>
            <w:lang w:eastAsia="x-none"/>
          </w:rPr>
          <w:delText xml:space="preserve">[Samsung, </w:delText>
        </w:r>
        <w:r w:rsidR="004456C2" w:rsidDel="00AF7D77">
          <w:rPr>
            <w:rStyle w:val="af5"/>
            <w:rFonts w:ascii="Times New Roman" w:hAnsi="Times New Roman" w:cs="Times New Roman"/>
            <w:snapToGrid/>
            <w:kern w:val="0"/>
            <w:szCs w:val="21"/>
            <w:lang w:eastAsia="en-US"/>
          </w:rPr>
          <w:fldChar w:fldCharType="begin"/>
        </w:r>
        <w:r w:rsidR="004456C2" w:rsidDel="00AF7D77">
          <w:rPr>
            <w:rStyle w:val="af5"/>
            <w:rFonts w:ascii="Times New Roman" w:hAnsi="Times New Roman" w:cs="Times New Roman"/>
            <w:snapToGrid/>
            <w:kern w:val="0"/>
            <w:szCs w:val="21"/>
            <w:lang w:eastAsia="en-US"/>
          </w:rPr>
          <w:delInstrText xml:space="preserve"> HYPERLINK "file:///D:\\RAN1\\RAN1%23104-e\\tdocs\\R1-2101238.zip" </w:delInstrText>
        </w:r>
        <w:r w:rsidR="004456C2" w:rsidDel="00AF7D77">
          <w:rPr>
            <w:rStyle w:val="af5"/>
            <w:rFonts w:ascii="Times New Roman" w:hAnsi="Times New Roman" w:cs="Times New Roman"/>
            <w:snapToGrid/>
            <w:kern w:val="0"/>
            <w:szCs w:val="21"/>
            <w:lang w:eastAsia="en-US"/>
          </w:rPr>
          <w:fldChar w:fldCharType="separate"/>
        </w:r>
        <w:r w:rsidRPr="00540DCD" w:rsidDel="00AF7D77">
          <w:rPr>
            <w:rStyle w:val="af5"/>
            <w:rFonts w:ascii="Times New Roman" w:hAnsi="Times New Roman" w:cs="Times New Roman"/>
            <w:snapToGrid/>
            <w:kern w:val="0"/>
            <w:szCs w:val="21"/>
            <w:lang w:eastAsia="en-US"/>
          </w:rPr>
          <w:delText>R1-2101238</w:delText>
        </w:r>
        <w:r w:rsidR="004456C2" w:rsidDel="00AF7D77">
          <w:rPr>
            <w:rStyle w:val="af5"/>
            <w:rFonts w:ascii="Times New Roman" w:hAnsi="Times New Roman" w:cs="Times New Roman"/>
            <w:snapToGrid/>
            <w:kern w:val="0"/>
            <w:szCs w:val="21"/>
            <w:lang w:eastAsia="en-US"/>
          </w:rPr>
          <w:fldChar w:fldCharType="end"/>
        </w:r>
        <w:r w:rsidRPr="004F74CB" w:rsidDel="00AF7D77">
          <w:delText>]</w:delText>
        </w:r>
        <w:r w:rsidDel="00AF7D77">
          <w:delText xml:space="preserve">, [Ericsson, </w:delText>
        </w:r>
        <w:r w:rsidR="004456C2" w:rsidDel="00AF7D77">
          <w:rPr>
            <w:rStyle w:val="af5"/>
            <w:rFonts w:ascii="Times New Roman" w:hAnsi="Times New Roman" w:cs="Times New Roman"/>
            <w:snapToGrid/>
            <w:kern w:val="0"/>
            <w:szCs w:val="21"/>
            <w:lang w:eastAsia="en-US"/>
          </w:rPr>
          <w:fldChar w:fldCharType="begin"/>
        </w:r>
        <w:r w:rsidR="004456C2" w:rsidDel="00AF7D77">
          <w:rPr>
            <w:rStyle w:val="af5"/>
            <w:rFonts w:ascii="Times New Roman" w:hAnsi="Times New Roman" w:cs="Times New Roman"/>
            <w:snapToGrid/>
            <w:kern w:val="0"/>
            <w:szCs w:val="21"/>
            <w:lang w:eastAsia="en-US"/>
          </w:rPr>
          <w:delInstrText xml:space="preserve"> HYPERLINK "file:///D:\\RAN1\\RAN1%23104-e\\tdocs\\R1-2101562.zip" </w:delInstrText>
        </w:r>
        <w:r w:rsidR="004456C2" w:rsidDel="00AF7D77">
          <w:rPr>
            <w:rStyle w:val="af5"/>
            <w:rFonts w:ascii="Times New Roman" w:hAnsi="Times New Roman" w:cs="Times New Roman"/>
            <w:snapToGrid/>
            <w:kern w:val="0"/>
            <w:szCs w:val="21"/>
            <w:lang w:eastAsia="en-US"/>
          </w:rPr>
          <w:fldChar w:fldCharType="separate"/>
        </w:r>
        <w:r w:rsidRPr="00540DCD" w:rsidDel="00AF7D77">
          <w:rPr>
            <w:rStyle w:val="af5"/>
            <w:rFonts w:ascii="Times New Roman" w:hAnsi="Times New Roman" w:cs="Times New Roman"/>
            <w:snapToGrid/>
            <w:kern w:val="0"/>
            <w:szCs w:val="21"/>
            <w:lang w:eastAsia="en-US"/>
          </w:rPr>
          <w:delText>R1-2101562</w:delText>
        </w:r>
        <w:r w:rsidR="004456C2" w:rsidDel="00AF7D77">
          <w:rPr>
            <w:rStyle w:val="af5"/>
            <w:rFonts w:ascii="Times New Roman" w:hAnsi="Times New Roman" w:cs="Times New Roman"/>
            <w:snapToGrid/>
            <w:kern w:val="0"/>
            <w:szCs w:val="21"/>
            <w:lang w:eastAsia="en-US"/>
          </w:rPr>
          <w:fldChar w:fldCharType="end"/>
        </w:r>
        <w:r w:rsidDel="00AF7D77">
          <w:delText>]</w:delText>
        </w:r>
        <w:r w:rsidRPr="004F74CB" w:rsidDel="00AF7D77">
          <w:rPr>
            <w:bCs/>
            <w:color w:val="000000" w:themeColor="text1"/>
          </w:rPr>
          <w:delText xml:space="preserve">) </w:delText>
        </w:r>
      </w:del>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ins w:id="123" w:author="Huawei" w:date="2021-02-02T15:21:00Z">
        <w:r w:rsidR="00AF7D77">
          <w:rPr>
            <w:bCs/>
            <w:color w:val="000000" w:themeColor="text1"/>
          </w:rPr>
          <w:t xml:space="preserve"> and 2 sources (</w:t>
        </w:r>
        <w:r w:rsidR="00AF7D77">
          <w:rPr>
            <w:lang w:eastAsia="x-none"/>
          </w:rPr>
          <w:t xml:space="preserve">[Samsung, </w:t>
        </w:r>
        <w:r w:rsidR="00AF7D77">
          <w:rPr>
            <w:rStyle w:val="af5"/>
            <w:rFonts w:ascii="Times New Roman" w:hAnsi="Times New Roman" w:cs="Times New Roman"/>
            <w:snapToGrid/>
            <w:kern w:val="0"/>
            <w:szCs w:val="21"/>
            <w:lang w:eastAsia="en-US"/>
          </w:rPr>
          <w:fldChar w:fldCharType="begin"/>
        </w:r>
        <w:r w:rsidR="00AF7D77">
          <w:rPr>
            <w:rStyle w:val="af5"/>
            <w:rFonts w:ascii="Times New Roman" w:hAnsi="Times New Roman" w:cs="Times New Roman"/>
            <w:snapToGrid/>
            <w:kern w:val="0"/>
            <w:szCs w:val="21"/>
            <w:lang w:eastAsia="en-US"/>
          </w:rPr>
          <w:instrText xml:space="preserve"> HYPERLINK "file:///D:\\RAN1\\RAN1%23104-e\\tdocs\\R1-2101238.zip" </w:instrText>
        </w:r>
        <w:r w:rsidR="00AF7D77">
          <w:rPr>
            <w:rStyle w:val="af5"/>
            <w:rFonts w:ascii="Times New Roman" w:hAnsi="Times New Roman" w:cs="Times New Roman"/>
            <w:snapToGrid/>
            <w:kern w:val="0"/>
            <w:szCs w:val="21"/>
            <w:lang w:eastAsia="en-US"/>
          </w:rPr>
          <w:fldChar w:fldCharType="separate"/>
        </w:r>
        <w:r w:rsidR="00AF7D77" w:rsidRPr="00540DCD">
          <w:rPr>
            <w:rStyle w:val="af5"/>
            <w:rFonts w:ascii="Times New Roman" w:hAnsi="Times New Roman" w:cs="Times New Roman"/>
            <w:snapToGrid/>
            <w:kern w:val="0"/>
            <w:szCs w:val="21"/>
            <w:lang w:eastAsia="en-US"/>
          </w:rPr>
          <w:t>R1-2101238</w:t>
        </w:r>
        <w:r w:rsidR="00AF7D77">
          <w:rPr>
            <w:rStyle w:val="af5"/>
            <w:rFonts w:ascii="Times New Roman" w:hAnsi="Times New Roman" w:cs="Times New Roman"/>
            <w:snapToGrid/>
            <w:kern w:val="0"/>
            <w:szCs w:val="21"/>
            <w:lang w:eastAsia="en-US"/>
          </w:rPr>
          <w:fldChar w:fldCharType="end"/>
        </w:r>
        <w:r w:rsidR="00AF7D77" w:rsidRPr="004F74CB">
          <w:t>]</w:t>
        </w:r>
        <w:r w:rsidR="00AF7D77">
          <w:t xml:space="preserve">, [Ericsson, </w:t>
        </w:r>
        <w:r w:rsidR="00AF7D77">
          <w:rPr>
            <w:rStyle w:val="af5"/>
            <w:rFonts w:ascii="Times New Roman" w:hAnsi="Times New Roman" w:cs="Times New Roman"/>
            <w:snapToGrid/>
            <w:kern w:val="0"/>
            <w:szCs w:val="21"/>
            <w:lang w:eastAsia="en-US"/>
          </w:rPr>
          <w:fldChar w:fldCharType="begin"/>
        </w:r>
        <w:r w:rsidR="00AF7D77">
          <w:rPr>
            <w:rStyle w:val="af5"/>
            <w:rFonts w:ascii="Times New Roman" w:hAnsi="Times New Roman" w:cs="Times New Roman"/>
            <w:snapToGrid/>
            <w:kern w:val="0"/>
            <w:szCs w:val="21"/>
            <w:lang w:eastAsia="en-US"/>
          </w:rPr>
          <w:instrText xml:space="preserve"> HYPERLINK "file:///D:\\RAN1\\RAN1%23104-e\\tdocs\\R1-2101562.zip" </w:instrText>
        </w:r>
        <w:r w:rsidR="00AF7D77">
          <w:rPr>
            <w:rStyle w:val="af5"/>
            <w:rFonts w:ascii="Times New Roman" w:hAnsi="Times New Roman" w:cs="Times New Roman"/>
            <w:snapToGrid/>
            <w:kern w:val="0"/>
            <w:szCs w:val="21"/>
            <w:lang w:eastAsia="en-US"/>
          </w:rPr>
          <w:fldChar w:fldCharType="separate"/>
        </w:r>
        <w:r w:rsidR="00AF7D77" w:rsidRPr="00540DCD">
          <w:rPr>
            <w:rStyle w:val="af5"/>
            <w:rFonts w:ascii="Times New Roman" w:hAnsi="Times New Roman" w:cs="Times New Roman"/>
            <w:snapToGrid/>
            <w:kern w:val="0"/>
            <w:szCs w:val="21"/>
            <w:lang w:eastAsia="en-US"/>
          </w:rPr>
          <w:t>R1-2101562</w:t>
        </w:r>
        <w:r w:rsidR="00AF7D77">
          <w:rPr>
            <w:rStyle w:val="af5"/>
            <w:rFonts w:ascii="Times New Roman" w:hAnsi="Times New Roman" w:cs="Times New Roman"/>
            <w:snapToGrid/>
            <w:kern w:val="0"/>
            <w:szCs w:val="21"/>
            <w:lang w:eastAsia="en-US"/>
          </w:rPr>
          <w:fldChar w:fldCharType="end"/>
        </w:r>
        <w:r w:rsidR="00AF7D77">
          <w:t>]</w:t>
        </w:r>
        <w:r w:rsidR="00AF7D77">
          <w:rPr>
            <w:bCs/>
            <w:color w:val="000000" w:themeColor="text1"/>
          </w:rPr>
          <w:t xml:space="preserve">) </w:t>
        </w:r>
        <w:r w:rsidR="00AF7D77" w:rsidRPr="004F74CB">
          <w:rPr>
            <w:bCs/>
            <w:color w:val="000000" w:themeColor="text1"/>
          </w:rPr>
          <w:t>reported PD</w:t>
        </w:r>
        <w:r w:rsidR="00AF7D77">
          <w:rPr>
            <w:bCs/>
            <w:color w:val="000000" w:themeColor="text1"/>
          </w:rPr>
          <w:t>S</w:t>
        </w:r>
        <w:r w:rsidR="00AF7D77" w:rsidRPr="004F74CB">
          <w:rPr>
            <w:bCs/>
            <w:color w:val="000000" w:themeColor="text1"/>
          </w:rPr>
          <w:t xml:space="preserve">CH </w:t>
        </w:r>
        <w:r w:rsidR="00AF7D77">
          <w:rPr>
            <w:bCs/>
            <w:color w:val="000000" w:themeColor="text1"/>
          </w:rPr>
          <w:t>throughput</w:t>
        </w:r>
        <w:r w:rsidR="00AF7D77" w:rsidRPr="004F74CB">
          <w:rPr>
            <w:bCs/>
            <w:color w:val="000000" w:themeColor="text1"/>
          </w:rPr>
          <w:t xml:space="preserve"> via</w:t>
        </w:r>
        <w:r w:rsidR="00AF7D77">
          <w:rPr>
            <w:rFonts w:eastAsiaTheme="minorEastAsia"/>
            <w:szCs w:val="20"/>
            <w:lang w:eastAsia="zh-CN"/>
          </w:rPr>
          <w:t xml:space="preserve"> </w:t>
        </w:r>
        <w:r w:rsidR="00AF7D77" w:rsidRPr="00BF1D31">
          <w:rPr>
            <w:rFonts w:eastAsiaTheme="minorEastAsia"/>
            <w:szCs w:val="20"/>
            <w:lang w:eastAsia="zh-CN"/>
          </w:rPr>
          <w:t>theoretical analysis</w:t>
        </w:r>
      </w:ins>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03A1CE0D" w14:textId="77777777" w:rsidR="00787336" w:rsidRPr="005C41CF" w:rsidRDefault="00787336" w:rsidP="00787336">
      <w:pPr>
        <w:pStyle w:val="a"/>
        <w:numPr>
          <w:ilvl w:val="1"/>
          <w:numId w:val="15"/>
        </w:numPr>
        <w:rPr>
          <w:bCs/>
          <w:snapToGrid/>
          <w:color w:val="000000" w:themeColor="text1"/>
          <w:szCs w:val="20"/>
        </w:rPr>
      </w:pPr>
      <w:r>
        <w:rPr>
          <w:bCs/>
          <w:color w:val="000000" w:themeColor="text1"/>
        </w:rPr>
        <w:lastRenderedPageBreak/>
        <w:t>For 108 bits DCI payload of two-cell scheduling DCI</w:t>
      </w:r>
      <w:r w:rsidRPr="004F74CB">
        <w:rPr>
          <w:rFonts w:hint="eastAsia"/>
          <w:bCs/>
          <w:color w:val="000000" w:themeColor="text1"/>
        </w:rPr>
        <w:t xml:space="preserve">, </w:t>
      </w:r>
    </w:p>
    <w:p w14:paraId="639431D5" w14:textId="045611F3" w:rsidR="001E28AD" w:rsidRPr="001E28AD" w:rsidRDefault="001E28AD" w:rsidP="00CF3C31">
      <w:pPr>
        <w:pStyle w:val="a"/>
        <w:numPr>
          <w:ilvl w:val="2"/>
          <w:numId w:val="15"/>
        </w:numPr>
        <w:kinsoku/>
        <w:overflowPunct/>
        <w:adjustRightInd/>
        <w:snapToGrid w:val="0"/>
        <w:spacing w:after="0"/>
        <w:textAlignment w:val="auto"/>
        <w:rPr>
          <w:ins w:id="124" w:author="Huawei" w:date="2021-02-02T15:23:00Z"/>
          <w:bCs/>
          <w:color w:val="000000" w:themeColor="text1"/>
        </w:rPr>
      </w:pPr>
      <w:ins w:id="125" w:author="Huawei" w:date="2021-02-02T15:23:00Z">
        <w:r w:rsidRPr="00CF3C31">
          <w:rPr>
            <w:bCs/>
            <w:color w:val="000000" w:themeColor="text1"/>
          </w:rPr>
          <w:t>1 source (</w:t>
        </w:r>
        <w:r w:rsidRPr="00CF3C31">
          <w:rPr>
            <w:bCs/>
            <w:color w:val="000000" w:themeColor="text1"/>
            <w:lang w:eastAsia="x-none"/>
          </w:rPr>
          <w:t xml:space="preserve">[Huawei, HiSilicon, </w:t>
        </w:r>
        <w:r w:rsidRPr="00CF3C31">
          <w:rPr>
            <w:rStyle w:val="af5"/>
            <w:rFonts w:ascii="Times New Roman" w:hAnsi="Times New Roman" w:cs="Times New Roman"/>
            <w:snapToGrid/>
            <w:kern w:val="0"/>
            <w:szCs w:val="21"/>
            <w:lang w:eastAsia="en-US"/>
          </w:rPr>
          <w:fldChar w:fldCharType="begin"/>
        </w:r>
        <w:r w:rsidRPr="001E28AD">
          <w:rPr>
            <w:rStyle w:val="af5"/>
            <w:rFonts w:ascii="Times New Roman" w:hAnsi="Times New Roman" w:cs="Times New Roman"/>
            <w:snapToGrid/>
            <w:kern w:val="0"/>
            <w:szCs w:val="21"/>
            <w:lang w:eastAsia="en-US"/>
          </w:rPr>
          <w:instrText xml:space="preserve"> HYPERLINK "file:///D:\\RAN1\\RAN1%23104-e\\tdocs\\R1-2100194.zip" </w:instrText>
        </w:r>
        <w:r w:rsidRPr="00CF3C31">
          <w:rPr>
            <w:rStyle w:val="af5"/>
            <w:rFonts w:ascii="Times New Roman" w:hAnsi="Times New Roman" w:cs="Times New Roman"/>
            <w:snapToGrid/>
            <w:kern w:val="0"/>
            <w:szCs w:val="21"/>
            <w:lang w:eastAsia="en-US"/>
            <w:rPrChange w:id="126" w:author="Huawei" w:date="2021-02-02T15:23:00Z">
              <w:rPr>
                <w:rStyle w:val="af5"/>
                <w:rFonts w:ascii="Times New Roman" w:hAnsi="Times New Roman" w:cs="Times New Roman"/>
                <w:snapToGrid/>
                <w:kern w:val="0"/>
                <w:szCs w:val="21"/>
                <w:lang w:eastAsia="en-US"/>
              </w:rPr>
            </w:rPrChange>
          </w:rPr>
          <w:fldChar w:fldCharType="separate"/>
        </w:r>
        <w:r w:rsidRPr="00CF3C31">
          <w:rPr>
            <w:rStyle w:val="af5"/>
            <w:rFonts w:ascii="Times New Roman" w:hAnsi="Times New Roman" w:cs="Times New Roman"/>
            <w:snapToGrid/>
            <w:kern w:val="0"/>
            <w:szCs w:val="21"/>
            <w:lang w:eastAsia="en-US"/>
          </w:rPr>
          <w:t>R1-2100194</w:t>
        </w:r>
        <w:r w:rsidRPr="00CF3C31">
          <w:rPr>
            <w:rStyle w:val="af5"/>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1E28AD">
          <w:rPr>
            <w:bCs/>
            <w:color w:val="000000" w:themeColor="text1"/>
          </w:rPr>
          <w:t xml:space="preserve">show the gain of PDSCH throughput is </w:t>
        </w:r>
      </w:ins>
      <w:ins w:id="127" w:author="Huawei" w:date="2021-02-02T15:39:00Z">
        <w:r w:rsidR="00855169">
          <w:rPr>
            <w:rFonts w:eastAsiaTheme="minorEastAsia"/>
            <w:bCs/>
            <w:color w:val="000000" w:themeColor="text1"/>
            <w:lang w:eastAsia="zh-CN"/>
          </w:rPr>
          <w:t>6.69</w:t>
        </w:r>
      </w:ins>
      <w:ins w:id="128" w:author="Huawei" w:date="2021-02-02T15:23:00Z">
        <w:r w:rsidRPr="00CF3C31">
          <w:rPr>
            <w:rFonts w:eastAsiaTheme="minorEastAsia"/>
            <w:bCs/>
            <w:color w:val="000000" w:themeColor="text1"/>
            <w:lang w:eastAsia="zh-CN"/>
          </w:rPr>
          <w:t xml:space="preserve"> ~</w:t>
        </w:r>
      </w:ins>
      <w:ins w:id="129" w:author="Huawei" w:date="2021-02-02T15:39:00Z">
        <w:r w:rsidR="00855169">
          <w:rPr>
            <w:rFonts w:eastAsiaTheme="minorEastAsia"/>
            <w:bCs/>
            <w:color w:val="000000" w:themeColor="text1"/>
            <w:lang w:eastAsia="zh-CN"/>
          </w:rPr>
          <w:t>8.93</w:t>
        </w:r>
      </w:ins>
      <w:ins w:id="130" w:author="Huawei" w:date="2021-02-02T15:23:00Z">
        <w:r w:rsidRPr="00CF3C31">
          <w:rPr>
            <w:rFonts w:eastAsiaTheme="minorEastAsia" w:hint="eastAsia"/>
            <w:bCs/>
            <w:color w:val="000000" w:themeColor="text1"/>
            <w:lang w:eastAsia="zh-CN"/>
          </w:rPr>
          <w:t>%</w:t>
        </w:r>
      </w:ins>
      <w:ins w:id="131" w:author="Huawei" w:date="2021-02-02T16:51:00Z">
        <w:r w:rsidR="00C7733E">
          <w:rPr>
            <w:rFonts w:eastAsiaTheme="minorEastAsia"/>
            <w:bCs/>
            <w:color w:val="000000" w:themeColor="text1"/>
            <w:lang w:eastAsia="zh-CN"/>
          </w:rPr>
          <w:t xml:space="preserve">, </w:t>
        </w:r>
        <w:r w:rsidR="00C7733E" w:rsidRPr="00CF3C31">
          <w:rPr>
            <w:rFonts w:eastAsiaTheme="minorEastAsia"/>
            <w:bCs/>
            <w:color w:val="000000" w:themeColor="text1"/>
            <w:lang w:eastAsia="zh-CN"/>
          </w:rPr>
          <w:t xml:space="preserve">for </w:t>
        </w:r>
        <w:r w:rsidR="00C7733E" w:rsidRPr="00CF3C31">
          <w:rPr>
            <w:bCs/>
            <w:color w:val="000000" w:themeColor="text1"/>
          </w:rPr>
          <w:t xml:space="preserve">per cell UE number in range of 10~20 with 100% </w:t>
        </w:r>
      </w:ins>
      <w:ins w:id="132" w:author="Huawei" w:date="2021-02-02T16:53:00Z">
        <w:r w:rsidR="00C7733E">
          <w:rPr>
            <w:bCs/>
            <w:color w:val="000000" w:themeColor="text1"/>
          </w:rPr>
          <w:t xml:space="preserve">DL </w:t>
        </w:r>
      </w:ins>
      <w:ins w:id="133" w:author="Huawei" w:date="2021-02-02T16:51:00Z">
        <w:r w:rsidR="00C7733E" w:rsidRPr="00CF3C31">
          <w:rPr>
            <w:bCs/>
            <w:color w:val="000000" w:themeColor="text1"/>
          </w:rPr>
          <w:t>CA UE</w:t>
        </w:r>
      </w:ins>
      <w:ins w:id="134" w:author="Huawei" w:date="2021-02-02T16:54:00Z">
        <w:r w:rsidR="00C7733E">
          <w:rPr>
            <w:bCs/>
            <w:color w:val="000000" w:themeColor="text1"/>
          </w:rPr>
          <w:t xml:space="preserve"> only,</w:t>
        </w:r>
      </w:ins>
      <w:ins w:id="135" w:author="Huawei" w:date="2021-02-02T16:51:00Z">
        <w:r w:rsidR="00C7733E" w:rsidRPr="00CF3C31">
          <w:rPr>
            <w:bCs/>
            <w:color w:val="000000" w:themeColor="text1"/>
          </w:rPr>
          <w:t xml:space="preserve"> full buffer</w:t>
        </w:r>
        <w:r w:rsidR="00C7733E">
          <w:rPr>
            <w:bCs/>
            <w:color w:val="000000" w:themeColor="text1"/>
          </w:rPr>
          <w:t xml:space="preserve">, </w:t>
        </w:r>
      </w:ins>
      <w:ins w:id="136" w:author="Huawei" w:date="2021-02-02T16:55:00Z">
        <w:r w:rsidR="00C7733E">
          <w:rPr>
            <w:bCs/>
            <w:color w:val="000000" w:themeColor="text1"/>
          </w:rPr>
          <w:t>no common message scheduling</w:t>
        </w:r>
      </w:ins>
      <w:ins w:id="137" w:author="Huawei" w:date="2021-02-02T16:54:00Z">
        <w:r w:rsidR="00C7733E">
          <w:rPr>
            <w:bCs/>
            <w:color w:val="000000" w:themeColor="text1"/>
          </w:rPr>
          <w:t xml:space="preserve">, </w:t>
        </w:r>
      </w:ins>
      <w:ins w:id="138" w:author="Huawei" w:date="2021-02-02T16:52:00Z">
        <w:r w:rsidR="00C7733E">
          <w:rPr>
            <w:bCs/>
            <w:color w:val="000000" w:themeColor="text1"/>
          </w:rPr>
          <w:t xml:space="preserve">and </w:t>
        </w:r>
      </w:ins>
      <w:ins w:id="139" w:author="Huawei" w:date="2021-02-02T16:51:00Z">
        <w:r w:rsidR="00C7733E" w:rsidRPr="00CF3C31">
          <w:rPr>
            <w:bCs/>
            <w:color w:val="000000" w:themeColor="text1"/>
          </w:rPr>
          <w:t xml:space="preserve">with assumptions </w:t>
        </w:r>
      </w:ins>
      <w:ins w:id="140" w:author="Huawei" w:date="2021-02-02T16:58:00Z">
        <w:r w:rsidR="00D35A4C">
          <w:rPr>
            <w:bCs/>
            <w:color w:val="000000" w:themeColor="text1"/>
          </w:rPr>
          <w:t xml:space="preserve">of </w:t>
        </w:r>
      </w:ins>
      <w:ins w:id="141" w:author="Huawei" w:date="2021-02-02T16:51:00Z">
        <w:r w:rsidR="00C7733E">
          <w:rPr>
            <w:bCs/>
            <w:color w:val="000000" w:themeColor="text1"/>
          </w:rPr>
          <w:t>PDCCH blocking probability reduction</w:t>
        </w:r>
        <w:r w:rsidR="00C7733E" w:rsidRPr="00CF3C31">
          <w:rPr>
            <w:bCs/>
            <w:color w:val="000000" w:themeColor="text1"/>
          </w:rPr>
          <w:t xml:space="preserve"> </w:t>
        </w:r>
      </w:ins>
      <w:ins w:id="142" w:author="Huawei" w:date="2021-02-02T16:52:00Z">
        <w:r w:rsidR="00C7733E">
          <w:rPr>
            <w:bCs/>
            <w:color w:val="000000" w:themeColor="text1"/>
          </w:rPr>
          <w:t>implemented for PDCCH</w:t>
        </w:r>
      </w:ins>
      <w:ins w:id="143" w:author="Huawei" w:date="2021-02-02T16:55:00Z">
        <w:r w:rsidR="00D35A4C">
          <w:rPr>
            <w:bCs/>
            <w:color w:val="000000" w:themeColor="text1"/>
          </w:rPr>
          <w:t xml:space="preserve"> </w:t>
        </w:r>
      </w:ins>
      <w:ins w:id="144" w:author="Huawei" w:date="2021-02-02T16:52:00Z">
        <w:r w:rsidR="00C7733E">
          <w:rPr>
            <w:bCs/>
            <w:color w:val="000000" w:themeColor="text1"/>
          </w:rPr>
          <w:t>and PDSCH multiplexing (i.e. SU/MU-MIMO)</w:t>
        </w:r>
      </w:ins>
      <w:ins w:id="145" w:author="Huawei" w:date="2021-02-02T16:55:00Z">
        <w:r w:rsidR="00D35A4C">
          <w:rPr>
            <w:bCs/>
            <w:color w:val="000000" w:themeColor="text1"/>
          </w:rPr>
          <w:t xml:space="preserve"> implemented</w:t>
        </w:r>
      </w:ins>
      <w:ins w:id="146" w:author="Huawei" w:date="2021-02-02T16:52:00Z">
        <w:r w:rsidR="00C7733E">
          <w:rPr>
            <w:bCs/>
            <w:color w:val="000000" w:themeColor="text1"/>
          </w:rPr>
          <w:t xml:space="preserve"> </w:t>
        </w:r>
      </w:ins>
      <w:ins w:id="147" w:author="Huawei" w:date="2021-02-02T16:51:00Z">
        <w:r w:rsidR="00C7733E" w:rsidRPr="00CF3C31">
          <w:rPr>
            <w:bCs/>
            <w:color w:val="000000" w:themeColor="text1"/>
          </w:rPr>
          <w:t>for PDSCH</w:t>
        </w:r>
      </w:ins>
      <w:ins w:id="148" w:author="Huawei" w:date="2021-02-02T16:55:00Z">
        <w:r w:rsidR="00D35A4C">
          <w:rPr>
            <w:bCs/>
            <w:color w:val="000000" w:themeColor="text1"/>
          </w:rPr>
          <w:t xml:space="preserve"> reception</w:t>
        </w:r>
      </w:ins>
      <w:ins w:id="149" w:author="Huawei" w:date="2021-02-02T15:23:00Z">
        <w:r w:rsidRPr="00CF3C31">
          <w:rPr>
            <w:bCs/>
            <w:color w:val="000000" w:themeColor="text1"/>
          </w:rPr>
          <w:t>.</w:t>
        </w:r>
      </w:ins>
    </w:p>
    <w:p w14:paraId="716A72D4" w14:textId="70E0690F" w:rsidR="00787336" w:rsidRPr="00545A10" w:rsidRDefault="00787336" w:rsidP="00787336">
      <w:pPr>
        <w:pStyle w:val="a"/>
        <w:numPr>
          <w:ilvl w:val="2"/>
          <w:numId w:val="15"/>
        </w:numPr>
        <w:kinsoku/>
        <w:overflowPunct/>
        <w:adjustRightInd/>
        <w:snapToGrid w:val="0"/>
        <w:spacing w:after="0"/>
        <w:textAlignment w:val="auto"/>
        <w:rPr>
          <w:bCs/>
          <w:color w:val="000000" w:themeColor="text1"/>
        </w:rPr>
      </w:pPr>
      <w:del w:id="150" w:author="Huawei" w:date="2021-02-02T15:23:00Z">
        <w:r w:rsidRPr="00545A10" w:rsidDel="001E28AD">
          <w:rPr>
            <w:bCs/>
            <w:color w:val="000000" w:themeColor="text1"/>
          </w:rPr>
          <w:delText xml:space="preserve">2 </w:delText>
        </w:r>
      </w:del>
      <w:ins w:id="151" w:author="Huawei" w:date="2021-02-02T15:23:00Z">
        <w:r w:rsidR="001E28AD">
          <w:rPr>
            <w:bCs/>
            <w:color w:val="000000" w:themeColor="text1"/>
          </w:rPr>
          <w:t>1</w:t>
        </w:r>
        <w:r w:rsidR="001E28AD" w:rsidRPr="00545A10">
          <w:rPr>
            <w:bCs/>
            <w:color w:val="000000" w:themeColor="text1"/>
          </w:rPr>
          <w:t xml:space="preserve"> </w:t>
        </w:r>
      </w:ins>
      <w:r w:rsidRPr="00545A10">
        <w:rPr>
          <w:bCs/>
          <w:color w:val="000000" w:themeColor="text1"/>
        </w:rPr>
        <w:t>source</w:t>
      </w:r>
      <w:del w:id="152" w:author="Huawei" w:date="2021-02-02T20:49:00Z">
        <w:r w:rsidRPr="00545A10" w:rsidDel="00D068AF">
          <w:rPr>
            <w:bCs/>
            <w:color w:val="000000" w:themeColor="text1"/>
          </w:rPr>
          <w:delText>s</w:delText>
        </w:r>
      </w:del>
      <w:r w:rsidRPr="00545A10">
        <w:rPr>
          <w:bCs/>
          <w:color w:val="000000" w:themeColor="text1"/>
        </w:rPr>
        <w:t xml:space="preserve"> (</w:t>
      </w:r>
      <w:del w:id="153" w:author="Huawei" w:date="2021-02-02T15:23:00Z">
        <w:r w:rsidRPr="00545A10" w:rsidDel="001E28AD">
          <w:rPr>
            <w:bCs/>
            <w:color w:val="000000" w:themeColor="text1"/>
            <w:lang w:eastAsia="x-none"/>
          </w:rPr>
          <w:delText xml:space="preserve">[Huawei, HiSilicon, </w:delText>
        </w:r>
        <w:r w:rsidR="004456C2" w:rsidDel="001E28AD">
          <w:rPr>
            <w:rStyle w:val="af5"/>
            <w:rFonts w:ascii="Times New Roman" w:hAnsi="Times New Roman" w:cs="Times New Roman"/>
            <w:snapToGrid/>
            <w:kern w:val="0"/>
            <w:szCs w:val="21"/>
            <w:lang w:eastAsia="en-US"/>
          </w:rPr>
          <w:fldChar w:fldCharType="begin"/>
        </w:r>
        <w:r w:rsidR="004456C2" w:rsidDel="001E28AD">
          <w:rPr>
            <w:rStyle w:val="af5"/>
            <w:rFonts w:ascii="Times New Roman" w:hAnsi="Times New Roman" w:cs="Times New Roman"/>
            <w:snapToGrid/>
            <w:kern w:val="0"/>
            <w:szCs w:val="21"/>
            <w:lang w:eastAsia="en-US"/>
          </w:rPr>
          <w:delInstrText xml:space="preserve"> HYPERLINK "file:///D:\\RAN1\\RAN1%23104-e\\tdocs\\R1-2100194.zip" </w:delInstrText>
        </w:r>
        <w:r w:rsidR="004456C2" w:rsidDel="001E28AD">
          <w:rPr>
            <w:rStyle w:val="af5"/>
            <w:rFonts w:ascii="Times New Roman" w:hAnsi="Times New Roman" w:cs="Times New Roman"/>
            <w:snapToGrid/>
            <w:kern w:val="0"/>
            <w:szCs w:val="21"/>
            <w:lang w:eastAsia="en-US"/>
          </w:rPr>
          <w:fldChar w:fldCharType="separate"/>
        </w:r>
        <w:r w:rsidRPr="00545A10" w:rsidDel="001E28AD">
          <w:rPr>
            <w:rStyle w:val="af5"/>
            <w:rFonts w:ascii="Times New Roman" w:hAnsi="Times New Roman" w:cs="Times New Roman"/>
            <w:snapToGrid/>
            <w:kern w:val="0"/>
            <w:szCs w:val="21"/>
            <w:lang w:eastAsia="en-US"/>
          </w:rPr>
          <w:delText>R1-2100194</w:delText>
        </w:r>
        <w:r w:rsidR="004456C2" w:rsidDel="001E28AD">
          <w:rPr>
            <w:rStyle w:val="af5"/>
            <w:rFonts w:ascii="Times New Roman" w:hAnsi="Times New Roman" w:cs="Times New Roman"/>
            <w:snapToGrid/>
            <w:kern w:val="0"/>
            <w:szCs w:val="21"/>
            <w:lang w:eastAsia="en-US"/>
          </w:rPr>
          <w:fldChar w:fldCharType="end"/>
        </w:r>
        <w:r w:rsidRPr="00545A10" w:rsidDel="001E28AD">
          <w:rPr>
            <w:bCs/>
            <w:color w:val="000000" w:themeColor="text1"/>
            <w:lang w:eastAsia="x-none"/>
          </w:rPr>
          <w:delText xml:space="preserve">], </w:delText>
        </w:r>
      </w:del>
      <w:r w:rsidRPr="00545A10">
        <w:rPr>
          <w:bCs/>
          <w:color w:val="000000" w:themeColor="text1"/>
          <w:lang w:eastAsia="x-none"/>
        </w:rPr>
        <w:t xml:space="preserve">[vivo, </w:t>
      </w:r>
      <w:hyperlink r:id="rId15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is</w:t>
      </w:r>
      <w:del w:id="154" w:author="Siqi,Liu(vivo)" w:date="2021-02-03T08:13:00Z">
        <w:r w:rsidRPr="00545A10" w:rsidDel="003D383C">
          <w:rPr>
            <w:rFonts w:hint="eastAsia"/>
            <w:bCs/>
            <w:color w:val="000000" w:themeColor="text1"/>
          </w:rPr>
          <w:delText xml:space="preserve"> </w:delText>
        </w:r>
        <w:r w:rsidRPr="00545A10" w:rsidDel="003D383C">
          <w:rPr>
            <w:rFonts w:eastAsiaTheme="minorEastAsia"/>
            <w:bCs/>
            <w:color w:val="000000" w:themeColor="text1"/>
            <w:lang w:eastAsia="zh-CN"/>
          </w:rPr>
          <w:delText>0.74</w:delText>
        </w:r>
      </w:del>
      <w:ins w:id="155" w:author="Siqi,Liu(vivo)" w:date="2021-02-03T08:13:00Z">
        <w:r w:rsidR="003D383C">
          <w:rPr>
            <w:rFonts w:eastAsiaTheme="minorEastAsia"/>
            <w:bCs/>
            <w:color w:val="000000" w:themeColor="text1"/>
            <w:lang w:eastAsia="zh-CN"/>
          </w:rPr>
          <w:t xml:space="preserve"> </w:t>
        </w:r>
      </w:ins>
      <w:ins w:id="156" w:author="Siqi,Liu(vivo)" w:date="2021-02-03T14:44:00Z">
        <w:r w:rsidR="00015006">
          <w:rPr>
            <w:rFonts w:eastAsiaTheme="minorEastAsia"/>
            <w:bCs/>
            <w:color w:val="000000" w:themeColor="text1"/>
            <w:lang w:eastAsia="zh-CN"/>
          </w:rPr>
          <w:t>0.7</w:t>
        </w:r>
      </w:ins>
      <w:ins w:id="157" w:author="Siqi,Liu(vivo)" w:date="2021-02-03T14:48:00Z">
        <w:r w:rsidR="002220A5">
          <w:rPr>
            <w:rFonts w:eastAsiaTheme="minorEastAsia"/>
            <w:bCs/>
            <w:color w:val="000000" w:themeColor="text1"/>
            <w:lang w:eastAsia="zh-CN"/>
          </w:rPr>
          <w:t>4</w:t>
        </w:r>
      </w:ins>
      <w:ins w:id="158" w:author="Siqi,Liu(vivo)" w:date="2021-02-03T08:13:00Z">
        <w:r w:rsidR="003D383C">
          <w:rPr>
            <w:rFonts w:eastAsiaTheme="minorEastAsia"/>
            <w:bCs/>
            <w:color w:val="000000" w:themeColor="text1"/>
            <w:lang w:eastAsia="zh-CN"/>
          </w:rPr>
          <w:t>%</w:t>
        </w:r>
      </w:ins>
      <w:r w:rsidRPr="00545A10">
        <w:rPr>
          <w:rFonts w:eastAsiaTheme="minorEastAsia"/>
          <w:bCs/>
          <w:color w:val="000000" w:themeColor="text1"/>
          <w:lang w:eastAsia="zh-CN"/>
        </w:rPr>
        <w:t xml:space="preserve"> ~</w:t>
      </w:r>
      <w:del w:id="159" w:author="Siqi,Liu(vivo)" w:date="2021-02-03T08:12:00Z">
        <w:r w:rsidRPr="00545A10" w:rsidDel="003D383C">
          <w:rPr>
            <w:rFonts w:eastAsiaTheme="minorEastAsia"/>
            <w:bCs/>
            <w:color w:val="000000" w:themeColor="text1"/>
            <w:lang w:eastAsia="zh-CN"/>
          </w:rPr>
          <w:delText>8.93</w:delText>
        </w:r>
      </w:del>
      <w:ins w:id="160" w:author="Siqi,Liu(vivo)" w:date="2021-02-03T08:12:00Z">
        <w:r w:rsidR="003D383C">
          <w:rPr>
            <w:rFonts w:eastAsiaTheme="minorEastAsia"/>
            <w:bCs/>
            <w:color w:val="000000" w:themeColor="text1"/>
            <w:lang w:eastAsia="zh-CN"/>
          </w:rPr>
          <w:t>1.42</w:t>
        </w:r>
      </w:ins>
      <w:r w:rsidRPr="00545A10">
        <w:rPr>
          <w:rFonts w:eastAsiaTheme="minorEastAsia" w:hint="eastAsia"/>
          <w:bCs/>
          <w:color w:val="000000" w:themeColor="text1"/>
          <w:lang w:eastAsia="zh-CN"/>
        </w:rPr>
        <w:t>%</w:t>
      </w:r>
      <w:ins w:id="161" w:author="Siqi,Liu(vivo)" w:date="2021-02-03T14:42:00Z">
        <w:r w:rsidR="006D0DC6" w:rsidRPr="006D0DC6">
          <w:rPr>
            <w:rFonts w:eastAsiaTheme="minorEastAsia" w:hint="eastAsia"/>
            <w:bCs/>
            <w:color w:val="000000" w:themeColor="text1"/>
            <w:lang w:eastAsia="zh-CN"/>
          </w:rPr>
          <w:t xml:space="preserve"> </w:t>
        </w:r>
        <w:r w:rsidR="006D0DC6">
          <w:rPr>
            <w:rFonts w:eastAsiaTheme="minorEastAsia" w:hint="eastAsia"/>
            <w:bCs/>
            <w:color w:val="000000" w:themeColor="text1"/>
            <w:lang w:eastAsia="zh-CN"/>
          </w:rPr>
          <w:t>fo</w:t>
        </w:r>
        <w:r w:rsidR="006D0DC6">
          <w:rPr>
            <w:rFonts w:eastAsiaTheme="minorEastAsia"/>
            <w:bCs/>
            <w:color w:val="000000" w:themeColor="text1"/>
            <w:lang w:eastAsia="zh-CN"/>
          </w:rPr>
          <w:t>r combination4</w:t>
        </w:r>
      </w:ins>
      <w:r w:rsidRPr="00545A10">
        <w:rPr>
          <w:rFonts w:eastAsiaTheme="minorEastAsia"/>
          <w:bCs/>
          <w:color w:val="000000" w:themeColor="text1"/>
          <w:lang w:eastAsia="zh-CN"/>
        </w:rPr>
        <w:t xml:space="preserve">, </w:t>
      </w:r>
      <w:ins w:id="162" w:author="Siqi,Liu(vivo)" w:date="2021-02-03T14:45:00Z">
        <w:r w:rsidR="00D42F71">
          <w:rPr>
            <w:rFonts w:eastAsiaTheme="minorEastAsia"/>
            <w:bCs/>
            <w:color w:val="000000" w:themeColor="text1"/>
            <w:lang w:eastAsia="zh-CN"/>
          </w:rPr>
          <w:t>3.02</w:t>
        </w:r>
        <w:r w:rsidR="00D42F71" w:rsidRPr="00545A10">
          <w:rPr>
            <w:rFonts w:eastAsiaTheme="minorEastAsia"/>
            <w:bCs/>
            <w:color w:val="000000" w:themeColor="text1"/>
            <w:lang w:eastAsia="zh-CN"/>
          </w:rPr>
          <w:t xml:space="preserve"> ~</w:t>
        </w:r>
      </w:ins>
      <w:ins w:id="163" w:author="Siqi,Liu(vivo)" w:date="2021-02-03T14:47:00Z">
        <w:r w:rsidR="002220A5">
          <w:rPr>
            <w:rFonts w:eastAsiaTheme="minorEastAsia"/>
            <w:bCs/>
            <w:color w:val="000000" w:themeColor="text1"/>
            <w:lang w:eastAsia="zh-CN"/>
          </w:rPr>
          <w:t>3.1</w:t>
        </w:r>
      </w:ins>
      <w:ins w:id="164" w:author="Siqi,Liu(vivo)" w:date="2021-02-03T14:48:00Z">
        <w:r w:rsidR="002220A5">
          <w:rPr>
            <w:rFonts w:eastAsiaTheme="minorEastAsia"/>
            <w:bCs/>
            <w:color w:val="000000" w:themeColor="text1"/>
            <w:lang w:eastAsia="zh-CN"/>
          </w:rPr>
          <w:t>2</w:t>
        </w:r>
      </w:ins>
      <w:ins w:id="165" w:author="Siqi,Liu(vivo)" w:date="2021-02-03T14:45:00Z">
        <w:r w:rsidR="00D42F71" w:rsidRPr="00545A10">
          <w:rPr>
            <w:rFonts w:eastAsiaTheme="minorEastAsia" w:hint="eastAsia"/>
            <w:bCs/>
            <w:color w:val="000000" w:themeColor="text1"/>
            <w:lang w:eastAsia="zh-CN"/>
          </w:rPr>
          <w:t>%</w:t>
        </w:r>
        <w:r w:rsidR="00D42F71" w:rsidRPr="006D0DC6">
          <w:rPr>
            <w:rFonts w:eastAsiaTheme="minorEastAsia" w:hint="eastAsia"/>
            <w:bCs/>
            <w:color w:val="000000" w:themeColor="text1"/>
            <w:lang w:eastAsia="zh-CN"/>
          </w:rPr>
          <w:t xml:space="preserve"> </w:t>
        </w:r>
        <w:r w:rsidR="00D42F71">
          <w:rPr>
            <w:rFonts w:eastAsiaTheme="minorEastAsia" w:hint="eastAsia"/>
            <w:bCs/>
            <w:color w:val="000000" w:themeColor="text1"/>
            <w:lang w:eastAsia="zh-CN"/>
          </w:rPr>
          <w:t>fo</w:t>
        </w:r>
        <w:r w:rsidR="00D42F71">
          <w:rPr>
            <w:rFonts w:eastAsiaTheme="minorEastAsia"/>
            <w:bCs/>
            <w:color w:val="000000" w:themeColor="text1"/>
            <w:lang w:eastAsia="zh-CN"/>
          </w:rPr>
          <w:t>r combination3</w:t>
        </w:r>
        <w:r w:rsidR="00D42F71" w:rsidRPr="00545A10">
          <w:rPr>
            <w:rFonts w:eastAsiaTheme="minorEastAsia"/>
            <w:bCs/>
            <w:color w:val="000000" w:themeColor="text1"/>
            <w:lang w:eastAsia="zh-CN"/>
          </w:rPr>
          <w:t>,</w:t>
        </w:r>
        <w:r w:rsidR="00D42F71" w:rsidRPr="00D42F71">
          <w:rPr>
            <w:rFonts w:eastAsiaTheme="minorEastAsia"/>
            <w:bCs/>
            <w:color w:val="000000" w:themeColor="text1"/>
            <w:lang w:eastAsia="zh-CN"/>
          </w:rPr>
          <w:t xml:space="preserve"> </w:t>
        </w:r>
        <w:r w:rsidR="00D42F71">
          <w:rPr>
            <w:rFonts w:eastAsiaTheme="minorEastAsia"/>
            <w:bCs/>
            <w:color w:val="000000" w:themeColor="text1"/>
            <w:lang w:eastAsia="zh-CN"/>
          </w:rPr>
          <w:t>1.27%</w:t>
        </w:r>
        <w:r w:rsidR="00D42F71" w:rsidRPr="00545A10">
          <w:rPr>
            <w:rFonts w:eastAsiaTheme="minorEastAsia"/>
            <w:bCs/>
            <w:color w:val="000000" w:themeColor="text1"/>
            <w:lang w:eastAsia="zh-CN"/>
          </w:rPr>
          <w:t xml:space="preserve"> ~</w:t>
        </w:r>
        <w:r w:rsidR="00D42F71">
          <w:rPr>
            <w:rFonts w:eastAsiaTheme="minorEastAsia"/>
            <w:bCs/>
            <w:color w:val="000000" w:themeColor="text1"/>
            <w:lang w:eastAsia="zh-CN"/>
          </w:rPr>
          <w:t>1.56</w:t>
        </w:r>
        <w:r w:rsidR="00D42F71" w:rsidRPr="00545A10">
          <w:rPr>
            <w:rFonts w:eastAsiaTheme="minorEastAsia" w:hint="eastAsia"/>
            <w:bCs/>
            <w:color w:val="000000" w:themeColor="text1"/>
            <w:lang w:eastAsia="zh-CN"/>
          </w:rPr>
          <w:t>%</w:t>
        </w:r>
        <w:r w:rsidR="00D42F71" w:rsidRPr="006D0DC6">
          <w:rPr>
            <w:rFonts w:eastAsiaTheme="minorEastAsia" w:hint="eastAsia"/>
            <w:bCs/>
            <w:color w:val="000000" w:themeColor="text1"/>
            <w:lang w:eastAsia="zh-CN"/>
          </w:rPr>
          <w:t xml:space="preserve"> </w:t>
        </w:r>
        <w:r w:rsidR="00D42F71">
          <w:rPr>
            <w:rFonts w:eastAsiaTheme="minorEastAsia" w:hint="eastAsia"/>
            <w:bCs/>
            <w:color w:val="000000" w:themeColor="text1"/>
            <w:lang w:eastAsia="zh-CN"/>
          </w:rPr>
          <w:t>fo</w:t>
        </w:r>
        <w:r w:rsidR="00D42F71">
          <w:rPr>
            <w:rFonts w:eastAsiaTheme="minorEastAsia"/>
            <w:bCs/>
            <w:color w:val="000000" w:themeColor="text1"/>
            <w:lang w:eastAsia="zh-CN"/>
          </w:rPr>
          <w:t>r combination2</w:t>
        </w:r>
        <w:r w:rsidR="00D42F71" w:rsidRPr="00545A10">
          <w:rPr>
            <w:rFonts w:eastAsiaTheme="minorEastAsia"/>
            <w:bCs/>
            <w:color w:val="000000" w:themeColor="text1"/>
            <w:lang w:eastAsia="zh-CN"/>
          </w:rPr>
          <w:t>,</w:t>
        </w:r>
        <w:r w:rsidR="00D5593A" w:rsidRPr="00D42F71">
          <w:rPr>
            <w:rFonts w:eastAsiaTheme="minorEastAsia"/>
            <w:bCs/>
            <w:color w:val="000000" w:themeColor="text1"/>
            <w:lang w:eastAsia="zh-CN"/>
          </w:rPr>
          <w:t xml:space="preserve"> </w:t>
        </w:r>
        <w:r w:rsidR="00D5593A">
          <w:rPr>
            <w:rFonts w:eastAsiaTheme="minorEastAsia"/>
            <w:bCs/>
            <w:color w:val="000000" w:themeColor="text1"/>
            <w:lang w:eastAsia="zh-CN"/>
          </w:rPr>
          <w:t>1.80%</w:t>
        </w:r>
        <w:r w:rsidR="00D5593A" w:rsidRPr="00545A10">
          <w:rPr>
            <w:rFonts w:eastAsiaTheme="minorEastAsia"/>
            <w:bCs/>
            <w:color w:val="000000" w:themeColor="text1"/>
            <w:lang w:eastAsia="zh-CN"/>
          </w:rPr>
          <w:t xml:space="preserve"> ~</w:t>
        </w:r>
        <w:r w:rsidR="00D5593A">
          <w:rPr>
            <w:rFonts w:eastAsiaTheme="minorEastAsia"/>
            <w:bCs/>
            <w:color w:val="000000" w:themeColor="text1"/>
            <w:lang w:eastAsia="zh-CN"/>
          </w:rPr>
          <w:t>2.</w:t>
        </w:r>
      </w:ins>
      <w:ins w:id="166" w:author="Siqi,Liu(vivo)" w:date="2021-02-03T14:46:00Z">
        <w:r w:rsidR="00D5593A">
          <w:rPr>
            <w:rFonts w:eastAsiaTheme="minorEastAsia"/>
            <w:bCs/>
            <w:color w:val="000000" w:themeColor="text1"/>
            <w:lang w:eastAsia="zh-CN"/>
          </w:rPr>
          <w:t>23</w:t>
        </w:r>
      </w:ins>
      <w:ins w:id="167" w:author="Siqi,Liu(vivo)" w:date="2021-02-03T14:45:00Z">
        <w:r w:rsidR="00D5593A" w:rsidRPr="00545A10">
          <w:rPr>
            <w:rFonts w:eastAsiaTheme="minorEastAsia" w:hint="eastAsia"/>
            <w:bCs/>
            <w:color w:val="000000" w:themeColor="text1"/>
            <w:lang w:eastAsia="zh-CN"/>
          </w:rPr>
          <w:t>%</w:t>
        </w:r>
        <w:r w:rsidR="00D5593A" w:rsidRPr="006D0DC6">
          <w:rPr>
            <w:rFonts w:eastAsiaTheme="minorEastAsia" w:hint="eastAsia"/>
            <w:bCs/>
            <w:color w:val="000000" w:themeColor="text1"/>
            <w:lang w:eastAsia="zh-CN"/>
          </w:rPr>
          <w:t xml:space="preserve"> </w:t>
        </w:r>
        <w:r w:rsidR="00D5593A">
          <w:rPr>
            <w:rFonts w:eastAsiaTheme="minorEastAsia" w:hint="eastAsia"/>
            <w:bCs/>
            <w:color w:val="000000" w:themeColor="text1"/>
            <w:lang w:eastAsia="zh-CN"/>
          </w:rPr>
          <w:t>fo</w:t>
        </w:r>
        <w:r w:rsidR="00D5593A">
          <w:rPr>
            <w:rFonts w:eastAsiaTheme="minorEastAsia"/>
            <w:bCs/>
            <w:color w:val="000000" w:themeColor="text1"/>
            <w:lang w:eastAsia="zh-CN"/>
          </w:rPr>
          <w:t>r combination</w:t>
        </w:r>
      </w:ins>
      <w:ins w:id="168" w:author="Siqi,Liu(vivo)" w:date="2021-02-03T14:49:00Z">
        <w:r w:rsidR="002220A5">
          <w:rPr>
            <w:rFonts w:eastAsiaTheme="minorEastAsia"/>
            <w:bCs/>
            <w:color w:val="000000" w:themeColor="text1"/>
            <w:lang w:eastAsia="zh-CN"/>
          </w:rPr>
          <w:t>1</w:t>
        </w:r>
      </w:ins>
      <w:ins w:id="169" w:author="Siqi,Liu(vivo)" w:date="2021-02-03T14:45:00Z">
        <w:r w:rsidR="00D5593A" w:rsidRPr="00545A10">
          <w:rPr>
            <w:rFonts w:eastAsiaTheme="minorEastAsia"/>
            <w:bCs/>
            <w:color w:val="000000" w:themeColor="text1"/>
            <w:lang w:eastAsia="zh-CN"/>
          </w:rPr>
          <w:t>,</w:t>
        </w:r>
      </w:ins>
      <w:r w:rsidRPr="00545A10">
        <w:rPr>
          <w:rFonts w:eastAsiaTheme="minorEastAsia"/>
          <w:bCs/>
          <w:color w:val="000000" w:themeColor="text1"/>
          <w:lang w:eastAsia="zh-CN"/>
        </w:rPr>
        <w:t xml:space="preserve">for </w:t>
      </w:r>
      <w:r w:rsidRPr="00545A10">
        <w:rPr>
          <w:bCs/>
          <w:color w:val="000000" w:themeColor="text1"/>
        </w:rPr>
        <w:t xml:space="preserve">per cell UE number in range of 10~20 with 100% CA UE and full buffer traffic model, with assumptions of utilizing saved </w:t>
      </w:r>
      <w:del w:id="170" w:author="Siqi,Liu(vivo)" w:date="2021-02-03T08:23:00Z">
        <w:r w:rsidRPr="00545A10" w:rsidDel="008E7E21">
          <w:rPr>
            <w:bCs/>
            <w:color w:val="000000" w:themeColor="text1"/>
          </w:rPr>
          <w:delText>CCE resources</w:delText>
        </w:r>
      </w:del>
      <w:ins w:id="171" w:author="Siqi,Liu(vivo)" w:date="2021-02-03T08:23:00Z">
        <w:r w:rsidR="008E7E21">
          <w:rPr>
            <w:bCs/>
            <w:color w:val="000000" w:themeColor="text1"/>
          </w:rPr>
          <w:t>CORESET RBs</w:t>
        </w:r>
      </w:ins>
      <w:r w:rsidRPr="00545A10">
        <w:rPr>
          <w:bCs/>
          <w:color w:val="000000" w:themeColor="text1"/>
        </w:rPr>
        <w:t xml:space="preserve"> for PDSCH transmission.</w:t>
      </w:r>
    </w:p>
    <w:p w14:paraId="1BC4325E" w14:textId="51DFA78C" w:rsidR="00787336" w:rsidRPr="00545A10" w:rsidRDefault="00787336" w:rsidP="00787336">
      <w:pPr>
        <w:pStyle w:val="a"/>
        <w:numPr>
          <w:ilvl w:val="2"/>
          <w:numId w:val="15"/>
        </w:numPr>
        <w:kinsoku/>
        <w:overflowPunct/>
        <w:adjustRightInd/>
        <w:snapToGrid w:val="0"/>
        <w:spacing w:after="0"/>
        <w:textAlignment w:val="auto"/>
        <w:rPr>
          <w:bCs/>
          <w:color w:val="000000" w:themeColor="text1"/>
        </w:rPr>
      </w:pPr>
      <w:r w:rsidRPr="00545A10">
        <w:rPr>
          <w:bCs/>
          <w:color w:val="000000" w:themeColor="text1"/>
        </w:rPr>
        <w:t>1 source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50CD03A8" w14:textId="77777777" w:rsidR="00787336" w:rsidRPr="00545A10" w:rsidRDefault="00787336" w:rsidP="00787336">
      <w:pPr>
        <w:pStyle w:val="a"/>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66C682B4" w14:textId="74FB4AC1" w:rsidR="00A91A5D" w:rsidRPr="00A91A5D" w:rsidRDefault="00A91A5D" w:rsidP="00855169">
      <w:pPr>
        <w:pStyle w:val="a"/>
        <w:numPr>
          <w:ilvl w:val="2"/>
          <w:numId w:val="15"/>
        </w:numPr>
        <w:kinsoku/>
        <w:overflowPunct/>
        <w:adjustRightInd/>
        <w:snapToGrid w:val="0"/>
        <w:spacing w:after="0"/>
        <w:textAlignment w:val="auto"/>
        <w:rPr>
          <w:ins w:id="172" w:author="Huawei" w:date="2021-02-02T15:25:00Z"/>
          <w:bCs/>
          <w:color w:val="000000" w:themeColor="text1"/>
        </w:rPr>
      </w:pPr>
      <w:ins w:id="173" w:author="Huawei" w:date="2021-02-02T15:25:00Z">
        <w:r w:rsidRPr="00CF3C31">
          <w:rPr>
            <w:bCs/>
            <w:color w:val="000000" w:themeColor="text1"/>
          </w:rPr>
          <w:t>1 source (</w:t>
        </w:r>
        <w:r w:rsidRPr="00A91A5D">
          <w:rPr>
            <w:bCs/>
            <w:color w:val="000000" w:themeColor="text1"/>
            <w:lang w:eastAsia="x-none"/>
          </w:rPr>
          <w:t xml:space="preserve">[Huawei, HiSilicon, </w:t>
        </w:r>
        <w:r w:rsidRPr="00CF3C31">
          <w:rPr>
            <w:rStyle w:val="af5"/>
            <w:rFonts w:ascii="Times New Roman" w:hAnsi="Times New Roman" w:cs="Times New Roman"/>
            <w:snapToGrid/>
            <w:kern w:val="0"/>
            <w:szCs w:val="21"/>
            <w:lang w:eastAsia="en-US"/>
          </w:rPr>
          <w:fldChar w:fldCharType="begin"/>
        </w:r>
        <w:r w:rsidRPr="00A91A5D">
          <w:rPr>
            <w:rStyle w:val="af5"/>
            <w:rFonts w:ascii="Times New Roman" w:hAnsi="Times New Roman" w:cs="Times New Roman"/>
            <w:snapToGrid/>
            <w:kern w:val="0"/>
            <w:szCs w:val="21"/>
            <w:lang w:eastAsia="en-US"/>
          </w:rPr>
          <w:instrText xml:space="preserve"> HYPERLINK "file:///D:\\RAN1\\RAN1%23104-e\\tdocs\\R1-2100194.zip" </w:instrText>
        </w:r>
        <w:r w:rsidRPr="00CF3C31">
          <w:rPr>
            <w:rStyle w:val="af5"/>
            <w:rFonts w:ascii="Times New Roman" w:hAnsi="Times New Roman" w:cs="Times New Roman"/>
            <w:snapToGrid/>
            <w:kern w:val="0"/>
            <w:szCs w:val="21"/>
            <w:lang w:eastAsia="en-US"/>
            <w:rPrChange w:id="174" w:author="Huawei" w:date="2021-02-02T15:26:00Z">
              <w:rPr>
                <w:rStyle w:val="af5"/>
                <w:rFonts w:ascii="Times New Roman" w:hAnsi="Times New Roman" w:cs="Times New Roman"/>
                <w:snapToGrid/>
                <w:kern w:val="0"/>
                <w:szCs w:val="21"/>
                <w:lang w:eastAsia="en-US"/>
              </w:rPr>
            </w:rPrChange>
          </w:rPr>
          <w:fldChar w:fldCharType="separate"/>
        </w:r>
        <w:r w:rsidRPr="00CF3C31">
          <w:rPr>
            <w:rStyle w:val="af5"/>
            <w:rFonts w:ascii="Times New Roman" w:hAnsi="Times New Roman" w:cs="Times New Roman"/>
            <w:snapToGrid/>
            <w:kern w:val="0"/>
            <w:szCs w:val="21"/>
            <w:lang w:eastAsia="en-US"/>
          </w:rPr>
          <w:t>R1-2100194</w:t>
        </w:r>
        <w:r w:rsidRPr="00CF3C31">
          <w:rPr>
            <w:rStyle w:val="af5"/>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A91A5D">
          <w:rPr>
            <w:bCs/>
            <w:color w:val="000000" w:themeColor="text1"/>
          </w:rPr>
          <w:t xml:space="preserve">show the gain of PDSCH throughput is </w:t>
        </w:r>
        <w:r w:rsidRPr="00A91A5D">
          <w:rPr>
            <w:rFonts w:eastAsiaTheme="minorEastAsia"/>
            <w:bCs/>
            <w:color w:val="000000" w:themeColor="text1"/>
            <w:lang w:eastAsia="zh-CN"/>
          </w:rPr>
          <w:t>-</w:t>
        </w:r>
      </w:ins>
      <w:ins w:id="175" w:author="Huawei" w:date="2021-02-02T15:44:00Z">
        <w:r w:rsidR="00855169">
          <w:rPr>
            <w:rFonts w:eastAsiaTheme="minorEastAsia"/>
            <w:bCs/>
            <w:color w:val="000000" w:themeColor="text1"/>
            <w:lang w:eastAsia="zh-CN"/>
          </w:rPr>
          <w:t>7.89</w:t>
        </w:r>
      </w:ins>
      <w:ins w:id="176" w:author="Huawei" w:date="2021-02-02T15:25:00Z">
        <w:r w:rsidRPr="00A91A5D">
          <w:rPr>
            <w:rFonts w:eastAsiaTheme="minorEastAsia"/>
            <w:bCs/>
            <w:color w:val="000000" w:themeColor="text1"/>
            <w:lang w:eastAsia="zh-CN"/>
          </w:rPr>
          <w:t>%~</w:t>
        </w:r>
      </w:ins>
      <w:ins w:id="177" w:author="Huawei" w:date="2021-02-02T15:39:00Z">
        <w:r w:rsidR="00855169">
          <w:rPr>
            <w:rFonts w:eastAsiaTheme="minorEastAsia"/>
            <w:bCs/>
            <w:color w:val="000000" w:themeColor="text1"/>
            <w:lang w:eastAsia="zh-CN"/>
          </w:rPr>
          <w:t>10.</w:t>
        </w:r>
      </w:ins>
      <w:ins w:id="178" w:author="Huawei" w:date="2021-02-02T15:43:00Z">
        <w:r w:rsidR="00855169">
          <w:rPr>
            <w:rFonts w:eastAsiaTheme="minorEastAsia"/>
            <w:bCs/>
            <w:color w:val="000000" w:themeColor="text1"/>
            <w:lang w:eastAsia="zh-CN"/>
          </w:rPr>
          <w:t>92</w:t>
        </w:r>
      </w:ins>
      <w:ins w:id="179" w:author="Huawei" w:date="2021-02-02T15:25:00Z">
        <w:r w:rsidRPr="00A91A5D">
          <w:rPr>
            <w:rFonts w:eastAsiaTheme="minorEastAsia"/>
            <w:bCs/>
            <w:color w:val="000000" w:themeColor="text1"/>
            <w:lang w:eastAsia="zh-CN"/>
          </w:rPr>
          <w:t>%</w:t>
        </w:r>
      </w:ins>
      <w:ins w:id="180" w:author="Huawei" w:date="2021-02-02T17:00:00Z">
        <w:r w:rsidR="00D35A4C">
          <w:rPr>
            <w:rFonts w:eastAsiaTheme="minorEastAsia"/>
            <w:bCs/>
            <w:color w:val="000000" w:themeColor="text1"/>
            <w:lang w:eastAsia="zh-CN"/>
          </w:rPr>
          <w:t xml:space="preserve"> with </w:t>
        </w:r>
      </w:ins>
      <w:ins w:id="181" w:author="Huawei" w:date="2021-02-02T17:01:00Z">
        <w:r w:rsidR="00D35A4C">
          <w:rPr>
            <w:rFonts w:eastAsiaTheme="minorEastAsia"/>
            <w:bCs/>
            <w:color w:val="000000" w:themeColor="text1"/>
            <w:lang w:eastAsia="zh-CN"/>
          </w:rPr>
          <w:t>similar assumptions as provided for PDCCH payload of 108 bits</w:t>
        </w:r>
      </w:ins>
      <w:ins w:id="182" w:author="Huawei" w:date="2021-02-02T15:26:00Z">
        <w:r w:rsidRPr="00A91A5D">
          <w:rPr>
            <w:bCs/>
            <w:color w:val="000000" w:themeColor="text1"/>
          </w:rPr>
          <w:t>.</w:t>
        </w:r>
      </w:ins>
    </w:p>
    <w:p w14:paraId="6412371F" w14:textId="55F5EFDE" w:rsidR="00787336" w:rsidRDefault="00787336" w:rsidP="00787336">
      <w:pPr>
        <w:pStyle w:val="a"/>
        <w:numPr>
          <w:ilvl w:val="2"/>
          <w:numId w:val="15"/>
        </w:numPr>
        <w:kinsoku/>
        <w:overflowPunct/>
        <w:adjustRightInd/>
        <w:snapToGrid w:val="0"/>
        <w:spacing w:after="0"/>
        <w:textAlignment w:val="auto"/>
        <w:rPr>
          <w:ins w:id="183" w:author="Huawei" w:date="2021-02-02T15:25:00Z"/>
          <w:bCs/>
          <w:color w:val="000000" w:themeColor="text1"/>
        </w:rPr>
      </w:pPr>
      <w:del w:id="184" w:author="Huawei" w:date="2021-02-02T15:25:00Z">
        <w:r w:rsidRPr="00545A10" w:rsidDel="00A91A5D">
          <w:rPr>
            <w:bCs/>
            <w:color w:val="000000" w:themeColor="text1"/>
          </w:rPr>
          <w:delText xml:space="preserve">2 </w:delText>
        </w:r>
      </w:del>
      <w:ins w:id="185" w:author="Huawei" w:date="2021-02-02T15:25:00Z">
        <w:r w:rsidR="00A91A5D">
          <w:rPr>
            <w:bCs/>
            <w:color w:val="000000" w:themeColor="text1"/>
          </w:rPr>
          <w:t>1</w:t>
        </w:r>
        <w:r w:rsidR="00A91A5D" w:rsidRPr="00545A10">
          <w:rPr>
            <w:bCs/>
            <w:color w:val="000000" w:themeColor="text1"/>
          </w:rPr>
          <w:t xml:space="preserve"> </w:t>
        </w:r>
      </w:ins>
      <w:r w:rsidRPr="00545A10">
        <w:rPr>
          <w:bCs/>
          <w:color w:val="000000" w:themeColor="text1"/>
        </w:rPr>
        <w:t>source</w:t>
      </w:r>
      <w:del w:id="186" w:author="Huawei" w:date="2021-02-02T20:49:00Z">
        <w:r w:rsidRPr="00545A10" w:rsidDel="00D068AF">
          <w:rPr>
            <w:bCs/>
            <w:color w:val="000000" w:themeColor="text1"/>
          </w:rPr>
          <w:delText>s</w:delText>
        </w:r>
      </w:del>
      <w:r w:rsidRPr="00545A10">
        <w:rPr>
          <w:bCs/>
          <w:color w:val="000000" w:themeColor="text1"/>
        </w:rPr>
        <w:t xml:space="preserve"> (</w:t>
      </w:r>
      <w:del w:id="187" w:author="Huawei" w:date="2021-02-02T15:26:00Z">
        <w:r w:rsidRPr="00545A10" w:rsidDel="00A91A5D">
          <w:rPr>
            <w:bCs/>
            <w:color w:val="000000" w:themeColor="text1"/>
            <w:lang w:eastAsia="x-none"/>
          </w:rPr>
          <w:delText xml:space="preserve">[Huawei, HiSilicon, </w:delText>
        </w:r>
        <w:r w:rsidR="004456C2" w:rsidDel="00A91A5D">
          <w:rPr>
            <w:rStyle w:val="af5"/>
            <w:rFonts w:ascii="Times New Roman" w:hAnsi="Times New Roman" w:cs="Times New Roman"/>
            <w:snapToGrid/>
            <w:kern w:val="0"/>
            <w:szCs w:val="21"/>
            <w:lang w:eastAsia="en-US"/>
          </w:rPr>
          <w:fldChar w:fldCharType="begin"/>
        </w:r>
        <w:r w:rsidR="004456C2" w:rsidDel="00A91A5D">
          <w:rPr>
            <w:rStyle w:val="af5"/>
            <w:rFonts w:ascii="Times New Roman" w:hAnsi="Times New Roman" w:cs="Times New Roman"/>
            <w:snapToGrid/>
            <w:kern w:val="0"/>
            <w:szCs w:val="21"/>
            <w:lang w:eastAsia="en-US"/>
          </w:rPr>
          <w:delInstrText xml:space="preserve"> HYPERLINK "file:///D:\\RAN1\\RAN1%23104-e\\tdocs\\R1-2100194.zip" </w:delInstrText>
        </w:r>
        <w:r w:rsidR="004456C2" w:rsidDel="00A91A5D">
          <w:rPr>
            <w:rStyle w:val="af5"/>
            <w:rFonts w:ascii="Times New Roman" w:hAnsi="Times New Roman" w:cs="Times New Roman"/>
            <w:snapToGrid/>
            <w:kern w:val="0"/>
            <w:szCs w:val="21"/>
            <w:lang w:eastAsia="en-US"/>
          </w:rPr>
          <w:fldChar w:fldCharType="separate"/>
        </w:r>
        <w:r w:rsidRPr="00545A10" w:rsidDel="00A91A5D">
          <w:rPr>
            <w:rStyle w:val="af5"/>
            <w:rFonts w:ascii="Times New Roman" w:hAnsi="Times New Roman" w:cs="Times New Roman"/>
            <w:snapToGrid/>
            <w:kern w:val="0"/>
            <w:szCs w:val="21"/>
            <w:lang w:eastAsia="en-US"/>
          </w:rPr>
          <w:delText>R1-2100194</w:delText>
        </w:r>
        <w:r w:rsidR="004456C2" w:rsidDel="00A91A5D">
          <w:rPr>
            <w:rStyle w:val="af5"/>
            <w:rFonts w:ascii="Times New Roman" w:hAnsi="Times New Roman" w:cs="Times New Roman"/>
            <w:snapToGrid/>
            <w:kern w:val="0"/>
            <w:szCs w:val="21"/>
            <w:lang w:eastAsia="en-US"/>
          </w:rPr>
          <w:fldChar w:fldCharType="end"/>
        </w:r>
        <w:r w:rsidRPr="00545A10" w:rsidDel="00A91A5D">
          <w:rPr>
            <w:bCs/>
            <w:color w:val="000000" w:themeColor="text1"/>
            <w:lang w:eastAsia="x-none"/>
          </w:rPr>
          <w:delText>], [</w:delText>
        </w:r>
      </w:del>
      <w:r w:rsidRPr="00545A10">
        <w:rPr>
          <w:bCs/>
          <w:color w:val="000000" w:themeColor="text1"/>
          <w:lang w:eastAsia="x-none"/>
        </w:rPr>
        <w:t xml:space="preserve">vivo, </w:t>
      </w:r>
      <w:hyperlink r:id="rId160"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ins w:id="188" w:author="Siqi,Liu(vivo)" w:date="2021-02-03T14:46:00Z">
        <w:r w:rsidR="002220A5">
          <w:rPr>
            <w:rFonts w:eastAsiaTheme="minorEastAsia"/>
            <w:bCs/>
            <w:color w:val="000000" w:themeColor="text1"/>
            <w:lang w:eastAsia="zh-CN"/>
          </w:rPr>
          <w:t>-0.31</w:t>
        </w:r>
      </w:ins>
      <w:r w:rsidRPr="00545A10">
        <w:rPr>
          <w:rFonts w:eastAsiaTheme="minorEastAsia" w:hint="eastAsia"/>
          <w:bCs/>
          <w:color w:val="000000" w:themeColor="text1"/>
          <w:lang w:eastAsia="zh-CN"/>
        </w:rPr>
        <w:t>%~</w:t>
      </w:r>
      <w:del w:id="189" w:author="Siqi,Liu(vivo)" w:date="2021-02-03T08:13:00Z">
        <w:r w:rsidRPr="00545A10" w:rsidDel="003D383C">
          <w:rPr>
            <w:rFonts w:eastAsiaTheme="minorEastAsia"/>
            <w:bCs/>
            <w:color w:val="000000" w:themeColor="text1"/>
            <w:lang w:eastAsia="zh-CN"/>
          </w:rPr>
          <w:delText>10.88</w:delText>
        </w:r>
      </w:del>
      <w:ins w:id="190" w:author="Siqi,Liu(vivo)" w:date="2021-02-03T14:46:00Z">
        <w:r w:rsidR="002220A5">
          <w:rPr>
            <w:rFonts w:eastAsiaTheme="minorEastAsia"/>
            <w:bCs/>
            <w:color w:val="000000" w:themeColor="text1"/>
            <w:lang w:eastAsia="zh-CN"/>
          </w:rPr>
          <w:t>0.94</w:t>
        </w:r>
      </w:ins>
      <w:r w:rsidRPr="00545A10">
        <w:rPr>
          <w:rFonts w:eastAsiaTheme="minorEastAsia" w:hint="eastAsia"/>
          <w:bCs/>
          <w:color w:val="000000" w:themeColor="text1"/>
          <w:lang w:eastAsia="zh-CN"/>
        </w:rPr>
        <w:t>%</w:t>
      </w:r>
      <w:ins w:id="191" w:author="Siqi,Liu(vivo)" w:date="2021-02-03T14:42:00Z">
        <w:r w:rsidR="009C7FE4">
          <w:rPr>
            <w:rFonts w:eastAsiaTheme="minorEastAsia"/>
            <w:bCs/>
            <w:color w:val="000000" w:themeColor="text1"/>
            <w:lang w:eastAsia="zh-CN"/>
          </w:rPr>
          <w:t xml:space="preserve"> </w:t>
        </w:r>
        <w:r w:rsidR="009C7FE4">
          <w:rPr>
            <w:rFonts w:eastAsiaTheme="minorEastAsia" w:hint="eastAsia"/>
            <w:bCs/>
            <w:color w:val="000000" w:themeColor="text1"/>
            <w:lang w:eastAsia="zh-CN"/>
          </w:rPr>
          <w:t>fo</w:t>
        </w:r>
        <w:r w:rsidR="009C7FE4">
          <w:rPr>
            <w:rFonts w:eastAsiaTheme="minorEastAsia"/>
            <w:bCs/>
            <w:color w:val="000000" w:themeColor="text1"/>
            <w:lang w:eastAsia="zh-CN"/>
          </w:rPr>
          <w:t>r combination</w:t>
        </w:r>
      </w:ins>
      <w:ins w:id="192" w:author="Siqi,Liu(vivo)" w:date="2021-02-03T14:54:00Z">
        <w:r w:rsidR="00837ACE">
          <w:rPr>
            <w:rFonts w:eastAsiaTheme="minorEastAsia"/>
            <w:bCs/>
            <w:color w:val="000000" w:themeColor="text1"/>
            <w:lang w:eastAsia="zh-CN"/>
          </w:rPr>
          <w:t>4</w:t>
        </w:r>
      </w:ins>
      <w:r w:rsidRPr="00545A10">
        <w:rPr>
          <w:rFonts w:eastAsiaTheme="minorEastAsia"/>
          <w:bCs/>
          <w:color w:val="000000" w:themeColor="text1"/>
          <w:lang w:eastAsia="zh-CN"/>
        </w:rPr>
        <w:t xml:space="preserve">, </w:t>
      </w:r>
      <w:ins w:id="193" w:author="Siqi,Liu(vivo)" w:date="2021-02-03T14:46:00Z">
        <w:r w:rsidR="002220A5">
          <w:rPr>
            <w:rFonts w:eastAsiaTheme="minorEastAsia"/>
            <w:bCs/>
            <w:color w:val="000000" w:themeColor="text1"/>
            <w:lang w:eastAsia="zh-CN"/>
          </w:rPr>
          <w:t>3.02</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3.1</w:t>
        </w:r>
      </w:ins>
      <w:ins w:id="194" w:author="Siqi,Liu(vivo)" w:date="2021-02-03T14:47:00Z">
        <w:r w:rsidR="002220A5">
          <w:rPr>
            <w:rFonts w:eastAsiaTheme="minorEastAsia"/>
            <w:bCs/>
            <w:color w:val="000000" w:themeColor="text1"/>
            <w:lang w:eastAsia="zh-CN"/>
          </w:rPr>
          <w:t>1</w:t>
        </w:r>
      </w:ins>
      <w:ins w:id="195" w:author="Siqi,Liu(vivo)" w:date="2021-02-03T14:46:00Z">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combination3</w:t>
        </w:r>
        <w:r w:rsidR="002220A5" w:rsidRPr="00545A10">
          <w:rPr>
            <w:rFonts w:eastAsiaTheme="minorEastAsia"/>
            <w:bCs/>
            <w:color w:val="000000" w:themeColor="text1"/>
            <w:lang w:eastAsia="zh-CN"/>
          </w:rPr>
          <w:t>,</w:t>
        </w:r>
        <w:r w:rsidR="002220A5" w:rsidRPr="002220A5">
          <w:rPr>
            <w:rFonts w:eastAsiaTheme="minorEastAsia"/>
            <w:bCs/>
            <w:color w:val="000000" w:themeColor="text1"/>
            <w:lang w:eastAsia="zh-CN"/>
          </w:rPr>
          <w:t xml:space="preserve"> </w:t>
        </w:r>
      </w:ins>
      <w:ins w:id="196" w:author="Siqi,Liu(vivo)" w:date="2021-02-03T14:47:00Z">
        <w:r w:rsidR="002220A5">
          <w:rPr>
            <w:rFonts w:eastAsiaTheme="minorEastAsia"/>
            <w:bCs/>
            <w:color w:val="000000" w:themeColor="text1"/>
            <w:lang w:eastAsia="zh-CN"/>
          </w:rPr>
          <w:t>1.90</w:t>
        </w:r>
      </w:ins>
      <w:ins w:id="197" w:author="Siqi,Liu(vivo)" w:date="2021-02-03T14:46:00Z">
        <w:r w:rsidR="002220A5" w:rsidRPr="00545A10">
          <w:rPr>
            <w:rFonts w:eastAsiaTheme="minorEastAsia" w:hint="eastAsia"/>
            <w:bCs/>
            <w:color w:val="000000" w:themeColor="text1"/>
            <w:lang w:eastAsia="zh-CN"/>
          </w:rPr>
          <w:t>%~</w:t>
        </w:r>
      </w:ins>
      <w:ins w:id="198" w:author="Siqi,Liu(vivo)" w:date="2021-02-03T14:50:00Z">
        <w:r w:rsidR="006E77CD">
          <w:rPr>
            <w:rFonts w:eastAsiaTheme="minorEastAsia"/>
            <w:bCs/>
            <w:color w:val="000000" w:themeColor="text1"/>
            <w:lang w:eastAsia="zh-CN"/>
          </w:rPr>
          <w:t>2</w:t>
        </w:r>
      </w:ins>
      <w:ins w:id="199" w:author="Siqi,Liu(vivo)" w:date="2021-02-03T14:46:00Z">
        <w:r w:rsidR="002220A5">
          <w:rPr>
            <w:rFonts w:eastAsiaTheme="minorEastAsia"/>
            <w:bCs/>
            <w:color w:val="000000" w:themeColor="text1"/>
            <w:lang w:eastAsia="zh-CN"/>
          </w:rPr>
          <w:t>.</w:t>
        </w:r>
      </w:ins>
      <w:ins w:id="200" w:author="Siqi,Liu(vivo)" w:date="2021-02-03T14:47:00Z">
        <w:r w:rsidR="002220A5">
          <w:rPr>
            <w:rFonts w:eastAsiaTheme="minorEastAsia"/>
            <w:bCs/>
            <w:color w:val="000000" w:themeColor="text1"/>
            <w:lang w:eastAsia="zh-CN"/>
          </w:rPr>
          <w:t>32</w:t>
        </w:r>
      </w:ins>
      <w:ins w:id="201" w:author="Siqi,Liu(vivo)" w:date="2021-02-03T14:46:00Z">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w:t>
        </w:r>
      </w:ins>
      <w:ins w:id="202" w:author="Siqi,Liu(vivo)" w:date="2021-02-03T14:47:00Z">
        <w:r w:rsidR="002220A5">
          <w:rPr>
            <w:rFonts w:eastAsiaTheme="minorEastAsia"/>
            <w:bCs/>
            <w:color w:val="000000" w:themeColor="text1"/>
            <w:lang w:eastAsia="zh-CN"/>
          </w:rPr>
          <w:t>2</w:t>
        </w:r>
      </w:ins>
      <w:ins w:id="203" w:author="Siqi,Liu(vivo)" w:date="2021-02-03T14:46:00Z">
        <w:r w:rsidR="002220A5" w:rsidRPr="00545A10">
          <w:rPr>
            <w:rFonts w:eastAsiaTheme="minorEastAsia"/>
            <w:bCs/>
            <w:color w:val="000000" w:themeColor="text1"/>
            <w:lang w:eastAsia="zh-CN"/>
          </w:rPr>
          <w:t>,</w:t>
        </w:r>
      </w:ins>
      <w:ins w:id="204" w:author="Siqi,Liu(vivo)" w:date="2021-02-03T14:48:00Z">
        <w:r w:rsidR="002220A5">
          <w:rPr>
            <w:rFonts w:eastAsiaTheme="minorEastAsia"/>
            <w:bCs/>
            <w:color w:val="000000" w:themeColor="text1"/>
            <w:lang w:eastAsia="zh-CN"/>
          </w:rPr>
          <w:t xml:space="preserve"> 2.31</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2.44</w:t>
        </w:r>
        <w:r w:rsidR="002220A5" w:rsidRPr="00545A10">
          <w:rPr>
            <w:rFonts w:eastAsiaTheme="minorEastAsia" w:hint="eastAsia"/>
            <w:bCs/>
            <w:color w:val="000000" w:themeColor="text1"/>
            <w:lang w:eastAsia="zh-CN"/>
          </w:rPr>
          <w:t>%</w:t>
        </w:r>
        <w:r w:rsidR="002220A5">
          <w:rPr>
            <w:rFonts w:eastAsiaTheme="minorEastAsia"/>
            <w:bCs/>
            <w:color w:val="000000" w:themeColor="text1"/>
            <w:lang w:eastAsia="zh-CN"/>
          </w:rPr>
          <w:t xml:space="preserve"> </w:t>
        </w:r>
        <w:r w:rsidR="002220A5">
          <w:rPr>
            <w:rFonts w:eastAsiaTheme="minorEastAsia" w:hint="eastAsia"/>
            <w:bCs/>
            <w:color w:val="000000" w:themeColor="text1"/>
            <w:lang w:eastAsia="zh-CN"/>
          </w:rPr>
          <w:t>fo</w:t>
        </w:r>
        <w:r w:rsidR="002220A5">
          <w:rPr>
            <w:rFonts w:eastAsiaTheme="minorEastAsia"/>
            <w:bCs/>
            <w:color w:val="000000" w:themeColor="text1"/>
            <w:lang w:eastAsia="zh-CN"/>
          </w:rPr>
          <w:t>r combination1</w:t>
        </w:r>
        <w:r w:rsidR="002220A5" w:rsidRPr="00545A10">
          <w:rPr>
            <w:rFonts w:eastAsiaTheme="minorEastAsia"/>
            <w:bCs/>
            <w:color w:val="000000" w:themeColor="text1"/>
            <w:lang w:eastAsia="zh-CN"/>
          </w:rPr>
          <w:t>,</w:t>
        </w:r>
        <w:r w:rsidR="002220A5">
          <w:rPr>
            <w:rFonts w:eastAsiaTheme="minorEastAsia"/>
            <w:bCs/>
            <w:color w:val="000000" w:themeColor="text1"/>
            <w:lang w:eastAsia="zh-CN"/>
          </w:rPr>
          <w:t xml:space="preserve"> </w:t>
        </w:r>
      </w:ins>
      <w:r w:rsidRPr="00545A10">
        <w:rPr>
          <w:rFonts w:eastAsiaTheme="minorEastAsia"/>
          <w:bCs/>
          <w:color w:val="000000" w:themeColor="text1"/>
          <w:lang w:eastAsia="zh-CN"/>
        </w:rPr>
        <w:t xml:space="preserve">for </w:t>
      </w:r>
      <w:r w:rsidRPr="00545A10">
        <w:rPr>
          <w:bCs/>
          <w:color w:val="000000" w:themeColor="text1"/>
        </w:rPr>
        <w:t>per cell UE number in range of 10~20 with 100% CA UE and full buffer traffic model</w:t>
      </w:r>
      <w:ins w:id="205" w:author="Siqi,Liu(vivo)" w:date="2021-02-03T08:20:00Z">
        <w:r w:rsidR="0012057D" w:rsidRPr="00545A10">
          <w:rPr>
            <w:bCs/>
            <w:color w:val="000000" w:themeColor="text1"/>
          </w:rPr>
          <w:t xml:space="preserve">, </w:t>
        </w:r>
      </w:ins>
      <w:ins w:id="206" w:author="Siqi,Liu(vivo)" w:date="2021-02-03T08:23:00Z">
        <w:r w:rsidR="008E7E21" w:rsidRPr="00545A10">
          <w:rPr>
            <w:bCs/>
            <w:color w:val="000000" w:themeColor="text1"/>
          </w:rPr>
          <w:t xml:space="preserve">with assumptions of utilizing saved </w:t>
        </w:r>
        <w:r w:rsidR="008E7E21">
          <w:rPr>
            <w:bCs/>
            <w:color w:val="000000" w:themeColor="text1"/>
          </w:rPr>
          <w:t>CORESET RBs</w:t>
        </w:r>
        <w:r w:rsidR="008E7E21" w:rsidRPr="00545A10">
          <w:rPr>
            <w:bCs/>
            <w:color w:val="000000" w:themeColor="text1"/>
          </w:rPr>
          <w:t xml:space="preserve"> for PDSCH transmission</w:t>
        </w:r>
      </w:ins>
      <w:del w:id="207" w:author="Siqi,Liu(vivo)" w:date="2021-02-03T08:20:00Z">
        <w:r w:rsidRPr="00545A10" w:rsidDel="0012057D">
          <w:rPr>
            <w:bCs/>
            <w:color w:val="000000" w:themeColor="text1"/>
          </w:rPr>
          <w:delText>.</w:delText>
        </w:r>
      </w:del>
    </w:p>
    <w:p w14:paraId="3FCA5F1F" w14:textId="68912428" w:rsidR="00A91A5D" w:rsidRPr="00545A10" w:rsidDel="00A91A5D" w:rsidRDefault="00A91A5D" w:rsidP="00787336">
      <w:pPr>
        <w:pStyle w:val="a"/>
        <w:numPr>
          <w:ilvl w:val="2"/>
          <w:numId w:val="15"/>
        </w:numPr>
        <w:kinsoku/>
        <w:overflowPunct/>
        <w:adjustRightInd/>
        <w:snapToGrid w:val="0"/>
        <w:spacing w:after="0"/>
        <w:textAlignment w:val="auto"/>
        <w:rPr>
          <w:del w:id="208" w:author="Huawei" w:date="2021-02-02T15:25:00Z"/>
          <w:bCs/>
          <w:color w:val="000000" w:themeColor="text1"/>
        </w:rPr>
      </w:pPr>
    </w:p>
    <w:p w14:paraId="29D97A1A" w14:textId="77777777" w:rsidR="00787336" w:rsidRPr="00545A10" w:rsidRDefault="00787336" w:rsidP="00787336">
      <w:pPr>
        <w:pStyle w:val="a"/>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72E091F" w14:textId="462C6BC7" w:rsidR="00787336" w:rsidRPr="00545A10" w:rsidRDefault="00787336" w:rsidP="00787336">
      <w:pPr>
        <w:pStyle w:val="a"/>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209" w:author="ZTE" w:date="2021-02-02T11:17:00Z">
        <w:r w:rsidR="00EF06C1">
          <w:rPr>
            <w:bCs/>
            <w:color w:val="000000" w:themeColor="text1"/>
          </w:rPr>
          <w:t>out</w:t>
        </w:r>
      </w:ins>
      <w:r w:rsidRPr="00545A10">
        <w:rPr>
          <w:bCs/>
          <w:color w:val="000000" w:themeColor="text1"/>
        </w:rPr>
        <w:t xml:space="preserve"> assumptions of utilizing saved CCE resources for PDSCH transmission and </w:t>
      </w:r>
      <w:del w:id="210" w:author="ZTE" w:date="2021-02-02T11:17:00Z">
        <w:r w:rsidRPr="00545A10" w:rsidDel="00EF06C1">
          <w:rPr>
            <w:bCs/>
            <w:color w:val="000000" w:themeColor="text1"/>
          </w:rPr>
          <w:delText xml:space="preserve">single </w:delText>
        </w:r>
      </w:del>
      <w:ins w:id="211" w:author="ZTE" w:date="2021-02-02T11:17:00Z">
        <w:r w:rsidR="00EF06C1">
          <w:rPr>
            <w:bCs/>
            <w:color w:val="000000" w:themeColor="text1"/>
          </w:rPr>
          <w:t>sh</w:t>
        </w:r>
      </w:ins>
      <w:ins w:id="212" w:author="ZTE" w:date="2021-02-02T11:19:00Z">
        <w:r w:rsidR="00EF06C1">
          <w:rPr>
            <w:bCs/>
            <w:color w:val="000000" w:themeColor="text1"/>
          </w:rPr>
          <w:t>ared</w:t>
        </w:r>
      </w:ins>
      <w:ins w:id="213" w:author="ZTE" w:date="2021-02-02T11:17:00Z">
        <w:r w:rsidR="00EF06C1" w:rsidRPr="00545A10">
          <w:rPr>
            <w:bCs/>
            <w:color w:val="000000" w:themeColor="text1"/>
          </w:rPr>
          <w:t xml:space="preserve"> </w:t>
        </w:r>
      </w:ins>
      <w:r w:rsidRPr="00545A10">
        <w:rPr>
          <w:bCs/>
          <w:color w:val="000000" w:themeColor="text1"/>
        </w:rPr>
        <w:t>FDRA/TDRA for two scheduled PDSCHs.</w:t>
      </w:r>
    </w:p>
    <w:p w14:paraId="5C209D49" w14:textId="1F485F48" w:rsidR="00787336" w:rsidRDefault="00787336" w:rsidP="007A706F">
      <w:pPr>
        <w:pStyle w:val="a"/>
        <w:numPr>
          <w:ilvl w:val="1"/>
          <w:numId w:val="15"/>
        </w:numPr>
        <w:rPr>
          <w:bCs/>
          <w:color w:val="000000" w:themeColor="text1"/>
        </w:rPr>
      </w:pPr>
      <w:r w:rsidRPr="004B009C">
        <w:rPr>
          <w:bCs/>
          <w:color w:val="000000" w:themeColor="text1"/>
        </w:rPr>
        <w:t xml:space="preserve">One source ([Samsung, </w:t>
      </w:r>
      <w:hyperlink r:id="rId161" w:history="1">
        <w:r w:rsidRPr="004B009C">
          <w:rPr>
            <w:rStyle w:val="af5"/>
            <w:rFonts w:ascii="Times New Roman" w:hAnsi="Times New Roman" w:cs="Times New Roman"/>
            <w:snapToGrid/>
            <w:kern w:val="0"/>
            <w:szCs w:val="21"/>
            <w:lang w:val="en-GB" w:eastAsia="en-US"/>
          </w:rPr>
          <w:t>R1-2101238</w:t>
        </w:r>
      </w:hyperlink>
      <w:r w:rsidRPr="004B009C">
        <w:rPr>
          <w:bCs/>
          <w:color w:val="000000" w:themeColor="text1"/>
        </w:rPr>
        <w:t>]) shows there is no gain for 20MHz BW and 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r w:rsidR="00BE0FB6">
        <w:rPr>
          <w:bCs/>
          <w:color w:val="000000" w:themeColor="text1"/>
        </w:rPr>
        <w:t>, with assumption of 84 or 132 bits of the two-cell scheduling DCI</w:t>
      </w:r>
      <w:ins w:id="214" w:author="Huawei" w:date="2021-02-02T16:44:00Z">
        <w:r w:rsidR="007A706F">
          <w:rPr>
            <w:bCs/>
            <w:color w:val="000000" w:themeColor="text1"/>
          </w:rPr>
          <w:t xml:space="preserve"> by </w:t>
        </w:r>
        <w:r w:rsidR="007A706F" w:rsidRPr="007A706F">
          <w:rPr>
            <w:bCs/>
            <w:color w:val="000000" w:themeColor="text1"/>
          </w:rPr>
          <w:t>applying the Shannon capacity formula to the CCE savings and normalizing by the total number of time-frequency resources per slot for the indicated BW of the scheduling cell</w:t>
        </w:r>
      </w:ins>
      <w:r w:rsidRPr="004B009C">
        <w:rPr>
          <w:bCs/>
          <w:color w:val="000000" w:themeColor="text1"/>
        </w:rPr>
        <w:t>.</w:t>
      </w:r>
    </w:p>
    <w:p w14:paraId="6A3EEE1B" w14:textId="245BC3F9" w:rsidR="00787336" w:rsidRPr="004B009C" w:rsidRDefault="00787336" w:rsidP="00787336">
      <w:pPr>
        <w:pStyle w:val="a"/>
        <w:numPr>
          <w:ilvl w:val="1"/>
          <w:numId w:val="15"/>
        </w:numPr>
        <w:rPr>
          <w:bCs/>
          <w:color w:val="000000" w:themeColor="text1"/>
        </w:rPr>
      </w:pPr>
      <w:r w:rsidRPr="004B009C">
        <w:rPr>
          <w:bCs/>
          <w:color w:val="000000" w:themeColor="text1"/>
        </w:rPr>
        <w:t xml:space="preserve">One source </w:t>
      </w:r>
      <w:r>
        <w:rPr>
          <w:bCs/>
          <w:color w:val="000000" w:themeColor="text1"/>
        </w:rPr>
        <w:t>(</w:t>
      </w:r>
      <w:r>
        <w:t xml:space="preserve">[Ericsson, </w:t>
      </w:r>
      <w:hyperlink r:id="rId162" w:history="1">
        <w:r w:rsidRPr="00540DCD">
          <w:rPr>
            <w:rStyle w:val="af5"/>
            <w:rFonts w:ascii="Times New Roman" w:hAnsi="Times New Roman" w:cs="Times New Roman"/>
            <w:snapToGrid/>
            <w:kern w:val="0"/>
            <w:szCs w:val="21"/>
            <w:lang w:eastAsia="en-US"/>
          </w:rPr>
          <w:t>R1-2101562</w:t>
        </w:r>
      </w:hyperlink>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 xml:space="preserve">Combination 1 </w:t>
      </w:r>
      <w:del w:id="215" w:author="Ajit" w:date="2021-02-02T21:54:00Z">
        <w:r w:rsidDel="00342A82">
          <w:rPr>
            <w:bCs/>
            <w:color w:val="000000" w:themeColor="text1"/>
          </w:rPr>
          <w:delText xml:space="preserve">in </w:delText>
        </w:r>
      </w:del>
      <w:ins w:id="216" w:author="Huawei" w:date="2021-02-02T16:46:00Z">
        <w:del w:id="217" w:author="Ajit" w:date="2021-02-02T21:54:00Z">
          <w:r w:rsidR="00DB1FA8" w:rsidDel="00342A82">
            <w:rPr>
              <w:bCs/>
              <w:color w:val="000000" w:themeColor="text1"/>
            </w:rPr>
            <w:delText>[</w:delText>
          </w:r>
        </w:del>
      </w:ins>
      <w:del w:id="218" w:author="Ajit" w:date="2021-02-02T21:54:00Z">
        <w:r w:rsidDel="00342A82">
          <w:rPr>
            <w:bCs/>
            <w:color w:val="000000" w:themeColor="text1"/>
          </w:rPr>
          <w:delText>ideal</w:delText>
        </w:r>
      </w:del>
      <w:ins w:id="219" w:author="Huawei" w:date="2021-02-02T16:46:00Z">
        <w:del w:id="220" w:author="Ajit" w:date="2021-02-02T21:54:00Z">
          <w:r w:rsidR="00DB1FA8" w:rsidDel="00342A82">
            <w:rPr>
              <w:bCs/>
              <w:color w:val="000000" w:themeColor="text1"/>
            </w:rPr>
            <w:delText>]</w:delText>
          </w:r>
        </w:del>
      </w:ins>
      <w:del w:id="221" w:author="Ajit" w:date="2021-02-02T21:54:00Z">
        <w:r w:rsidDel="00342A82">
          <w:rPr>
            <w:bCs/>
            <w:color w:val="000000" w:themeColor="text1"/>
          </w:rPr>
          <w:delText xml:space="preserve"> scenarios </w:delText>
        </w:r>
      </w:del>
      <w:r>
        <w:rPr>
          <w:bCs/>
          <w:color w:val="000000" w:themeColor="text1"/>
        </w:rPr>
        <w:t xml:space="preserve">and no gain for Combination </w:t>
      </w:r>
      <w:ins w:id="222" w:author="Ajit" w:date="2021-02-02T21:54:00Z">
        <w:r w:rsidR="00342A82">
          <w:rPr>
            <w:bCs/>
            <w:color w:val="000000" w:themeColor="text1"/>
          </w:rPr>
          <w:t>2</w:t>
        </w:r>
      </w:ins>
      <w:del w:id="223" w:author="Ajit" w:date="2021-02-02T21:54:00Z">
        <w:r w:rsidDel="00342A82">
          <w:rPr>
            <w:bCs/>
            <w:color w:val="000000" w:themeColor="text1"/>
          </w:rPr>
          <w:delText>3</w:delText>
        </w:r>
      </w:del>
      <w:ins w:id="224" w:author="Huawei" w:date="2021-02-02T16:47:00Z">
        <w:r w:rsidR="00DB1FA8">
          <w:rPr>
            <w:bCs/>
            <w:color w:val="000000" w:themeColor="text1"/>
          </w:rPr>
          <w:t xml:space="preserve">, </w:t>
        </w:r>
      </w:ins>
      <w:del w:id="225" w:author="Huawei" w:date="2021-02-02T16:49:00Z">
        <w:r w:rsidDel="00DB1FA8">
          <w:rPr>
            <w:bCs/>
            <w:color w:val="000000" w:themeColor="text1"/>
          </w:rPr>
          <w:delText xml:space="preserve"> </w:delText>
        </w:r>
      </w:del>
      <w:r>
        <w:rPr>
          <w:bCs/>
          <w:color w:val="000000" w:themeColor="text1"/>
        </w:rPr>
        <w:t xml:space="preserve">with </w:t>
      </w:r>
      <w:ins w:id="226" w:author="Ajit" w:date="2021-02-02T21:54:00Z">
        <w:r w:rsidR="00342A82">
          <w:rPr>
            <w:bCs/>
            <w:color w:val="000000" w:themeColor="text1"/>
          </w:rPr>
          <w:t xml:space="preserve">idealistic </w:t>
        </w:r>
      </w:ins>
      <w:r>
        <w:rPr>
          <w:bCs/>
          <w:color w:val="000000" w:themeColor="text1"/>
        </w:rPr>
        <w:t xml:space="preserve">assumption </w:t>
      </w:r>
      <w:ins w:id="227" w:author="Ajit" w:date="2021-02-02T21:54:00Z">
        <w:r w:rsidR="00342A82">
          <w:rPr>
            <w:bCs/>
            <w:color w:val="000000" w:themeColor="text1"/>
          </w:rPr>
          <w:t xml:space="preserve">that all saved PDCCH CCE resources can be reused for PDSCH, no scheduling flexibility is lost due to two-cell DCI, and assumption that </w:t>
        </w:r>
      </w:ins>
      <w:del w:id="228" w:author="Ajit" w:date="2021-02-02T21:54:00Z">
        <w:r w:rsidDel="00342A82">
          <w:rPr>
            <w:bCs/>
            <w:color w:val="000000" w:themeColor="text1"/>
          </w:rPr>
          <w:delText xml:space="preserve">of </w:delText>
        </w:r>
      </w:del>
      <w:r>
        <w:rPr>
          <w:bCs/>
          <w:color w:val="000000" w:themeColor="text1"/>
        </w:rPr>
        <w:t xml:space="preserve">50% slots </w:t>
      </w:r>
      <w:ins w:id="229" w:author="Ajit" w:date="2021-02-02T21:54:00Z">
        <w:r w:rsidR="00342A82">
          <w:rPr>
            <w:bCs/>
            <w:color w:val="000000" w:themeColor="text1"/>
          </w:rPr>
          <w:t xml:space="preserve">can benefit from </w:t>
        </w:r>
      </w:ins>
      <w:r>
        <w:rPr>
          <w:bCs/>
          <w:color w:val="000000" w:themeColor="text1"/>
        </w:rPr>
        <w:t>using two-cell scheduling DCI</w:t>
      </w:r>
      <w:ins w:id="230" w:author="Ajit" w:date="2021-02-02T21:55:00Z">
        <w:r w:rsidR="00342A82">
          <w:rPr>
            <w:bCs/>
            <w:color w:val="000000" w:themeColor="text1"/>
          </w:rPr>
          <w:t>.</w:t>
        </w:r>
      </w:ins>
      <w:del w:id="231" w:author="Ajit" w:date="2021-02-02T21:55:00Z">
        <w:r w:rsidR="00344C8C" w:rsidDel="00342A82">
          <w:rPr>
            <w:bCs/>
            <w:color w:val="000000" w:themeColor="text1"/>
          </w:rPr>
          <w:delText xml:space="preserve"> and </w:delText>
        </w:r>
      </w:del>
      <w:r w:rsidR="00344C8C">
        <w:rPr>
          <w:bCs/>
          <w:color w:val="000000" w:themeColor="text1"/>
        </w:rPr>
        <w:t>96 bits payload size for the two-cell scheduling DCI</w:t>
      </w:r>
      <w:ins w:id="232" w:author="Ajit" w:date="2021-02-02T22:02:00Z">
        <w:r w:rsidR="005E7ECA">
          <w:rPr>
            <w:bCs/>
            <w:color w:val="000000" w:themeColor="text1"/>
          </w:rPr>
          <w:t xml:space="preserve"> is assumed</w:t>
        </w:r>
      </w:ins>
      <w:ins w:id="233" w:author="Huawei" w:date="2021-02-02T16:49:00Z">
        <w:del w:id="234" w:author="Ajit" w:date="2021-02-02T21:55:00Z">
          <w:r w:rsidR="00DB1FA8" w:rsidDel="00342A82">
            <w:rPr>
              <w:bCs/>
              <w:color w:val="000000" w:themeColor="text1"/>
            </w:rPr>
            <w:delText xml:space="preserve"> and </w:delText>
          </w:r>
          <w:r w:rsidR="00DB1FA8" w:rsidRPr="00545A10" w:rsidDel="00342A82">
            <w:rPr>
              <w:bCs/>
              <w:color w:val="000000" w:themeColor="text1"/>
            </w:rPr>
            <w:delText xml:space="preserve">saved CCE resources </w:delText>
          </w:r>
        </w:del>
      </w:ins>
      <w:ins w:id="235" w:author="Huawei" w:date="2021-02-02T20:49:00Z">
        <w:del w:id="236" w:author="Ajit" w:date="2021-02-02T21:55:00Z">
          <w:r w:rsidR="00D068AF" w:rsidDel="00342A82">
            <w:rPr>
              <w:bCs/>
              <w:color w:val="000000" w:themeColor="text1"/>
            </w:rPr>
            <w:delText>used</w:delText>
          </w:r>
        </w:del>
      </w:ins>
      <w:ins w:id="237" w:author="Huawei" w:date="2021-02-02T16:49:00Z">
        <w:del w:id="238" w:author="Ajit" w:date="2021-02-02T21:55:00Z">
          <w:r w:rsidR="00DB1FA8" w:rsidDel="00342A82">
            <w:rPr>
              <w:bCs/>
              <w:color w:val="000000" w:themeColor="text1"/>
            </w:rPr>
            <w:delText xml:space="preserve"> </w:delText>
          </w:r>
        </w:del>
      </w:ins>
      <w:ins w:id="239" w:author="Huawei" w:date="2021-02-02T20:49:00Z">
        <w:del w:id="240" w:author="Ajit" w:date="2021-02-02T21:55:00Z">
          <w:r w:rsidR="00D068AF" w:rsidDel="00342A82">
            <w:rPr>
              <w:bCs/>
              <w:color w:val="000000" w:themeColor="text1"/>
            </w:rPr>
            <w:delText>for</w:delText>
          </w:r>
        </w:del>
      </w:ins>
      <w:ins w:id="241" w:author="Huawei" w:date="2021-02-02T16:49:00Z">
        <w:del w:id="242" w:author="Ajit" w:date="2021-02-02T21:55:00Z">
          <w:r w:rsidR="00DB1FA8" w:rsidDel="00342A82">
            <w:rPr>
              <w:bCs/>
              <w:color w:val="000000" w:themeColor="text1"/>
            </w:rPr>
            <w:delText xml:space="preserve"> </w:delText>
          </w:r>
          <w:r w:rsidR="00DB1FA8" w:rsidRPr="00545A10" w:rsidDel="00342A82">
            <w:rPr>
              <w:bCs/>
              <w:color w:val="000000" w:themeColor="text1"/>
            </w:rPr>
            <w:delText xml:space="preserve">PDSCH </w:delText>
          </w:r>
          <w:r w:rsidR="00DB1FA8" w:rsidDel="00342A82">
            <w:rPr>
              <w:bCs/>
              <w:color w:val="000000" w:themeColor="text1"/>
            </w:rPr>
            <w:delText>reception</w:delText>
          </w:r>
        </w:del>
      </w:ins>
      <w:r w:rsidRPr="004B009C">
        <w:rPr>
          <w:bCs/>
          <w:color w:val="000000" w:themeColor="text1"/>
        </w:rPr>
        <w:t>.</w:t>
      </w:r>
    </w:p>
    <w:p w14:paraId="0B4173EE" w14:textId="77777777" w:rsidR="00787336" w:rsidRPr="004F74CB" w:rsidRDefault="00787336" w:rsidP="00787336">
      <w:pPr>
        <w:pStyle w:val="a"/>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6FD00314" w14:textId="77777777" w:rsidR="0032476E" w:rsidRPr="001E7469" w:rsidRDefault="0032476E" w:rsidP="0032476E">
      <w:pPr>
        <w:spacing w:after="0"/>
        <w:jc w:val="center"/>
        <w:rPr>
          <w:b/>
          <w:bCs/>
          <w:szCs w:val="20"/>
        </w:rPr>
      </w:pPr>
    </w:p>
    <w:p w14:paraId="1CF60C20" w14:textId="037F299C" w:rsidR="00344C8C" w:rsidRDefault="00344C8C" w:rsidP="00344C8C">
      <w:pPr>
        <w:spacing w:after="120"/>
        <w:rPr>
          <w:lang w:eastAsia="zh-CN"/>
        </w:rPr>
      </w:pPr>
      <w:r>
        <w:rPr>
          <w:lang w:eastAsia="zh-CN"/>
        </w:rPr>
        <w:t xml:space="preserve">Regarding above observations on PDSCH throughput, </w:t>
      </w:r>
      <w:r w:rsidR="001C09F3">
        <w:rPr>
          <w:lang w:eastAsia="zh-CN"/>
        </w:rPr>
        <w:t>companies are encouraged to provide comments in the table below including the additional simulation assumptions and metrics.</w:t>
      </w:r>
    </w:p>
    <w:tbl>
      <w:tblPr>
        <w:tblStyle w:val="af1"/>
        <w:tblW w:w="9351" w:type="dxa"/>
        <w:tblLook w:val="04A0" w:firstRow="1" w:lastRow="0" w:firstColumn="1" w:lastColumn="0" w:noHBand="0" w:noVBand="1"/>
      </w:tblPr>
      <w:tblGrid>
        <w:gridCol w:w="1555"/>
        <w:gridCol w:w="7796"/>
      </w:tblGrid>
      <w:tr w:rsidR="00D35A4C" w14:paraId="7D483011" w14:textId="77777777" w:rsidTr="002265DB">
        <w:tc>
          <w:tcPr>
            <w:tcW w:w="1555" w:type="dxa"/>
          </w:tcPr>
          <w:p w14:paraId="263BFC25" w14:textId="77777777" w:rsidR="00344C8C" w:rsidRDefault="00344C8C" w:rsidP="002265DB">
            <w:pPr>
              <w:rPr>
                <w:b/>
                <w:szCs w:val="20"/>
              </w:rPr>
            </w:pPr>
            <w:r>
              <w:rPr>
                <w:rFonts w:hint="eastAsia"/>
                <w:b/>
                <w:szCs w:val="20"/>
              </w:rPr>
              <w:t>Company</w:t>
            </w:r>
          </w:p>
        </w:tc>
        <w:tc>
          <w:tcPr>
            <w:tcW w:w="7796" w:type="dxa"/>
          </w:tcPr>
          <w:p w14:paraId="6644ED15" w14:textId="77777777" w:rsidR="00344C8C" w:rsidRDefault="00344C8C" w:rsidP="002265DB">
            <w:pPr>
              <w:rPr>
                <w:b/>
                <w:szCs w:val="20"/>
              </w:rPr>
            </w:pPr>
            <w:r>
              <w:rPr>
                <w:b/>
                <w:szCs w:val="20"/>
              </w:rPr>
              <w:t>View</w:t>
            </w:r>
          </w:p>
        </w:tc>
      </w:tr>
      <w:tr w:rsidR="00D35A4C" w14:paraId="758505AF" w14:textId="77777777" w:rsidTr="002265DB">
        <w:tc>
          <w:tcPr>
            <w:tcW w:w="1555" w:type="dxa"/>
          </w:tcPr>
          <w:p w14:paraId="5568FC87" w14:textId="3AF8DD4E" w:rsidR="00344C8C" w:rsidRPr="00EF06C1" w:rsidRDefault="00EF06C1" w:rsidP="002265DB">
            <w:pPr>
              <w:rPr>
                <w:rFonts w:eastAsiaTheme="minorEastAsia"/>
                <w:szCs w:val="20"/>
                <w:lang w:eastAsia="zh-CN"/>
              </w:rPr>
            </w:pPr>
            <w:r>
              <w:rPr>
                <w:rFonts w:eastAsiaTheme="minorEastAsia" w:hint="eastAsia"/>
                <w:szCs w:val="20"/>
                <w:lang w:eastAsia="zh-CN"/>
              </w:rPr>
              <w:t>Z</w:t>
            </w:r>
            <w:r>
              <w:rPr>
                <w:rFonts w:eastAsiaTheme="minorEastAsia"/>
                <w:szCs w:val="20"/>
                <w:lang w:eastAsia="zh-CN"/>
              </w:rPr>
              <w:t>TE</w:t>
            </w:r>
          </w:p>
        </w:tc>
        <w:tc>
          <w:tcPr>
            <w:tcW w:w="7796" w:type="dxa"/>
          </w:tcPr>
          <w:p w14:paraId="59B240A3" w14:textId="1D56BC5D" w:rsidR="00344C8C" w:rsidRDefault="00F4662C" w:rsidP="002265DB">
            <w:pPr>
              <w:rPr>
                <w:rFonts w:eastAsiaTheme="minorEastAsia"/>
                <w:szCs w:val="20"/>
                <w:lang w:eastAsia="zh-CN"/>
              </w:rPr>
            </w:pPr>
            <w:r w:rsidRPr="00F4662C">
              <w:rPr>
                <w:rFonts w:eastAsiaTheme="minorEastAsia"/>
                <w:b/>
                <w:szCs w:val="20"/>
                <w:u w:val="single"/>
                <w:lang w:eastAsia="zh-CN"/>
              </w:rPr>
              <w:t>Comment#1</w:t>
            </w:r>
            <w:r>
              <w:rPr>
                <w:rFonts w:eastAsiaTheme="minorEastAsia"/>
                <w:szCs w:val="20"/>
                <w:lang w:eastAsia="zh-CN"/>
              </w:rPr>
              <w:t xml:space="preserve">: </w:t>
            </w:r>
            <w:r w:rsidR="00EF06C1">
              <w:rPr>
                <w:rFonts w:eastAsiaTheme="minorEastAsia"/>
                <w:szCs w:val="20"/>
                <w:lang w:eastAsia="zh-CN"/>
              </w:rPr>
              <w:t>One of the description about our simulation seems not in line with our assumptions. Thus, updated it in the above observation (also copied below).</w:t>
            </w:r>
          </w:p>
          <w:p w14:paraId="2666A434" w14:textId="77777777" w:rsidR="00EF06C1" w:rsidRDefault="00EF06C1" w:rsidP="002265DB">
            <w:pPr>
              <w:rPr>
                <w:rFonts w:eastAsiaTheme="minorEastAsia"/>
                <w:szCs w:val="20"/>
                <w:lang w:eastAsia="zh-CN"/>
              </w:rPr>
            </w:pPr>
          </w:p>
          <w:p w14:paraId="558C3F2B" w14:textId="77777777" w:rsidR="00EF06C1" w:rsidRPr="00545A10" w:rsidRDefault="00EF06C1" w:rsidP="00EF06C1">
            <w:pPr>
              <w:pStyle w:val="a"/>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06040D2" w14:textId="77777777" w:rsidR="00EF06C1" w:rsidRPr="00545A10" w:rsidRDefault="00EF06C1" w:rsidP="00EF06C1">
            <w:pPr>
              <w:pStyle w:val="a"/>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243" w:author="ZTE" w:date="2021-02-02T11:17:00Z">
              <w:r>
                <w:rPr>
                  <w:bCs/>
                  <w:color w:val="000000" w:themeColor="text1"/>
                </w:rPr>
                <w:t>out</w:t>
              </w:r>
            </w:ins>
            <w:r w:rsidRPr="00545A10">
              <w:rPr>
                <w:bCs/>
                <w:color w:val="000000" w:themeColor="text1"/>
              </w:rPr>
              <w:t xml:space="preserve"> assumptions of utilizing saved CCE resources for PDSCH transmission and </w:t>
            </w:r>
            <w:del w:id="244" w:author="ZTE" w:date="2021-02-02T11:17:00Z">
              <w:r w:rsidRPr="00545A10" w:rsidDel="00EF06C1">
                <w:rPr>
                  <w:bCs/>
                  <w:color w:val="000000" w:themeColor="text1"/>
                </w:rPr>
                <w:delText xml:space="preserve">single </w:delText>
              </w:r>
            </w:del>
            <w:ins w:id="245" w:author="ZTE" w:date="2021-02-02T11:17:00Z">
              <w:r>
                <w:rPr>
                  <w:bCs/>
                  <w:color w:val="000000" w:themeColor="text1"/>
                </w:rPr>
                <w:t>sh</w:t>
              </w:r>
            </w:ins>
            <w:ins w:id="246" w:author="ZTE" w:date="2021-02-02T11:19:00Z">
              <w:r>
                <w:rPr>
                  <w:bCs/>
                  <w:color w:val="000000" w:themeColor="text1"/>
                </w:rPr>
                <w:t>ared</w:t>
              </w:r>
            </w:ins>
            <w:ins w:id="247" w:author="ZTE" w:date="2021-02-02T11:17:00Z">
              <w:r w:rsidRPr="00545A10">
                <w:rPr>
                  <w:bCs/>
                  <w:color w:val="000000" w:themeColor="text1"/>
                </w:rPr>
                <w:t xml:space="preserve"> </w:t>
              </w:r>
            </w:ins>
            <w:r w:rsidRPr="00545A10">
              <w:rPr>
                <w:bCs/>
                <w:color w:val="000000" w:themeColor="text1"/>
              </w:rPr>
              <w:t>FDRA/TDRA for two scheduled PDSCHs.</w:t>
            </w:r>
          </w:p>
          <w:p w14:paraId="6138A7DA" w14:textId="77777777" w:rsidR="00EF06C1" w:rsidRDefault="00EF06C1" w:rsidP="002265DB">
            <w:pPr>
              <w:rPr>
                <w:rFonts w:eastAsiaTheme="minorEastAsia"/>
                <w:szCs w:val="20"/>
                <w:lang w:eastAsia="zh-CN"/>
              </w:rPr>
            </w:pPr>
          </w:p>
          <w:p w14:paraId="32B05DC7" w14:textId="48AC2169" w:rsidR="00EF06C1" w:rsidRDefault="00F4662C" w:rsidP="002265DB">
            <w:pPr>
              <w:rPr>
                <w:rFonts w:eastAsiaTheme="minorEastAsia"/>
                <w:szCs w:val="20"/>
                <w:lang w:eastAsia="zh-CN"/>
              </w:rPr>
            </w:pPr>
            <w:r w:rsidRPr="00F4662C">
              <w:rPr>
                <w:rFonts w:eastAsiaTheme="minorEastAsia" w:hint="eastAsia"/>
                <w:b/>
                <w:szCs w:val="20"/>
                <w:u w:val="single"/>
                <w:lang w:eastAsia="zh-CN"/>
              </w:rPr>
              <w:t>C</w:t>
            </w:r>
            <w:r w:rsidRPr="00F4662C">
              <w:rPr>
                <w:rFonts w:eastAsiaTheme="minorEastAsia"/>
                <w:b/>
                <w:szCs w:val="20"/>
                <w:u w:val="single"/>
                <w:lang w:eastAsia="zh-CN"/>
              </w:rPr>
              <w:t>omment#2</w:t>
            </w:r>
            <w:r>
              <w:rPr>
                <w:rFonts w:eastAsiaTheme="minorEastAsia"/>
                <w:szCs w:val="20"/>
                <w:lang w:eastAsia="zh-CN"/>
              </w:rPr>
              <w:t>: Currently, vivo’s and Huawei’s simulation results are captured together. However, since the simulation results diverges a lot, we would suggest to separate vivo’s and Huawei’s</w:t>
            </w:r>
            <w:r>
              <w:rPr>
                <w:rFonts w:eastAsiaTheme="minorEastAsia"/>
                <w:szCs w:val="20"/>
                <w:lang w:eastAsia="zh-CN"/>
              </w:rPr>
              <w:lastRenderedPageBreak/>
              <w:t xml:space="preserve"> simulation results of PDSCH throughput. Take the following as an example, one result 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Pr>
                <w:rFonts w:eastAsiaTheme="minorEastAsia"/>
                <w:szCs w:val="20"/>
                <w:lang w:eastAsia="zh-CN"/>
              </w:rPr>
              <w:t>” and another result is “</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Pr>
                <w:rFonts w:eastAsiaTheme="minorEastAsia"/>
                <w:szCs w:val="20"/>
                <w:lang w:eastAsia="zh-CN"/>
              </w:rPr>
              <w:t>”, it may be clearer to separate them into two bullets.</w:t>
            </w:r>
          </w:p>
          <w:p w14:paraId="44A99D35" w14:textId="77777777" w:rsidR="00F4662C" w:rsidRDefault="00F4662C" w:rsidP="002265DB">
            <w:pPr>
              <w:rPr>
                <w:rFonts w:eastAsiaTheme="minorEastAsia"/>
                <w:szCs w:val="20"/>
                <w:lang w:eastAsia="zh-CN"/>
              </w:rPr>
            </w:pPr>
          </w:p>
          <w:p w14:paraId="0C8E8F76" w14:textId="77777777" w:rsidR="00F4662C" w:rsidRPr="00545A10" w:rsidRDefault="00F4662C" w:rsidP="00F4662C">
            <w:pPr>
              <w:pStyle w:val="a"/>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5422587D" w14:textId="77777777" w:rsidR="00F4662C" w:rsidRPr="00545A10" w:rsidRDefault="00F4662C" w:rsidP="00F4662C">
            <w:pPr>
              <w:pStyle w:val="a"/>
              <w:numPr>
                <w:ilvl w:val="2"/>
                <w:numId w:val="15"/>
              </w:numPr>
              <w:kinsoku/>
              <w:overflowPunct/>
              <w:adjustRightInd/>
              <w:snapToGrid w:val="0"/>
              <w:spacing w:after="0"/>
              <w:textAlignment w:val="auto"/>
              <w:rPr>
                <w:bCs/>
                <w:color w:val="000000" w:themeColor="text1"/>
              </w:rPr>
            </w:pPr>
            <w:r w:rsidRPr="00545A10">
              <w:rPr>
                <w:bCs/>
                <w:color w:val="000000" w:themeColor="text1"/>
              </w:rPr>
              <w:t>2 sources (</w:t>
            </w:r>
            <w:r w:rsidRPr="00545A10">
              <w:rPr>
                <w:bCs/>
                <w:color w:val="000000" w:themeColor="text1"/>
                <w:lang w:eastAsia="x-none"/>
              </w:rPr>
              <w:t xml:space="preserve">[Huawei, HiSilicon, </w:t>
            </w:r>
            <w:hyperlink r:id="rId16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[vivo, </w:t>
            </w:r>
            <w:hyperlink r:id="rId164"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-0.31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10.88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per cell UE number in range of 10~20 with 100% CA UE and full buffer traffic model.</w:t>
            </w:r>
          </w:p>
          <w:p w14:paraId="37ACA6BA" w14:textId="5BCBC0CD" w:rsidR="00F4662C" w:rsidRPr="00EF06C1" w:rsidRDefault="00F4662C" w:rsidP="002265DB">
            <w:pPr>
              <w:rPr>
                <w:rFonts w:eastAsiaTheme="minorEastAsia"/>
                <w:szCs w:val="20"/>
                <w:lang w:eastAsia="zh-CN"/>
              </w:rPr>
            </w:pPr>
          </w:p>
        </w:tc>
      </w:tr>
      <w:tr w:rsidR="00D35A4C" w14:paraId="4B4313DC" w14:textId="77777777" w:rsidTr="002265DB">
        <w:tc>
          <w:tcPr>
            <w:tcW w:w="1555" w:type="dxa"/>
          </w:tcPr>
          <w:p w14:paraId="0B37FBCB" w14:textId="36408294" w:rsidR="00344C8C" w:rsidRPr="00D068AF" w:rsidRDefault="002A49F2" w:rsidP="002265DB">
            <w:pPr>
              <w:rPr>
                <w:rFonts w:eastAsiaTheme="minorEastAsia"/>
                <w:lang w:eastAsia="zh-CN"/>
              </w:rPr>
            </w:pPr>
            <w:r w:rsidRPr="00D068AF">
              <w:rPr>
                <w:rFonts w:eastAsiaTheme="minorEastAsia" w:hint="eastAsia"/>
                <w:lang w:eastAsia="zh-CN"/>
              </w:rPr>
              <w:lastRenderedPageBreak/>
              <w:t>H</w:t>
            </w:r>
            <w:r w:rsidRPr="00D068AF">
              <w:rPr>
                <w:rFonts w:eastAsiaTheme="minorEastAsia"/>
                <w:lang w:eastAsia="zh-CN"/>
              </w:rPr>
              <w:t>uawei, HiSi</w:t>
            </w:r>
          </w:p>
        </w:tc>
        <w:tc>
          <w:tcPr>
            <w:tcW w:w="7796" w:type="dxa"/>
          </w:tcPr>
          <w:p w14:paraId="0A7A2EEF" w14:textId="1D0A29E6" w:rsidR="007A706F" w:rsidRPr="00D068AF" w:rsidRDefault="007A706F" w:rsidP="007A706F">
            <w:pPr>
              <w:rPr>
                <w:rFonts w:eastAsiaTheme="minorEastAsia"/>
                <w:szCs w:val="20"/>
                <w:lang w:eastAsia="zh-CN"/>
              </w:rPr>
            </w:pPr>
            <w:r w:rsidRPr="00D068AF">
              <w:rPr>
                <w:rFonts w:eastAsiaTheme="minorEastAsia"/>
                <w:szCs w:val="20"/>
                <w:lang w:eastAsia="zh-CN"/>
              </w:rPr>
              <w:t>Please see our further modifications above with change mark</w:t>
            </w:r>
            <w:r w:rsidR="00D35A4C" w:rsidRPr="00D068AF">
              <w:rPr>
                <w:rFonts w:eastAsiaTheme="minorEastAsia"/>
                <w:szCs w:val="20"/>
                <w:lang w:eastAsia="zh-CN"/>
              </w:rPr>
              <w:t xml:space="preserve"> and comments below</w:t>
            </w:r>
            <w:r w:rsidRPr="00D068AF">
              <w:rPr>
                <w:rFonts w:eastAsiaTheme="minorEastAsia"/>
                <w:szCs w:val="20"/>
                <w:lang w:eastAsia="zh-CN"/>
              </w:rPr>
              <w:t>.</w:t>
            </w:r>
          </w:p>
          <w:p w14:paraId="0C67344F" w14:textId="3AE2D969" w:rsidR="007A706F" w:rsidRPr="00D068AF" w:rsidRDefault="00D35A4C" w:rsidP="007601D4">
            <w:pPr>
              <w:pStyle w:val="a"/>
              <w:numPr>
                <w:ilvl w:val="1"/>
                <w:numId w:val="14"/>
              </w:numPr>
              <w:rPr>
                <w:rFonts w:eastAsiaTheme="minorEastAsia"/>
                <w:szCs w:val="20"/>
                <w:lang w:eastAsia="zh-CN"/>
              </w:rPr>
            </w:pPr>
            <w:r w:rsidRPr="00D068AF">
              <w:rPr>
                <w:rFonts w:eastAsiaTheme="minorEastAsia"/>
                <w:szCs w:val="20"/>
                <w:lang w:eastAsia="zh-CN"/>
              </w:rPr>
              <w:t>Assuming there will be some detailed assumptions that are not suitable to be all captured in the above texts, we modified the main bullet</w:t>
            </w:r>
          </w:p>
          <w:p w14:paraId="54D13380" w14:textId="0D30DBA6" w:rsidR="00D35A4C" w:rsidRPr="00D068AF" w:rsidRDefault="00D35A4C" w:rsidP="007601D4">
            <w:pPr>
              <w:pStyle w:val="a"/>
              <w:numPr>
                <w:ilvl w:val="1"/>
                <w:numId w:val="14"/>
              </w:numPr>
              <w:rPr>
                <w:rFonts w:eastAsiaTheme="minorEastAsia"/>
                <w:szCs w:val="20"/>
                <w:lang w:eastAsia="zh-CN"/>
              </w:rPr>
            </w:pPr>
            <w:r w:rsidRPr="00D068AF">
              <w:rPr>
                <w:rFonts w:eastAsiaTheme="minorEastAsia"/>
                <w:szCs w:val="20"/>
                <w:lang w:eastAsia="zh-CN"/>
              </w:rPr>
              <w:t>SLS and analysis-based approaches are separately given</w:t>
            </w:r>
          </w:p>
          <w:p w14:paraId="36ABF98E" w14:textId="29F616A0" w:rsidR="00D35A4C" w:rsidRPr="00D068AF" w:rsidRDefault="00D35A4C" w:rsidP="007601D4">
            <w:pPr>
              <w:pStyle w:val="a"/>
              <w:numPr>
                <w:ilvl w:val="1"/>
                <w:numId w:val="14"/>
              </w:numPr>
              <w:rPr>
                <w:rFonts w:eastAsiaTheme="minorEastAsia"/>
                <w:szCs w:val="20"/>
                <w:lang w:eastAsia="zh-CN"/>
              </w:rPr>
            </w:pPr>
            <w:r w:rsidRPr="00D068AF">
              <w:rPr>
                <w:rFonts w:eastAsiaTheme="minorEastAsia"/>
                <w:szCs w:val="20"/>
                <w:lang w:eastAsia="zh-CN"/>
              </w:rPr>
              <w:t>Some more assumptions for our results added per the email exchanges</w:t>
            </w:r>
          </w:p>
          <w:p w14:paraId="6F5E320A" w14:textId="1F22B226" w:rsidR="007601D4" w:rsidRPr="00D068AF" w:rsidRDefault="002A49F2" w:rsidP="007601D4">
            <w:pPr>
              <w:pStyle w:val="a"/>
              <w:numPr>
                <w:ilvl w:val="1"/>
                <w:numId w:val="14"/>
              </w:numPr>
              <w:rPr>
                <w:rFonts w:eastAsiaTheme="minorEastAsia"/>
                <w:szCs w:val="20"/>
                <w:lang w:eastAsia="zh-CN"/>
              </w:rPr>
            </w:pPr>
            <w:r w:rsidRPr="00D068AF">
              <w:rPr>
                <w:rFonts w:eastAsiaTheme="minorEastAsia" w:hint="eastAsia"/>
                <w:szCs w:val="20"/>
                <w:lang w:eastAsia="zh-CN"/>
              </w:rPr>
              <w:t>O</w:t>
            </w:r>
            <w:r w:rsidRPr="00D068AF">
              <w:rPr>
                <w:rFonts w:eastAsiaTheme="minorEastAsia"/>
                <w:szCs w:val="20"/>
                <w:lang w:eastAsia="zh-CN"/>
              </w:rPr>
              <w:t>k to separate our results from vivo in the above case</w:t>
            </w:r>
            <w:r w:rsidR="00D35A4C" w:rsidRPr="00D068AF">
              <w:rPr>
                <w:rFonts w:eastAsiaTheme="minorEastAsia"/>
                <w:szCs w:val="20"/>
                <w:lang w:eastAsia="zh-CN"/>
              </w:rPr>
              <w:t xml:space="preserve"> (commented by ZTE)</w:t>
            </w:r>
            <w:r w:rsidRPr="00D068AF">
              <w:rPr>
                <w:rFonts w:eastAsiaTheme="minorEastAsia"/>
                <w:szCs w:val="20"/>
                <w:lang w:eastAsia="zh-CN"/>
              </w:rPr>
              <w:t xml:space="preserve">. </w:t>
            </w:r>
            <w:r w:rsidR="007601D4" w:rsidRPr="00D068AF">
              <w:rPr>
                <w:rFonts w:eastAsiaTheme="minorEastAsia"/>
                <w:szCs w:val="20"/>
                <w:lang w:eastAsia="zh-CN"/>
              </w:rPr>
              <w:t xml:space="preserve"> </w:t>
            </w:r>
          </w:p>
          <w:p w14:paraId="6E4E77FD" w14:textId="77777777" w:rsidR="007A706F" w:rsidRPr="00D068AF" w:rsidRDefault="007A706F" w:rsidP="007A706F">
            <w:pPr>
              <w:rPr>
                <w:rFonts w:eastAsiaTheme="minorEastAsia"/>
                <w:szCs w:val="20"/>
                <w:lang w:eastAsia="zh-CN"/>
              </w:rPr>
            </w:pPr>
          </w:p>
          <w:p w14:paraId="1C10ED76" w14:textId="77777777" w:rsidR="007601D4" w:rsidRPr="00D068AF" w:rsidRDefault="007A706F" w:rsidP="007A706F">
            <w:pPr>
              <w:rPr>
                <w:rFonts w:eastAsiaTheme="minorEastAsia"/>
                <w:szCs w:val="20"/>
                <w:lang w:eastAsia="zh-CN"/>
              </w:rPr>
            </w:pPr>
            <w:r w:rsidRPr="00D068AF">
              <w:rPr>
                <w:rFonts w:eastAsiaTheme="minorEastAsia" w:hint="eastAsia"/>
                <w:szCs w:val="20"/>
                <w:lang w:eastAsia="zh-CN"/>
              </w:rPr>
              <w:t>S</w:t>
            </w:r>
            <w:r w:rsidRPr="00D068AF">
              <w:rPr>
                <w:rFonts w:eastAsiaTheme="minorEastAsia"/>
                <w:szCs w:val="20"/>
                <w:lang w:eastAsia="zh-CN"/>
              </w:rPr>
              <w:t xml:space="preserve">iqi, </w:t>
            </w:r>
          </w:p>
          <w:p w14:paraId="78CE1A11" w14:textId="67067C43" w:rsidR="007A706F" w:rsidRPr="00D068AF" w:rsidRDefault="007601D4" w:rsidP="007601D4">
            <w:pPr>
              <w:ind w:leftChars="100" w:left="200"/>
              <w:rPr>
                <w:rFonts w:eastAsiaTheme="minorEastAsia"/>
                <w:szCs w:val="20"/>
                <w:lang w:eastAsia="zh-CN"/>
              </w:rPr>
            </w:pPr>
            <w:r w:rsidRPr="00D068AF">
              <w:rPr>
                <w:rFonts w:eastAsiaTheme="minorEastAsia"/>
                <w:szCs w:val="20"/>
                <w:lang w:eastAsia="zh-CN"/>
              </w:rPr>
              <w:t>C</w:t>
            </w:r>
            <w:r w:rsidR="007A706F" w:rsidRPr="00D068AF">
              <w:rPr>
                <w:rFonts w:eastAsiaTheme="minorEastAsia"/>
                <w:szCs w:val="20"/>
                <w:lang w:eastAsia="zh-CN"/>
              </w:rPr>
              <w:t>ould you then update the corresponding values in the above, if you are fine with such formulation.</w:t>
            </w:r>
          </w:p>
          <w:p w14:paraId="61CA0B5C" w14:textId="77777777" w:rsidR="007601D4" w:rsidRPr="00D068AF" w:rsidRDefault="007601D4" w:rsidP="007A706F">
            <w:pPr>
              <w:rPr>
                <w:rFonts w:eastAsiaTheme="minorEastAsia"/>
                <w:szCs w:val="20"/>
                <w:lang w:eastAsia="zh-CN"/>
              </w:rPr>
            </w:pPr>
          </w:p>
          <w:p w14:paraId="15CAF7DD" w14:textId="2B4A913D" w:rsidR="007A706F" w:rsidRPr="00D068AF" w:rsidRDefault="007A706F" w:rsidP="007A706F">
            <w:pPr>
              <w:rPr>
                <w:rFonts w:eastAsiaTheme="minorEastAsia"/>
                <w:szCs w:val="20"/>
                <w:lang w:eastAsia="zh-CN"/>
              </w:rPr>
            </w:pPr>
            <w:r w:rsidRPr="00D068AF">
              <w:rPr>
                <w:rFonts w:eastAsiaTheme="minorEastAsia"/>
                <w:szCs w:val="20"/>
                <w:lang w:eastAsia="zh-CN"/>
              </w:rPr>
              <w:t>Xingguang,</w:t>
            </w:r>
          </w:p>
          <w:p w14:paraId="0B674A28" w14:textId="2801B70B" w:rsidR="002A49F2" w:rsidRPr="00D068AF" w:rsidRDefault="007A706F" w:rsidP="007601D4">
            <w:pPr>
              <w:wordWrap/>
              <w:ind w:leftChars="100" w:left="200"/>
              <w:jc w:val="left"/>
              <w:rPr>
                <w:rFonts w:eastAsiaTheme="minorEastAsia"/>
                <w:szCs w:val="20"/>
                <w:lang w:eastAsia="zh-CN"/>
              </w:rPr>
            </w:pPr>
            <w:r w:rsidRPr="00D068AF">
              <w:rPr>
                <w:rFonts w:eastAsiaTheme="minorEastAsia"/>
                <w:szCs w:val="20"/>
                <w:lang w:eastAsia="zh-CN"/>
              </w:rPr>
              <w:t xml:space="preserve">Could you double check your results that you have uploaded in the template? As the number values are even different from </w:t>
            </w:r>
            <w:r w:rsidR="00D35A4C" w:rsidRPr="00D068AF">
              <w:rPr>
                <w:rFonts w:eastAsiaTheme="minorEastAsia"/>
                <w:szCs w:val="20"/>
                <w:lang w:eastAsia="zh-CN"/>
              </w:rPr>
              <w:t xml:space="preserve">that in </w:t>
            </w:r>
            <w:r w:rsidRPr="00D068AF">
              <w:rPr>
                <w:rFonts w:eastAsiaTheme="minorEastAsia"/>
                <w:szCs w:val="20"/>
                <w:lang w:eastAsia="zh-CN"/>
              </w:rPr>
              <w:t xml:space="preserve">your updated contribution in </w:t>
            </w:r>
            <w:r w:rsidRPr="00D068AF">
              <w:t>R1-2101789</w:t>
            </w:r>
            <w:r w:rsidR="00D35A4C" w:rsidRPr="00D068AF">
              <w:t xml:space="preserve"> (where the baseline throughput and that for joint scheduling DCI is exactly the same</w:t>
            </w:r>
            <w:r w:rsidR="007601D4" w:rsidRPr="00D068AF">
              <w:t xml:space="preserve"> at</w:t>
            </w:r>
            <w:r w:rsidR="00D35A4C" w:rsidRPr="00D068AF">
              <w:t xml:space="preserve"> </w:t>
            </w:r>
            <w:r w:rsidR="007601D4" w:rsidRPr="00D068AF">
              <w:t>fourth decimal place</w:t>
            </w:r>
            <w:r w:rsidR="00D35A4C" w:rsidRPr="00D068AF">
              <w:t>)</w:t>
            </w:r>
            <w:r w:rsidRPr="00D068AF">
              <w:rPr>
                <w:rFonts w:eastAsiaTheme="minorEastAsia"/>
                <w:szCs w:val="20"/>
                <w:lang w:eastAsia="zh-CN"/>
              </w:rPr>
              <w:t>.</w:t>
            </w:r>
            <w:r w:rsidR="00D35A4C" w:rsidRPr="00D068AF">
              <w:rPr>
                <w:rFonts w:eastAsiaTheme="minorEastAsia"/>
                <w:szCs w:val="20"/>
                <w:lang w:eastAsia="zh-CN"/>
              </w:rPr>
              <w:t xml:space="preserve"> </w:t>
            </w:r>
          </w:p>
          <w:p w14:paraId="1494A65E" w14:textId="77777777" w:rsidR="007601D4" w:rsidRPr="00D068AF" w:rsidRDefault="007601D4" w:rsidP="007601D4">
            <w:pPr>
              <w:wordWrap/>
              <w:jc w:val="left"/>
              <w:rPr>
                <w:rFonts w:eastAsiaTheme="minorEastAsia"/>
                <w:szCs w:val="20"/>
                <w:lang w:eastAsia="zh-CN"/>
              </w:rPr>
            </w:pPr>
          </w:p>
          <w:p w14:paraId="5961FF1B" w14:textId="77777777" w:rsidR="007601D4" w:rsidRPr="00D068AF" w:rsidRDefault="007601D4" w:rsidP="007601D4">
            <w:pPr>
              <w:wordWrap/>
              <w:jc w:val="left"/>
              <w:rPr>
                <w:rFonts w:eastAsiaTheme="minorEastAsia"/>
                <w:szCs w:val="20"/>
                <w:lang w:eastAsia="zh-CN"/>
              </w:rPr>
            </w:pPr>
            <w:r w:rsidRPr="00D068AF">
              <w:rPr>
                <w:rFonts w:eastAsiaTheme="minorEastAsia"/>
                <w:szCs w:val="20"/>
                <w:lang w:eastAsia="zh-CN"/>
              </w:rPr>
              <w:t>Aris, Ravi</w:t>
            </w:r>
          </w:p>
          <w:p w14:paraId="7DC35FE7" w14:textId="6C00408A" w:rsidR="001F79DB" w:rsidRPr="00D068AF" w:rsidRDefault="007601D4" w:rsidP="001F79DB">
            <w:pPr>
              <w:wordWrap/>
              <w:ind w:leftChars="100" w:left="200"/>
              <w:jc w:val="left"/>
              <w:rPr>
                <w:rFonts w:eastAsiaTheme="minorEastAsia"/>
                <w:szCs w:val="20"/>
                <w:lang w:eastAsia="zh-CN"/>
              </w:rPr>
            </w:pPr>
            <w:r w:rsidRPr="00D068AF">
              <w:rPr>
                <w:rFonts w:eastAsiaTheme="minorEastAsia"/>
                <w:szCs w:val="20"/>
                <w:lang w:eastAsia="zh-CN"/>
              </w:rPr>
              <w:t xml:space="preserve">Please check if my modifications are proper, and what you want to additionally clarify for </w:t>
            </w:r>
            <w:r w:rsidR="00D068AF">
              <w:rPr>
                <w:rFonts w:eastAsiaTheme="minorEastAsia"/>
                <w:szCs w:val="20"/>
                <w:lang w:eastAsia="zh-CN"/>
              </w:rPr>
              <w:t>our</w:t>
            </w:r>
            <w:r w:rsidRPr="00D068AF">
              <w:rPr>
                <w:rFonts w:eastAsiaTheme="minorEastAsia"/>
                <w:szCs w:val="20"/>
                <w:lang w:eastAsia="zh-CN"/>
              </w:rPr>
              <w:t xml:space="preserve"> results. I put square bracket in ‘ideal’ for Ericsson results – better to be specific.</w:t>
            </w:r>
          </w:p>
        </w:tc>
      </w:tr>
      <w:tr w:rsidR="00067D63" w14:paraId="5323C35C" w14:textId="77777777" w:rsidTr="002265DB">
        <w:tc>
          <w:tcPr>
            <w:tcW w:w="1555" w:type="dxa"/>
          </w:tcPr>
          <w:p w14:paraId="41ECD72B" w14:textId="66DAD05F" w:rsidR="00067D63" w:rsidRPr="00D068AF" w:rsidRDefault="00067D63" w:rsidP="002265DB">
            <w:pPr>
              <w:rPr>
                <w:rFonts w:eastAsiaTheme="minorEastAsia"/>
                <w:lang w:eastAsia="zh-CN"/>
              </w:rPr>
            </w:pPr>
            <w:r>
              <w:rPr>
                <w:rFonts w:eastAsiaTheme="minorEastAsia"/>
                <w:lang w:eastAsia="zh-CN"/>
              </w:rPr>
              <w:t>Samsung</w:t>
            </w:r>
          </w:p>
        </w:tc>
        <w:tc>
          <w:tcPr>
            <w:tcW w:w="7796" w:type="dxa"/>
          </w:tcPr>
          <w:p w14:paraId="07736AF0" w14:textId="53B979A8" w:rsidR="00067D63" w:rsidRDefault="00A9755A" w:rsidP="00067D63">
            <w:pPr>
              <w:rPr>
                <w:szCs w:val="20"/>
              </w:rPr>
            </w:pPr>
            <w:r>
              <w:rPr>
                <w:szCs w:val="20"/>
              </w:rPr>
              <w:t xml:space="preserve">The following </w:t>
            </w:r>
            <w:r w:rsidR="00067D63">
              <w:rPr>
                <w:szCs w:val="20"/>
              </w:rPr>
              <w:t xml:space="preserve">for the simulation </w:t>
            </w:r>
            <w:r w:rsidR="00ED6866">
              <w:rPr>
                <w:szCs w:val="20"/>
              </w:rPr>
              <w:t>assumptions need to be captured. A ‘Yes’/‘No’</w:t>
            </w:r>
            <w:r>
              <w:rPr>
                <w:szCs w:val="20"/>
              </w:rPr>
              <w:t xml:space="preserve"> answer </w:t>
            </w:r>
            <w:r w:rsidR="00ED6866">
              <w:rPr>
                <w:szCs w:val="20"/>
              </w:rPr>
              <w:t>suffice</w:t>
            </w:r>
            <w:r>
              <w:rPr>
                <w:szCs w:val="20"/>
              </w:rPr>
              <w:t>s</w:t>
            </w:r>
            <w:r w:rsidR="00ED6866">
              <w:rPr>
                <w:szCs w:val="20"/>
              </w:rPr>
              <w:t>.</w:t>
            </w:r>
          </w:p>
          <w:p w14:paraId="652385E1" w14:textId="21D0322E" w:rsidR="00ED6866" w:rsidRPr="00A9755A" w:rsidRDefault="00ED6866" w:rsidP="00A9755A">
            <w:pPr>
              <w:pStyle w:val="a"/>
              <w:numPr>
                <w:ilvl w:val="0"/>
                <w:numId w:val="54"/>
              </w:numPr>
              <w:rPr>
                <w:szCs w:val="20"/>
              </w:rPr>
            </w:pPr>
            <w:r w:rsidRPr="00A9755A">
              <w:rPr>
                <w:szCs w:val="20"/>
              </w:rPr>
              <w:t>Were all UEs assumed to be scheduled PDSCHs on 2 cells all the time?</w:t>
            </w:r>
          </w:p>
          <w:p w14:paraId="3EC4120C" w14:textId="096101B8" w:rsidR="00ED6866" w:rsidRPr="00A9755A" w:rsidRDefault="00ED6866" w:rsidP="00A9755A">
            <w:pPr>
              <w:pStyle w:val="a"/>
              <w:numPr>
                <w:ilvl w:val="0"/>
                <w:numId w:val="54"/>
              </w:numPr>
              <w:rPr>
                <w:szCs w:val="20"/>
              </w:rPr>
            </w:pPr>
            <w:r w:rsidRPr="00A9755A">
              <w:rPr>
                <w:szCs w:val="20"/>
              </w:rPr>
              <w:t>Was there ever any PDCCH associated with CSS or UL scheduling?</w:t>
            </w:r>
          </w:p>
          <w:p w14:paraId="49E27ED0" w14:textId="2C1CA287" w:rsidR="00ED6866" w:rsidRPr="00A9755A" w:rsidRDefault="00ED6866" w:rsidP="00A9755A">
            <w:pPr>
              <w:pStyle w:val="a"/>
              <w:numPr>
                <w:ilvl w:val="0"/>
                <w:numId w:val="54"/>
              </w:numPr>
              <w:rPr>
                <w:szCs w:val="20"/>
              </w:rPr>
            </w:pPr>
            <w:r w:rsidRPr="00A9755A">
              <w:rPr>
                <w:szCs w:val="20"/>
              </w:rPr>
              <w:t xml:space="preserve">Was there any consideration on PDCCH overhead from one of: (a) scheduling single-cell PDSCH by the 2-cell scheduling DCI, or (b) increasing/padding the UL DCI size to maintain the “3+1” DCI size budget. </w:t>
            </w:r>
          </w:p>
          <w:p w14:paraId="33781E1A" w14:textId="77777777" w:rsidR="00ED6866" w:rsidRDefault="00ED6866" w:rsidP="00067D63">
            <w:pPr>
              <w:rPr>
                <w:szCs w:val="20"/>
              </w:rPr>
            </w:pPr>
          </w:p>
          <w:p w14:paraId="38167EC7" w14:textId="79A1FA20" w:rsidR="001F79DB" w:rsidRDefault="00ED6866" w:rsidP="00ED6866">
            <w:pPr>
              <w:rPr>
                <w:szCs w:val="20"/>
              </w:rPr>
            </w:pPr>
            <w:r>
              <w:rPr>
                <w:szCs w:val="20"/>
              </w:rPr>
              <w:t xml:space="preserve">We </w:t>
            </w:r>
            <w:r w:rsidR="00A9755A">
              <w:rPr>
                <w:szCs w:val="20"/>
              </w:rPr>
              <w:t xml:space="preserve">also </w:t>
            </w:r>
            <w:r w:rsidR="001F79DB">
              <w:rPr>
                <w:szCs w:val="20"/>
              </w:rPr>
              <w:t>note that:</w:t>
            </w:r>
          </w:p>
          <w:p w14:paraId="73E951CC" w14:textId="77777777" w:rsidR="00067D63" w:rsidRPr="001F79DB" w:rsidRDefault="001F79DB" w:rsidP="001F79DB">
            <w:pPr>
              <w:pStyle w:val="a"/>
              <w:numPr>
                <w:ilvl w:val="0"/>
                <w:numId w:val="53"/>
              </w:numPr>
              <w:rPr>
                <w:rFonts w:eastAsia="Batang"/>
                <w:szCs w:val="20"/>
              </w:rPr>
            </w:pPr>
            <w:r w:rsidRPr="001F79DB">
              <w:rPr>
                <w:szCs w:val="20"/>
              </w:rPr>
              <w:t>throughput gains using CORESET-based rate matching for PDSCH do not exist as (a) blocking is not an issue or (b) a CORESET cannot be dimensioned only for scheduling UEs capable/configured for CA on 2 cells</w:t>
            </w:r>
            <w:r w:rsidR="00067D63" w:rsidRPr="001F79DB">
              <w:rPr>
                <w:szCs w:val="20"/>
              </w:rPr>
              <w:t>.</w:t>
            </w:r>
            <w:r w:rsidR="00ED6866" w:rsidRPr="001F79DB">
              <w:rPr>
                <w:szCs w:val="20"/>
              </w:rPr>
              <w:t xml:space="preserve"> </w:t>
            </w:r>
          </w:p>
          <w:p w14:paraId="36075A66" w14:textId="430C74C9" w:rsidR="001F79DB" w:rsidRPr="001F79DB" w:rsidRDefault="001F79DB" w:rsidP="001F79DB">
            <w:pPr>
              <w:pStyle w:val="a"/>
              <w:numPr>
                <w:ilvl w:val="0"/>
                <w:numId w:val="53"/>
              </w:numPr>
              <w:rPr>
                <w:rFonts w:eastAsia="Batang"/>
                <w:szCs w:val="20"/>
              </w:rPr>
            </w:pPr>
            <w:r>
              <w:rPr>
                <w:szCs w:val="20"/>
              </w:rPr>
              <w:t xml:space="preserve">Throughput gains using CCE-based rate matching for PDSCH can exist only if (a) the UE is the only one scheduled with only PDSCH in the CORESET and (b) an appropriate FDRA includes the CORESET. </w:t>
            </w:r>
          </w:p>
        </w:tc>
      </w:tr>
      <w:tr w:rsidR="003D383C" w14:paraId="14852B95" w14:textId="77777777" w:rsidTr="002265DB">
        <w:tc>
          <w:tcPr>
            <w:tcW w:w="1555" w:type="dxa"/>
          </w:tcPr>
          <w:p w14:paraId="5D0F9CEA" w14:textId="46840072" w:rsidR="003D383C" w:rsidRDefault="003D383C" w:rsidP="002265DB">
            <w:pPr>
              <w:rPr>
                <w:rFonts w:eastAsiaTheme="minorEastAsia"/>
                <w:lang w:eastAsia="zh-CN"/>
              </w:rPr>
            </w:pPr>
            <w:r>
              <w:rPr>
                <w:rFonts w:eastAsiaTheme="minorEastAsia" w:hint="eastAsia"/>
                <w:lang w:eastAsia="zh-CN"/>
              </w:rPr>
              <w:t>v</w:t>
            </w:r>
            <w:r>
              <w:rPr>
                <w:rFonts w:eastAsiaTheme="minorEastAsia"/>
                <w:lang w:eastAsia="zh-CN"/>
              </w:rPr>
              <w:t>ivo</w:t>
            </w:r>
          </w:p>
        </w:tc>
        <w:tc>
          <w:tcPr>
            <w:tcW w:w="7796" w:type="dxa"/>
          </w:tcPr>
          <w:p w14:paraId="6FFC3162" w14:textId="66CF5AEF" w:rsidR="00FB4C7E" w:rsidRDefault="00FB4C7E" w:rsidP="00067D63">
            <w:pPr>
              <w:rPr>
                <w:rFonts w:eastAsiaTheme="minorEastAsia"/>
                <w:szCs w:val="20"/>
                <w:lang w:eastAsia="zh-CN"/>
              </w:rPr>
            </w:pPr>
            <w:r>
              <w:rPr>
                <w:rFonts w:eastAsiaTheme="minorEastAsia"/>
                <w:szCs w:val="20"/>
                <w:lang w:eastAsia="zh-CN"/>
              </w:rPr>
              <w:t xml:space="preserve">Yi, </w:t>
            </w:r>
            <w:r w:rsidR="00FA01D0">
              <w:rPr>
                <w:rFonts w:eastAsiaTheme="minorEastAsia"/>
                <w:szCs w:val="20"/>
                <w:lang w:eastAsia="zh-CN"/>
              </w:rPr>
              <w:t>X</w:t>
            </w:r>
            <w:r>
              <w:rPr>
                <w:rFonts w:eastAsiaTheme="minorEastAsia"/>
                <w:szCs w:val="20"/>
                <w:lang w:eastAsia="zh-CN"/>
              </w:rPr>
              <w:t>ingguang</w:t>
            </w:r>
          </w:p>
          <w:p w14:paraId="3B039C04" w14:textId="647708D7" w:rsidR="003D383C" w:rsidRPr="003D383C" w:rsidRDefault="003D383C" w:rsidP="00067D63">
            <w:pPr>
              <w:rPr>
                <w:rFonts w:eastAsiaTheme="minorEastAsia"/>
                <w:szCs w:val="20"/>
                <w:lang w:eastAsia="zh-CN"/>
              </w:rPr>
            </w:pPr>
            <w:r>
              <w:rPr>
                <w:rFonts w:eastAsiaTheme="minorEastAsia"/>
                <w:szCs w:val="20"/>
                <w:lang w:eastAsia="zh-CN"/>
              </w:rPr>
              <w:t xml:space="preserve">We have updated the </w:t>
            </w:r>
            <w:r w:rsidR="00FB4C7E">
              <w:rPr>
                <w:rFonts w:eastAsiaTheme="minorEastAsia"/>
                <w:szCs w:val="20"/>
                <w:lang w:eastAsia="zh-CN"/>
              </w:rPr>
              <w:t xml:space="preserve">numbers above </w:t>
            </w:r>
            <w:r>
              <w:rPr>
                <w:rFonts w:eastAsiaTheme="minorEastAsia"/>
                <w:szCs w:val="20"/>
                <w:lang w:eastAsia="zh-CN"/>
              </w:rPr>
              <w:t>accordingly.</w:t>
            </w:r>
          </w:p>
        </w:tc>
      </w:tr>
      <w:tr w:rsidR="00606A17" w14:paraId="62525953" w14:textId="77777777" w:rsidTr="002265DB">
        <w:tc>
          <w:tcPr>
            <w:tcW w:w="1555" w:type="dxa"/>
          </w:tcPr>
          <w:p w14:paraId="47AB15BF" w14:textId="71376846" w:rsidR="00606A17" w:rsidRDefault="00606A17" w:rsidP="002265DB">
            <w:pPr>
              <w:rPr>
                <w:rFonts w:eastAsiaTheme="minorEastAsia"/>
                <w:lang w:eastAsia="zh-CN"/>
              </w:rPr>
            </w:pPr>
            <w:r>
              <w:rPr>
                <w:rFonts w:eastAsiaTheme="minorEastAsia" w:hint="eastAsia"/>
                <w:lang w:eastAsia="zh-CN"/>
              </w:rPr>
              <w:t>Z</w:t>
            </w:r>
            <w:r>
              <w:rPr>
                <w:rFonts w:eastAsiaTheme="minorEastAsia"/>
                <w:lang w:eastAsia="zh-CN"/>
              </w:rPr>
              <w:t>TE</w:t>
            </w:r>
          </w:p>
        </w:tc>
        <w:tc>
          <w:tcPr>
            <w:tcW w:w="7796" w:type="dxa"/>
          </w:tcPr>
          <w:p w14:paraId="19866CB6" w14:textId="34659D14" w:rsidR="00606A17" w:rsidRDefault="00606A17" w:rsidP="00067D63">
            <w:pPr>
              <w:rPr>
                <w:rFonts w:eastAsiaTheme="minorEastAsia"/>
                <w:szCs w:val="20"/>
                <w:lang w:eastAsia="zh-CN"/>
              </w:rPr>
            </w:pPr>
            <w:r>
              <w:rPr>
                <w:rFonts w:eastAsiaTheme="minorEastAsia" w:hint="eastAsia"/>
                <w:szCs w:val="20"/>
                <w:lang w:eastAsia="zh-CN"/>
              </w:rPr>
              <w:t>T</w:t>
            </w:r>
            <w:r w:rsidR="00E512CD">
              <w:rPr>
                <w:rFonts w:eastAsiaTheme="minorEastAsia"/>
                <w:szCs w:val="20"/>
                <w:lang w:eastAsia="zh-CN"/>
              </w:rPr>
              <w:t>hank you Yi and Siqi for the updates.</w:t>
            </w:r>
          </w:p>
          <w:p w14:paraId="550540D5" w14:textId="77777777" w:rsidR="00606A17" w:rsidRDefault="00606A17" w:rsidP="00067D63">
            <w:pPr>
              <w:rPr>
                <w:rFonts w:eastAsiaTheme="minorEastAsia"/>
                <w:szCs w:val="20"/>
                <w:lang w:eastAsia="zh-CN"/>
              </w:rPr>
            </w:pPr>
          </w:p>
          <w:p w14:paraId="096E2A1D" w14:textId="0EE113F9" w:rsidR="00606A17" w:rsidRDefault="00606A17" w:rsidP="00E512CD">
            <w:pPr>
              <w:ind w:left="100" w:hangingChars="50" w:hanging="100"/>
              <w:rPr>
                <w:rFonts w:eastAsiaTheme="minorEastAsia"/>
                <w:szCs w:val="20"/>
                <w:lang w:eastAsia="zh-CN"/>
              </w:rPr>
            </w:pPr>
            <w:r>
              <w:rPr>
                <w:rFonts w:eastAsiaTheme="minorEastAsia"/>
                <w:szCs w:val="20"/>
                <w:lang w:eastAsia="zh-CN"/>
              </w:rPr>
              <w:t xml:space="preserve">@ Yi, </w:t>
            </w:r>
            <w:r w:rsidR="00E512CD">
              <w:rPr>
                <w:rFonts w:eastAsiaTheme="minorEastAsia"/>
                <w:szCs w:val="20"/>
                <w:lang w:eastAsia="zh-CN"/>
              </w:rPr>
              <w:t>thank you for the careful check. We double checked internally, it is a copy-past error in our contribution forCase B (DCI size=108bits) when preparing the figures. The results we submitted in the templated are the correct one. Sorry for the confusion.</w:t>
            </w:r>
          </w:p>
        </w:tc>
      </w:tr>
      <w:tr w:rsidR="00342A82" w14:paraId="37610BC4" w14:textId="77777777" w:rsidTr="00342A82">
        <w:tc>
          <w:tcPr>
            <w:tcW w:w="1555" w:type="dxa"/>
          </w:tcPr>
          <w:p w14:paraId="3DBB47C0" w14:textId="77777777" w:rsidR="00342A82" w:rsidRDefault="00342A82" w:rsidP="000F4035">
            <w:pPr>
              <w:rPr>
                <w:rFonts w:eastAsiaTheme="minorEastAsia"/>
                <w:lang w:eastAsia="zh-CN"/>
              </w:rPr>
            </w:pPr>
            <w:r>
              <w:rPr>
                <w:rFonts w:eastAsiaTheme="minorEastAsia"/>
                <w:lang w:eastAsia="zh-CN"/>
              </w:rPr>
              <w:t>Ericsson3</w:t>
            </w:r>
          </w:p>
        </w:tc>
        <w:tc>
          <w:tcPr>
            <w:tcW w:w="7796" w:type="dxa"/>
          </w:tcPr>
          <w:p w14:paraId="54BC55D5" w14:textId="77777777" w:rsidR="00342A82" w:rsidRDefault="00342A82" w:rsidP="000F4035">
            <w:pPr>
              <w:jc w:val="left"/>
              <w:rPr>
                <w:szCs w:val="20"/>
              </w:rPr>
            </w:pPr>
            <w:r>
              <w:rPr>
                <w:szCs w:val="20"/>
              </w:rPr>
              <w:t xml:space="preserve">For the observations, results for agreed combinations 1 and 2 should be separated out from </w:t>
            </w:r>
            <w:r>
              <w:rPr>
                <w:szCs w:val="20"/>
              </w:rPr>
              <w:lastRenderedPageBreak/>
              <w:t>other combinations (e.g. it should be captured that only combination 1 and 2 are per agreed in evaluation methodology. Other combinations are additional results provided by companies).</w:t>
            </w:r>
          </w:p>
          <w:p w14:paraId="5835B859" w14:textId="77777777" w:rsidR="00342A82" w:rsidRDefault="00342A82" w:rsidP="000F4035">
            <w:pPr>
              <w:rPr>
                <w:rFonts w:eastAsiaTheme="minorEastAsia"/>
                <w:szCs w:val="20"/>
                <w:lang w:eastAsia="zh-CN"/>
              </w:rPr>
            </w:pPr>
            <w:r>
              <w:rPr>
                <w:rFonts w:eastAsiaTheme="minorEastAsia"/>
                <w:szCs w:val="20"/>
                <w:lang w:eastAsia="zh-CN"/>
              </w:rPr>
              <w:t>Updated the description for Ericsson results for clarity.</w:t>
            </w:r>
          </w:p>
          <w:p w14:paraId="1FEE24B9" w14:textId="77777777" w:rsidR="00342A82" w:rsidRDefault="00342A82" w:rsidP="000F4035">
            <w:pPr>
              <w:rPr>
                <w:rFonts w:eastAsiaTheme="minorEastAsia"/>
                <w:szCs w:val="20"/>
                <w:lang w:eastAsia="zh-CN"/>
              </w:rPr>
            </w:pPr>
            <w:r>
              <w:rPr>
                <w:rFonts w:eastAsiaTheme="minorEastAsia"/>
                <w:szCs w:val="20"/>
                <w:lang w:eastAsia="zh-CN"/>
              </w:rPr>
              <w:t xml:space="preserve">Editorial: when capturing observations better to say ‘8% loss’ than ‘-8% gain’. </w:t>
            </w:r>
          </w:p>
          <w:p w14:paraId="0E038063" w14:textId="77777777" w:rsidR="00342A82" w:rsidRDefault="00342A82" w:rsidP="000F4035">
            <w:pPr>
              <w:rPr>
                <w:rFonts w:eastAsiaTheme="minorEastAsia"/>
                <w:szCs w:val="20"/>
                <w:lang w:eastAsia="zh-CN"/>
              </w:rPr>
            </w:pPr>
          </w:p>
        </w:tc>
      </w:tr>
      <w:tr w:rsidR="006E77CD" w14:paraId="78ADF5CA" w14:textId="77777777" w:rsidTr="00342A82">
        <w:tc>
          <w:tcPr>
            <w:tcW w:w="1555" w:type="dxa"/>
          </w:tcPr>
          <w:p w14:paraId="172E09D3" w14:textId="0D34239E" w:rsidR="006E77CD" w:rsidRDefault="006E77CD" w:rsidP="000F4035">
            <w:pPr>
              <w:rPr>
                <w:rFonts w:eastAsiaTheme="minorEastAsia"/>
                <w:lang w:eastAsia="zh-CN"/>
              </w:rPr>
            </w:pPr>
            <w:r>
              <w:rPr>
                <w:rFonts w:eastAsiaTheme="minorEastAsia"/>
                <w:lang w:eastAsia="zh-CN"/>
              </w:rPr>
              <w:lastRenderedPageBreak/>
              <w:t>Vivo2</w:t>
            </w:r>
          </w:p>
        </w:tc>
        <w:tc>
          <w:tcPr>
            <w:tcW w:w="7796" w:type="dxa"/>
          </w:tcPr>
          <w:p w14:paraId="5C3BAECE" w14:textId="7E568DA7" w:rsidR="006E77CD" w:rsidRPr="006E77CD" w:rsidRDefault="006E77CD" w:rsidP="000F4035">
            <w:pPr>
              <w:jc w:val="left"/>
              <w:rPr>
                <w:rFonts w:eastAsiaTheme="minorEastAsia"/>
                <w:szCs w:val="20"/>
                <w:lang w:eastAsia="zh-CN"/>
              </w:rPr>
            </w:pPr>
            <w:r w:rsidRPr="006E77CD">
              <w:rPr>
                <w:rFonts w:eastAsiaTheme="minorEastAsia"/>
                <w:szCs w:val="20"/>
                <w:lang w:eastAsia="zh-CN"/>
              </w:rPr>
              <w:t xml:space="preserve">I corrected some of the copy-paste errors in </w:t>
            </w:r>
            <w:r w:rsidR="002C2EF5">
              <w:rPr>
                <w:rFonts w:eastAsiaTheme="minorEastAsia"/>
                <w:szCs w:val="20"/>
                <w:lang w:eastAsia="zh-CN"/>
              </w:rPr>
              <w:t>our</w:t>
            </w:r>
            <w:r>
              <w:rPr>
                <w:rFonts w:eastAsiaTheme="minorEastAsia"/>
                <w:szCs w:val="20"/>
                <w:lang w:eastAsia="zh-CN"/>
              </w:rPr>
              <w:t xml:space="preserve"> values </w:t>
            </w:r>
            <w:r w:rsidRPr="006E77CD">
              <w:rPr>
                <w:rFonts w:eastAsiaTheme="minorEastAsia"/>
                <w:szCs w:val="20"/>
                <w:lang w:eastAsia="zh-CN"/>
              </w:rPr>
              <w:t>above, and I also separated out the results of the different combinations.</w:t>
            </w:r>
          </w:p>
        </w:tc>
      </w:tr>
    </w:tbl>
    <w:p w14:paraId="675DAAF9" w14:textId="77777777" w:rsidR="00344C8C" w:rsidRDefault="00344C8C" w:rsidP="00344C8C">
      <w:pPr>
        <w:spacing w:before="120"/>
      </w:pPr>
    </w:p>
    <w:p w14:paraId="296E66FE" w14:textId="278D1BB6" w:rsidR="00693B09" w:rsidRDefault="00693B09">
      <w:pPr>
        <w:rPr>
          <w:bCs/>
          <w:iCs/>
          <w:lang w:eastAsia="en-US"/>
        </w:rPr>
      </w:pPr>
    </w:p>
    <w:p w14:paraId="6966C793" w14:textId="110D1693" w:rsidR="00465DD9" w:rsidRPr="004036DC" w:rsidRDefault="00465DD9" w:rsidP="00465DD9">
      <w:pPr>
        <w:pStyle w:val="2"/>
        <w:ind w:left="540"/>
      </w:pPr>
      <w:r>
        <w:t>Updated p</w:t>
      </w:r>
      <w:r w:rsidRPr="004036DC">
        <w:t>roposals for 3rd GTW session</w:t>
      </w:r>
    </w:p>
    <w:p w14:paraId="6546F676" w14:textId="77777777" w:rsidR="00465DD9" w:rsidRDefault="00465DD9" w:rsidP="00465DD9">
      <w:pPr>
        <w:rPr>
          <w:bCs/>
          <w:iCs/>
          <w:lang w:eastAsia="en-US"/>
        </w:rPr>
      </w:pPr>
      <w:r w:rsidRPr="004036DC">
        <w:rPr>
          <w:bCs/>
          <w:iCs/>
          <w:highlight w:val="yellow"/>
          <w:lang w:eastAsia="en-US"/>
        </w:rPr>
        <w:t>FL proposals:</w:t>
      </w:r>
    </w:p>
    <w:p w14:paraId="6E69F970" w14:textId="77777777" w:rsidR="00465DD9" w:rsidRDefault="00465DD9" w:rsidP="00465DD9">
      <w:pPr>
        <w:rPr>
          <w:bCs/>
          <w:iCs/>
          <w:lang w:eastAsia="en-US"/>
        </w:rPr>
      </w:pPr>
      <w:r>
        <w:rPr>
          <w:bCs/>
          <w:iCs/>
          <w:lang w:eastAsia="en-US"/>
        </w:rPr>
        <w:t>For multi-cell scheduling via a single DCI, capture the following observations as conclusions:</w:t>
      </w:r>
    </w:p>
    <w:p w14:paraId="72931F17" w14:textId="77777777" w:rsidR="00465DD9" w:rsidRDefault="00465DD9" w:rsidP="00465DD9">
      <w:pPr>
        <w:rPr>
          <w:bCs/>
          <w:iCs/>
          <w:lang w:eastAsia="en-US"/>
        </w:rPr>
      </w:pPr>
      <w:r>
        <w:rPr>
          <w:bCs/>
          <w:iCs/>
          <w:lang w:eastAsia="en-US"/>
        </w:rPr>
        <w:t>Observations:</w:t>
      </w:r>
    </w:p>
    <w:p w14:paraId="111CBAA8" w14:textId="77777777" w:rsidR="00465DD9" w:rsidRPr="00545A10" w:rsidRDefault="00465DD9" w:rsidP="00465DD9">
      <w:pPr>
        <w:rPr>
          <w:bCs/>
          <w:color w:val="000000" w:themeColor="text1"/>
          <w:lang w:eastAsia="en-US"/>
        </w:rPr>
      </w:pPr>
      <w:r w:rsidRPr="00545A10">
        <w:rPr>
          <w:bCs/>
          <w:color w:val="000000" w:themeColor="text1"/>
          <w:lang w:eastAsia="en-US"/>
        </w:rPr>
        <w:t>On PDCCH blocking probability using a single DCI to schedule two PDSCHs on two carriers,</w:t>
      </w:r>
    </w:p>
    <w:p w14:paraId="163177E8" w14:textId="77777777" w:rsidR="00465DD9" w:rsidRPr="00545A10" w:rsidRDefault="00465DD9" w:rsidP="00465DD9">
      <w:pPr>
        <w:pStyle w:val="a"/>
        <w:numPr>
          <w:ilvl w:val="0"/>
          <w:numId w:val="15"/>
        </w:numPr>
        <w:kinsoku/>
        <w:overflowPunct/>
        <w:adjustRightInd/>
        <w:spacing w:after="0"/>
        <w:textAlignment w:val="auto"/>
        <w:rPr>
          <w:bCs/>
          <w:color w:val="000000" w:themeColor="text1"/>
        </w:rPr>
      </w:pPr>
      <w:r w:rsidRPr="00545A10">
        <w:rPr>
          <w:bCs/>
          <w:color w:val="000000" w:themeColor="text1"/>
        </w:rPr>
        <w:t>10 sources (</w:t>
      </w:r>
      <w:r w:rsidRPr="00545A10">
        <w:rPr>
          <w:bCs/>
          <w:color w:val="000000" w:themeColor="text1"/>
          <w:lang w:eastAsia="x-none"/>
        </w:rPr>
        <w:t>[OPPO,</w:t>
      </w:r>
      <w:r w:rsidRPr="00545A10">
        <w:rPr>
          <w:bCs/>
          <w:color w:val="000000" w:themeColor="text1"/>
        </w:rPr>
        <w:t xml:space="preserve"> </w:t>
      </w:r>
      <w:hyperlink r:id="rId165" w:history="1">
        <w:r w:rsidRPr="00545A10">
          <w:rPr>
            <w:rStyle w:val="af5"/>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HiSilicon, </w:t>
      </w:r>
      <w:hyperlink r:id="rId166"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67"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68"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6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70" w:history="1">
        <w:r w:rsidRPr="00545A10">
          <w:rPr>
            <w:rStyle w:val="af5"/>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71"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172"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17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reported PDCCH blocking probability via simulation.</w:t>
      </w:r>
    </w:p>
    <w:p w14:paraId="02D1AD97" w14:textId="77777777" w:rsidR="00465DD9" w:rsidRPr="00545A10" w:rsidRDefault="00465DD9" w:rsidP="00465DD9">
      <w:pPr>
        <w:pStyle w:val="a"/>
        <w:numPr>
          <w:ilvl w:val="1"/>
          <w:numId w:val="15"/>
        </w:numPr>
        <w:kinsoku/>
        <w:overflowPunct/>
        <w:adjustRightInd/>
        <w:snapToGrid w:val="0"/>
        <w:spacing w:after="0"/>
        <w:textAlignment w:val="auto"/>
        <w:rPr>
          <w:bCs/>
          <w:snapToGrid/>
          <w:color w:val="000000" w:themeColor="text1"/>
          <w:szCs w:val="20"/>
        </w:rPr>
      </w:pPr>
      <w:r w:rsidRPr="00545A10">
        <w:rPr>
          <w:bCs/>
          <w:snapToGrid/>
          <w:color w:val="000000" w:themeColor="text1"/>
          <w:szCs w:val="20"/>
        </w:rPr>
        <w:t xml:space="preserve">10 sources </w:t>
      </w:r>
      <w:r w:rsidRPr="00545A10">
        <w:rPr>
          <w:bCs/>
          <w:color w:val="000000" w:themeColor="text1"/>
        </w:rPr>
        <w:t>(</w:t>
      </w:r>
      <w:r w:rsidRPr="00545A10">
        <w:rPr>
          <w:bCs/>
          <w:color w:val="000000" w:themeColor="text1"/>
          <w:lang w:eastAsia="x-none"/>
        </w:rPr>
        <w:t>[OPPO,</w:t>
      </w:r>
      <w:r w:rsidRPr="00545A10">
        <w:rPr>
          <w:bCs/>
          <w:color w:val="000000" w:themeColor="text1"/>
        </w:rPr>
        <w:t xml:space="preserve"> </w:t>
      </w:r>
      <w:hyperlink r:id="rId174" w:history="1">
        <w:r w:rsidRPr="00545A10">
          <w:rPr>
            <w:rStyle w:val="af5"/>
            <w:rFonts w:ascii="Times New Roman" w:hAnsi="Times New Roman" w:cs="Times New Roman"/>
            <w:snapToGrid/>
            <w:kern w:val="0"/>
            <w:szCs w:val="21"/>
            <w:lang w:eastAsia="en-US"/>
          </w:rPr>
          <w:t>R1-2100187</w:t>
        </w:r>
      </w:hyperlink>
      <w:r w:rsidRPr="00545A10">
        <w:rPr>
          <w:bCs/>
          <w:color w:val="000000" w:themeColor="text1"/>
          <w:lang w:eastAsia="x-none"/>
        </w:rPr>
        <w:t xml:space="preserve">],  [Huawei, HiSilicon, </w:t>
      </w:r>
      <w:hyperlink r:id="rId17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[Intel, </w:t>
      </w:r>
      <w:hyperlink r:id="rId176"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177"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[vivo, </w:t>
      </w:r>
      <w:hyperlink r:id="rId178"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[Nokia, NSB, </w:t>
      </w:r>
      <w:hyperlink r:id="rId179" w:history="1">
        <w:r w:rsidRPr="00545A10">
          <w:rPr>
            <w:rStyle w:val="af5"/>
            <w:rFonts w:ascii="Times New Roman" w:hAnsi="Times New Roman" w:cs="Times New Roman"/>
            <w:snapToGrid/>
            <w:kern w:val="0"/>
            <w:szCs w:val="21"/>
            <w:lang w:eastAsia="en-US"/>
          </w:rPr>
          <w:t>R1-2100720</w:t>
        </w:r>
      </w:hyperlink>
      <w:r w:rsidRPr="00545A10">
        <w:rPr>
          <w:bCs/>
          <w:color w:val="000000" w:themeColor="text1"/>
          <w:lang w:eastAsia="x-none"/>
        </w:rPr>
        <w:t xml:space="preserve">], [Lenovo, Motorola Mobility, </w:t>
      </w:r>
      <w:hyperlink r:id="rId180"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w:t>
      </w:r>
      <w:r w:rsidRPr="00545A10">
        <w:rPr>
          <w:bCs/>
          <w:color w:val="000000" w:themeColor="text1"/>
        </w:rPr>
        <w:t>[</w:t>
      </w:r>
      <w:r w:rsidRPr="00545A10">
        <w:rPr>
          <w:bCs/>
          <w:color w:val="000000" w:themeColor="text1"/>
          <w:lang w:eastAsia="x-none"/>
        </w:rPr>
        <w:t xml:space="preserve">Qualcomm, </w:t>
      </w:r>
      <w:hyperlink r:id="rId181"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 xml:space="preserve">], [Ericsson, </w:t>
      </w:r>
      <w:hyperlink r:id="rId182"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xml:space="preserve">]) reported reduced PDCCH blocking probability, </w:t>
      </w:r>
      <w:r w:rsidRPr="00545A10">
        <w:rPr>
          <w:bCs/>
          <w:color w:val="000000" w:themeColor="text1"/>
          <w:lang w:eastAsia="en-US"/>
        </w:rPr>
        <w:t>compared to using two separate DCIs with each having 60 bits payload</w:t>
      </w:r>
      <w:r w:rsidRPr="00545A10">
        <w:rPr>
          <w:bCs/>
          <w:color w:val="000000" w:themeColor="text1"/>
        </w:rPr>
        <w:t>.</w:t>
      </w:r>
    </w:p>
    <w:p w14:paraId="40FD3712" w14:textId="15B40857" w:rsidR="00465DD9" w:rsidRPr="00545A10" w:rsidRDefault="00465DD9" w:rsidP="00465DD9">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1</w:t>
      </w:r>
      <w:r w:rsidR="00CC6C71">
        <w:rPr>
          <w:bCs/>
          <w:color w:val="000000" w:themeColor="text1"/>
        </w:rPr>
        <w:t xml:space="preserve"> (</w:t>
      </w:r>
      <w:r w:rsidR="00CC6C71">
        <w:rPr>
          <w:szCs w:val="20"/>
        </w:rPr>
        <w:t>agreed in RAN1#103-e</w:t>
      </w:r>
      <w:r w:rsidR="00CC6C71">
        <w:rPr>
          <w:bCs/>
          <w:color w:val="000000" w:themeColor="text1"/>
        </w:rPr>
        <w:t>)</w:t>
      </w:r>
      <w:r w:rsidRPr="00545A10">
        <w:rPr>
          <w:bCs/>
          <w:color w:val="000000" w:themeColor="text1"/>
        </w:rPr>
        <w:t>: [2 GHz, 15 kHz SCS, 2 Tx, 2 Rx, 20 MHz carrier BW, 2-symbol CORESET with 96RBs],</w:t>
      </w:r>
      <w:r w:rsidR="00CC6C71">
        <w:rPr>
          <w:bCs/>
          <w:color w:val="000000" w:themeColor="text1"/>
        </w:rPr>
        <w:t xml:space="preserve"> </w:t>
      </w:r>
      <w:r w:rsidRPr="00545A10">
        <w:rPr>
          <w:bCs/>
          <w:color w:val="000000" w:themeColor="text1"/>
        </w:rPr>
        <w:t xml:space="preserve"> </w:t>
      </w:r>
    </w:p>
    <w:p w14:paraId="4D3696BE"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4241C267" w14:textId="2A9471E8"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18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8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85"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186"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187"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88"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 xml:space="preserve">], [Ericsson, </w:t>
      </w:r>
      <w:hyperlink r:id="rId189"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w:t>
      </w:r>
      <w:r w:rsidR="000F4035">
        <w:rPr>
          <w:bCs/>
          <w:color w:val="000000" w:themeColor="text1"/>
        </w:rPr>
        <w:t>reduced</w:t>
      </w:r>
      <w:r w:rsidR="000F4035" w:rsidRPr="00545A10">
        <w:rPr>
          <w:rFonts w:hint="eastAsia"/>
          <w:bCs/>
          <w:color w:val="000000" w:themeColor="text1"/>
        </w:rPr>
        <w:t xml:space="preserve"> </w:t>
      </w:r>
      <w:r w:rsidRPr="00545A10">
        <w:rPr>
          <w:rFonts w:hint="eastAsia"/>
          <w:bCs/>
          <w:color w:val="000000" w:themeColor="text1"/>
        </w:rPr>
        <w:t xml:space="preserve">PDCCH blocking </w:t>
      </w:r>
      <w:r w:rsidR="00912F79" w:rsidRPr="00545A10">
        <w:rPr>
          <w:bCs/>
          <w:color w:val="000000" w:themeColor="text1"/>
        </w:rPr>
        <w:t>probability</w:t>
      </w:r>
      <w:r w:rsidRPr="00545A10">
        <w:rPr>
          <w:rFonts w:hint="eastAsia"/>
          <w:bCs/>
          <w:color w:val="000000" w:themeColor="text1"/>
        </w:rPr>
        <w:t xml:space="preserve"> is </w:t>
      </w:r>
      <w:r w:rsidR="00912F79">
        <w:rPr>
          <w:rFonts w:eastAsiaTheme="minorEastAsia"/>
          <w:bCs/>
          <w:color w:val="000000" w:themeColor="text1"/>
          <w:lang w:eastAsia="zh-CN"/>
        </w:rPr>
        <w:t>3.7</w:t>
      </w:r>
      <w:r w:rsidRPr="00545A10">
        <w:rPr>
          <w:rFonts w:eastAsiaTheme="minorEastAsia" w:hint="eastAsia"/>
          <w:bCs/>
          <w:color w:val="000000" w:themeColor="text1"/>
          <w:lang w:eastAsia="zh-CN"/>
        </w:rPr>
        <w:t>%~</w:t>
      </w:r>
      <w:r w:rsidR="00912F79">
        <w:rPr>
          <w:rFonts w:eastAsiaTheme="minorEastAsia"/>
          <w:bCs/>
          <w:color w:val="000000" w:themeColor="text1"/>
          <w:lang w:eastAsia="zh-CN"/>
        </w:rPr>
        <w:t>17.8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FCBB8EA" w14:textId="585F0CDD"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9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the </w:t>
      </w:r>
      <w:r w:rsidR="00912F79">
        <w:rPr>
          <w:bCs/>
          <w:color w:val="000000" w:themeColor="text1"/>
        </w:rPr>
        <w:t>reduced</w:t>
      </w:r>
      <w:r w:rsidRPr="00545A10">
        <w:rPr>
          <w:bCs/>
          <w:color w:val="000000" w:themeColor="text1"/>
        </w:rPr>
        <w:t xml:space="preserve"> </w:t>
      </w:r>
      <w:r w:rsidRPr="00545A10">
        <w:rPr>
          <w:rFonts w:hint="eastAsia"/>
          <w:bCs/>
          <w:color w:val="000000" w:themeColor="text1"/>
        </w:rPr>
        <w:t xml:space="preserve">PDCCH blocking </w:t>
      </w:r>
      <w:r w:rsidR="00912F79" w:rsidRPr="00545A10">
        <w:rPr>
          <w:bCs/>
          <w:color w:val="000000" w:themeColor="text1"/>
        </w:rPr>
        <w:t>probability</w:t>
      </w:r>
      <w:r w:rsidRPr="00545A10">
        <w:rPr>
          <w:rFonts w:hint="eastAsia"/>
          <w:bCs/>
          <w:color w:val="000000" w:themeColor="text1"/>
        </w:rPr>
        <w:t xml:space="preserve"> is </w:t>
      </w:r>
      <w:r w:rsidR="00912F79">
        <w:rPr>
          <w:rFonts w:eastAsiaTheme="minorEastAsia"/>
          <w:bCs/>
          <w:color w:val="000000" w:themeColor="text1"/>
          <w:lang w:eastAsia="zh-CN"/>
        </w:rPr>
        <w:t>2.4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9.6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581DE7E" w14:textId="44DE4426"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191"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the </w:t>
      </w:r>
      <w:r w:rsidR="00912F79">
        <w:rPr>
          <w:bCs/>
          <w:color w:val="000000" w:themeColor="text1"/>
        </w:rPr>
        <w:t>reduced</w:t>
      </w:r>
      <w:r w:rsidRPr="00545A10">
        <w:rPr>
          <w:bCs/>
          <w:color w:val="000000" w:themeColor="text1"/>
        </w:rPr>
        <w:t xml:space="preserve"> </w:t>
      </w:r>
      <w:r w:rsidRPr="00545A10">
        <w:rPr>
          <w:rFonts w:hint="eastAsia"/>
          <w:bCs/>
          <w:color w:val="000000" w:themeColor="text1"/>
        </w:rPr>
        <w:t xml:space="preserve">PDCCH blocking </w:t>
      </w:r>
      <w:r w:rsidR="00912F79" w:rsidRPr="00545A10">
        <w:rPr>
          <w:bCs/>
          <w:color w:val="000000" w:themeColor="text1"/>
        </w:rPr>
        <w:t>probability</w:t>
      </w:r>
      <w:r w:rsidRPr="00545A10">
        <w:rPr>
          <w:rFonts w:hint="eastAsia"/>
          <w:bCs/>
          <w:color w:val="000000" w:themeColor="text1"/>
        </w:rPr>
        <w:t xml:space="preserve"> is </w:t>
      </w:r>
      <w:del w:id="248" w:author="Haipeng HP1 Lei" w:date="2021-02-03T18:33:00Z">
        <w:r w:rsidR="00912F79" w:rsidDel="0093715C">
          <w:rPr>
            <w:rFonts w:eastAsiaTheme="minorEastAsia"/>
            <w:bCs/>
            <w:color w:val="000000" w:themeColor="text1"/>
            <w:lang w:eastAsia="zh-CN"/>
          </w:rPr>
          <w:delText>63.1</w:delText>
        </w:r>
      </w:del>
      <w:ins w:id="249" w:author="Haipeng HP1 Lei" w:date="2021-02-03T18:33:00Z">
        <w:r w:rsidR="0093715C">
          <w:rPr>
            <w:rFonts w:eastAsiaTheme="minorEastAsia"/>
            <w:bCs/>
            <w:color w:val="000000" w:themeColor="text1"/>
            <w:lang w:eastAsia="zh-CN"/>
          </w:rPr>
          <w:t>53.9</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124180C9"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5F65FFB" w14:textId="2B3209E6"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192"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93"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194"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195"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196"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197"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198"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4.2</w:t>
      </w:r>
      <w:r w:rsidRPr="00545A10">
        <w:rPr>
          <w:rFonts w:eastAsiaTheme="minorEastAsia" w:hint="eastAsia"/>
          <w:bCs/>
          <w:color w:val="000000" w:themeColor="text1"/>
          <w:lang w:eastAsia="zh-CN"/>
        </w:rPr>
        <w:t>%~</w:t>
      </w:r>
      <w:r w:rsidR="00912F79">
        <w:rPr>
          <w:rFonts w:eastAsiaTheme="minorEastAsia"/>
          <w:bCs/>
          <w:color w:val="000000" w:themeColor="text1"/>
          <w:lang w:eastAsia="zh-CN"/>
        </w:rPr>
        <w:t>24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07CD0C89" w14:textId="08B0B606"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199"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2.7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11.5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r w:rsidRPr="00545A10">
        <w:rPr>
          <w:rFonts w:eastAsiaTheme="minorEastAsia"/>
          <w:bCs/>
          <w:color w:val="000000" w:themeColor="text1"/>
          <w:lang w:eastAsia="zh-CN"/>
        </w:rPr>
        <w:t xml:space="preserve"> </w:t>
      </w:r>
    </w:p>
    <w:p w14:paraId="60668A0E" w14:textId="1227A03E"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200"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250" w:author="Haipeng HP1 Lei" w:date="2021-02-03T20:16:00Z">
        <w:r w:rsidR="00912F79" w:rsidDel="00083A57">
          <w:rPr>
            <w:rFonts w:eastAsiaTheme="minorEastAsia"/>
            <w:bCs/>
            <w:color w:val="000000" w:themeColor="text1"/>
            <w:lang w:eastAsia="zh-CN"/>
          </w:rPr>
          <w:delText>65.7</w:delText>
        </w:r>
      </w:del>
      <w:ins w:id="251" w:author="Haipeng HP1 Lei" w:date="2021-02-03T20:16:00Z">
        <w:r w:rsidR="00083A57">
          <w:rPr>
            <w:rFonts w:eastAsiaTheme="minorEastAsia"/>
            <w:bCs/>
            <w:color w:val="000000" w:themeColor="text1"/>
            <w:lang w:eastAsia="zh-CN"/>
          </w:rPr>
          <w:t>53.9</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p>
    <w:p w14:paraId="58CB3452"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06A30396" w14:textId="78AD81E4" w:rsidR="00465DD9" w:rsidRPr="00545A10" w:rsidRDefault="00465DD9" w:rsidP="00465DD9">
      <w:pPr>
        <w:pStyle w:val="a"/>
        <w:numPr>
          <w:ilvl w:val="4"/>
          <w:numId w:val="15"/>
        </w:numPr>
        <w:rPr>
          <w:bCs/>
          <w:color w:val="000000" w:themeColor="text1"/>
        </w:rPr>
      </w:pPr>
      <w:r w:rsidRPr="00545A10">
        <w:rPr>
          <w:bCs/>
          <w:color w:val="000000" w:themeColor="text1"/>
        </w:rPr>
        <w:lastRenderedPageBreak/>
        <w:t>8 sources (</w:t>
      </w:r>
      <w:r w:rsidRPr="00545A10">
        <w:rPr>
          <w:bCs/>
          <w:color w:val="000000" w:themeColor="text1"/>
          <w:lang w:eastAsia="x-none"/>
        </w:rPr>
        <w:t xml:space="preserve">[Huawei, HiSilicon, </w:t>
      </w:r>
      <w:hyperlink r:id="rId201"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0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03"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04"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205"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06"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20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4.5</w:t>
      </w:r>
      <w:r w:rsidRPr="00545A10">
        <w:rPr>
          <w:rFonts w:eastAsiaTheme="minorEastAsia" w:hint="eastAsia"/>
          <w:bCs/>
          <w:color w:val="000000" w:themeColor="text1"/>
          <w:lang w:eastAsia="zh-CN"/>
        </w:rPr>
        <w:t>%~</w:t>
      </w:r>
      <w:r w:rsidR="00912F79">
        <w:rPr>
          <w:rFonts w:eastAsiaTheme="minorEastAsia"/>
          <w:bCs/>
          <w:color w:val="000000" w:themeColor="text1"/>
          <w:lang w:eastAsia="zh-CN"/>
        </w:rPr>
        <w:t>29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6CD4425" w14:textId="1B413643"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0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14.2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BBC112F" w14:textId="16FAE32F"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209"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252" w:author="Haipeng HP1 Lei" w:date="2021-02-03T20:16:00Z">
        <w:r w:rsidR="00912F79" w:rsidDel="00083A57">
          <w:rPr>
            <w:rFonts w:eastAsiaTheme="minorEastAsia"/>
            <w:bCs/>
            <w:color w:val="000000" w:themeColor="text1"/>
            <w:lang w:eastAsia="zh-CN"/>
          </w:rPr>
          <w:delText>73.</w:delText>
        </w:r>
      </w:del>
      <w:ins w:id="253" w:author="Haipeng HP1 Lei" w:date="2021-02-03T20:16:00Z">
        <w:r w:rsidR="00083A57">
          <w:rPr>
            <w:rFonts w:eastAsiaTheme="minorEastAsia"/>
            <w:bCs/>
            <w:color w:val="000000" w:themeColor="text1"/>
            <w:lang w:eastAsia="zh-CN"/>
          </w:rPr>
          <w:t>6</w:t>
        </w:r>
      </w:ins>
      <w:r w:rsidR="00912F79">
        <w:rPr>
          <w:rFonts w:eastAsiaTheme="minorEastAsia"/>
          <w:bCs/>
          <w:color w:val="000000" w:themeColor="text1"/>
          <w:lang w:eastAsia="zh-CN"/>
        </w:rPr>
        <w: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78EC3ECB"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A31E25E" w14:textId="0356F778"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210"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11"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12"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13"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[CATT, </w:t>
      </w:r>
      <w:hyperlink r:id="rId21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15"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bCs/>
          <w:color w:val="000000" w:themeColor="text1"/>
        </w:rPr>
        <w:t xml:space="preserve">, [Ericsson, </w:t>
      </w:r>
      <w:hyperlink r:id="rId216"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4.8</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32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06C5E3ED" w14:textId="509C0B4F"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1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12F79">
        <w:rPr>
          <w:rFonts w:eastAsiaTheme="minorEastAsia"/>
          <w:bCs/>
          <w:color w:val="000000" w:themeColor="text1"/>
          <w:lang w:eastAsia="zh-CN"/>
        </w:rPr>
        <w:t>3.8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12F79">
        <w:rPr>
          <w:rFonts w:eastAsiaTheme="minorEastAsia"/>
          <w:bCs/>
          <w:color w:val="000000" w:themeColor="text1"/>
          <w:lang w:eastAsia="zh-CN"/>
        </w:rPr>
        <w:t>16.5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with 10%, 50% CA UEs, respectively.</w:t>
      </w:r>
    </w:p>
    <w:p w14:paraId="70C5C247" w14:textId="12C22881"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lang w:eastAsia="x-none"/>
        </w:rPr>
        <w:t xml:space="preserve">[Nokia, NSB, </w:t>
      </w:r>
      <w:hyperlink r:id="rId218" w:history="1">
        <w:r w:rsidRPr="00545A10">
          <w:rPr>
            <w:rStyle w:val="af5"/>
            <w:rFonts w:ascii="Times New Roman" w:hAnsi="Times New Roman" w:cs="Times New Roman"/>
            <w:snapToGrid/>
            <w:kern w:val="0"/>
            <w:szCs w:val="21"/>
            <w:lang w:eastAsia="en-US"/>
          </w:rPr>
          <w:t>R1-2100720</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254" w:author="Haipeng HP1 Lei" w:date="2021-02-03T20:17:00Z">
        <w:r w:rsidR="00912F79" w:rsidDel="00083A57">
          <w:rPr>
            <w:rFonts w:eastAsiaTheme="minorEastAsia"/>
            <w:bCs/>
            <w:color w:val="000000" w:themeColor="text1"/>
            <w:lang w:eastAsia="zh-CN"/>
          </w:rPr>
          <w:delText>70.2</w:delText>
        </w:r>
      </w:del>
      <w:ins w:id="255" w:author="Haipeng HP1 Lei" w:date="2021-02-03T20:17:00Z">
        <w:r w:rsidR="00083A57">
          <w:rPr>
            <w:rFonts w:eastAsiaTheme="minorEastAsia"/>
            <w:bCs/>
            <w:color w:val="000000" w:themeColor="text1"/>
            <w:lang w:eastAsia="zh-CN"/>
          </w:rPr>
          <w:t>62.6</w:t>
        </w:r>
      </w:ins>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5 UEs </w:t>
      </w:r>
      <w:r w:rsidRPr="00545A10">
        <w:rPr>
          <w:bCs/>
          <w:color w:val="000000" w:themeColor="text1"/>
        </w:rPr>
        <w:t>per cell with 80% CA UEs.</w:t>
      </w:r>
      <w:r w:rsidRPr="00545A10">
        <w:rPr>
          <w:rFonts w:eastAsiaTheme="minorEastAsia" w:hint="eastAsia"/>
          <w:bCs/>
          <w:color w:val="000000" w:themeColor="text1"/>
          <w:lang w:eastAsia="zh-CN"/>
        </w:rPr>
        <w:t xml:space="preserve"> </w:t>
      </w:r>
    </w:p>
    <w:p w14:paraId="6DBB0D0F" w14:textId="60C78A77" w:rsidR="00465DD9" w:rsidRPr="00545A10" w:rsidRDefault="00465DD9" w:rsidP="00465DD9">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the case of Combination 2</w:t>
      </w:r>
      <w:r w:rsidR="00CC6C71">
        <w:rPr>
          <w:bCs/>
          <w:color w:val="000000" w:themeColor="text1"/>
        </w:rPr>
        <w:t xml:space="preserve"> (</w:t>
      </w:r>
      <w:r w:rsidR="00CC6C71">
        <w:rPr>
          <w:szCs w:val="20"/>
        </w:rPr>
        <w:t>agreed in RAN1#103-e</w:t>
      </w:r>
      <w:r w:rsidR="00CC6C71">
        <w:rPr>
          <w:bCs/>
          <w:color w:val="000000" w:themeColor="text1"/>
        </w:rPr>
        <w:t>)</w:t>
      </w:r>
      <w:r w:rsidRPr="00545A10">
        <w:rPr>
          <w:bCs/>
          <w:color w:val="000000" w:themeColor="text1"/>
        </w:rPr>
        <w:t>: [</w:t>
      </w:r>
      <w:r w:rsidRPr="00545A10">
        <w:rPr>
          <w:rFonts w:eastAsia="Times New Roman"/>
          <w:szCs w:val="20"/>
          <w:lang w:eastAsia="en-US"/>
        </w:rPr>
        <w:t>4 GHz, 30 kHz SCS, 4 Tx, 4 Rx, 100 MHz carrier BW, 1-symbol CORESET with 270RBs</w:t>
      </w:r>
      <w:r w:rsidRPr="00545A10">
        <w:rPr>
          <w:bCs/>
          <w:color w:val="000000" w:themeColor="text1"/>
        </w:rPr>
        <w:t xml:space="preserve">], </w:t>
      </w:r>
    </w:p>
    <w:p w14:paraId="3BF0EE9D"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24FEC1BF" w14:textId="3D4F2383"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219"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2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2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22"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223"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2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25"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226"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21.3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5C5B8584" w14:textId="496CD90A"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2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E1DFD95"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1F9614CC" w14:textId="22FC088C"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228"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29"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30"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31"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232"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33"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34"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235"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24.7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5BA89D84" w14:textId="6FF26C92"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3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6EAFAEC3" w14:textId="0FB91860"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237" w:history="1">
        <w:r w:rsidRPr="00545A10">
          <w:rPr>
            <w:rStyle w:val="af5"/>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w:t>
      </w:r>
      <w:r w:rsidR="009D7E50">
        <w:rPr>
          <w:rFonts w:eastAsiaTheme="minorEastAsia"/>
          <w:bCs/>
          <w:color w:val="000000" w:themeColor="text1"/>
          <w:lang w:eastAsia="zh-CN"/>
        </w:rPr>
        <w:t>8</w:t>
      </w:r>
      <w:r w:rsidRPr="00545A10">
        <w:rPr>
          <w:rFonts w:eastAsiaTheme="minorEastAsia"/>
          <w:bCs/>
          <w:color w:val="000000" w:themeColor="text1"/>
          <w:lang w:eastAsia="zh-CN"/>
        </w:rPr>
        <w:t xml:space="preserve">.1%,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64D05890"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27E2718B" w14:textId="081B73A4"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238"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39"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40"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41"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242"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43"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44"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245"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37.5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52AA42F" w14:textId="39378D53"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lastRenderedPageBreak/>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4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2.0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FE96BE0"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78DC512E" w14:textId="23F64A1F" w:rsidR="00465DD9" w:rsidRPr="00545A10" w:rsidRDefault="00465DD9" w:rsidP="00465DD9">
      <w:pPr>
        <w:pStyle w:val="a"/>
        <w:numPr>
          <w:ilvl w:val="4"/>
          <w:numId w:val="15"/>
        </w:numPr>
        <w:rPr>
          <w:bCs/>
          <w:color w:val="000000" w:themeColor="text1"/>
        </w:rPr>
      </w:pPr>
      <w:r w:rsidRPr="00545A10">
        <w:rPr>
          <w:bCs/>
          <w:color w:val="000000" w:themeColor="text1"/>
        </w:rPr>
        <w:t>8 sources (</w:t>
      </w:r>
      <w:r w:rsidRPr="00545A10">
        <w:rPr>
          <w:bCs/>
          <w:color w:val="000000" w:themeColor="text1"/>
          <w:lang w:eastAsia="x-none"/>
        </w:rPr>
        <w:t xml:space="preserve">[Huawei, HiSilicon, </w:t>
      </w:r>
      <w:hyperlink r:id="rId247"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4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4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[Lenovo, Motorola Mobility, </w:t>
      </w:r>
      <w:hyperlink r:id="rId250" w:history="1">
        <w:r w:rsidRPr="00545A10">
          <w:rPr>
            <w:rStyle w:val="af5"/>
            <w:rFonts w:ascii="Times New Roman" w:hAnsi="Times New Roman" w:cs="Times New Roman"/>
            <w:snapToGrid/>
            <w:kern w:val="0"/>
            <w:szCs w:val="21"/>
            <w:lang w:eastAsia="en-US"/>
          </w:rPr>
          <w:t>R1-2100771</w:t>
        </w:r>
      </w:hyperlink>
      <w:r w:rsidRPr="00545A10">
        <w:rPr>
          <w:bCs/>
          <w:color w:val="000000" w:themeColor="text1"/>
          <w:lang w:eastAsia="x-none"/>
        </w:rPr>
        <w:t xml:space="preserve">], [Intel, </w:t>
      </w:r>
      <w:hyperlink r:id="rId251"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[CATT, </w:t>
      </w:r>
      <w:hyperlink r:id="rId252"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5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 [</w:t>
      </w:r>
      <w:r w:rsidRPr="00545A10">
        <w:rPr>
          <w:bCs/>
          <w:color w:val="000000" w:themeColor="text1"/>
          <w:lang w:eastAsia="x-none"/>
        </w:rPr>
        <w:t xml:space="preserve">Qualcomm, </w:t>
      </w:r>
      <w:hyperlink r:id="rId254" w:history="1">
        <w:r w:rsidRPr="00545A10">
          <w:rPr>
            <w:rStyle w:val="af5"/>
            <w:rFonts w:ascii="Times New Roman" w:hAnsi="Times New Roman" w:cs="Times New Roman"/>
            <w:snapToGrid/>
            <w:kern w:val="0"/>
            <w:szCs w:val="21"/>
            <w:lang w:eastAsia="en-US"/>
          </w:rPr>
          <w:t>R1-2101491</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w:t>
      </w:r>
      <w:r w:rsidRPr="00545A10">
        <w:rPr>
          <w:rFonts w:eastAsiaTheme="minorEastAsia" w:hint="eastAsia"/>
          <w:bCs/>
          <w:color w:val="000000" w:themeColor="text1"/>
          <w:lang w:eastAsia="zh-CN"/>
        </w:rPr>
        <w:t>%~</w:t>
      </w:r>
      <w:r w:rsidR="009D7E50">
        <w:rPr>
          <w:rFonts w:eastAsiaTheme="minorEastAsia"/>
          <w:bCs/>
          <w:color w:val="000000" w:themeColor="text1"/>
          <w:lang w:eastAsia="zh-CN"/>
        </w:rPr>
        <w:t>43.5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72345A0" w14:textId="1A018A89"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5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2.1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p>
    <w:p w14:paraId="5F32E4F6" w14:textId="45329B4C"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bCs/>
          <w:color w:val="000000" w:themeColor="text1"/>
        </w:rPr>
        <w:t>[</w:t>
      </w:r>
      <w:r w:rsidRPr="00545A10">
        <w:rPr>
          <w:bCs/>
          <w:color w:val="000000" w:themeColor="text1"/>
          <w:lang w:eastAsia="x-none"/>
        </w:rPr>
        <w:t xml:space="preserve">Qualcomm, </w:t>
      </w:r>
      <w:hyperlink r:id="rId256" w:history="1">
        <w:r w:rsidRPr="00545A10">
          <w:rPr>
            <w:rStyle w:val="af5"/>
            <w:rFonts w:ascii="Times New Roman" w:hAnsi="Times New Roman" w:cs="Times New Roman"/>
            <w:snapToGrid/>
            <w:kern w:val="0"/>
            <w:szCs w:val="21"/>
            <w:lang w:eastAsia="en-US"/>
          </w:rPr>
          <w:t>R1-2101491</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 </w:t>
      </w:r>
      <w:r w:rsidR="009D7E50">
        <w:rPr>
          <w:rFonts w:eastAsiaTheme="minorEastAsia"/>
          <w:bCs/>
          <w:color w:val="000000" w:themeColor="text1"/>
          <w:lang w:eastAsia="zh-CN"/>
        </w:rPr>
        <w:t>21.9</w:t>
      </w:r>
      <w:r w:rsidRPr="00545A10">
        <w:rPr>
          <w:rFonts w:eastAsiaTheme="minorEastAsia"/>
          <w:bCs/>
          <w:color w:val="000000" w:themeColor="text1"/>
          <w:lang w:eastAsia="zh-CN"/>
        </w:rPr>
        <w:t xml:space="preserve">%, for 5~20 UEs </w:t>
      </w:r>
      <w:r w:rsidRPr="00545A10">
        <w:rPr>
          <w:bCs/>
          <w:color w:val="000000" w:themeColor="text1"/>
        </w:rPr>
        <w:t>per cell with 50% CA UEs.</w:t>
      </w:r>
      <w:r w:rsidRPr="00545A10">
        <w:rPr>
          <w:rFonts w:eastAsiaTheme="minorEastAsia" w:hint="eastAsia"/>
          <w:bCs/>
          <w:color w:val="000000" w:themeColor="text1"/>
          <w:lang w:eastAsia="zh-CN"/>
        </w:rPr>
        <w:t xml:space="preserve"> </w:t>
      </w:r>
    </w:p>
    <w:p w14:paraId="2B49F121" w14:textId="77777777" w:rsidR="00CC6C71" w:rsidRDefault="00CC6C71" w:rsidP="00CC6C71">
      <w:pPr>
        <w:pStyle w:val="a"/>
        <w:numPr>
          <w:ilvl w:val="0"/>
          <w:numId w:val="0"/>
        </w:numPr>
        <w:ind w:left="2160"/>
        <w:rPr>
          <w:bCs/>
          <w:color w:val="000000" w:themeColor="text1"/>
        </w:rPr>
      </w:pPr>
    </w:p>
    <w:p w14:paraId="743157AE" w14:textId="77777777" w:rsidR="00CC6C71" w:rsidRDefault="00CC6C71" w:rsidP="00CC6C71">
      <w:pPr>
        <w:pStyle w:val="a"/>
        <w:numPr>
          <w:ilvl w:val="0"/>
          <w:numId w:val="0"/>
        </w:numPr>
        <w:ind w:left="2160"/>
        <w:rPr>
          <w:bCs/>
          <w:color w:val="000000" w:themeColor="text1"/>
        </w:rPr>
      </w:pPr>
    </w:p>
    <w:p w14:paraId="3E86A967" w14:textId="4EB44113" w:rsidR="00465DD9" w:rsidRPr="00545A10" w:rsidRDefault="00465DD9" w:rsidP="00465DD9">
      <w:pPr>
        <w:pStyle w:val="a"/>
        <w:numPr>
          <w:ilvl w:val="2"/>
          <w:numId w:val="15"/>
        </w:numPr>
        <w:rPr>
          <w:bCs/>
          <w:color w:val="000000" w:themeColor="text1"/>
        </w:rPr>
      </w:pPr>
      <w:r w:rsidRPr="00545A10">
        <w:rPr>
          <w:rFonts w:hint="eastAsia"/>
          <w:bCs/>
          <w:color w:val="000000" w:themeColor="text1"/>
        </w:rPr>
        <w:t xml:space="preserve">For </w:t>
      </w:r>
      <w:r w:rsidRPr="00545A10">
        <w:rPr>
          <w:bCs/>
          <w:color w:val="000000" w:themeColor="text1"/>
        </w:rPr>
        <w:t xml:space="preserve">the case of Combination </w:t>
      </w:r>
      <w:r w:rsidRPr="00545A10">
        <w:rPr>
          <w:rFonts w:eastAsia="Times New Roman"/>
          <w:szCs w:val="20"/>
          <w:lang w:eastAsia="en-US"/>
        </w:rPr>
        <w:t>3</w:t>
      </w:r>
      <w:r w:rsidR="00CC6C71">
        <w:rPr>
          <w:bCs/>
          <w:color w:val="000000" w:themeColor="text1"/>
        </w:rPr>
        <w:t>(</w:t>
      </w:r>
      <w:r w:rsidR="00CC6C71">
        <w:rPr>
          <w:szCs w:val="20"/>
        </w:rPr>
        <w:t>optional for companies</w:t>
      </w:r>
      <w:r w:rsidR="00CC6C71">
        <w:rPr>
          <w:bCs/>
          <w:color w:val="000000" w:themeColor="text1"/>
        </w:rPr>
        <w:t>)</w:t>
      </w:r>
      <w:r w:rsidRPr="00545A10">
        <w:rPr>
          <w:rFonts w:eastAsia="Times New Roman"/>
          <w:szCs w:val="20"/>
          <w:lang w:eastAsia="en-US"/>
        </w:rPr>
        <w:t xml:space="preserve">: [700MHz, 15 kHz SCS, 2 Tx, 2 Rx, 10 MHz carrier BW, </w:t>
      </w:r>
      <w:r w:rsidRPr="00545A10">
        <w:rPr>
          <w:rFonts w:eastAsia="Times New Roman"/>
          <w:color w:val="000000" w:themeColor="text1"/>
          <w:szCs w:val="20"/>
          <w:lang w:eastAsia="en-US"/>
        </w:rPr>
        <w:t>3-</w:t>
      </w:r>
      <w:r w:rsidRPr="00545A10">
        <w:rPr>
          <w:rFonts w:eastAsia="Times New Roman"/>
          <w:szCs w:val="20"/>
          <w:lang w:eastAsia="en-US"/>
        </w:rPr>
        <w:t>symbol CORESET with 48RBs]</w:t>
      </w:r>
    </w:p>
    <w:p w14:paraId="4F1DADCF"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40A1AC6D" w14:textId="0963D4C7" w:rsidR="00465DD9" w:rsidRPr="00545A10" w:rsidRDefault="00465DD9" w:rsidP="00465DD9">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257"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5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5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60"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61"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262"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ins w:id="256" w:author="Huawei02" w:date="2021-02-03T21:01:00Z">
        <w:r w:rsidR="007235CC" w:rsidRPr="00545A10">
          <w:rPr>
            <w:rFonts w:hint="eastAsia"/>
            <w:bCs/>
            <w:color w:val="000000" w:themeColor="text1"/>
          </w:rPr>
          <w:t xml:space="preserve"> </w:t>
        </w:r>
        <w:r w:rsidR="007235CC">
          <w:rPr>
            <w:bCs/>
            <w:color w:val="000000" w:themeColor="text1"/>
          </w:rPr>
          <w:t>3.6</w:t>
        </w:r>
      </w:ins>
      <w:del w:id="257" w:author="Huawei02" w:date="2021-02-03T21:01:00Z">
        <w:r w:rsidRPr="00545A10" w:rsidDel="007235CC">
          <w:rPr>
            <w:rFonts w:eastAsiaTheme="minorEastAsia"/>
            <w:bCs/>
            <w:color w:val="000000" w:themeColor="text1"/>
            <w:lang w:eastAsia="zh-CN"/>
          </w:rPr>
          <w:delText>0.</w:delText>
        </w:r>
        <w:r w:rsidR="009D7E50" w:rsidDel="007235CC">
          <w:rPr>
            <w:rFonts w:eastAsiaTheme="minorEastAsia"/>
            <w:bCs/>
            <w:color w:val="000000" w:themeColor="text1"/>
            <w:lang w:eastAsia="zh-CN"/>
          </w:rPr>
          <w:delText>1</w:delText>
        </w:r>
      </w:del>
      <w:r w:rsidRPr="00545A10">
        <w:rPr>
          <w:rFonts w:eastAsiaTheme="minorEastAsia" w:hint="eastAsia"/>
          <w:bCs/>
          <w:color w:val="000000" w:themeColor="text1"/>
          <w:lang w:eastAsia="zh-CN"/>
        </w:rPr>
        <w:t>%~</w:t>
      </w:r>
      <w:r w:rsidR="009D7E50">
        <w:rPr>
          <w:rFonts w:eastAsiaTheme="minorEastAsia"/>
          <w:bCs/>
          <w:color w:val="000000" w:themeColor="text1"/>
          <w:lang w:eastAsia="zh-CN"/>
        </w:rPr>
        <w:t>24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5609D5A" w14:textId="4C8C8313" w:rsidR="00465DD9" w:rsidRPr="007235CC" w:rsidRDefault="00465DD9" w:rsidP="00465DD9">
      <w:pPr>
        <w:pStyle w:val="a"/>
        <w:numPr>
          <w:ilvl w:val="4"/>
          <w:numId w:val="15"/>
        </w:numPr>
        <w:kinsoku/>
        <w:overflowPunct/>
        <w:adjustRightInd/>
        <w:snapToGrid w:val="0"/>
        <w:spacing w:after="0"/>
        <w:textAlignment w:val="auto"/>
        <w:rPr>
          <w:ins w:id="258" w:author="Huawei02" w:date="2021-02-03T21:01: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63"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3.0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10.8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3DD03652" w14:textId="5AE480F3" w:rsidR="007235CC" w:rsidRPr="007235CC" w:rsidRDefault="007235CC" w:rsidP="007235CC">
      <w:pPr>
        <w:pStyle w:val="a"/>
        <w:numPr>
          <w:ilvl w:val="4"/>
          <w:numId w:val="15"/>
        </w:numPr>
        <w:kinsoku/>
        <w:overflowPunct/>
        <w:adjustRightInd/>
        <w:snapToGrid w:val="0"/>
        <w:spacing w:after="0"/>
        <w:textAlignment w:val="auto"/>
        <w:rPr>
          <w:rFonts w:hint="eastAsia"/>
          <w:bCs/>
          <w:snapToGrid/>
          <w:color w:val="000000" w:themeColor="text1"/>
          <w:szCs w:val="20"/>
        </w:rPr>
      </w:pPr>
      <w:ins w:id="259" w:author="Huawei02" w:date="2021-02-03T21:01:00Z">
        <w:r w:rsidRPr="00545A10">
          <w:rPr>
            <w:rFonts w:eastAsiaTheme="minorEastAsia"/>
            <w:bCs/>
            <w:color w:val="000000" w:themeColor="text1"/>
            <w:lang w:eastAsia="zh-CN"/>
          </w:rPr>
          <w:t>One source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Fonts w:eastAsiaTheme="minorEastAsia"/>
            <w:bCs/>
            <w:color w:val="000000" w:themeColor="text1"/>
            <w:lang w:eastAsia="zh-CN"/>
          </w:rPr>
          <w:t xml:space="preserve">) </w:t>
        </w:r>
        <w:r w:rsidRPr="00545A10">
          <w:rPr>
            <w:bCs/>
            <w:color w:val="000000" w:themeColor="text1"/>
          </w:rPr>
          <w:t xml:space="preserve">show the </w:t>
        </w:r>
        <w:r>
          <w:rPr>
            <w:bCs/>
            <w:color w:val="000000" w:themeColor="text1"/>
          </w:rPr>
          <w:t>reduced</w:t>
        </w:r>
        <w:r w:rsidRPr="00545A10">
          <w:rPr>
            <w:rFonts w:hint="eastAsia"/>
            <w:bCs/>
            <w:color w:val="000000" w:themeColor="text1"/>
          </w:rPr>
          <w:t xml:space="preserve"> PDCCH blocking </w:t>
        </w:r>
        <w:r w:rsidRPr="00545A10">
          <w:rPr>
            <w:bCs/>
            <w:color w:val="000000" w:themeColor="text1"/>
          </w:rPr>
          <w:t>probability</w:t>
        </w:r>
        <w:r w:rsidRPr="00545A10">
          <w:rPr>
            <w:rFonts w:hint="eastAsia"/>
            <w:bCs/>
            <w:color w:val="000000" w:themeColor="text1"/>
          </w:rPr>
          <w:t xml:space="preserve"> is </w:t>
        </w:r>
        <w:r>
          <w:rPr>
            <w:rFonts w:eastAsiaTheme="minorEastAsia"/>
            <w:bCs/>
            <w:color w:val="000000" w:themeColor="text1"/>
            <w:lang w:eastAsia="zh-CN"/>
          </w:rPr>
          <w:t xml:space="preserve">0.1%~1.1% </w:t>
        </w:r>
        <w:r>
          <w:rPr>
            <w:bCs/>
            <w:color w:val="000000" w:themeColor="text1"/>
          </w:rPr>
          <w:t xml:space="preserve">when the SCS is different between scheduling cell and scheduled cell, </w:t>
        </w:r>
        <w:r w:rsidRPr="00545A10">
          <w:rPr>
            <w:rFonts w:eastAsiaTheme="minorEastAsia"/>
            <w:bCs/>
            <w:color w:val="000000" w:themeColor="text1"/>
            <w:lang w:eastAsia="zh-CN"/>
          </w:rPr>
          <w:t xml:space="preserve">for </w:t>
        </w:r>
        <w:r w:rsidRPr="00545A10">
          <w:rPr>
            <w:bCs/>
            <w:color w:val="000000" w:themeColor="text1"/>
          </w:rPr>
          <w:t>per cell UE number in range of 5~20 with 100% CA UE.</w:t>
        </w:r>
      </w:ins>
    </w:p>
    <w:p w14:paraId="368151AC"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1A27145F" w14:textId="07A76961" w:rsidR="00465DD9" w:rsidRPr="00545A10" w:rsidRDefault="00465DD9" w:rsidP="00465DD9">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264"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65"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66"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67"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68"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269"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260" w:author="Huawei02" w:date="2021-02-03T21:02:00Z">
        <w:r w:rsidRPr="00545A10" w:rsidDel="007235CC">
          <w:rPr>
            <w:rFonts w:eastAsiaTheme="minorEastAsia"/>
            <w:bCs/>
            <w:color w:val="000000" w:themeColor="text1"/>
            <w:lang w:eastAsia="zh-CN"/>
          </w:rPr>
          <w:delText>0.</w:delText>
        </w:r>
        <w:r w:rsidR="009D7E50" w:rsidDel="007235CC">
          <w:rPr>
            <w:rFonts w:eastAsiaTheme="minorEastAsia"/>
            <w:bCs/>
            <w:color w:val="000000" w:themeColor="text1"/>
            <w:lang w:eastAsia="zh-CN"/>
          </w:rPr>
          <w:delText>6</w:delText>
        </w:r>
      </w:del>
      <w:ins w:id="261" w:author="Huawei02" w:date="2021-02-03T21:02:00Z">
        <w:r w:rsidR="007235CC">
          <w:rPr>
            <w:rFonts w:eastAsiaTheme="minorEastAsia"/>
            <w:bCs/>
            <w:color w:val="000000" w:themeColor="text1"/>
            <w:lang w:eastAsia="zh-CN"/>
          </w:rPr>
          <w:t>4.7</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68452EAA" w14:textId="774EAC0A" w:rsidR="00465DD9" w:rsidRPr="007235CC" w:rsidRDefault="00465DD9" w:rsidP="00465DD9">
      <w:pPr>
        <w:pStyle w:val="a"/>
        <w:numPr>
          <w:ilvl w:val="4"/>
          <w:numId w:val="15"/>
        </w:numPr>
        <w:kinsoku/>
        <w:overflowPunct/>
        <w:adjustRightInd/>
        <w:snapToGrid w:val="0"/>
        <w:spacing w:after="0"/>
        <w:textAlignment w:val="auto"/>
        <w:rPr>
          <w:ins w:id="262" w:author="Huawei02" w:date="2021-02-03T21:02: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7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3.3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12.2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7089BF8C" w14:textId="0EC2755C" w:rsidR="007235CC" w:rsidRPr="00545A10" w:rsidRDefault="007235CC" w:rsidP="00465DD9">
      <w:pPr>
        <w:pStyle w:val="a"/>
        <w:numPr>
          <w:ilvl w:val="4"/>
          <w:numId w:val="15"/>
        </w:numPr>
        <w:kinsoku/>
        <w:overflowPunct/>
        <w:adjustRightInd/>
        <w:snapToGrid w:val="0"/>
        <w:spacing w:after="0"/>
        <w:textAlignment w:val="auto"/>
        <w:rPr>
          <w:bCs/>
          <w:snapToGrid/>
          <w:color w:val="000000" w:themeColor="text1"/>
          <w:szCs w:val="20"/>
        </w:rPr>
      </w:pPr>
      <w:ins w:id="263" w:author="Huawei02" w:date="2021-02-03T21:03:00Z">
        <w:r w:rsidRPr="00545A10">
          <w:rPr>
            <w:rFonts w:eastAsiaTheme="minorEastAsia"/>
            <w:bCs/>
            <w:color w:val="000000" w:themeColor="text1"/>
            <w:lang w:eastAsia="zh-CN"/>
          </w:rPr>
          <w:t>One source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Fonts w:eastAsiaTheme="minorEastAsia"/>
            <w:bCs/>
            <w:color w:val="000000" w:themeColor="text1"/>
            <w:lang w:eastAsia="zh-CN"/>
          </w:rPr>
          <w:t xml:space="preserve">) </w:t>
        </w:r>
        <w:r w:rsidRPr="00545A10">
          <w:rPr>
            <w:bCs/>
            <w:color w:val="000000" w:themeColor="text1"/>
          </w:rPr>
          <w:t xml:space="preserve">show the </w:t>
        </w:r>
        <w:r>
          <w:rPr>
            <w:bCs/>
            <w:color w:val="000000" w:themeColor="text1"/>
          </w:rPr>
          <w:t>reduced</w:t>
        </w:r>
        <w:r w:rsidRPr="00545A10">
          <w:rPr>
            <w:rFonts w:hint="eastAsia"/>
            <w:bCs/>
            <w:color w:val="000000" w:themeColor="text1"/>
          </w:rPr>
          <w:t xml:space="preserve"> PDCCH blocking </w:t>
        </w:r>
        <w:r w:rsidRPr="00545A10">
          <w:rPr>
            <w:bCs/>
            <w:color w:val="000000" w:themeColor="text1"/>
          </w:rPr>
          <w:t>probability</w:t>
        </w:r>
        <w:r w:rsidRPr="00545A10">
          <w:rPr>
            <w:rFonts w:hint="eastAsia"/>
            <w:bCs/>
            <w:color w:val="000000" w:themeColor="text1"/>
          </w:rPr>
          <w:t xml:space="preserve"> is </w:t>
        </w:r>
        <w:r>
          <w:rPr>
            <w:rFonts w:eastAsiaTheme="minorEastAsia"/>
            <w:bCs/>
            <w:color w:val="000000" w:themeColor="text1"/>
            <w:lang w:eastAsia="zh-CN"/>
          </w:rPr>
          <w:t xml:space="preserve">0.6%~2.2% </w:t>
        </w:r>
        <w:r>
          <w:rPr>
            <w:bCs/>
            <w:color w:val="000000" w:themeColor="text1"/>
          </w:rPr>
          <w:t xml:space="preserve">when the SCS is different between scheduling cell and scheduled cell, </w:t>
        </w:r>
        <w:r w:rsidRPr="00545A10">
          <w:rPr>
            <w:rFonts w:eastAsiaTheme="minorEastAsia"/>
            <w:bCs/>
            <w:color w:val="000000" w:themeColor="text1"/>
            <w:lang w:eastAsia="zh-CN"/>
          </w:rPr>
          <w:t xml:space="preserve">for </w:t>
        </w:r>
        <w:r w:rsidRPr="00545A10">
          <w:rPr>
            <w:bCs/>
            <w:color w:val="000000" w:themeColor="text1"/>
          </w:rPr>
          <w:t>per cell UE number in range of 5~20 with 100% CA UE</w:t>
        </w:r>
        <w:r>
          <w:rPr>
            <w:bCs/>
            <w:color w:val="000000" w:themeColor="text1"/>
          </w:rPr>
          <w:t>.</w:t>
        </w:r>
      </w:ins>
    </w:p>
    <w:p w14:paraId="411C2BC4"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70C7C947" w14:textId="4921DA9B" w:rsidR="00465DD9" w:rsidRPr="00545A10" w:rsidRDefault="00465DD9" w:rsidP="00465DD9">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271"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7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73"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7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75"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276"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264" w:author="Huawei02" w:date="2021-02-03T21:03:00Z">
        <w:r w:rsidR="009D7E50" w:rsidDel="007235CC">
          <w:rPr>
            <w:rFonts w:eastAsiaTheme="minorEastAsia"/>
            <w:bCs/>
            <w:color w:val="000000" w:themeColor="text1"/>
            <w:lang w:eastAsia="zh-CN"/>
          </w:rPr>
          <w:delText>2.8</w:delText>
        </w:r>
      </w:del>
      <w:ins w:id="265" w:author="Huawei02" w:date="2021-02-03T21:03:00Z">
        <w:r w:rsidR="007235CC">
          <w:rPr>
            <w:rFonts w:eastAsiaTheme="minorEastAsia"/>
            <w:bCs/>
            <w:color w:val="000000" w:themeColor="text1"/>
            <w:lang w:eastAsia="zh-CN"/>
          </w:rPr>
          <w:t>7.6</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3B81A925" w14:textId="6D67FB74" w:rsidR="00465DD9" w:rsidRPr="007235CC" w:rsidRDefault="00465DD9" w:rsidP="00465DD9">
      <w:pPr>
        <w:pStyle w:val="a"/>
        <w:numPr>
          <w:ilvl w:val="4"/>
          <w:numId w:val="15"/>
        </w:numPr>
        <w:kinsoku/>
        <w:overflowPunct/>
        <w:adjustRightInd/>
        <w:snapToGrid w:val="0"/>
        <w:spacing w:after="0"/>
        <w:textAlignment w:val="auto"/>
        <w:rPr>
          <w:ins w:id="266" w:author="Huawei02" w:date="2021-02-03T21:03: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77"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4.0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16.0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7D8AEC3" w14:textId="7ED9C88A" w:rsidR="007235CC" w:rsidRPr="00545A10" w:rsidRDefault="007235CC" w:rsidP="00465DD9">
      <w:pPr>
        <w:pStyle w:val="a"/>
        <w:numPr>
          <w:ilvl w:val="4"/>
          <w:numId w:val="15"/>
        </w:numPr>
        <w:kinsoku/>
        <w:overflowPunct/>
        <w:adjustRightInd/>
        <w:snapToGrid w:val="0"/>
        <w:spacing w:after="0"/>
        <w:textAlignment w:val="auto"/>
        <w:rPr>
          <w:bCs/>
          <w:snapToGrid/>
          <w:color w:val="000000" w:themeColor="text1"/>
          <w:szCs w:val="20"/>
        </w:rPr>
      </w:pPr>
      <w:ins w:id="267" w:author="Huawei02" w:date="2021-02-03T21:03:00Z">
        <w:r w:rsidRPr="00A6681F">
          <w:rPr>
            <w:rFonts w:eastAsiaTheme="minorEastAsia"/>
            <w:bCs/>
            <w:color w:val="000000" w:themeColor="text1"/>
            <w:lang w:eastAsia="zh-CN"/>
          </w:rPr>
          <w:t>One source (</w:t>
        </w:r>
        <w:r w:rsidRPr="00A6681F">
          <w:rPr>
            <w:bCs/>
            <w:color w:val="000000" w:themeColor="text1"/>
          </w:rPr>
          <w:t>[ZTE,</w:t>
        </w:r>
        <w:r w:rsidRPr="00A6681F">
          <w:rPr>
            <w:bCs/>
            <w:color w:val="000000" w:themeColor="text1"/>
            <w:lang w:eastAsia="x-none"/>
          </w:rPr>
          <w:t xml:space="preserve"> </w:t>
        </w:r>
        <w:r w:rsidRPr="00A6681F">
          <w:rPr>
            <w:rStyle w:val="af5"/>
            <w:rFonts w:ascii="Times New Roman" w:hAnsi="Times New Roman" w:cs="Times New Roman"/>
            <w:snapToGrid/>
            <w:kern w:val="0"/>
            <w:szCs w:val="21"/>
            <w:lang w:eastAsia="en-US"/>
          </w:rPr>
          <w:t>R1-2101789</w:t>
        </w:r>
        <w:r w:rsidRPr="00A6681F">
          <w:rPr>
            <w:rStyle w:val="af5"/>
            <w:rFonts w:ascii="Times New Roman" w:hAnsi="Times New Roman" w:cs="Times New Roman"/>
            <w:snapToGrid/>
            <w:kern w:val="0"/>
            <w:szCs w:val="21"/>
          </w:rPr>
          <w:t>]</w:t>
        </w:r>
        <w:r w:rsidRPr="00A6681F">
          <w:rPr>
            <w:rFonts w:eastAsiaTheme="minorEastAsia"/>
            <w:bCs/>
            <w:color w:val="000000" w:themeColor="text1"/>
            <w:lang w:eastAsia="zh-CN"/>
          </w:rPr>
          <w:t xml:space="preserve">) </w:t>
        </w:r>
        <w:r w:rsidRPr="00A6681F">
          <w:rPr>
            <w:bCs/>
            <w:color w:val="000000" w:themeColor="text1"/>
          </w:rPr>
          <w:t xml:space="preserve">show the reduced PDCCH blocking </w:t>
        </w:r>
        <w:bookmarkStart w:id="268" w:name="_GoBack"/>
        <w:bookmarkEnd w:id="268"/>
        <w:r w:rsidRPr="00A6681F">
          <w:rPr>
            <w:bCs/>
            <w:color w:val="000000" w:themeColor="text1"/>
          </w:rPr>
          <w:t xml:space="preserve">probability is </w:t>
        </w:r>
        <w:r>
          <w:rPr>
            <w:rFonts w:eastAsiaTheme="minorEastAsia"/>
            <w:bCs/>
            <w:color w:val="000000" w:themeColor="text1"/>
            <w:lang w:eastAsia="zh-CN"/>
          </w:rPr>
          <w:t>2</w:t>
        </w:r>
        <w:r w:rsidRPr="00A6681F">
          <w:rPr>
            <w:rFonts w:eastAsiaTheme="minorEastAsia"/>
            <w:bCs/>
            <w:color w:val="000000" w:themeColor="text1"/>
            <w:lang w:eastAsia="zh-CN"/>
          </w:rPr>
          <w:t>.</w:t>
        </w:r>
        <w:r>
          <w:rPr>
            <w:rFonts w:eastAsiaTheme="minorEastAsia"/>
            <w:bCs/>
            <w:color w:val="000000" w:themeColor="text1"/>
            <w:lang w:eastAsia="zh-CN"/>
          </w:rPr>
          <w:t>8</w:t>
        </w:r>
        <w:r w:rsidRPr="00A6681F">
          <w:rPr>
            <w:rFonts w:eastAsiaTheme="minorEastAsia"/>
            <w:bCs/>
            <w:color w:val="000000" w:themeColor="text1"/>
            <w:lang w:eastAsia="zh-CN"/>
          </w:rPr>
          <w:t>%~</w:t>
        </w:r>
        <w:r>
          <w:rPr>
            <w:rFonts w:eastAsiaTheme="minorEastAsia"/>
            <w:bCs/>
            <w:color w:val="000000" w:themeColor="text1"/>
            <w:lang w:eastAsia="zh-CN"/>
          </w:rPr>
          <w:t>5</w:t>
        </w:r>
        <w:r w:rsidRPr="00A6681F">
          <w:rPr>
            <w:rFonts w:eastAsiaTheme="minorEastAsia"/>
            <w:bCs/>
            <w:color w:val="000000" w:themeColor="text1"/>
            <w:lang w:eastAsia="zh-CN"/>
          </w:rPr>
          <w:t>.</w:t>
        </w:r>
        <w:r>
          <w:rPr>
            <w:rFonts w:eastAsiaTheme="minorEastAsia"/>
            <w:bCs/>
            <w:color w:val="000000" w:themeColor="text1"/>
            <w:lang w:eastAsia="zh-CN"/>
          </w:rPr>
          <w:t>3</w:t>
        </w:r>
        <w:r w:rsidRPr="00A6681F">
          <w:rPr>
            <w:rFonts w:eastAsiaTheme="minorEastAsia"/>
            <w:bCs/>
            <w:color w:val="000000" w:themeColor="text1"/>
            <w:lang w:eastAsia="zh-CN"/>
          </w:rPr>
          <w:t xml:space="preserve">% </w:t>
        </w:r>
        <w:r w:rsidRPr="00A6681F">
          <w:rPr>
            <w:bCs/>
            <w:color w:val="000000" w:themeColor="text1"/>
          </w:rPr>
          <w:t xml:space="preserve">when the SCS is different between </w:t>
        </w:r>
        <w:r w:rsidRPr="00A6681F">
          <w:rPr>
            <w:bCs/>
            <w:color w:val="000000" w:themeColor="text1"/>
          </w:rPr>
          <w:lastRenderedPageBreak/>
          <w:t xml:space="preserve">scheduling cell and scheduled cell, </w:t>
        </w:r>
        <w:r w:rsidRPr="00A6681F">
          <w:rPr>
            <w:rFonts w:eastAsiaTheme="minorEastAsia"/>
            <w:bCs/>
            <w:color w:val="000000" w:themeColor="text1"/>
            <w:lang w:eastAsia="zh-CN"/>
          </w:rPr>
          <w:t xml:space="preserve">for </w:t>
        </w:r>
        <w:r w:rsidRPr="00A6681F">
          <w:rPr>
            <w:bCs/>
            <w:color w:val="000000" w:themeColor="text1"/>
          </w:rPr>
          <w:t>per cell UE number in range of 5~20 with 100% CA UE</w:t>
        </w:r>
        <w:r>
          <w:rPr>
            <w:bCs/>
            <w:color w:val="000000" w:themeColor="text1"/>
          </w:rPr>
          <w:t>.</w:t>
        </w:r>
      </w:ins>
    </w:p>
    <w:p w14:paraId="7842D01F"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363733BE" w14:textId="115A0D0D" w:rsidR="00465DD9" w:rsidRPr="00545A10" w:rsidRDefault="00465DD9" w:rsidP="00465DD9">
      <w:pPr>
        <w:pStyle w:val="a"/>
        <w:numPr>
          <w:ilvl w:val="4"/>
          <w:numId w:val="15"/>
        </w:numPr>
        <w:rPr>
          <w:bCs/>
          <w:color w:val="000000" w:themeColor="text1"/>
        </w:rPr>
      </w:pPr>
      <w:r w:rsidRPr="00545A10">
        <w:rPr>
          <w:bCs/>
          <w:color w:val="000000" w:themeColor="text1"/>
        </w:rPr>
        <w:t>7 sources (</w:t>
      </w:r>
      <w:r w:rsidRPr="00545A10">
        <w:rPr>
          <w:bCs/>
          <w:color w:val="000000" w:themeColor="text1"/>
          <w:lang w:eastAsia="x-none"/>
        </w:rPr>
        <w:t xml:space="preserve">[Huawei, HiSilicon, </w:t>
      </w:r>
      <w:hyperlink r:id="rId278"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79"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80"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81"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[Intel, </w:t>
      </w:r>
      <w:hyperlink r:id="rId282" w:history="1">
        <w:r w:rsidRPr="00545A10">
          <w:rPr>
            <w:rStyle w:val="af5"/>
            <w:rFonts w:ascii="Times New Roman" w:hAnsi="Times New Roman" w:cs="Times New Roman"/>
            <w:snapToGrid/>
            <w:kern w:val="0"/>
            <w:szCs w:val="21"/>
            <w:lang w:eastAsia="en-US"/>
          </w:rPr>
          <w:t>R1-2100678</w:t>
        </w:r>
      </w:hyperlink>
      <w:r w:rsidRPr="00545A10">
        <w:rPr>
          <w:bCs/>
          <w:color w:val="000000" w:themeColor="text1"/>
          <w:lang w:eastAsia="x-none"/>
        </w:rPr>
        <w:t xml:space="preserve">], </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rStyle w:val="af5"/>
          <w:rFonts w:ascii="Times New Roman" w:hAnsi="Times New Roman" w:cs="Times New Roman" w:hint="eastAsia"/>
          <w:snapToGrid/>
          <w:kern w:val="0"/>
          <w:szCs w:val="21"/>
        </w:rPr>
        <w:t>]</w:t>
      </w:r>
      <w:r w:rsidRPr="00545A10">
        <w:rPr>
          <w:rStyle w:val="af5"/>
          <w:rFonts w:ascii="Times New Roman" w:hAnsi="Times New Roman" w:cs="Times New Roman"/>
          <w:snapToGrid/>
          <w:kern w:val="0"/>
          <w:szCs w:val="21"/>
        </w:rPr>
        <w:t xml:space="preserve">, </w:t>
      </w:r>
      <w:r w:rsidRPr="00545A10">
        <w:rPr>
          <w:bCs/>
          <w:color w:val="000000" w:themeColor="text1"/>
        </w:rPr>
        <w:t xml:space="preserve">[Ericsson, </w:t>
      </w:r>
      <w:hyperlink r:id="rId283"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del w:id="269" w:author="Huawei02" w:date="2021-02-03T21:04:00Z">
        <w:r w:rsidRPr="00545A10" w:rsidDel="007235CC">
          <w:rPr>
            <w:rFonts w:eastAsiaTheme="minorEastAsia"/>
            <w:bCs/>
            <w:color w:val="000000" w:themeColor="text1"/>
            <w:lang w:eastAsia="zh-CN"/>
          </w:rPr>
          <w:delText>4.</w:delText>
        </w:r>
        <w:r w:rsidR="009D7E50" w:rsidDel="007235CC">
          <w:rPr>
            <w:rFonts w:eastAsiaTheme="minorEastAsia"/>
            <w:bCs/>
            <w:color w:val="000000" w:themeColor="text1"/>
            <w:lang w:eastAsia="zh-CN"/>
          </w:rPr>
          <w:delText>1</w:delText>
        </w:r>
      </w:del>
      <w:ins w:id="270" w:author="Huawei02" w:date="2021-02-03T21:04:00Z">
        <w:r w:rsidR="007235CC">
          <w:rPr>
            <w:rFonts w:eastAsiaTheme="minorEastAsia"/>
            <w:bCs/>
            <w:color w:val="000000" w:themeColor="text1"/>
            <w:lang w:eastAsia="zh-CN"/>
          </w:rPr>
          <w:t>9.8</w:t>
        </w:r>
      </w:ins>
      <w:r w:rsidRPr="00545A10">
        <w:rPr>
          <w:rFonts w:eastAsiaTheme="minorEastAsia" w:hint="eastAsia"/>
          <w:bCs/>
          <w:color w:val="000000" w:themeColor="text1"/>
          <w:lang w:eastAsia="zh-CN"/>
        </w:rPr>
        <w:t>%~</w:t>
      </w:r>
      <w:r w:rsidR="009D7E50">
        <w:rPr>
          <w:rFonts w:eastAsiaTheme="minorEastAsia"/>
          <w:bCs/>
          <w:color w:val="000000" w:themeColor="text1"/>
          <w:lang w:eastAsia="zh-CN"/>
        </w:rPr>
        <w:t>34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7EC8CAE0" w14:textId="6ACB40B8" w:rsidR="00465DD9" w:rsidRPr="007235CC" w:rsidRDefault="00465DD9" w:rsidP="00465DD9">
      <w:pPr>
        <w:pStyle w:val="a"/>
        <w:numPr>
          <w:ilvl w:val="4"/>
          <w:numId w:val="15"/>
        </w:numPr>
        <w:kinsoku/>
        <w:overflowPunct/>
        <w:adjustRightInd/>
        <w:snapToGrid w:val="0"/>
        <w:spacing w:after="0"/>
        <w:textAlignment w:val="auto"/>
        <w:rPr>
          <w:ins w:id="271" w:author="Huawei02" w:date="2021-02-03T21:04:00Z"/>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8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4.5</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9D7E50">
        <w:rPr>
          <w:rFonts w:eastAsiaTheme="minorEastAsia"/>
          <w:bCs/>
          <w:color w:val="000000" w:themeColor="text1"/>
          <w:lang w:eastAsia="zh-CN"/>
        </w:rPr>
        <w:t>18.2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2311389" w14:textId="5C72AC3F" w:rsidR="007235CC" w:rsidRPr="00545A10" w:rsidRDefault="007235CC" w:rsidP="00465DD9">
      <w:pPr>
        <w:pStyle w:val="a"/>
        <w:numPr>
          <w:ilvl w:val="4"/>
          <w:numId w:val="15"/>
        </w:numPr>
        <w:kinsoku/>
        <w:overflowPunct/>
        <w:adjustRightInd/>
        <w:snapToGrid w:val="0"/>
        <w:spacing w:after="0"/>
        <w:textAlignment w:val="auto"/>
        <w:rPr>
          <w:bCs/>
          <w:snapToGrid/>
          <w:color w:val="000000" w:themeColor="text1"/>
          <w:szCs w:val="20"/>
        </w:rPr>
      </w:pPr>
      <w:ins w:id="272" w:author="Huawei02" w:date="2021-02-03T21:04:00Z">
        <w:r w:rsidRPr="00A6681F">
          <w:rPr>
            <w:rFonts w:eastAsiaTheme="minorEastAsia"/>
            <w:bCs/>
            <w:color w:val="000000" w:themeColor="text1"/>
            <w:lang w:eastAsia="zh-CN"/>
          </w:rPr>
          <w:t>One source (</w:t>
        </w:r>
        <w:r w:rsidRPr="00A6681F">
          <w:rPr>
            <w:bCs/>
            <w:color w:val="000000" w:themeColor="text1"/>
          </w:rPr>
          <w:t>[ZTE,</w:t>
        </w:r>
        <w:r w:rsidRPr="00A6681F">
          <w:rPr>
            <w:bCs/>
            <w:color w:val="000000" w:themeColor="text1"/>
            <w:lang w:eastAsia="x-none"/>
          </w:rPr>
          <w:t xml:space="preserve"> </w:t>
        </w:r>
        <w:r w:rsidRPr="00A6681F">
          <w:rPr>
            <w:rStyle w:val="af5"/>
            <w:rFonts w:ascii="Times New Roman" w:hAnsi="Times New Roman" w:cs="Times New Roman"/>
            <w:snapToGrid/>
            <w:kern w:val="0"/>
            <w:szCs w:val="21"/>
            <w:lang w:eastAsia="en-US"/>
          </w:rPr>
          <w:t>R1-2101789</w:t>
        </w:r>
        <w:r w:rsidRPr="00A6681F">
          <w:rPr>
            <w:rStyle w:val="af5"/>
            <w:rFonts w:ascii="Times New Roman" w:hAnsi="Times New Roman" w:cs="Times New Roman"/>
            <w:snapToGrid/>
            <w:kern w:val="0"/>
            <w:szCs w:val="21"/>
          </w:rPr>
          <w:t>]</w:t>
        </w:r>
        <w:r w:rsidRPr="00A6681F">
          <w:rPr>
            <w:rFonts w:eastAsiaTheme="minorEastAsia"/>
            <w:bCs/>
            <w:color w:val="000000" w:themeColor="text1"/>
            <w:lang w:eastAsia="zh-CN"/>
          </w:rPr>
          <w:t xml:space="preserve">) </w:t>
        </w:r>
        <w:r w:rsidRPr="00A6681F">
          <w:rPr>
            <w:bCs/>
            <w:color w:val="000000" w:themeColor="text1"/>
          </w:rPr>
          <w:t xml:space="preserve">show the reduced PDCCH blocking probability is </w:t>
        </w:r>
        <w:r>
          <w:rPr>
            <w:rFonts w:eastAsiaTheme="minorEastAsia"/>
            <w:bCs/>
            <w:color w:val="000000" w:themeColor="text1"/>
            <w:lang w:eastAsia="zh-CN"/>
          </w:rPr>
          <w:t>4</w:t>
        </w:r>
        <w:r w:rsidRPr="00A6681F">
          <w:rPr>
            <w:rFonts w:eastAsiaTheme="minorEastAsia"/>
            <w:bCs/>
            <w:color w:val="000000" w:themeColor="text1"/>
            <w:lang w:eastAsia="zh-CN"/>
          </w:rPr>
          <w:t>.</w:t>
        </w:r>
        <w:r>
          <w:rPr>
            <w:rFonts w:eastAsiaTheme="minorEastAsia"/>
            <w:bCs/>
            <w:color w:val="000000" w:themeColor="text1"/>
            <w:lang w:eastAsia="zh-CN"/>
          </w:rPr>
          <w:t>1</w:t>
        </w:r>
        <w:r w:rsidRPr="00A6681F">
          <w:rPr>
            <w:rFonts w:eastAsiaTheme="minorEastAsia"/>
            <w:bCs/>
            <w:color w:val="000000" w:themeColor="text1"/>
            <w:lang w:eastAsia="zh-CN"/>
          </w:rPr>
          <w:t>%~</w:t>
        </w:r>
        <w:r>
          <w:rPr>
            <w:rFonts w:eastAsiaTheme="minorEastAsia"/>
            <w:bCs/>
            <w:color w:val="000000" w:themeColor="text1"/>
            <w:lang w:eastAsia="zh-CN"/>
          </w:rPr>
          <w:t>7</w:t>
        </w:r>
        <w:r w:rsidRPr="00A6681F">
          <w:rPr>
            <w:rFonts w:eastAsiaTheme="minorEastAsia"/>
            <w:bCs/>
            <w:color w:val="000000" w:themeColor="text1"/>
            <w:lang w:eastAsia="zh-CN"/>
          </w:rPr>
          <w:t>.</w:t>
        </w:r>
        <w:r>
          <w:rPr>
            <w:rFonts w:eastAsiaTheme="minorEastAsia"/>
            <w:bCs/>
            <w:color w:val="000000" w:themeColor="text1"/>
            <w:lang w:eastAsia="zh-CN"/>
          </w:rPr>
          <w:t>5</w:t>
        </w:r>
        <w:r w:rsidRPr="00A6681F">
          <w:rPr>
            <w:rFonts w:eastAsiaTheme="minorEastAsia"/>
            <w:bCs/>
            <w:color w:val="000000" w:themeColor="text1"/>
            <w:lang w:eastAsia="zh-CN"/>
          </w:rPr>
          <w:t xml:space="preserve">% </w:t>
        </w:r>
        <w:r w:rsidRPr="00A6681F">
          <w:rPr>
            <w:bCs/>
            <w:color w:val="000000" w:themeColor="text1"/>
          </w:rPr>
          <w:t xml:space="preserve">when the SCS is different between scheduling cell and scheduled cell, </w:t>
        </w:r>
        <w:r w:rsidRPr="00160941">
          <w:rPr>
            <w:rFonts w:eastAsiaTheme="minorEastAsia"/>
            <w:bCs/>
            <w:color w:val="000000" w:themeColor="text1"/>
            <w:lang w:eastAsia="zh-CN"/>
          </w:rPr>
          <w:t xml:space="preserve">for </w:t>
        </w:r>
        <w:r w:rsidRPr="00160941">
          <w:rPr>
            <w:bCs/>
            <w:color w:val="000000" w:themeColor="text1"/>
          </w:rPr>
          <w:t>per cell UE number in range of 5~20 with 100% CA UE</w:t>
        </w:r>
        <w:r>
          <w:rPr>
            <w:bCs/>
            <w:color w:val="000000" w:themeColor="text1"/>
          </w:rPr>
          <w:t>.</w:t>
        </w:r>
      </w:ins>
    </w:p>
    <w:p w14:paraId="781BDED2" w14:textId="6382C9E6" w:rsidR="00465DD9" w:rsidRPr="00545A10" w:rsidRDefault="00465DD9" w:rsidP="00465DD9">
      <w:pPr>
        <w:pStyle w:val="a"/>
        <w:numPr>
          <w:ilvl w:val="2"/>
          <w:numId w:val="15"/>
        </w:numPr>
        <w:rPr>
          <w:bCs/>
          <w:color w:val="000000" w:themeColor="text1"/>
        </w:rPr>
      </w:pPr>
      <w:r w:rsidRPr="00545A10">
        <w:rPr>
          <w:rFonts w:eastAsia="Times New Roman"/>
          <w:szCs w:val="20"/>
          <w:lang w:eastAsia="en-US"/>
        </w:rPr>
        <w:t>For the case of Combination 4</w:t>
      </w:r>
      <w:r w:rsidR="00CC6C71">
        <w:rPr>
          <w:bCs/>
          <w:color w:val="000000" w:themeColor="text1"/>
        </w:rPr>
        <w:t>(</w:t>
      </w:r>
      <w:r w:rsidR="00CC6C71">
        <w:rPr>
          <w:szCs w:val="20"/>
        </w:rPr>
        <w:t>optional for companies</w:t>
      </w:r>
      <w:r w:rsidR="00CC6C71">
        <w:rPr>
          <w:bCs/>
          <w:color w:val="000000" w:themeColor="text1"/>
        </w:rPr>
        <w:t>)</w:t>
      </w:r>
      <w:r w:rsidRPr="00545A10">
        <w:rPr>
          <w:rFonts w:eastAsia="Times New Roman"/>
          <w:szCs w:val="20"/>
          <w:lang w:eastAsia="en-US"/>
        </w:rPr>
        <w:t>: [4GHz, 30 kHz SCS, 4 Tx, 4 Rx, 40 MHz carrier BW, 2-symbol CORESET with 96RBs]</w:t>
      </w:r>
    </w:p>
    <w:p w14:paraId="60400A69"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108 bits DCI payload of two-cell scheduling DCI</w:t>
      </w:r>
      <w:r w:rsidRPr="00545A10">
        <w:rPr>
          <w:rFonts w:hint="eastAsia"/>
          <w:bCs/>
          <w:color w:val="000000" w:themeColor="text1"/>
        </w:rPr>
        <w:t xml:space="preserve">, </w:t>
      </w:r>
    </w:p>
    <w:p w14:paraId="13DC3C2F" w14:textId="4B0559FC" w:rsidR="00465DD9" w:rsidRPr="00545A10" w:rsidRDefault="00465DD9" w:rsidP="00465DD9">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285"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8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87"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88"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89"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w:t>
      </w:r>
      <w:r w:rsidR="009D7E50">
        <w:rPr>
          <w:rFonts w:eastAsiaTheme="minorEastAsia"/>
          <w:bCs/>
          <w:color w:val="000000" w:themeColor="text1"/>
          <w:lang w:eastAsia="zh-CN"/>
        </w:rPr>
        <w:t>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02FD88FB" w14:textId="5A5D4440"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90"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9D7E50">
        <w:rPr>
          <w:rFonts w:eastAsiaTheme="minorEastAsia"/>
          <w:bCs/>
          <w:color w:val="000000" w:themeColor="text1"/>
          <w:lang w:eastAsia="zh-CN"/>
        </w:rPr>
        <w:t>0.9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5</w:t>
      </w:r>
      <w:r w:rsidR="009D7E50">
        <w:rPr>
          <w:rFonts w:eastAsiaTheme="minorEastAsia"/>
          <w:bCs/>
          <w:color w:val="000000" w:themeColor="text1"/>
          <w:lang w:eastAsia="zh-CN"/>
        </w:rPr>
        <w:t>.9</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37CB79C"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729CBEE0" w14:textId="59443227" w:rsidR="00465DD9" w:rsidRPr="00545A10" w:rsidRDefault="00465DD9" w:rsidP="00465DD9">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291"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9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93"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294"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295"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0.4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1</w:t>
      </w:r>
      <w:r w:rsidR="005E596C">
        <w:rPr>
          <w:rFonts w:eastAsiaTheme="minorEastAsia"/>
          <w:bCs/>
          <w:color w:val="000000" w:themeColor="text1"/>
          <w:lang w:eastAsia="zh-CN"/>
        </w:rPr>
        <w:t>6.2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02539B1A" w14:textId="62406CA1"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96"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1.0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5E596C">
        <w:rPr>
          <w:rFonts w:eastAsiaTheme="minorEastAsia"/>
          <w:bCs/>
          <w:color w:val="000000" w:themeColor="text1"/>
          <w:lang w:eastAsia="zh-CN"/>
        </w:rPr>
        <w:t>6.4</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5C71F482"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ABE04AF" w14:textId="70C94AAF" w:rsidR="00465DD9" w:rsidRPr="00545A10" w:rsidRDefault="00465DD9" w:rsidP="00465DD9">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297"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29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299"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300"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301"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0.6</w:t>
      </w:r>
      <w:r w:rsidRPr="00545A10">
        <w:rPr>
          <w:rFonts w:eastAsiaTheme="minorEastAsia" w:hint="eastAsia"/>
          <w:bCs/>
          <w:color w:val="000000" w:themeColor="text1"/>
          <w:lang w:eastAsia="zh-CN"/>
        </w:rPr>
        <w:t>%~</w:t>
      </w:r>
      <w:r w:rsidR="005E596C">
        <w:rPr>
          <w:rFonts w:eastAsiaTheme="minorEastAsia"/>
          <w:bCs/>
          <w:color w:val="000000" w:themeColor="text1"/>
          <w:lang w:eastAsia="zh-CN"/>
        </w:rPr>
        <w:t>28</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06C675CF" w14:textId="1BA654F3"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02"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1.2</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5E596C">
        <w:rPr>
          <w:rFonts w:eastAsiaTheme="minorEastAsia"/>
          <w:bCs/>
          <w:color w:val="000000" w:themeColor="text1"/>
          <w:lang w:eastAsia="zh-CN"/>
        </w:rPr>
        <w:t>8.0</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6A23D93" w14:textId="77777777" w:rsidR="00465DD9" w:rsidRPr="00545A10" w:rsidRDefault="00465DD9" w:rsidP="00465DD9">
      <w:pPr>
        <w:pStyle w:val="a"/>
        <w:numPr>
          <w:ilvl w:val="3"/>
          <w:numId w:val="15"/>
        </w:numPr>
        <w:kinsoku/>
        <w:overflowPunct/>
        <w:adjustRightInd/>
        <w:snapToGrid w:val="0"/>
        <w:spacing w:after="0"/>
        <w:textAlignment w:val="auto"/>
        <w:rPr>
          <w:bCs/>
          <w:snapToGrid/>
          <w:color w:val="000000" w:themeColor="text1"/>
          <w:szCs w:val="20"/>
        </w:rPr>
      </w:pPr>
      <w:r w:rsidRPr="00545A10">
        <w:rPr>
          <w:bCs/>
          <w:color w:val="000000" w:themeColor="text1"/>
        </w:rPr>
        <w:t>For 72 bits DCI payload of two-cell scheduling DCI</w:t>
      </w:r>
      <w:r w:rsidRPr="00545A10">
        <w:rPr>
          <w:rFonts w:hint="eastAsia"/>
          <w:bCs/>
          <w:color w:val="000000" w:themeColor="text1"/>
        </w:rPr>
        <w:t xml:space="preserve">, </w:t>
      </w:r>
    </w:p>
    <w:p w14:paraId="1920ECCC" w14:textId="1A3C9CC1" w:rsidR="00465DD9" w:rsidRPr="00545A10" w:rsidRDefault="00465DD9" w:rsidP="00465DD9">
      <w:pPr>
        <w:pStyle w:val="a"/>
        <w:numPr>
          <w:ilvl w:val="4"/>
          <w:numId w:val="15"/>
        </w:numPr>
        <w:rPr>
          <w:bCs/>
          <w:color w:val="000000" w:themeColor="text1"/>
        </w:rPr>
      </w:pPr>
      <w:r w:rsidRPr="00545A10">
        <w:rPr>
          <w:bCs/>
          <w:color w:val="000000" w:themeColor="text1"/>
        </w:rPr>
        <w:t>5 sources (</w:t>
      </w:r>
      <w:r w:rsidRPr="00545A10">
        <w:rPr>
          <w:bCs/>
          <w:color w:val="000000" w:themeColor="text1"/>
          <w:lang w:eastAsia="x-none"/>
        </w:rPr>
        <w:t xml:space="preserve">[Huawei, HiSilicon, </w:t>
      </w:r>
      <w:hyperlink r:id="rId303" w:history="1">
        <w:r w:rsidRPr="00545A10">
          <w:rPr>
            <w:rStyle w:val="af5"/>
            <w:rFonts w:ascii="Times New Roman" w:hAnsi="Times New Roman" w:cs="Times New Roman"/>
            <w:snapToGrid/>
            <w:kern w:val="0"/>
            <w:szCs w:val="21"/>
            <w:lang w:eastAsia="en-US"/>
          </w:rPr>
          <w:t>R1-2100194</w:t>
        </w:r>
      </w:hyperlink>
      <w:r w:rsidRPr="00545A10">
        <w:rPr>
          <w:bCs/>
          <w:color w:val="000000" w:themeColor="text1"/>
          <w:lang w:eastAsia="x-none"/>
        </w:rPr>
        <w:t xml:space="preserv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04"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w:t>
      </w:r>
      <w:r w:rsidRPr="00545A10">
        <w:rPr>
          <w:rFonts w:eastAsiaTheme="minorEastAsia"/>
          <w:bCs/>
          <w:color w:val="000000" w:themeColor="text1"/>
          <w:lang w:val="en-US" w:eastAsia="zh-CN"/>
        </w:rPr>
        <w:t xml:space="preserve">, </w:t>
      </w:r>
      <w:r w:rsidRPr="00545A10">
        <w:rPr>
          <w:bCs/>
          <w:color w:val="000000" w:themeColor="text1"/>
          <w:lang w:eastAsia="x-none"/>
        </w:rPr>
        <w:t xml:space="preserve">[vivo, </w:t>
      </w:r>
      <w:hyperlink r:id="rId305"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 xml:space="preserve">], [CATT, </w:t>
      </w:r>
      <w:hyperlink r:id="rId306" w:history="1">
        <w:r w:rsidRPr="00545A10">
          <w:rPr>
            <w:rStyle w:val="af5"/>
            <w:rFonts w:ascii="Times New Roman" w:hAnsi="Times New Roman" w:cs="Times New Roman"/>
            <w:snapToGrid/>
            <w:kern w:val="0"/>
            <w:szCs w:val="21"/>
            <w:lang w:eastAsia="en-US"/>
          </w:rPr>
          <w:t>R1-2100359</w:t>
        </w:r>
      </w:hyperlink>
      <w:r w:rsidRPr="00545A10">
        <w:rPr>
          <w:bCs/>
          <w:color w:val="000000" w:themeColor="text1"/>
          <w:lang w:eastAsia="x-none"/>
        </w:rPr>
        <w:t xml:space="preserve">], </w:t>
      </w:r>
      <w:r w:rsidRPr="00545A10">
        <w:rPr>
          <w:bCs/>
          <w:color w:val="000000" w:themeColor="text1"/>
        </w:rPr>
        <w:t xml:space="preserve">[Ericsson, </w:t>
      </w:r>
      <w:hyperlink r:id="rId307" w:history="1">
        <w:r w:rsidRPr="00545A10">
          <w:rPr>
            <w:rStyle w:val="af5"/>
            <w:rFonts w:ascii="Times New Roman" w:hAnsi="Times New Roman" w:cs="Times New Roman"/>
            <w:snapToGrid/>
            <w:kern w:val="0"/>
            <w:szCs w:val="21"/>
            <w:lang w:eastAsia="en-US"/>
          </w:rPr>
          <w:t>R1-2101562</w:t>
        </w:r>
      </w:hyperlink>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Pr="00545A10">
        <w:rPr>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0.6</w:t>
      </w:r>
      <w:r w:rsidRPr="00545A10">
        <w:rPr>
          <w:rFonts w:eastAsiaTheme="minorEastAsia" w:hint="eastAsia"/>
          <w:bCs/>
          <w:color w:val="000000" w:themeColor="text1"/>
          <w:lang w:eastAsia="zh-CN"/>
        </w:rPr>
        <w:t>%~</w:t>
      </w:r>
      <w:r w:rsidR="005E596C">
        <w:rPr>
          <w:rFonts w:eastAsiaTheme="minorEastAsia"/>
          <w:bCs/>
          <w:color w:val="000000" w:themeColor="text1"/>
          <w:lang w:eastAsia="zh-CN"/>
        </w:rPr>
        <w:t>4</w:t>
      </w:r>
      <w:r w:rsidRPr="00545A10">
        <w:rPr>
          <w:rFonts w:eastAsiaTheme="minorEastAsia"/>
          <w:bCs/>
          <w:color w:val="000000" w:themeColor="text1"/>
          <w:lang w:eastAsia="zh-CN"/>
        </w:rPr>
        <w:t>0</w:t>
      </w:r>
      <w:r w:rsidR="005E596C">
        <w:rPr>
          <w:rFonts w:eastAsiaTheme="minorEastAsia"/>
          <w:bCs/>
          <w:color w:val="000000" w:themeColor="text1"/>
          <w:lang w:eastAsia="zh-CN"/>
        </w:rPr>
        <w:t>.7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w:t>
      </w:r>
      <w:r w:rsidRPr="00545A10">
        <w:rPr>
          <w:bCs/>
          <w:color w:val="000000" w:themeColor="text1"/>
        </w:rPr>
        <w:t xml:space="preserve">per cell UE number in range of 5~20 with 100% CA UE. </w:t>
      </w:r>
    </w:p>
    <w:p w14:paraId="1F291106" w14:textId="4A1100A0" w:rsidR="00465DD9" w:rsidRPr="00545A10" w:rsidRDefault="00465DD9" w:rsidP="00465DD9">
      <w:pPr>
        <w:pStyle w:val="a"/>
        <w:numPr>
          <w:ilvl w:val="4"/>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 (</w:t>
      </w:r>
      <w:r w:rsidRPr="00545A10">
        <w:rPr>
          <w:rFonts w:eastAsiaTheme="minorEastAsia" w:hint="eastAsia"/>
          <w:bCs/>
          <w:color w:val="000000" w:themeColor="text1"/>
          <w:lang w:eastAsia="zh-CN"/>
        </w:rPr>
        <w:t>[</w:t>
      </w:r>
      <w:r w:rsidRPr="00545A10">
        <w:rPr>
          <w:bCs/>
          <w:color w:val="000000" w:themeColor="text1"/>
          <w:lang w:eastAsia="x-none"/>
        </w:rPr>
        <w:t>OPPO,</w:t>
      </w:r>
      <w:r w:rsidRPr="00545A10">
        <w:rPr>
          <w:bCs/>
          <w:color w:val="000000" w:themeColor="text1"/>
        </w:rPr>
        <w:t xml:space="preserve"> </w:t>
      </w:r>
      <w:hyperlink r:id="rId308" w:history="1">
        <w:r w:rsidRPr="00545A10">
          <w:rPr>
            <w:rStyle w:val="af5"/>
            <w:rFonts w:ascii="Times New Roman" w:hAnsi="Times New Roman" w:cs="Times New Roman"/>
            <w:snapToGrid/>
            <w:kern w:val="0"/>
            <w:szCs w:val="21"/>
            <w:lang w:eastAsia="en-US"/>
          </w:rPr>
          <w:t>R1-2100187</w:t>
        </w:r>
      </w:hyperlink>
      <w:r w:rsidRPr="00545A10">
        <w:rPr>
          <w:rFonts w:eastAsiaTheme="minorEastAsia"/>
          <w:bCs/>
          <w:color w:val="000000" w:themeColor="text1"/>
          <w:lang w:eastAsia="zh-CN"/>
        </w:rPr>
        <w:t xml:space="preserve">]) </w:t>
      </w:r>
      <w:r w:rsidRPr="00545A10">
        <w:rPr>
          <w:bCs/>
          <w:color w:val="000000" w:themeColor="text1"/>
        </w:rPr>
        <w:t xml:space="preserve">show </w:t>
      </w:r>
      <w:r w:rsidR="00912F79" w:rsidRPr="00545A10">
        <w:rPr>
          <w:bCs/>
          <w:color w:val="000000" w:themeColor="text1"/>
        </w:rPr>
        <w:t xml:space="preserve">the </w:t>
      </w:r>
      <w:r w:rsidR="00912F79">
        <w:rPr>
          <w:bCs/>
          <w:color w:val="000000" w:themeColor="text1"/>
        </w:rPr>
        <w:t>reduced</w:t>
      </w:r>
      <w:r w:rsidR="00912F79" w:rsidRPr="00545A10">
        <w:rPr>
          <w:rFonts w:hint="eastAsia"/>
          <w:bCs/>
          <w:color w:val="000000" w:themeColor="text1"/>
        </w:rPr>
        <w:t xml:space="preserve"> PDCCH blocking </w:t>
      </w:r>
      <w:r w:rsidR="00912F79" w:rsidRPr="00545A10">
        <w:rPr>
          <w:bCs/>
          <w:color w:val="000000" w:themeColor="text1"/>
        </w:rPr>
        <w:t>probability</w:t>
      </w:r>
      <w:r w:rsidR="00912F79" w:rsidRPr="00545A10">
        <w:rPr>
          <w:rFonts w:hint="eastAsia"/>
          <w:bCs/>
          <w:color w:val="000000" w:themeColor="text1"/>
        </w:rPr>
        <w:t xml:space="preserve"> </w:t>
      </w:r>
      <w:r w:rsidRPr="00545A10">
        <w:rPr>
          <w:rFonts w:hint="eastAsia"/>
          <w:bCs/>
          <w:color w:val="000000" w:themeColor="text1"/>
        </w:rPr>
        <w:t xml:space="preserve">is </w:t>
      </w:r>
      <w:r w:rsidR="005E596C">
        <w:rPr>
          <w:rFonts w:eastAsiaTheme="minorEastAsia"/>
          <w:bCs/>
          <w:color w:val="000000" w:themeColor="text1"/>
          <w:lang w:eastAsia="zh-CN"/>
        </w:rPr>
        <w:t>1.3</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and </w:t>
      </w:r>
      <w:r w:rsidR="005E596C">
        <w:rPr>
          <w:rFonts w:eastAsiaTheme="minorEastAsia"/>
          <w:bCs/>
          <w:color w:val="000000" w:themeColor="text1"/>
          <w:lang w:eastAsia="zh-CN"/>
        </w:rPr>
        <w:t>8.6</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 xml:space="preserve">per cell with 10%, 50% CA UEs, respectively. </w:t>
      </w:r>
      <w:r w:rsidRPr="00545A10">
        <w:rPr>
          <w:rFonts w:eastAsiaTheme="minorEastAsia" w:hint="eastAsia"/>
          <w:bCs/>
          <w:color w:val="000000" w:themeColor="text1"/>
          <w:lang w:eastAsia="zh-CN"/>
        </w:rPr>
        <w:t xml:space="preserve"> </w:t>
      </w:r>
    </w:p>
    <w:p w14:paraId="057ECE87" w14:textId="77777777" w:rsidR="00465DD9" w:rsidRPr="00545A10" w:rsidRDefault="00465DD9" w:rsidP="00465DD9">
      <w:pPr>
        <w:pStyle w:val="a"/>
        <w:numPr>
          <w:ilvl w:val="0"/>
          <w:numId w:val="15"/>
        </w:numPr>
        <w:kinsoku/>
        <w:overflowPunct/>
        <w:adjustRightInd/>
        <w:spacing w:after="0"/>
        <w:textAlignment w:val="auto"/>
        <w:rPr>
          <w:bCs/>
          <w:color w:val="000000" w:themeColor="text1"/>
        </w:rPr>
      </w:pPr>
      <w:r w:rsidRPr="00545A10">
        <w:rPr>
          <w:bCs/>
          <w:color w:val="000000" w:themeColor="text1"/>
        </w:rPr>
        <w:t>More detailed results and assumptions are listed in the attached excel tables.</w:t>
      </w:r>
    </w:p>
    <w:p w14:paraId="6CC5BF1F" w14:textId="77777777" w:rsidR="00465DD9" w:rsidRDefault="00465DD9" w:rsidP="00465DD9">
      <w:pPr>
        <w:rPr>
          <w:rFonts w:eastAsiaTheme="minorEastAsia"/>
          <w:bCs/>
          <w:iCs/>
          <w:lang w:eastAsia="zh-CN"/>
        </w:rPr>
      </w:pPr>
    </w:p>
    <w:p w14:paraId="7941FD4C" w14:textId="77777777" w:rsidR="00465DD9" w:rsidRDefault="00465DD9" w:rsidP="00465DD9">
      <w:pPr>
        <w:spacing w:after="120"/>
        <w:rPr>
          <w:lang w:eastAsia="zh-CN"/>
        </w:rPr>
      </w:pPr>
      <w:r>
        <w:rPr>
          <w:lang w:eastAsia="zh-CN"/>
        </w:rPr>
        <w:t>Regarding above observations on PDCCH blocking probability reduction, companies are encouraged to provide comments in the table below including the additional simulation assumptions and metrics.</w:t>
      </w:r>
    </w:p>
    <w:tbl>
      <w:tblPr>
        <w:tblStyle w:val="af1"/>
        <w:tblW w:w="9445" w:type="dxa"/>
        <w:tblLook w:val="04A0" w:firstRow="1" w:lastRow="0" w:firstColumn="1" w:lastColumn="0" w:noHBand="0" w:noVBand="1"/>
      </w:tblPr>
      <w:tblGrid>
        <w:gridCol w:w="1435"/>
        <w:gridCol w:w="8010"/>
      </w:tblGrid>
      <w:tr w:rsidR="00465DD9" w14:paraId="4A4E6370" w14:textId="77777777" w:rsidTr="000F4035">
        <w:tc>
          <w:tcPr>
            <w:tcW w:w="1435" w:type="dxa"/>
          </w:tcPr>
          <w:p w14:paraId="739F4252" w14:textId="77777777" w:rsidR="00465DD9" w:rsidRDefault="00465DD9" w:rsidP="000F4035">
            <w:pPr>
              <w:rPr>
                <w:b/>
                <w:szCs w:val="20"/>
              </w:rPr>
            </w:pPr>
            <w:r>
              <w:rPr>
                <w:rFonts w:hint="eastAsia"/>
                <w:b/>
                <w:szCs w:val="20"/>
              </w:rPr>
              <w:t>Company</w:t>
            </w:r>
          </w:p>
        </w:tc>
        <w:tc>
          <w:tcPr>
            <w:tcW w:w="8010" w:type="dxa"/>
          </w:tcPr>
          <w:p w14:paraId="3FC02B6A" w14:textId="77777777" w:rsidR="00465DD9" w:rsidRDefault="00465DD9" w:rsidP="000F4035">
            <w:pPr>
              <w:rPr>
                <w:b/>
                <w:szCs w:val="20"/>
              </w:rPr>
            </w:pPr>
            <w:r>
              <w:rPr>
                <w:b/>
                <w:szCs w:val="20"/>
              </w:rPr>
              <w:t>View</w:t>
            </w:r>
          </w:p>
        </w:tc>
      </w:tr>
      <w:tr w:rsidR="00465DD9" w14:paraId="5B9F623C" w14:textId="77777777" w:rsidTr="000F4035">
        <w:tc>
          <w:tcPr>
            <w:tcW w:w="1435" w:type="dxa"/>
          </w:tcPr>
          <w:p w14:paraId="3C49A90A" w14:textId="1437BEEC" w:rsidR="00465DD9" w:rsidRPr="009B3207" w:rsidRDefault="00CC6C71" w:rsidP="000F4035">
            <w:pPr>
              <w:jc w:val="left"/>
              <w:rPr>
                <w:rFonts w:eastAsiaTheme="minorEastAsia"/>
                <w:szCs w:val="20"/>
                <w:lang w:eastAsia="zh-CN"/>
              </w:rPr>
            </w:pPr>
            <w:r>
              <w:rPr>
                <w:rFonts w:eastAsiaTheme="minorEastAsia"/>
                <w:szCs w:val="20"/>
                <w:lang w:eastAsia="zh-CN"/>
              </w:rPr>
              <w:t>Moderator</w:t>
            </w:r>
          </w:p>
        </w:tc>
        <w:tc>
          <w:tcPr>
            <w:tcW w:w="8010" w:type="dxa"/>
          </w:tcPr>
          <w:p w14:paraId="4C6F5C0F" w14:textId="77777777" w:rsidR="00465DD9" w:rsidRDefault="00CC6C71" w:rsidP="000F4035">
            <w:pPr>
              <w:jc w:val="left"/>
              <w:rPr>
                <w:rFonts w:eastAsiaTheme="minorEastAsia"/>
                <w:szCs w:val="20"/>
                <w:lang w:eastAsia="zh-CN"/>
              </w:rPr>
            </w:pPr>
            <w:r>
              <w:rPr>
                <w:rFonts w:eastAsiaTheme="minorEastAsia"/>
                <w:szCs w:val="20"/>
                <w:lang w:eastAsia="zh-CN"/>
              </w:rPr>
              <w:t xml:space="preserve">@ZTE @Samsung @Nokia @Ericsson @Huawei: (b-a) is reflected in above observations. </w:t>
            </w:r>
          </w:p>
          <w:p w14:paraId="0BC1F844" w14:textId="20EA0493" w:rsidR="00CC6C71" w:rsidRDefault="00CC6C71" w:rsidP="000F4035">
            <w:pPr>
              <w:jc w:val="left"/>
              <w:rPr>
                <w:rFonts w:eastAsiaTheme="minorEastAsia"/>
                <w:szCs w:val="20"/>
                <w:lang w:eastAsia="zh-CN"/>
              </w:rPr>
            </w:pPr>
          </w:p>
          <w:p w14:paraId="4CBE3FEC" w14:textId="5BDC930A" w:rsidR="0072629A" w:rsidRDefault="0072629A" w:rsidP="000F4035">
            <w:pPr>
              <w:jc w:val="left"/>
              <w:rPr>
                <w:rFonts w:eastAsiaTheme="minorEastAsia"/>
                <w:szCs w:val="20"/>
                <w:lang w:eastAsia="zh-CN"/>
              </w:rPr>
            </w:pPr>
            <w:r>
              <w:rPr>
                <w:rFonts w:eastAsiaTheme="minorEastAsia"/>
                <w:szCs w:val="20"/>
                <w:lang w:eastAsia="zh-CN"/>
              </w:rPr>
              <w:lastRenderedPageBreak/>
              <w:t>@Ericsson: To address your concern, I added “</w:t>
            </w:r>
            <w:r>
              <w:rPr>
                <w:szCs w:val="20"/>
              </w:rPr>
              <w:t>optional for companies” for Combination 3 and 4,  and “</w:t>
            </w:r>
            <w:r w:rsidRPr="0072629A">
              <w:rPr>
                <w:szCs w:val="20"/>
              </w:rPr>
              <w:t>(agreed in RAN1#103-e)</w:t>
            </w:r>
            <w:r>
              <w:rPr>
                <w:szCs w:val="20"/>
              </w:rPr>
              <w:t>” for Combination 1 and 2.</w:t>
            </w:r>
          </w:p>
          <w:p w14:paraId="5E35929F" w14:textId="77777777" w:rsidR="0072629A" w:rsidRDefault="0072629A" w:rsidP="000F4035">
            <w:pPr>
              <w:jc w:val="left"/>
              <w:rPr>
                <w:rFonts w:eastAsiaTheme="minorEastAsia"/>
                <w:szCs w:val="20"/>
                <w:lang w:eastAsia="zh-CN"/>
              </w:rPr>
            </w:pPr>
          </w:p>
          <w:p w14:paraId="02323FEF" w14:textId="70681AFC" w:rsidR="00CC6C71" w:rsidRDefault="00CC6C71" w:rsidP="000F4035">
            <w:pPr>
              <w:jc w:val="left"/>
              <w:rPr>
                <w:rFonts w:eastAsiaTheme="minorEastAsia"/>
                <w:szCs w:val="20"/>
                <w:lang w:eastAsia="zh-CN"/>
              </w:rPr>
            </w:pPr>
            <w:r>
              <w:rPr>
                <w:rFonts w:eastAsiaTheme="minorEastAsia"/>
                <w:szCs w:val="20"/>
                <w:lang w:eastAsia="zh-CN"/>
              </w:rPr>
              <w:t xml:space="preserve">@Samsung: Regarding </w:t>
            </w:r>
            <w:r w:rsidR="0072629A">
              <w:rPr>
                <w:rFonts w:eastAsiaTheme="minorEastAsia"/>
                <w:szCs w:val="20"/>
                <w:lang w:eastAsia="zh-CN"/>
              </w:rPr>
              <w:t>the three assumptions as you mentioned above, we have not discussed them in previous RAN1 meeting. I think majority companies may not simulate them. I leave them for companies to add in the template.</w:t>
            </w:r>
          </w:p>
          <w:p w14:paraId="70E6A6F1" w14:textId="527F73BE" w:rsidR="00CC6C71" w:rsidRPr="009B3207" w:rsidRDefault="00CC6C71" w:rsidP="0072629A">
            <w:pPr>
              <w:jc w:val="left"/>
              <w:rPr>
                <w:rFonts w:eastAsiaTheme="minorEastAsia"/>
                <w:szCs w:val="20"/>
                <w:lang w:eastAsia="zh-CN"/>
              </w:rPr>
            </w:pPr>
          </w:p>
        </w:tc>
      </w:tr>
      <w:tr w:rsidR="007235CC" w:rsidRPr="003E44FB" w14:paraId="614F8A3D" w14:textId="77777777" w:rsidTr="007235CC">
        <w:tc>
          <w:tcPr>
            <w:tcW w:w="1435" w:type="dxa"/>
          </w:tcPr>
          <w:p w14:paraId="74E00CE8" w14:textId="77777777" w:rsidR="007235CC" w:rsidRDefault="007235CC" w:rsidP="007235CC">
            <w:pPr>
              <w:jc w:val="left"/>
              <w:rPr>
                <w:rFonts w:eastAsiaTheme="minorEastAsia"/>
                <w:szCs w:val="20"/>
                <w:lang w:eastAsia="zh-CN"/>
              </w:rPr>
            </w:pPr>
            <w:r>
              <w:rPr>
                <w:rFonts w:eastAsiaTheme="minorEastAsia" w:hint="eastAsia"/>
                <w:szCs w:val="20"/>
                <w:lang w:eastAsia="zh-CN"/>
              </w:rPr>
              <w:lastRenderedPageBreak/>
              <w:t>H</w:t>
            </w:r>
            <w:r>
              <w:rPr>
                <w:rFonts w:eastAsiaTheme="minorEastAsia"/>
                <w:szCs w:val="20"/>
                <w:lang w:eastAsia="zh-CN"/>
              </w:rPr>
              <w:t>uawei</w:t>
            </w:r>
          </w:p>
        </w:tc>
        <w:tc>
          <w:tcPr>
            <w:tcW w:w="8010" w:type="dxa"/>
          </w:tcPr>
          <w:p w14:paraId="525C231B" w14:textId="77777777" w:rsidR="007235CC" w:rsidRDefault="007235CC" w:rsidP="007235CC">
            <w:pPr>
              <w:jc w:val="left"/>
              <w:rPr>
                <w:rFonts w:eastAsiaTheme="minorEastAsia"/>
                <w:szCs w:val="20"/>
                <w:lang w:eastAsia="zh-CN"/>
              </w:rPr>
            </w:pPr>
            <w:r>
              <w:rPr>
                <w:rFonts w:eastAsiaTheme="minorEastAsia" w:hint="eastAsia"/>
                <w:szCs w:val="20"/>
                <w:lang w:eastAsia="zh-CN"/>
              </w:rPr>
              <w:t>@</w:t>
            </w:r>
            <w:r>
              <w:rPr>
                <w:rFonts w:eastAsiaTheme="minorEastAsia"/>
                <w:szCs w:val="20"/>
                <w:lang w:eastAsia="zh-CN"/>
              </w:rPr>
              <w:t>FL</w:t>
            </w:r>
          </w:p>
          <w:p w14:paraId="33BBA258" w14:textId="77777777" w:rsidR="007235CC" w:rsidRDefault="007235CC" w:rsidP="007235CC">
            <w:pPr>
              <w:jc w:val="left"/>
              <w:rPr>
                <w:rFonts w:eastAsiaTheme="minorEastAsia"/>
                <w:szCs w:val="20"/>
                <w:lang w:eastAsia="zh-CN"/>
              </w:rPr>
            </w:pPr>
            <w:r>
              <w:rPr>
                <w:rFonts w:eastAsiaTheme="minorEastAsia"/>
                <w:szCs w:val="20"/>
                <w:lang w:eastAsia="zh-CN"/>
              </w:rPr>
              <w:t>We are fine with taking some as ‘optional’ as previously agreed.</w:t>
            </w:r>
          </w:p>
          <w:p w14:paraId="404FD426" w14:textId="77777777" w:rsidR="007235CC" w:rsidRDefault="007235CC" w:rsidP="007235CC">
            <w:pPr>
              <w:jc w:val="left"/>
              <w:rPr>
                <w:rFonts w:eastAsiaTheme="minorEastAsia"/>
                <w:szCs w:val="20"/>
                <w:lang w:eastAsia="zh-CN"/>
              </w:rPr>
            </w:pPr>
          </w:p>
          <w:p w14:paraId="518A88E6" w14:textId="3801EF50" w:rsidR="007235CC" w:rsidRDefault="007235CC" w:rsidP="007235CC">
            <w:pPr>
              <w:jc w:val="left"/>
              <w:rPr>
                <w:rFonts w:eastAsiaTheme="minorEastAsia"/>
                <w:szCs w:val="20"/>
                <w:lang w:eastAsia="zh-CN"/>
              </w:rPr>
            </w:pPr>
            <w:r>
              <w:rPr>
                <w:rFonts w:eastAsiaTheme="minorEastAsia" w:hint="eastAsia"/>
                <w:szCs w:val="20"/>
                <w:lang w:eastAsia="zh-CN"/>
              </w:rPr>
              <w:t>@</w:t>
            </w:r>
            <w:r>
              <w:rPr>
                <w:rFonts w:eastAsiaTheme="minorEastAsia"/>
                <w:szCs w:val="20"/>
                <w:lang w:eastAsia="zh-CN"/>
              </w:rPr>
              <w:t>Xingguang,</w:t>
            </w:r>
          </w:p>
          <w:p w14:paraId="4AB2CA41" w14:textId="72FC2FF2" w:rsidR="007235CC" w:rsidRDefault="00266B26" w:rsidP="007235CC">
            <w:pPr>
              <w:jc w:val="left"/>
              <w:rPr>
                <w:rFonts w:eastAsiaTheme="minorEastAsia"/>
                <w:szCs w:val="20"/>
                <w:lang w:eastAsia="zh-CN"/>
              </w:rPr>
            </w:pPr>
            <w:r>
              <w:rPr>
                <w:rFonts w:eastAsiaTheme="minorEastAsia"/>
                <w:szCs w:val="20"/>
                <w:lang w:eastAsia="zh-CN"/>
              </w:rPr>
              <w:t>One place</w:t>
            </w:r>
            <w:r w:rsidR="007235CC">
              <w:rPr>
                <w:rFonts w:eastAsiaTheme="minorEastAsia"/>
                <w:szCs w:val="20"/>
                <w:lang w:eastAsia="zh-CN"/>
              </w:rPr>
              <w:t xml:space="preserve"> seem</w:t>
            </w:r>
            <w:r>
              <w:rPr>
                <w:rFonts w:eastAsiaTheme="minorEastAsia"/>
                <w:szCs w:val="20"/>
                <w:lang w:eastAsia="zh-CN"/>
              </w:rPr>
              <w:t>s</w:t>
            </w:r>
            <w:r w:rsidR="007235CC">
              <w:rPr>
                <w:rFonts w:eastAsiaTheme="minorEastAsia"/>
                <w:szCs w:val="20"/>
                <w:lang w:eastAsia="zh-CN"/>
              </w:rPr>
              <w:t xml:space="preserve"> to be </w:t>
            </w:r>
          </w:p>
          <w:p w14:paraId="4805EC44" w14:textId="77777777" w:rsidR="007235CC" w:rsidRDefault="007235CC" w:rsidP="007235CC">
            <w:pPr>
              <w:ind w:leftChars="100" w:left="200"/>
              <w:jc w:val="left"/>
              <w:rPr>
                <w:rFonts w:eastAsiaTheme="minorEastAsia"/>
                <w:szCs w:val="20"/>
                <w:lang w:eastAsia="zh-CN"/>
              </w:rPr>
            </w:pPr>
            <w:r>
              <w:rPr>
                <w:rFonts w:eastAsiaTheme="minorEastAsia"/>
                <w:szCs w:val="20"/>
                <w:lang w:eastAsia="zh-CN"/>
              </w:rPr>
              <w:t>“</w:t>
            </w:r>
            <w:r w:rsidRPr="00DB466C">
              <w:rPr>
                <w:rFonts w:eastAsiaTheme="minorEastAsia"/>
                <w:szCs w:val="20"/>
                <w:lang w:eastAsia="zh-CN"/>
              </w:rPr>
              <w:t xml:space="preserve">and full buffer traffic model without assumptions of utilizing saved CCE resources for PDSCH transmission and </w:t>
            </w:r>
            <w:r w:rsidRPr="003E44FB">
              <w:rPr>
                <w:rFonts w:eastAsiaTheme="minorEastAsia"/>
                <w:szCs w:val="20"/>
                <w:u w:val="single"/>
                <w:lang w:eastAsia="zh-CN"/>
              </w:rPr>
              <w:t>with</w:t>
            </w:r>
            <w:r>
              <w:rPr>
                <w:rFonts w:eastAsiaTheme="minorEastAsia"/>
                <w:szCs w:val="20"/>
                <w:lang w:eastAsia="zh-CN"/>
              </w:rPr>
              <w:t xml:space="preserve"> </w:t>
            </w:r>
            <w:r w:rsidRPr="00DB466C">
              <w:rPr>
                <w:rFonts w:eastAsiaTheme="minorEastAsia"/>
                <w:szCs w:val="20"/>
                <w:lang w:eastAsia="zh-CN"/>
              </w:rPr>
              <w:t>shared FDRA/TDRA for two scheduled PDSCHs</w:t>
            </w:r>
            <w:r>
              <w:rPr>
                <w:rFonts w:eastAsiaTheme="minorEastAsia"/>
                <w:szCs w:val="20"/>
                <w:lang w:eastAsia="zh-CN"/>
              </w:rPr>
              <w:t>”</w:t>
            </w:r>
          </w:p>
          <w:p w14:paraId="2645BF93" w14:textId="77777777" w:rsidR="007235CC" w:rsidRDefault="007235CC" w:rsidP="007235CC">
            <w:pPr>
              <w:jc w:val="left"/>
              <w:rPr>
                <w:rFonts w:eastAsiaTheme="minorEastAsia"/>
                <w:szCs w:val="20"/>
                <w:lang w:eastAsia="zh-CN"/>
              </w:rPr>
            </w:pPr>
            <w:r>
              <w:rPr>
                <w:rFonts w:eastAsiaTheme="minorEastAsia"/>
                <w:szCs w:val="20"/>
                <w:lang w:eastAsia="zh-CN"/>
              </w:rPr>
              <w:t>We also separated some cases of different SCS between carriers from the cases of same SCS, is it fine with you?</w:t>
            </w:r>
          </w:p>
          <w:p w14:paraId="5CD34032" w14:textId="77777777" w:rsidR="007235CC" w:rsidRDefault="007235CC" w:rsidP="007235CC">
            <w:pPr>
              <w:jc w:val="left"/>
              <w:rPr>
                <w:rFonts w:eastAsiaTheme="minorEastAsia" w:hint="eastAsia"/>
                <w:szCs w:val="20"/>
                <w:lang w:eastAsia="zh-CN"/>
              </w:rPr>
            </w:pPr>
          </w:p>
          <w:p w14:paraId="2F52972E" w14:textId="638E4A6E" w:rsidR="007235CC" w:rsidRDefault="007235CC" w:rsidP="007235CC">
            <w:pPr>
              <w:jc w:val="left"/>
              <w:rPr>
                <w:rFonts w:eastAsiaTheme="minorEastAsia"/>
                <w:szCs w:val="20"/>
                <w:lang w:eastAsia="zh-CN"/>
              </w:rPr>
            </w:pPr>
            <w:r>
              <w:rPr>
                <w:rFonts w:eastAsiaTheme="minorEastAsia"/>
                <w:szCs w:val="20"/>
                <w:lang w:eastAsia="zh-CN"/>
              </w:rPr>
              <w:t>@Aris</w:t>
            </w:r>
          </w:p>
          <w:p w14:paraId="0E7E9176" w14:textId="77777777" w:rsidR="007235CC" w:rsidRDefault="007235CC" w:rsidP="007235CC">
            <w:pPr>
              <w:jc w:val="left"/>
              <w:rPr>
                <w:rFonts w:eastAsiaTheme="minorEastAsia"/>
                <w:szCs w:val="20"/>
                <w:lang w:eastAsia="zh-CN"/>
              </w:rPr>
            </w:pPr>
            <w:r>
              <w:rPr>
                <w:rFonts w:eastAsiaTheme="minorEastAsia" w:hint="eastAsia"/>
                <w:szCs w:val="20"/>
                <w:lang w:eastAsia="zh-CN"/>
              </w:rPr>
              <w:t>W</w:t>
            </w:r>
            <w:r>
              <w:rPr>
                <w:rFonts w:eastAsiaTheme="minorEastAsia"/>
                <w:szCs w:val="20"/>
                <w:lang w:eastAsia="zh-CN"/>
              </w:rPr>
              <w:t>e’ve captured the assumptions in the template with</w:t>
            </w:r>
          </w:p>
          <w:p w14:paraId="289F15DD" w14:textId="77777777" w:rsidR="007235CC" w:rsidRDefault="007235CC" w:rsidP="007235CC">
            <w:pPr>
              <w:pStyle w:val="a"/>
              <w:numPr>
                <w:ilvl w:val="1"/>
                <w:numId w:val="14"/>
              </w:numPr>
              <w:rPr>
                <w:rFonts w:eastAsiaTheme="minorEastAsia"/>
                <w:szCs w:val="20"/>
                <w:lang w:eastAsia="zh-CN"/>
              </w:rPr>
            </w:pPr>
            <w:r>
              <w:rPr>
                <w:rFonts w:eastAsiaTheme="minorEastAsia"/>
                <w:szCs w:val="20"/>
                <w:lang w:eastAsia="zh-CN"/>
              </w:rPr>
              <w:t>DL CA UE only, thus no UL</w:t>
            </w:r>
          </w:p>
          <w:p w14:paraId="7A168963" w14:textId="77777777" w:rsidR="007235CC" w:rsidRDefault="007235CC" w:rsidP="007235CC">
            <w:pPr>
              <w:pStyle w:val="a"/>
              <w:numPr>
                <w:ilvl w:val="1"/>
                <w:numId w:val="14"/>
              </w:numPr>
              <w:rPr>
                <w:rFonts w:eastAsiaTheme="minorEastAsia"/>
                <w:szCs w:val="20"/>
                <w:lang w:eastAsia="zh-CN"/>
              </w:rPr>
            </w:pPr>
            <w:r>
              <w:rPr>
                <w:rFonts w:eastAsiaTheme="minorEastAsia"/>
                <w:szCs w:val="20"/>
                <w:lang w:eastAsia="zh-CN"/>
              </w:rPr>
              <w:t>No common message scheduling – a bit different from CSS as UE specific can also be scheduling on CSS. Anyway, again, CSS is rare and not on sScell when scheduling Pcell, thus will not change much.</w:t>
            </w:r>
          </w:p>
          <w:p w14:paraId="4DA18D74" w14:textId="77777777" w:rsidR="007235CC" w:rsidRDefault="007235CC" w:rsidP="007235CC">
            <w:pPr>
              <w:pStyle w:val="a"/>
              <w:numPr>
                <w:ilvl w:val="1"/>
                <w:numId w:val="14"/>
              </w:numPr>
              <w:rPr>
                <w:rFonts w:eastAsiaTheme="minorEastAsia"/>
                <w:szCs w:val="20"/>
                <w:lang w:eastAsia="zh-CN"/>
              </w:rPr>
            </w:pPr>
            <w:r>
              <w:rPr>
                <w:rFonts w:eastAsiaTheme="minorEastAsia"/>
                <w:szCs w:val="20"/>
                <w:lang w:eastAsia="zh-CN"/>
              </w:rPr>
              <w:t>Full buffer, i.e. no slot restriction</w:t>
            </w:r>
          </w:p>
          <w:p w14:paraId="79983F31" w14:textId="30AF448E" w:rsidR="00266B26" w:rsidRDefault="00266B26" w:rsidP="007235CC">
            <w:pPr>
              <w:pStyle w:val="a"/>
              <w:numPr>
                <w:ilvl w:val="1"/>
                <w:numId w:val="14"/>
              </w:numPr>
              <w:rPr>
                <w:rFonts w:eastAsiaTheme="minorEastAsia"/>
                <w:szCs w:val="20"/>
                <w:lang w:eastAsia="zh-CN"/>
              </w:rPr>
            </w:pPr>
            <w:r>
              <w:rPr>
                <w:rFonts w:eastAsiaTheme="minorEastAsia"/>
                <w:szCs w:val="20"/>
                <w:lang w:eastAsia="zh-CN"/>
              </w:rPr>
              <w:t>Not capturing any about DCI size budget for now. That can be clarified separately then the thought about possibility of no change of DCI size budget should also be captured, since it depend on design.</w:t>
            </w:r>
          </w:p>
          <w:p w14:paraId="49BC89F6" w14:textId="77777777" w:rsidR="007235CC" w:rsidRDefault="007235CC" w:rsidP="007235CC">
            <w:pPr>
              <w:rPr>
                <w:rFonts w:eastAsiaTheme="minorEastAsia"/>
                <w:szCs w:val="20"/>
                <w:lang w:eastAsia="zh-CN"/>
              </w:rPr>
            </w:pPr>
          </w:p>
          <w:p w14:paraId="27771B59" w14:textId="77777777" w:rsidR="007235CC" w:rsidRDefault="007235CC" w:rsidP="007235CC">
            <w:pPr>
              <w:rPr>
                <w:rFonts w:eastAsiaTheme="minorEastAsia"/>
                <w:szCs w:val="20"/>
                <w:lang w:eastAsia="zh-CN"/>
              </w:rPr>
            </w:pPr>
            <w:r>
              <w:rPr>
                <w:rFonts w:eastAsiaTheme="minorEastAsia"/>
                <w:szCs w:val="20"/>
                <w:lang w:eastAsia="zh-CN"/>
              </w:rPr>
              <w:t>W</w:t>
            </w:r>
            <w:r>
              <w:rPr>
                <w:rFonts w:eastAsiaTheme="minorEastAsia" w:hint="eastAsia"/>
                <w:szCs w:val="20"/>
                <w:lang w:eastAsia="zh-CN"/>
              </w:rPr>
              <w:t>e</w:t>
            </w:r>
            <w:r>
              <w:rPr>
                <w:rFonts w:eastAsiaTheme="minorEastAsia"/>
                <w:szCs w:val="20"/>
                <w:lang w:eastAsia="zh-CN"/>
              </w:rPr>
              <w:t xml:space="preserve"> don't agree with the gain does not exist for CORESET/CCE-based based rate matching, because we are looking into benefits and CORESET can be configured for 2-cell scheduling. CCE-based rate matching must be useful as it was specified at the time, and would be up to network configuration. </w:t>
            </w:r>
          </w:p>
          <w:p w14:paraId="61056EA4" w14:textId="67E28F16" w:rsidR="007235CC" w:rsidRDefault="007235CC" w:rsidP="007235CC">
            <w:pPr>
              <w:rPr>
                <w:rFonts w:eastAsiaTheme="minorEastAsia"/>
                <w:szCs w:val="20"/>
                <w:lang w:eastAsia="zh-CN"/>
              </w:rPr>
            </w:pPr>
            <w:r>
              <w:rPr>
                <w:rFonts w:eastAsiaTheme="minorEastAsia"/>
                <w:szCs w:val="20"/>
                <w:lang w:eastAsia="zh-CN"/>
              </w:rPr>
              <w:t xml:space="preserve">I don’t expect to change your views on how some results could be useful or not </w:t>
            </w:r>
            <w:r w:rsidR="00266B26">
              <w:rPr>
                <w:rFonts w:eastAsiaTheme="minorEastAsia"/>
                <w:szCs w:val="20"/>
                <w:lang w:eastAsia="zh-CN"/>
              </w:rPr>
              <w:t>– it is even questionable to use analysis based approach which can of course be useful for guiding some research on high level but won't be able to be used for indicate x~xx% difference. Otherwise no simulation needed later on. T</w:t>
            </w:r>
            <w:r>
              <w:rPr>
                <w:rFonts w:eastAsiaTheme="minorEastAsia"/>
                <w:szCs w:val="20"/>
                <w:lang w:eastAsia="zh-CN"/>
              </w:rPr>
              <w:t>here are agreed assumptions and amo</w:t>
            </w:r>
            <w:r w:rsidR="00266B26">
              <w:rPr>
                <w:rFonts w:eastAsiaTheme="minorEastAsia"/>
                <w:szCs w:val="20"/>
                <w:lang w:eastAsia="zh-CN"/>
              </w:rPr>
              <w:t>unt</w:t>
            </w:r>
            <w:r>
              <w:rPr>
                <w:rFonts w:eastAsiaTheme="minorEastAsia"/>
                <w:szCs w:val="20"/>
                <w:lang w:eastAsia="zh-CN"/>
              </w:rPr>
              <w:t xml:space="preserve"> of results showing something, especially for the parameters that fully are under network control – operators may have better feeling on those numbers. </w:t>
            </w:r>
          </w:p>
          <w:p w14:paraId="28728656" w14:textId="77777777" w:rsidR="007235CC" w:rsidRDefault="007235CC" w:rsidP="007235CC">
            <w:pPr>
              <w:rPr>
                <w:rFonts w:eastAsiaTheme="minorEastAsia"/>
                <w:szCs w:val="20"/>
                <w:lang w:eastAsia="zh-CN"/>
              </w:rPr>
            </w:pPr>
          </w:p>
          <w:p w14:paraId="4C985547" w14:textId="3FC74988" w:rsidR="007235CC" w:rsidRDefault="007235CC" w:rsidP="007235CC">
            <w:pPr>
              <w:rPr>
                <w:rFonts w:eastAsiaTheme="minorEastAsia"/>
                <w:szCs w:val="20"/>
                <w:lang w:eastAsia="zh-CN"/>
              </w:rPr>
            </w:pPr>
            <w:r>
              <w:rPr>
                <w:rFonts w:eastAsiaTheme="minorEastAsia"/>
                <w:szCs w:val="20"/>
                <w:lang w:eastAsia="zh-CN"/>
              </w:rPr>
              <w:t>@Ravi, Ajit</w:t>
            </w:r>
          </w:p>
          <w:p w14:paraId="0B0C5BF0" w14:textId="77777777" w:rsidR="007235CC" w:rsidRDefault="007235CC" w:rsidP="007235CC">
            <w:pPr>
              <w:rPr>
                <w:rFonts w:eastAsiaTheme="minorEastAsia"/>
                <w:szCs w:val="20"/>
                <w:lang w:eastAsia="zh-CN"/>
              </w:rPr>
            </w:pPr>
            <w:r>
              <w:rPr>
                <w:rFonts w:eastAsiaTheme="minorEastAsia"/>
                <w:szCs w:val="20"/>
                <w:lang w:eastAsia="zh-CN"/>
              </w:rPr>
              <w:t>We have some clarification questions:</w:t>
            </w:r>
          </w:p>
          <w:p w14:paraId="742FC32D" w14:textId="0AE04619" w:rsidR="007235CC" w:rsidRDefault="007235CC" w:rsidP="007235CC">
            <w:pPr>
              <w:pStyle w:val="a"/>
              <w:numPr>
                <w:ilvl w:val="1"/>
                <w:numId w:val="14"/>
              </w:numPr>
              <w:rPr>
                <w:rFonts w:eastAsiaTheme="minorEastAsia"/>
                <w:szCs w:val="20"/>
                <w:lang w:eastAsia="zh-CN"/>
              </w:rPr>
            </w:pPr>
            <w:r>
              <w:rPr>
                <w:rFonts w:eastAsiaTheme="minorEastAsia"/>
                <w:szCs w:val="20"/>
                <w:lang w:eastAsia="zh-CN"/>
              </w:rPr>
              <w:t>On PDCCH blocking</w:t>
            </w:r>
            <w:r>
              <w:rPr>
                <w:rFonts w:eastAsiaTheme="minorEastAsia" w:hint="eastAsia"/>
                <w:szCs w:val="20"/>
                <w:lang w:eastAsia="zh-CN"/>
              </w:rPr>
              <w:t>,</w:t>
            </w:r>
            <w:r>
              <w:rPr>
                <w:rFonts w:eastAsiaTheme="minorEastAsia"/>
                <w:szCs w:val="20"/>
                <w:lang w:eastAsia="zh-CN"/>
              </w:rPr>
              <w:t xml:space="preserve"> better to capture the assumption about 50% chance per UE used for UL scheduling somewhere</w:t>
            </w:r>
            <w:r w:rsidR="00266B26">
              <w:rPr>
                <w:rFonts w:eastAsiaTheme="minorEastAsia"/>
                <w:szCs w:val="20"/>
                <w:lang w:eastAsia="zh-CN"/>
              </w:rPr>
              <w:t>. Is it fine?</w:t>
            </w:r>
          </w:p>
          <w:p w14:paraId="675F9001" w14:textId="77777777" w:rsidR="007235CC" w:rsidRDefault="007235CC" w:rsidP="007235CC">
            <w:pPr>
              <w:pStyle w:val="a"/>
              <w:numPr>
                <w:ilvl w:val="1"/>
                <w:numId w:val="14"/>
              </w:numPr>
              <w:rPr>
                <w:rFonts w:eastAsiaTheme="minorEastAsia"/>
                <w:szCs w:val="20"/>
                <w:lang w:eastAsia="zh-CN"/>
              </w:rPr>
            </w:pPr>
            <w:r>
              <w:rPr>
                <w:rFonts w:eastAsiaTheme="minorEastAsia"/>
                <w:szCs w:val="20"/>
                <w:lang w:eastAsia="zh-CN"/>
              </w:rPr>
              <w:t xml:space="preserve">We noticed that there is obvious difference for UE geometry/AL distribution in your results from others, e.g. the ratio of AL=1 for Comb-1@60bits is 93% while all others report less than 45%. This does not seem to be common as geometry is not supposed to be such different. </w:t>
            </w:r>
          </w:p>
          <w:p w14:paraId="58245D8A" w14:textId="77777777" w:rsidR="007235CC" w:rsidRPr="003E44FB" w:rsidRDefault="007235CC" w:rsidP="007235CC">
            <w:pPr>
              <w:pStyle w:val="a"/>
              <w:numPr>
                <w:ilvl w:val="1"/>
                <w:numId w:val="14"/>
              </w:numPr>
              <w:rPr>
                <w:rFonts w:eastAsiaTheme="minorEastAsia"/>
                <w:szCs w:val="20"/>
                <w:lang w:eastAsia="zh-CN"/>
              </w:rPr>
            </w:pPr>
            <w:r w:rsidRPr="003E44FB">
              <w:rPr>
                <w:rFonts w:eastAsiaTheme="minorEastAsia"/>
                <w:szCs w:val="20"/>
                <w:lang w:eastAsia="zh-CN"/>
              </w:rPr>
              <w:t>On PDSCH throughput, is the UL scheduling of 50% assumed in PDCCH blocking further applied on top of the 50% PDSCH slots for 2-cell scheduling?</w:t>
            </w:r>
          </w:p>
          <w:p w14:paraId="0625558C" w14:textId="77777777" w:rsidR="007235CC" w:rsidRPr="003E44FB" w:rsidRDefault="007235CC" w:rsidP="007235CC">
            <w:pPr>
              <w:rPr>
                <w:rFonts w:eastAsiaTheme="minorEastAsia" w:hint="eastAsia"/>
                <w:szCs w:val="20"/>
                <w:lang w:eastAsia="zh-CN"/>
              </w:rPr>
            </w:pPr>
          </w:p>
        </w:tc>
      </w:tr>
    </w:tbl>
    <w:p w14:paraId="6B6CEECE" w14:textId="15AD5396" w:rsidR="00344C8C" w:rsidRPr="007235CC" w:rsidRDefault="00344C8C">
      <w:pPr>
        <w:rPr>
          <w:bCs/>
          <w:iCs/>
          <w:lang w:eastAsia="en-US"/>
        </w:rPr>
      </w:pPr>
    </w:p>
    <w:p w14:paraId="33F713F3" w14:textId="64E017C7" w:rsidR="00344C8C" w:rsidRDefault="00344C8C">
      <w:pPr>
        <w:rPr>
          <w:bCs/>
          <w:iCs/>
          <w:lang w:eastAsia="en-US"/>
        </w:rPr>
      </w:pPr>
    </w:p>
    <w:p w14:paraId="63F561F7" w14:textId="77777777" w:rsidR="0072629A" w:rsidRPr="004F74CB" w:rsidRDefault="0072629A" w:rsidP="0072629A">
      <w:pPr>
        <w:rPr>
          <w:bCs/>
          <w:color w:val="000000" w:themeColor="text1"/>
          <w:lang w:eastAsia="en-US"/>
        </w:rPr>
      </w:pPr>
      <w:r w:rsidRPr="004F74CB">
        <w:rPr>
          <w:bCs/>
          <w:color w:val="000000" w:themeColor="text1"/>
          <w:lang w:eastAsia="en-US"/>
        </w:rPr>
        <w:t>On PD</w:t>
      </w:r>
      <w:r>
        <w:rPr>
          <w:bCs/>
          <w:color w:val="000000" w:themeColor="text1"/>
          <w:lang w:eastAsia="en-US"/>
        </w:rPr>
        <w:t>S</w:t>
      </w:r>
      <w:r w:rsidRPr="004F74CB">
        <w:rPr>
          <w:bCs/>
          <w:color w:val="000000" w:themeColor="text1"/>
          <w:lang w:eastAsia="en-US"/>
        </w:rPr>
        <w:t xml:space="preserve">CH </w:t>
      </w:r>
      <w:r>
        <w:rPr>
          <w:bCs/>
          <w:color w:val="000000" w:themeColor="text1"/>
          <w:lang w:eastAsia="en-US"/>
        </w:rPr>
        <w:t>throughput</w:t>
      </w:r>
      <w:r w:rsidRPr="004F74CB">
        <w:rPr>
          <w:bCs/>
          <w:color w:val="000000" w:themeColor="text1"/>
          <w:lang w:eastAsia="en-US"/>
        </w:rPr>
        <w:t xml:space="preserve"> using a single DCI to schedule two PDSCHs on two carriers,</w:t>
      </w:r>
      <w:ins w:id="273" w:author="Huawei" w:date="2021-02-02T16:37:00Z">
        <w:r>
          <w:rPr>
            <w:bCs/>
            <w:color w:val="000000" w:themeColor="text1"/>
            <w:lang w:eastAsia="en-US"/>
          </w:rPr>
          <w:t xml:space="preserve"> based on the </w:t>
        </w:r>
      </w:ins>
      <w:ins w:id="274" w:author="Huawei" w:date="2021-02-02T16:38:00Z">
        <w:r>
          <w:rPr>
            <w:bCs/>
            <w:color w:val="000000" w:themeColor="text1"/>
            <w:lang w:eastAsia="en-US"/>
          </w:rPr>
          <w:t xml:space="preserve">summary of </w:t>
        </w:r>
      </w:ins>
      <w:ins w:id="275" w:author="Huawei" w:date="2021-02-02T16:37:00Z">
        <w:r>
          <w:rPr>
            <w:bCs/>
            <w:color w:val="000000" w:themeColor="text1"/>
            <w:lang w:eastAsia="en-US"/>
          </w:rPr>
          <w:t xml:space="preserve">submitted results and detailed simulation assumptions </w:t>
        </w:r>
      </w:ins>
      <w:ins w:id="276" w:author="Huawei" w:date="2021-02-02T16:38:00Z">
        <w:r>
          <w:rPr>
            <w:bCs/>
            <w:color w:val="000000" w:themeColor="text1"/>
            <w:lang w:eastAsia="en-US"/>
          </w:rPr>
          <w:t>in [R1-21xxx]</w:t>
        </w:r>
      </w:ins>
    </w:p>
    <w:p w14:paraId="57BC2D4D" w14:textId="77777777" w:rsidR="0072629A" w:rsidRPr="004F74CB" w:rsidRDefault="0072629A" w:rsidP="0072629A">
      <w:pPr>
        <w:pStyle w:val="a"/>
        <w:numPr>
          <w:ilvl w:val="0"/>
          <w:numId w:val="15"/>
        </w:numPr>
        <w:kinsoku/>
        <w:overflowPunct/>
        <w:adjustRightInd/>
        <w:spacing w:after="0"/>
        <w:textAlignment w:val="auto"/>
        <w:rPr>
          <w:bCs/>
          <w:color w:val="000000" w:themeColor="text1"/>
        </w:rPr>
      </w:pPr>
      <w:del w:id="277" w:author="Huawei" w:date="2021-02-02T15:20:00Z">
        <w:r w:rsidDel="00AF7D77">
          <w:rPr>
            <w:bCs/>
            <w:color w:val="000000" w:themeColor="text1"/>
          </w:rPr>
          <w:delText>5</w:delText>
        </w:r>
        <w:r w:rsidRPr="004F74CB" w:rsidDel="00AF7D77">
          <w:rPr>
            <w:bCs/>
            <w:color w:val="000000" w:themeColor="text1"/>
          </w:rPr>
          <w:delText xml:space="preserve"> </w:delText>
        </w:r>
      </w:del>
      <w:ins w:id="278" w:author="Huawei" w:date="2021-02-02T15:20:00Z">
        <w:r>
          <w:rPr>
            <w:bCs/>
            <w:color w:val="000000" w:themeColor="text1"/>
          </w:rPr>
          <w:t>3</w:t>
        </w:r>
        <w:r w:rsidRPr="004F74CB">
          <w:rPr>
            <w:bCs/>
            <w:color w:val="000000" w:themeColor="text1"/>
          </w:rPr>
          <w:t xml:space="preserve"> </w:t>
        </w:r>
      </w:ins>
      <w:r w:rsidRPr="004F74CB">
        <w:rPr>
          <w:bCs/>
          <w:color w:val="000000" w:themeColor="text1"/>
        </w:rPr>
        <w:t>sources (</w:t>
      </w:r>
      <w:r w:rsidRPr="004F74CB">
        <w:rPr>
          <w:bCs/>
          <w:color w:val="000000" w:themeColor="text1"/>
          <w:lang w:eastAsia="x-none"/>
        </w:rPr>
        <w:t xml:space="preserve">[Huawei, HiSilicon, </w:t>
      </w:r>
      <w:hyperlink r:id="rId309" w:history="1">
        <w:r w:rsidRPr="00A60E29">
          <w:rPr>
            <w:rStyle w:val="af5"/>
            <w:rFonts w:ascii="Times New Roman" w:hAnsi="Times New Roman" w:cs="Times New Roman"/>
            <w:snapToGrid/>
            <w:kern w:val="0"/>
            <w:szCs w:val="21"/>
            <w:lang w:eastAsia="en-US"/>
          </w:rPr>
          <w:t>R1-2100194</w:t>
        </w:r>
      </w:hyperlink>
      <w:r w:rsidRPr="004F74CB">
        <w:rPr>
          <w:bCs/>
          <w:color w:val="000000" w:themeColor="text1"/>
          <w:lang w:eastAsia="x-none"/>
        </w:rPr>
        <w:t xml:space="preserve">], [vivo, </w:t>
      </w:r>
      <w:hyperlink r:id="rId310" w:history="1">
        <w:r w:rsidRPr="00A60E29">
          <w:rPr>
            <w:rStyle w:val="af5"/>
            <w:rFonts w:ascii="Times New Roman" w:hAnsi="Times New Roman" w:cs="Times New Roman"/>
            <w:snapToGrid/>
            <w:kern w:val="0"/>
            <w:szCs w:val="21"/>
            <w:lang w:eastAsia="en-US"/>
          </w:rPr>
          <w:t>R1-2100474</w:t>
        </w:r>
      </w:hyperlink>
      <w:r w:rsidRPr="004F74CB">
        <w:rPr>
          <w:bCs/>
          <w:color w:val="000000" w:themeColor="text1"/>
          <w:lang w:eastAsia="x-none"/>
        </w:rPr>
        <w:t xml:space="preserve">], </w:t>
      </w:r>
      <w:r w:rsidRPr="004F74CB">
        <w:rPr>
          <w:bCs/>
          <w:color w:val="000000" w:themeColor="text1"/>
        </w:rPr>
        <w:t>[ZTE,</w:t>
      </w:r>
      <w:r w:rsidRPr="004F74CB">
        <w:rPr>
          <w:bCs/>
          <w:color w:val="000000" w:themeColor="text1"/>
          <w:lang w:eastAsia="x-none"/>
        </w:rPr>
        <w:t xml:space="preserve"> </w:t>
      </w:r>
      <w:r w:rsidRPr="00A60E29">
        <w:rPr>
          <w:rStyle w:val="af5"/>
          <w:rFonts w:ascii="Times New Roman" w:hAnsi="Times New Roman" w:cs="Times New Roman"/>
          <w:snapToGrid/>
          <w:kern w:val="0"/>
          <w:szCs w:val="21"/>
          <w:lang w:eastAsia="en-US"/>
        </w:rPr>
        <w:t>R1-2101789</w:t>
      </w:r>
      <w:r w:rsidRPr="004F74CB">
        <w:rPr>
          <w:bCs/>
          <w:color w:val="000000" w:themeColor="text1"/>
        </w:rPr>
        <w:t>]</w:t>
      </w:r>
      <w:ins w:id="279" w:author="Huawei" w:date="2021-02-02T15:22:00Z">
        <w:r>
          <w:rPr>
            <w:bCs/>
            <w:color w:val="000000" w:themeColor="text1"/>
          </w:rPr>
          <w:t>)</w:t>
        </w:r>
      </w:ins>
      <w:r>
        <w:rPr>
          <w:bCs/>
          <w:color w:val="000000" w:themeColor="text1"/>
        </w:rPr>
        <w:t xml:space="preserve">, </w:t>
      </w:r>
      <w:del w:id="280" w:author="Huawei" w:date="2021-02-02T15:21:00Z">
        <w:r w:rsidDel="00AF7D77">
          <w:rPr>
            <w:lang w:eastAsia="x-none"/>
          </w:rPr>
          <w:delText xml:space="preserve">[Samsung, </w:delText>
        </w:r>
        <w:r w:rsidDel="00AF7D77">
          <w:rPr>
            <w:rStyle w:val="af5"/>
            <w:rFonts w:ascii="Times New Roman" w:hAnsi="Times New Roman" w:cs="Times New Roman"/>
            <w:snapToGrid/>
            <w:kern w:val="0"/>
            <w:szCs w:val="21"/>
            <w:lang w:eastAsia="en-US"/>
          </w:rPr>
          <w:fldChar w:fldCharType="begin"/>
        </w:r>
        <w:r w:rsidDel="00AF7D77">
          <w:rPr>
            <w:rStyle w:val="af5"/>
            <w:rFonts w:ascii="Times New Roman" w:hAnsi="Times New Roman" w:cs="Times New Roman"/>
            <w:snapToGrid/>
            <w:kern w:val="0"/>
            <w:szCs w:val="21"/>
            <w:lang w:eastAsia="en-US"/>
          </w:rPr>
          <w:delInstrText xml:space="preserve"> HYPERLINK "file:///D:\\RAN1\\RAN1%23104-e\\tdocs\\R1-2101238.zip" </w:delInstrText>
        </w:r>
        <w:r w:rsidDel="00AF7D77">
          <w:rPr>
            <w:rStyle w:val="af5"/>
            <w:rFonts w:ascii="Times New Roman" w:hAnsi="Times New Roman" w:cs="Times New Roman"/>
            <w:snapToGrid/>
            <w:kern w:val="0"/>
            <w:szCs w:val="21"/>
            <w:lang w:eastAsia="en-US"/>
          </w:rPr>
          <w:fldChar w:fldCharType="separate"/>
        </w:r>
        <w:r w:rsidRPr="00540DCD" w:rsidDel="00AF7D77">
          <w:rPr>
            <w:rStyle w:val="af5"/>
            <w:rFonts w:ascii="Times New Roman" w:hAnsi="Times New Roman" w:cs="Times New Roman"/>
            <w:snapToGrid/>
            <w:kern w:val="0"/>
            <w:szCs w:val="21"/>
            <w:lang w:eastAsia="en-US"/>
          </w:rPr>
          <w:delText>R1-2101238</w:delText>
        </w:r>
        <w:r w:rsidDel="00AF7D77">
          <w:rPr>
            <w:rStyle w:val="af5"/>
            <w:rFonts w:ascii="Times New Roman" w:hAnsi="Times New Roman" w:cs="Times New Roman"/>
            <w:snapToGrid/>
            <w:kern w:val="0"/>
            <w:szCs w:val="21"/>
            <w:lang w:eastAsia="en-US"/>
          </w:rPr>
          <w:fldChar w:fldCharType="end"/>
        </w:r>
        <w:r w:rsidRPr="004F74CB" w:rsidDel="00AF7D77">
          <w:delText>]</w:delText>
        </w:r>
        <w:r w:rsidDel="00AF7D77">
          <w:delText xml:space="preserve">, [Ericsson, </w:delText>
        </w:r>
        <w:r w:rsidDel="00AF7D77">
          <w:rPr>
            <w:rStyle w:val="af5"/>
            <w:rFonts w:ascii="Times New Roman" w:hAnsi="Times New Roman" w:cs="Times New Roman"/>
            <w:snapToGrid/>
            <w:kern w:val="0"/>
            <w:szCs w:val="21"/>
            <w:lang w:eastAsia="en-US"/>
          </w:rPr>
          <w:fldChar w:fldCharType="begin"/>
        </w:r>
        <w:r w:rsidDel="00AF7D77">
          <w:rPr>
            <w:rStyle w:val="af5"/>
            <w:rFonts w:ascii="Times New Roman" w:hAnsi="Times New Roman" w:cs="Times New Roman"/>
            <w:snapToGrid/>
            <w:kern w:val="0"/>
            <w:szCs w:val="21"/>
            <w:lang w:eastAsia="en-US"/>
          </w:rPr>
          <w:delInstrText xml:space="preserve"> HYPERLINK "file:///D:\\RAN1\\RAN1%23104-e\\tdocs\\R1-2101562.zip" </w:delInstrText>
        </w:r>
        <w:r w:rsidDel="00AF7D77">
          <w:rPr>
            <w:rStyle w:val="af5"/>
            <w:rFonts w:ascii="Times New Roman" w:hAnsi="Times New Roman" w:cs="Times New Roman"/>
            <w:snapToGrid/>
            <w:kern w:val="0"/>
            <w:szCs w:val="21"/>
            <w:lang w:eastAsia="en-US"/>
          </w:rPr>
          <w:fldChar w:fldCharType="separate"/>
        </w:r>
        <w:r w:rsidRPr="00540DCD" w:rsidDel="00AF7D77">
          <w:rPr>
            <w:rStyle w:val="af5"/>
            <w:rFonts w:ascii="Times New Roman" w:hAnsi="Times New Roman" w:cs="Times New Roman"/>
            <w:snapToGrid/>
            <w:kern w:val="0"/>
            <w:szCs w:val="21"/>
            <w:lang w:eastAsia="en-US"/>
          </w:rPr>
          <w:delText>R1-2101562</w:delText>
        </w:r>
        <w:r w:rsidDel="00AF7D77">
          <w:rPr>
            <w:rStyle w:val="af5"/>
            <w:rFonts w:ascii="Times New Roman" w:hAnsi="Times New Roman" w:cs="Times New Roman"/>
            <w:snapToGrid/>
            <w:kern w:val="0"/>
            <w:szCs w:val="21"/>
            <w:lang w:eastAsia="en-US"/>
          </w:rPr>
          <w:fldChar w:fldCharType="end"/>
        </w:r>
        <w:r w:rsidDel="00AF7D77">
          <w:delText>]</w:delText>
        </w:r>
        <w:r w:rsidRPr="004F74CB" w:rsidDel="00AF7D77">
          <w:rPr>
            <w:bCs/>
            <w:color w:val="000000" w:themeColor="text1"/>
          </w:rPr>
          <w:delText xml:space="preserve">) </w:delText>
        </w:r>
      </w:del>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 </w:t>
      </w:r>
      <w:r>
        <w:rPr>
          <w:bCs/>
          <w:color w:val="000000" w:themeColor="text1"/>
        </w:rPr>
        <w:t xml:space="preserve">system level </w:t>
      </w:r>
      <w:r w:rsidRPr="004F74CB">
        <w:rPr>
          <w:bCs/>
          <w:color w:val="000000" w:themeColor="text1"/>
        </w:rPr>
        <w:t>simulation</w:t>
      </w:r>
      <w:ins w:id="281" w:author="Huawei" w:date="2021-02-02T15:21:00Z">
        <w:r>
          <w:rPr>
            <w:bCs/>
            <w:color w:val="000000" w:themeColor="text1"/>
          </w:rPr>
          <w:t xml:space="preserve"> and 2 sources (</w:t>
        </w:r>
        <w:r>
          <w:rPr>
            <w:lang w:eastAsia="x-none"/>
          </w:rPr>
          <w:t xml:space="preserve">[Samsung, </w:t>
        </w:r>
        <w:r>
          <w:rPr>
            <w:rStyle w:val="af5"/>
            <w:rFonts w:ascii="Times New Roman" w:hAnsi="Times New Roman" w:cs="Times New Roman"/>
            <w:snapToGrid/>
            <w:kern w:val="0"/>
            <w:szCs w:val="21"/>
            <w:lang w:eastAsia="en-US"/>
          </w:rPr>
          <w:fldChar w:fldCharType="begin"/>
        </w:r>
        <w:r>
          <w:rPr>
            <w:rStyle w:val="af5"/>
            <w:rFonts w:ascii="Times New Roman" w:hAnsi="Times New Roman" w:cs="Times New Roman"/>
            <w:snapToGrid/>
            <w:kern w:val="0"/>
            <w:szCs w:val="21"/>
            <w:lang w:eastAsia="en-US"/>
          </w:rPr>
          <w:instrText xml:space="preserve"> HYPERLINK "file:///D:\\RAN1\\RAN1%23104-e\\tdocs\\R1-2101238.zip" </w:instrText>
        </w:r>
        <w:r>
          <w:rPr>
            <w:rStyle w:val="af5"/>
            <w:rFonts w:ascii="Times New Roman" w:hAnsi="Times New Roman" w:cs="Times New Roman"/>
            <w:snapToGrid/>
            <w:kern w:val="0"/>
            <w:szCs w:val="21"/>
            <w:lang w:eastAsia="en-US"/>
          </w:rPr>
          <w:fldChar w:fldCharType="separate"/>
        </w:r>
        <w:r w:rsidRPr="00540DCD">
          <w:rPr>
            <w:rStyle w:val="af5"/>
            <w:rFonts w:ascii="Times New Roman" w:hAnsi="Times New Roman" w:cs="Times New Roman"/>
            <w:snapToGrid/>
            <w:kern w:val="0"/>
            <w:szCs w:val="21"/>
            <w:lang w:eastAsia="en-US"/>
          </w:rPr>
          <w:t>R1-2101238</w:t>
        </w:r>
        <w:r>
          <w:rPr>
            <w:rStyle w:val="af5"/>
            <w:rFonts w:ascii="Times New Roman" w:hAnsi="Times New Roman" w:cs="Times New Roman"/>
            <w:snapToGrid/>
            <w:kern w:val="0"/>
            <w:szCs w:val="21"/>
            <w:lang w:eastAsia="en-US"/>
          </w:rPr>
          <w:fldChar w:fldCharType="end"/>
        </w:r>
        <w:r w:rsidRPr="004F74CB">
          <w:t>]</w:t>
        </w:r>
        <w:r>
          <w:t xml:space="preserve">, [Ericsson, </w:t>
        </w:r>
        <w:r>
          <w:rPr>
            <w:rStyle w:val="af5"/>
            <w:rFonts w:ascii="Times New Roman" w:hAnsi="Times New Roman" w:cs="Times New Roman"/>
            <w:snapToGrid/>
            <w:kern w:val="0"/>
            <w:szCs w:val="21"/>
            <w:lang w:eastAsia="en-US"/>
          </w:rPr>
          <w:fldChar w:fldCharType="begin"/>
        </w:r>
        <w:r>
          <w:rPr>
            <w:rStyle w:val="af5"/>
            <w:rFonts w:ascii="Times New Roman" w:hAnsi="Times New Roman" w:cs="Times New Roman"/>
            <w:snapToGrid/>
            <w:kern w:val="0"/>
            <w:szCs w:val="21"/>
            <w:lang w:eastAsia="en-US"/>
          </w:rPr>
          <w:instrText xml:space="preserve"> HYPERLINK "file:///D:\\RAN1\\RAN1%23104-e\\tdocs\\R1-2101562.zip" </w:instrText>
        </w:r>
        <w:r>
          <w:rPr>
            <w:rStyle w:val="af5"/>
            <w:rFonts w:ascii="Times New Roman" w:hAnsi="Times New Roman" w:cs="Times New Roman"/>
            <w:snapToGrid/>
            <w:kern w:val="0"/>
            <w:szCs w:val="21"/>
            <w:lang w:eastAsia="en-US"/>
          </w:rPr>
          <w:fldChar w:fldCharType="separate"/>
        </w:r>
        <w:r w:rsidRPr="00540DCD">
          <w:rPr>
            <w:rStyle w:val="af5"/>
            <w:rFonts w:ascii="Times New Roman" w:hAnsi="Times New Roman" w:cs="Times New Roman"/>
            <w:snapToGrid/>
            <w:kern w:val="0"/>
            <w:szCs w:val="21"/>
            <w:lang w:eastAsia="en-US"/>
          </w:rPr>
          <w:t>R1-2101562</w:t>
        </w:r>
        <w:r>
          <w:rPr>
            <w:rStyle w:val="af5"/>
            <w:rFonts w:ascii="Times New Roman" w:hAnsi="Times New Roman" w:cs="Times New Roman"/>
            <w:snapToGrid/>
            <w:kern w:val="0"/>
            <w:szCs w:val="21"/>
            <w:lang w:eastAsia="en-US"/>
          </w:rPr>
          <w:fldChar w:fldCharType="end"/>
        </w:r>
        <w:r>
          <w:t>]</w:t>
        </w:r>
        <w:r>
          <w:rPr>
            <w:bCs/>
            <w:color w:val="000000" w:themeColor="text1"/>
          </w:rPr>
          <w:t xml:space="preserve">) </w:t>
        </w:r>
        <w:r w:rsidRPr="004F74CB">
          <w:rPr>
            <w:bCs/>
            <w:color w:val="000000" w:themeColor="text1"/>
          </w:rPr>
          <w:t>reported PD</w:t>
        </w:r>
        <w:r>
          <w:rPr>
            <w:bCs/>
            <w:color w:val="000000" w:themeColor="text1"/>
          </w:rPr>
          <w:t>S</w:t>
        </w:r>
        <w:r w:rsidRPr="004F74CB">
          <w:rPr>
            <w:bCs/>
            <w:color w:val="000000" w:themeColor="text1"/>
          </w:rPr>
          <w:t xml:space="preserve">CH </w:t>
        </w:r>
        <w:r>
          <w:rPr>
            <w:bCs/>
            <w:color w:val="000000" w:themeColor="text1"/>
          </w:rPr>
          <w:t>throughput</w:t>
        </w:r>
        <w:r w:rsidRPr="004F74CB">
          <w:rPr>
            <w:bCs/>
            <w:color w:val="000000" w:themeColor="text1"/>
          </w:rPr>
          <w:t xml:space="preserve"> via</w:t>
        </w:r>
        <w:r>
          <w:rPr>
            <w:rFonts w:eastAsiaTheme="minorEastAsia"/>
            <w:szCs w:val="20"/>
            <w:lang w:eastAsia="zh-CN"/>
          </w:rPr>
          <w:t xml:space="preserve"> </w:t>
        </w:r>
        <w:r w:rsidRPr="00BF1D31">
          <w:rPr>
            <w:rFonts w:eastAsiaTheme="minorEastAsia"/>
            <w:szCs w:val="20"/>
            <w:lang w:eastAsia="zh-CN"/>
          </w:rPr>
          <w:t>theoretical analysis</w:t>
        </w:r>
      </w:ins>
      <w:r>
        <w:rPr>
          <w:bCs/>
          <w:color w:val="000000" w:themeColor="text1"/>
        </w:rPr>
        <w:t xml:space="preserve">, </w:t>
      </w:r>
      <w:r w:rsidRPr="004F74CB">
        <w:rPr>
          <w:bCs/>
          <w:color w:val="000000" w:themeColor="text1"/>
          <w:lang w:eastAsia="en-US"/>
        </w:rPr>
        <w:t>compared to using two separate DCIs with each having 60 bits payload</w:t>
      </w:r>
      <w:r>
        <w:rPr>
          <w:bCs/>
          <w:color w:val="000000" w:themeColor="text1"/>
        </w:rPr>
        <w:t>.</w:t>
      </w:r>
    </w:p>
    <w:p w14:paraId="6922C461" w14:textId="77777777" w:rsidR="0072629A" w:rsidRPr="005C41CF" w:rsidRDefault="0072629A" w:rsidP="0072629A">
      <w:pPr>
        <w:pStyle w:val="a"/>
        <w:numPr>
          <w:ilvl w:val="1"/>
          <w:numId w:val="15"/>
        </w:numPr>
        <w:rPr>
          <w:bCs/>
          <w:snapToGrid/>
          <w:color w:val="000000" w:themeColor="text1"/>
          <w:szCs w:val="20"/>
        </w:rPr>
      </w:pPr>
      <w:r>
        <w:rPr>
          <w:bCs/>
          <w:color w:val="000000" w:themeColor="text1"/>
        </w:rPr>
        <w:t>For 108 bits DCI payload of two-cell scheduling DCI</w:t>
      </w:r>
      <w:r w:rsidRPr="004F74CB">
        <w:rPr>
          <w:rFonts w:hint="eastAsia"/>
          <w:bCs/>
          <w:color w:val="000000" w:themeColor="text1"/>
        </w:rPr>
        <w:t xml:space="preserve">, </w:t>
      </w:r>
    </w:p>
    <w:p w14:paraId="75D49C2B" w14:textId="77777777" w:rsidR="0072629A" w:rsidRPr="001E28AD" w:rsidRDefault="0072629A" w:rsidP="0072629A">
      <w:pPr>
        <w:pStyle w:val="a"/>
        <w:numPr>
          <w:ilvl w:val="2"/>
          <w:numId w:val="15"/>
        </w:numPr>
        <w:kinsoku/>
        <w:overflowPunct/>
        <w:adjustRightInd/>
        <w:snapToGrid w:val="0"/>
        <w:spacing w:after="0"/>
        <w:textAlignment w:val="auto"/>
        <w:rPr>
          <w:ins w:id="282" w:author="Huawei" w:date="2021-02-02T15:23:00Z"/>
          <w:bCs/>
          <w:color w:val="000000" w:themeColor="text1"/>
        </w:rPr>
      </w:pPr>
      <w:ins w:id="283" w:author="Huawei" w:date="2021-02-02T15:23:00Z">
        <w:r w:rsidRPr="00CF3C31">
          <w:rPr>
            <w:bCs/>
            <w:color w:val="000000" w:themeColor="text1"/>
          </w:rPr>
          <w:t>1 source (</w:t>
        </w:r>
        <w:r w:rsidRPr="00CF3C31">
          <w:rPr>
            <w:bCs/>
            <w:color w:val="000000" w:themeColor="text1"/>
            <w:lang w:eastAsia="x-none"/>
          </w:rPr>
          <w:t xml:space="preserve">[Huawei, HiSilicon, </w:t>
        </w:r>
        <w:r w:rsidRPr="00CF3C31">
          <w:rPr>
            <w:rStyle w:val="af5"/>
            <w:rFonts w:ascii="Times New Roman" w:hAnsi="Times New Roman" w:cs="Times New Roman"/>
            <w:snapToGrid/>
            <w:kern w:val="0"/>
            <w:szCs w:val="21"/>
            <w:lang w:eastAsia="en-US"/>
          </w:rPr>
          <w:fldChar w:fldCharType="begin"/>
        </w:r>
        <w:r w:rsidRPr="001E28AD">
          <w:rPr>
            <w:rStyle w:val="af5"/>
            <w:rFonts w:ascii="Times New Roman" w:hAnsi="Times New Roman" w:cs="Times New Roman"/>
            <w:snapToGrid/>
            <w:kern w:val="0"/>
            <w:szCs w:val="21"/>
            <w:lang w:eastAsia="en-US"/>
          </w:rPr>
          <w:instrText xml:space="preserve"> HYPERLINK "file:///D:\\RAN1\\RAN1%23104-e\\tdocs\\R1-2100194.zip" </w:instrText>
        </w:r>
        <w:r w:rsidRPr="00CF3C31">
          <w:rPr>
            <w:rStyle w:val="af5"/>
            <w:rFonts w:ascii="Times New Roman" w:hAnsi="Times New Roman" w:cs="Times New Roman"/>
            <w:snapToGrid/>
            <w:kern w:val="0"/>
            <w:szCs w:val="21"/>
            <w:lang w:eastAsia="en-US"/>
            <w:rPrChange w:id="284" w:author="Huawei" w:date="2021-02-02T15:23:00Z">
              <w:rPr>
                <w:rStyle w:val="af5"/>
                <w:rFonts w:ascii="Times New Roman" w:hAnsi="Times New Roman" w:cs="Times New Roman"/>
                <w:snapToGrid/>
                <w:kern w:val="0"/>
                <w:szCs w:val="21"/>
                <w:lang w:eastAsia="en-US"/>
              </w:rPr>
            </w:rPrChange>
          </w:rPr>
          <w:fldChar w:fldCharType="separate"/>
        </w:r>
        <w:r w:rsidRPr="00CF3C31">
          <w:rPr>
            <w:rStyle w:val="af5"/>
            <w:rFonts w:ascii="Times New Roman" w:hAnsi="Times New Roman" w:cs="Times New Roman"/>
            <w:snapToGrid/>
            <w:kern w:val="0"/>
            <w:szCs w:val="21"/>
            <w:lang w:eastAsia="en-US"/>
          </w:rPr>
          <w:t>R1-2100194</w:t>
        </w:r>
        <w:r w:rsidRPr="00CF3C31">
          <w:rPr>
            <w:rStyle w:val="af5"/>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1E28AD">
          <w:rPr>
            <w:bCs/>
            <w:color w:val="000000" w:themeColor="text1"/>
          </w:rPr>
          <w:t xml:space="preserve">show the gain of PDSCH throughput is </w:t>
        </w:r>
      </w:ins>
      <w:ins w:id="285" w:author="Huawei" w:date="2021-02-02T15:39:00Z">
        <w:r>
          <w:rPr>
            <w:rFonts w:eastAsiaTheme="minorEastAsia"/>
            <w:bCs/>
            <w:color w:val="000000" w:themeColor="text1"/>
            <w:lang w:eastAsia="zh-CN"/>
          </w:rPr>
          <w:t>6.69</w:t>
        </w:r>
      </w:ins>
      <w:ins w:id="286" w:author="Huawei" w:date="2021-02-02T15:23:00Z">
        <w:r w:rsidRPr="00CF3C31">
          <w:rPr>
            <w:rFonts w:eastAsiaTheme="minorEastAsia"/>
            <w:bCs/>
            <w:color w:val="000000" w:themeColor="text1"/>
            <w:lang w:eastAsia="zh-CN"/>
          </w:rPr>
          <w:t xml:space="preserve"> ~</w:t>
        </w:r>
      </w:ins>
      <w:ins w:id="287" w:author="Huawei" w:date="2021-02-02T15:39:00Z">
        <w:r>
          <w:rPr>
            <w:rFonts w:eastAsiaTheme="minorEastAsia"/>
            <w:bCs/>
            <w:color w:val="000000" w:themeColor="text1"/>
            <w:lang w:eastAsia="zh-CN"/>
          </w:rPr>
          <w:t>8.93</w:t>
        </w:r>
      </w:ins>
      <w:ins w:id="288" w:author="Huawei" w:date="2021-02-02T15:23:00Z">
        <w:r w:rsidRPr="00CF3C31">
          <w:rPr>
            <w:rFonts w:eastAsiaTheme="minorEastAsia" w:hint="eastAsia"/>
            <w:bCs/>
            <w:color w:val="000000" w:themeColor="text1"/>
            <w:lang w:eastAsia="zh-CN"/>
          </w:rPr>
          <w:t>%</w:t>
        </w:r>
      </w:ins>
      <w:ins w:id="289" w:author="Huawei" w:date="2021-02-02T16:51:00Z">
        <w:r>
          <w:rPr>
            <w:rFonts w:eastAsiaTheme="minorEastAsia"/>
            <w:bCs/>
            <w:color w:val="000000" w:themeColor="text1"/>
            <w:lang w:eastAsia="zh-CN"/>
          </w:rPr>
          <w:t xml:space="preserve">, </w:t>
        </w:r>
        <w:r w:rsidRPr="00CF3C31">
          <w:rPr>
            <w:rFonts w:eastAsiaTheme="minorEastAsia"/>
            <w:bCs/>
            <w:color w:val="000000" w:themeColor="text1"/>
            <w:lang w:eastAsia="zh-CN"/>
          </w:rPr>
          <w:t xml:space="preserve">for </w:t>
        </w:r>
        <w:r w:rsidRPr="00CF3C31">
          <w:rPr>
            <w:bCs/>
            <w:color w:val="000000" w:themeColor="text1"/>
          </w:rPr>
          <w:t xml:space="preserve">per cell UE number in range of 10~20 with 100% </w:t>
        </w:r>
      </w:ins>
      <w:ins w:id="290" w:author="Huawei" w:date="2021-02-02T16:53:00Z">
        <w:r>
          <w:rPr>
            <w:bCs/>
            <w:color w:val="000000" w:themeColor="text1"/>
          </w:rPr>
          <w:t xml:space="preserve">DL </w:t>
        </w:r>
      </w:ins>
      <w:ins w:id="291" w:author="Huawei" w:date="2021-02-02T16:51:00Z">
        <w:r w:rsidRPr="00CF3C31">
          <w:rPr>
            <w:bCs/>
            <w:color w:val="000000" w:themeColor="text1"/>
          </w:rPr>
          <w:t>CA UE</w:t>
        </w:r>
      </w:ins>
      <w:ins w:id="292" w:author="Huawei" w:date="2021-02-02T16:54:00Z">
        <w:r>
          <w:rPr>
            <w:bCs/>
            <w:color w:val="000000" w:themeColor="text1"/>
          </w:rPr>
          <w:t xml:space="preserve"> only,</w:t>
        </w:r>
      </w:ins>
      <w:ins w:id="293" w:author="Huawei" w:date="2021-02-02T16:51:00Z">
        <w:r w:rsidRPr="00CF3C31">
          <w:rPr>
            <w:bCs/>
            <w:color w:val="000000" w:themeColor="text1"/>
          </w:rPr>
          <w:t xml:space="preserve"> full buffer</w:t>
        </w:r>
        <w:r>
          <w:rPr>
            <w:bCs/>
            <w:color w:val="000000" w:themeColor="text1"/>
          </w:rPr>
          <w:t xml:space="preserve">, </w:t>
        </w:r>
      </w:ins>
      <w:ins w:id="294" w:author="Huawei" w:date="2021-02-02T16:55:00Z">
        <w:r>
          <w:rPr>
            <w:bCs/>
            <w:color w:val="000000" w:themeColor="text1"/>
          </w:rPr>
          <w:t>no common message scheduling</w:t>
        </w:r>
      </w:ins>
      <w:ins w:id="295" w:author="Huawei" w:date="2021-02-02T16:54:00Z">
        <w:r>
          <w:rPr>
            <w:bCs/>
            <w:color w:val="000000" w:themeColor="text1"/>
          </w:rPr>
          <w:t xml:space="preserve">, </w:t>
        </w:r>
      </w:ins>
      <w:ins w:id="296" w:author="Huawei" w:date="2021-02-02T16:52:00Z">
        <w:r>
          <w:rPr>
            <w:bCs/>
            <w:color w:val="000000" w:themeColor="text1"/>
          </w:rPr>
          <w:t xml:space="preserve">and </w:t>
        </w:r>
      </w:ins>
      <w:ins w:id="297" w:author="Huawei" w:date="2021-02-02T16:51:00Z">
        <w:r w:rsidRPr="00CF3C31">
          <w:rPr>
            <w:bCs/>
            <w:color w:val="000000" w:themeColor="text1"/>
          </w:rPr>
          <w:t xml:space="preserve">with assumptions </w:t>
        </w:r>
      </w:ins>
      <w:ins w:id="298" w:author="Huawei" w:date="2021-02-02T16:58:00Z">
        <w:r>
          <w:rPr>
            <w:bCs/>
            <w:color w:val="000000" w:themeColor="text1"/>
          </w:rPr>
          <w:t xml:space="preserve">of </w:t>
        </w:r>
      </w:ins>
      <w:ins w:id="299" w:author="Huawei" w:date="2021-02-02T16:51:00Z">
        <w:r>
          <w:rPr>
            <w:bCs/>
            <w:color w:val="000000" w:themeColor="text1"/>
          </w:rPr>
          <w:t>PDCCH blocking probability reduction</w:t>
        </w:r>
        <w:r w:rsidRPr="00CF3C31">
          <w:rPr>
            <w:bCs/>
            <w:color w:val="000000" w:themeColor="text1"/>
          </w:rPr>
          <w:t xml:space="preserve"> </w:t>
        </w:r>
      </w:ins>
      <w:ins w:id="300" w:author="Huawei" w:date="2021-02-02T16:52:00Z">
        <w:r>
          <w:rPr>
            <w:bCs/>
            <w:color w:val="000000" w:themeColor="text1"/>
          </w:rPr>
          <w:t>implemented for PDCCH</w:t>
        </w:r>
      </w:ins>
      <w:ins w:id="301" w:author="Huawei" w:date="2021-02-02T16:55:00Z">
        <w:r>
          <w:rPr>
            <w:bCs/>
            <w:color w:val="000000" w:themeColor="text1"/>
          </w:rPr>
          <w:t xml:space="preserve"> </w:t>
        </w:r>
      </w:ins>
      <w:ins w:id="302" w:author="Huawei" w:date="2021-02-02T16:52:00Z">
        <w:r>
          <w:rPr>
            <w:bCs/>
            <w:color w:val="000000" w:themeColor="text1"/>
          </w:rPr>
          <w:t>and PDSCH multiplexing (i.e. SU/MU-MIMO)</w:t>
        </w:r>
      </w:ins>
      <w:ins w:id="303" w:author="Huawei" w:date="2021-02-02T16:55:00Z">
        <w:r>
          <w:rPr>
            <w:bCs/>
            <w:color w:val="000000" w:themeColor="text1"/>
          </w:rPr>
          <w:t xml:space="preserve"> implemented</w:t>
        </w:r>
      </w:ins>
      <w:ins w:id="304" w:author="Huawei" w:date="2021-02-02T16:52:00Z">
        <w:r>
          <w:rPr>
            <w:bCs/>
            <w:color w:val="000000" w:themeColor="text1"/>
          </w:rPr>
          <w:t xml:space="preserve"> </w:t>
        </w:r>
      </w:ins>
      <w:ins w:id="305" w:author="Huawei" w:date="2021-02-02T16:51:00Z">
        <w:r w:rsidRPr="00CF3C31">
          <w:rPr>
            <w:bCs/>
            <w:color w:val="000000" w:themeColor="text1"/>
          </w:rPr>
          <w:t>for PDSCH</w:t>
        </w:r>
      </w:ins>
      <w:ins w:id="306" w:author="Huawei" w:date="2021-02-02T16:55:00Z">
        <w:r>
          <w:rPr>
            <w:bCs/>
            <w:color w:val="000000" w:themeColor="text1"/>
          </w:rPr>
          <w:t xml:space="preserve"> reception</w:t>
        </w:r>
      </w:ins>
      <w:ins w:id="307" w:author="Huawei" w:date="2021-02-02T15:23:00Z">
        <w:r w:rsidRPr="00CF3C31">
          <w:rPr>
            <w:bCs/>
            <w:color w:val="000000" w:themeColor="text1"/>
          </w:rPr>
          <w:t>.</w:t>
        </w:r>
      </w:ins>
    </w:p>
    <w:p w14:paraId="78782324" w14:textId="77777777" w:rsidR="0072629A" w:rsidRPr="00545A10" w:rsidRDefault="0072629A" w:rsidP="0072629A">
      <w:pPr>
        <w:pStyle w:val="a"/>
        <w:numPr>
          <w:ilvl w:val="2"/>
          <w:numId w:val="15"/>
        </w:numPr>
        <w:kinsoku/>
        <w:overflowPunct/>
        <w:adjustRightInd/>
        <w:snapToGrid w:val="0"/>
        <w:spacing w:after="0"/>
        <w:textAlignment w:val="auto"/>
        <w:rPr>
          <w:bCs/>
          <w:color w:val="000000" w:themeColor="text1"/>
        </w:rPr>
      </w:pPr>
      <w:del w:id="308" w:author="Huawei" w:date="2021-02-02T15:23:00Z">
        <w:r w:rsidRPr="00545A10" w:rsidDel="001E28AD">
          <w:rPr>
            <w:bCs/>
            <w:color w:val="000000" w:themeColor="text1"/>
          </w:rPr>
          <w:delText xml:space="preserve">2 </w:delText>
        </w:r>
      </w:del>
      <w:ins w:id="309" w:author="Huawei" w:date="2021-02-02T15:23:00Z">
        <w:r>
          <w:rPr>
            <w:bCs/>
            <w:color w:val="000000" w:themeColor="text1"/>
          </w:rPr>
          <w:t>1</w:t>
        </w:r>
        <w:r w:rsidRPr="00545A10">
          <w:rPr>
            <w:bCs/>
            <w:color w:val="000000" w:themeColor="text1"/>
          </w:rPr>
          <w:t xml:space="preserve"> </w:t>
        </w:r>
      </w:ins>
      <w:r w:rsidRPr="00545A10">
        <w:rPr>
          <w:bCs/>
          <w:color w:val="000000" w:themeColor="text1"/>
        </w:rPr>
        <w:t>source</w:t>
      </w:r>
      <w:del w:id="310" w:author="Huawei" w:date="2021-02-02T20:49:00Z">
        <w:r w:rsidRPr="00545A10" w:rsidDel="00D068AF">
          <w:rPr>
            <w:bCs/>
            <w:color w:val="000000" w:themeColor="text1"/>
          </w:rPr>
          <w:delText>s</w:delText>
        </w:r>
      </w:del>
      <w:r w:rsidRPr="00545A10">
        <w:rPr>
          <w:bCs/>
          <w:color w:val="000000" w:themeColor="text1"/>
        </w:rPr>
        <w:t xml:space="preserve"> (</w:t>
      </w:r>
      <w:del w:id="311" w:author="Huawei" w:date="2021-02-02T15:23:00Z">
        <w:r w:rsidRPr="00545A10" w:rsidDel="001E28AD">
          <w:rPr>
            <w:bCs/>
            <w:color w:val="000000" w:themeColor="text1"/>
            <w:lang w:eastAsia="x-none"/>
          </w:rPr>
          <w:delText xml:space="preserve">[Huawei, HiSilicon, </w:delText>
        </w:r>
        <w:r w:rsidDel="001E28AD">
          <w:rPr>
            <w:rStyle w:val="af5"/>
            <w:rFonts w:ascii="Times New Roman" w:hAnsi="Times New Roman" w:cs="Times New Roman"/>
            <w:snapToGrid/>
            <w:kern w:val="0"/>
            <w:szCs w:val="21"/>
            <w:lang w:eastAsia="en-US"/>
          </w:rPr>
          <w:fldChar w:fldCharType="begin"/>
        </w:r>
        <w:r w:rsidDel="001E28AD">
          <w:rPr>
            <w:rStyle w:val="af5"/>
            <w:rFonts w:ascii="Times New Roman" w:hAnsi="Times New Roman" w:cs="Times New Roman"/>
            <w:snapToGrid/>
            <w:kern w:val="0"/>
            <w:szCs w:val="21"/>
            <w:lang w:eastAsia="en-US"/>
          </w:rPr>
          <w:delInstrText xml:space="preserve"> HYPERLINK "file:///D:\\RAN1\\RAN1%23104-e\\tdocs\\R1-2100194.zip" </w:delInstrText>
        </w:r>
        <w:r w:rsidDel="001E28AD">
          <w:rPr>
            <w:rStyle w:val="af5"/>
            <w:rFonts w:ascii="Times New Roman" w:hAnsi="Times New Roman" w:cs="Times New Roman"/>
            <w:snapToGrid/>
            <w:kern w:val="0"/>
            <w:szCs w:val="21"/>
            <w:lang w:eastAsia="en-US"/>
          </w:rPr>
          <w:fldChar w:fldCharType="separate"/>
        </w:r>
        <w:r w:rsidRPr="00545A10" w:rsidDel="001E28AD">
          <w:rPr>
            <w:rStyle w:val="af5"/>
            <w:rFonts w:ascii="Times New Roman" w:hAnsi="Times New Roman" w:cs="Times New Roman"/>
            <w:snapToGrid/>
            <w:kern w:val="0"/>
            <w:szCs w:val="21"/>
            <w:lang w:eastAsia="en-US"/>
          </w:rPr>
          <w:delText>R1-2100194</w:delText>
        </w:r>
        <w:r w:rsidDel="001E28AD">
          <w:rPr>
            <w:rStyle w:val="af5"/>
            <w:rFonts w:ascii="Times New Roman" w:hAnsi="Times New Roman" w:cs="Times New Roman"/>
            <w:snapToGrid/>
            <w:kern w:val="0"/>
            <w:szCs w:val="21"/>
            <w:lang w:eastAsia="en-US"/>
          </w:rPr>
          <w:fldChar w:fldCharType="end"/>
        </w:r>
        <w:r w:rsidRPr="00545A10" w:rsidDel="001E28AD">
          <w:rPr>
            <w:bCs/>
            <w:color w:val="000000" w:themeColor="text1"/>
            <w:lang w:eastAsia="x-none"/>
          </w:rPr>
          <w:delText xml:space="preserve">], </w:delText>
        </w:r>
      </w:del>
      <w:r w:rsidRPr="00545A10">
        <w:rPr>
          <w:bCs/>
          <w:color w:val="000000" w:themeColor="text1"/>
          <w:lang w:eastAsia="x-none"/>
        </w:rPr>
        <w:t xml:space="preserve">[vivo, </w:t>
      </w:r>
      <w:hyperlink r:id="rId311"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is</w:t>
      </w:r>
      <w:del w:id="312" w:author="Siqi,Liu(vivo)" w:date="2021-02-03T08:13:00Z">
        <w:r w:rsidRPr="00545A10" w:rsidDel="003D383C">
          <w:rPr>
            <w:rFonts w:hint="eastAsia"/>
            <w:bCs/>
            <w:color w:val="000000" w:themeColor="text1"/>
          </w:rPr>
          <w:delText xml:space="preserve"> </w:delText>
        </w:r>
        <w:r w:rsidRPr="00545A10" w:rsidDel="003D383C">
          <w:rPr>
            <w:rFonts w:eastAsiaTheme="minorEastAsia"/>
            <w:bCs/>
            <w:color w:val="000000" w:themeColor="text1"/>
            <w:lang w:eastAsia="zh-CN"/>
          </w:rPr>
          <w:delText>0.74</w:delText>
        </w:r>
      </w:del>
      <w:ins w:id="313" w:author="Siqi,Liu(vivo)" w:date="2021-02-03T08:13:00Z">
        <w:r>
          <w:rPr>
            <w:rFonts w:eastAsiaTheme="minorEastAsia"/>
            <w:bCs/>
            <w:color w:val="000000" w:themeColor="text1"/>
            <w:lang w:eastAsia="zh-CN"/>
          </w:rPr>
          <w:t xml:space="preserve"> </w:t>
        </w:r>
      </w:ins>
      <w:ins w:id="314" w:author="Siqi,Liu(vivo)" w:date="2021-02-03T14:44:00Z">
        <w:r>
          <w:rPr>
            <w:rFonts w:eastAsiaTheme="minorEastAsia"/>
            <w:bCs/>
            <w:color w:val="000000" w:themeColor="text1"/>
            <w:lang w:eastAsia="zh-CN"/>
          </w:rPr>
          <w:t>0.7</w:t>
        </w:r>
      </w:ins>
      <w:ins w:id="315" w:author="Siqi,Liu(vivo)" w:date="2021-02-03T14:48:00Z">
        <w:r>
          <w:rPr>
            <w:rFonts w:eastAsiaTheme="minorEastAsia"/>
            <w:bCs/>
            <w:color w:val="000000" w:themeColor="text1"/>
            <w:lang w:eastAsia="zh-CN"/>
          </w:rPr>
          <w:t>4</w:t>
        </w:r>
      </w:ins>
      <w:ins w:id="316" w:author="Siqi,Liu(vivo)" w:date="2021-02-03T08:13:00Z">
        <w:r>
          <w:rPr>
            <w:rFonts w:eastAsiaTheme="minorEastAsia"/>
            <w:bCs/>
            <w:color w:val="000000" w:themeColor="text1"/>
            <w:lang w:eastAsia="zh-CN"/>
          </w:rPr>
          <w:t>%</w:t>
        </w:r>
      </w:ins>
      <w:r w:rsidRPr="00545A10">
        <w:rPr>
          <w:rFonts w:eastAsiaTheme="minorEastAsia"/>
          <w:bCs/>
          <w:color w:val="000000" w:themeColor="text1"/>
          <w:lang w:eastAsia="zh-CN"/>
        </w:rPr>
        <w:t xml:space="preserve"> ~</w:t>
      </w:r>
      <w:del w:id="317" w:author="Siqi,Liu(vivo)" w:date="2021-02-03T08:12:00Z">
        <w:r w:rsidRPr="00545A10" w:rsidDel="003D383C">
          <w:rPr>
            <w:rFonts w:eastAsiaTheme="minorEastAsia"/>
            <w:bCs/>
            <w:color w:val="000000" w:themeColor="text1"/>
            <w:lang w:eastAsia="zh-CN"/>
          </w:rPr>
          <w:delText>8.93</w:delText>
        </w:r>
      </w:del>
      <w:ins w:id="318" w:author="Siqi,Liu(vivo)" w:date="2021-02-03T08:12:00Z">
        <w:r>
          <w:rPr>
            <w:rFonts w:eastAsiaTheme="minorEastAsia"/>
            <w:bCs/>
            <w:color w:val="000000" w:themeColor="text1"/>
            <w:lang w:eastAsia="zh-CN"/>
          </w:rPr>
          <w:t>1.42</w:t>
        </w:r>
      </w:ins>
      <w:r w:rsidRPr="00545A10">
        <w:rPr>
          <w:rFonts w:eastAsiaTheme="minorEastAsia" w:hint="eastAsia"/>
          <w:bCs/>
          <w:color w:val="000000" w:themeColor="text1"/>
          <w:lang w:eastAsia="zh-CN"/>
        </w:rPr>
        <w:t>%</w:t>
      </w:r>
      <w:ins w:id="319" w:author="Siqi,Liu(vivo)" w:date="2021-02-03T14:42:00Z">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combination4</w:t>
        </w:r>
      </w:ins>
      <w:r w:rsidRPr="00545A10">
        <w:rPr>
          <w:rFonts w:eastAsiaTheme="minorEastAsia"/>
          <w:bCs/>
          <w:color w:val="000000" w:themeColor="text1"/>
          <w:lang w:eastAsia="zh-CN"/>
        </w:rPr>
        <w:t xml:space="preserve">, </w:t>
      </w:r>
      <w:ins w:id="320" w:author="Siqi,Liu(vivo)" w:date="2021-02-03T14:45:00Z">
        <w:r>
          <w:rPr>
            <w:rFonts w:eastAsiaTheme="minorEastAsia"/>
            <w:bCs/>
            <w:color w:val="000000" w:themeColor="text1"/>
            <w:lang w:eastAsia="zh-CN"/>
          </w:rPr>
          <w:t>3.02</w:t>
        </w:r>
        <w:r w:rsidRPr="00545A10">
          <w:rPr>
            <w:rFonts w:eastAsiaTheme="minorEastAsia"/>
            <w:bCs/>
            <w:color w:val="000000" w:themeColor="text1"/>
            <w:lang w:eastAsia="zh-CN"/>
          </w:rPr>
          <w:t xml:space="preserve"> ~</w:t>
        </w:r>
      </w:ins>
      <w:ins w:id="321" w:author="Siqi,Liu(vivo)" w:date="2021-02-03T14:47:00Z">
        <w:r>
          <w:rPr>
            <w:rFonts w:eastAsiaTheme="minorEastAsia"/>
            <w:bCs/>
            <w:color w:val="000000" w:themeColor="text1"/>
            <w:lang w:eastAsia="zh-CN"/>
          </w:rPr>
          <w:t>3.1</w:t>
        </w:r>
      </w:ins>
      <w:ins w:id="322" w:author="Siqi,Liu(vivo)" w:date="2021-02-03T14:48:00Z">
        <w:r>
          <w:rPr>
            <w:rFonts w:eastAsiaTheme="minorEastAsia"/>
            <w:bCs/>
            <w:color w:val="000000" w:themeColor="text1"/>
            <w:lang w:eastAsia="zh-CN"/>
          </w:rPr>
          <w:t>2</w:t>
        </w:r>
      </w:ins>
      <w:ins w:id="323" w:author="Siqi,Liu(vivo)" w:date="2021-02-03T14:45:00Z">
        <w:r w:rsidRPr="00545A10">
          <w:rPr>
            <w:rFonts w:eastAsiaTheme="minorEastAsia" w:hint="eastAsia"/>
            <w:bCs/>
            <w:color w:val="000000" w:themeColor="text1"/>
            <w:lang w:eastAsia="zh-CN"/>
          </w:rPr>
          <w:t>%</w:t>
        </w:r>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combination3</w:t>
        </w:r>
        <w:r w:rsidRPr="00545A10">
          <w:rPr>
            <w:rFonts w:eastAsiaTheme="minorEastAsia"/>
            <w:bCs/>
            <w:color w:val="000000" w:themeColor="text1"/>
            <w:lang w:eastAsia="zh-CN"/>
          </w:rPr>
          <w:t>,</w:t>
        </w:r>
        <w:r w:rsidRPr="00D42F71">
          <w:rPr>
            <w:rFonts w:eastAsiaTheme="minorEastAsia"/>
            <w:bCs/>
            <w:color w:val="000000" w:themeColor="text1"/>
            <w:lang w:eastAsia="zh-CN"/>
          </w:rPr>
          <w:t xml:space="preserve"> </w:t>
        </w:r>
        <w:r>
          <w:rPr>
            <w:rFonts w:eastAsiaTheme="minorEastAsia"/>
            <w:bCs/>
            <w:color w:val="000000" w:themeColor="text1"/>
            <w:lang w:eastAsia="zh-CN"/>
          </w:rPr>
          <w:t>1.27%</w:t>
        </w:r>
        <w:r w:rsidRPr="00545A10">
          <w:rPr>
            <w:rFonts w:eastAsiaTheme="minorEastAsia"/>
            <w:bCs/>
            <w:color w:val="000000" w:themeColor="text1"/>
            <w:lang w:eastAsia="zh-CN"/>
          </w:rPr>
          <w:t xml:space="preserve"> ~</w:t>
        </w:r>
        <w:r>
          <w:rPr>
            <w:rFonts w:eastAsiaTheme="minorEastAsia"/>
            <w:bCs/>
            <w:color w:val="000000" w:themeColor="text1"/>
            <w:lang w:eastAsia="zh-CN"/>
          </w:rPr>
          <w:t>1.56</w:t>
        </w:r>
        <w:r w:rsidRPr="00545A10">
          <w:rPr>
            <w:rFonts w:eastAsiaTheme="minorEastAsia" w:hint="eastAsia"/>
            <w:bCs/>
            <w:color w:val="000000" w:themeColor="text1"/>
            <w:lang w:eastAsia="zh-CN"/>
          </w:rPr>
          <w:t>%</w:t>
        </w:r>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combination2</w:t>
        </w:r>
        <w:r w:rsidRPr="00545A10">
          <w:rPr>
            <w:rFonts w:eastAsiaTheme="minorEastAsia"/>
            <w:bCs/>
            <w:color w:val="000000" w:themeColor="text1"/>
            <w:lang w:eastAsia="zh-CN"/>
          </w:rPr>
          <w:t>,</w:t>
        </w:r>
        <w:r w:rsidRPr="00D42F71">
          <w:rPr>
            <w:rFonts w:eastAsiaTheme="minorEastAsia"/>
            <w:bCs/>
            <w:color w:val="000000" w:themeColor="text1"/>
            <w:lang w:eastAsia="zh-CN"/>
          </w:rPr>
          <w:t xml:space="preserve"> </w:t>
        </w:r>
        <w:r>
          <w:rPr>
            <w:rFonts w:eastAsiaTheme="minorEastAsia"/>
            <w:bCs/>
            <w:color w:val="000000" w:themeColor="text1"/>
            <w:lang w:eastAsia="zh-CN"/>
          </w:rPr>
          <w:t>1.80%</w:t>
        </w:r>
        <w:r w:rsidRPr="00545A10">
          <w:rPr>
            <w:rFonts w:eastAsiaTheme="minorEastAsia"/>
            <w:bCs/>
            <w:color w:val="000000" w:themeColor="text1"/>
            <w:lang w:eastAsia="zh-CN"/>
          </w:rPr>
          <w:t xml:space="preserve"> ~</w:t>
        </w:r>
        <w:r>
          <w:rPr>
            <w:rFonts w:eastAsiaTheme="minorEastAsia"/>
            <w:bCs/>
            <w:color w:val="000000" w:themeColor="text1"/>
            <w:lang w:eastAsia="zh-CN"/>
          </w:rPr>
          <w:t>2.</w:t>
        </w:r>
      </w:ins>
      <w:ins w:id="324" w:author="Siqi,Liu(vivo)" w:date="2021-02-03T14:46:00Z">
        <w:r>
          <w:rPr>
            <w:rFonts w:eastAsiaTheme="minorEastAsia"/>
            <w:bCs/>
            <w:color w:val="000000" w:themeColor="text1"/>
            <w:lang w:eastAsia="zh-CN"/>
          </w:rPr>
          <w:t>23</w:t>
        </w:r>
      </w:ins>
      <w:ins w:id="325" w:author="Siqi,Liu(vivo)" w:date="2021-02-03T14:45:00Z">
        <w:r w:rsidRPr="00545A10">
          <w:rPr>
            <w:rFonts w:eastAsiaTheme="minorEastAsia" w:hint="eastAsia"/>
            <w:bCs/>
            <w:color w:val="000000" w:themeColor="text1"/>
            <w:lang w:eastAsia="zh-CN"/>
          </w:rPr>
          <w:t>%</w:t>
        </w:r>
        <w:r w:rsidRPr="006D0DC6">
          <w:rPr>
            <w:rFonts w:eastAsiaTheme="minorEastAsia" w:hint="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w:t>
        </w:r>
      </w:ins>
      <w:ins w:id="326" w:author="Siqi,Liu(vivo)" w:date="2021-02-03T14:49:00Z">
        <w:r>
          <w:rPr>
            <w:rFonts w:eastAsiaTheme="minorEastAsia"/>
            <w:bCs/>
            <w:color w:val="000000" w:themeColor="text1"/>
            <w:lang w:eastAsia="zh-CN"/>
          </w:rPr>
          <w:t>1</w:t>
        </w:r>
      </w:ins>
      <w:ins w:id="327" w:author="Siqi,Liu(vivo)" w:date="2021-02-03T14:45:00Z">
        <w:r w:rsidRPr="00545A10">
          <w:rPr>
            <w:rFonts w:eastAsiaTheme="minorEastAsia"/>
            <w:bCs/>
            <w:color w:val="000000" w:themeColor="text1"/>
            <w:lang w:eastAsia="zh-CN"/>
          </w:rPr>
          <w:t>,</w:t>
        </w:r>
      </w:ins>
      <w:r w:rsidRPr="00545A10">
        <w:rPr>
          <w:rFonts w:eastAsiaTheme="minorEastAsia"/>
          <w:bCs/>
          <w:color w:val="000000" w:themeColor="text1"/>
          <w:lang w:eastAsia="zh-CN"/>
        </w:rPr>
        <w:t xml:space="preserve">for </w:t>
      </w:r>
      <w:r w:rsidRPr="00545A10">
        <w:rPr>
          <w:bCs/>
          <w:color w:val="000000" w:themeColor="text1"/>
        </w:rPr>
        <w:t xml:space="preserve">per cell UE number in range of 10~20 with 100% CA UE and full buffer traffic model, with assumptions of utilizing saved </w:t>
      </w:r>
      <w:del w:id="328" w:author="Siqi,Liu(vivo)" w:date="2021-02-03T08:23:00Z">
        <w:r w:rsidRPr="00545A10" w:rsidDel="008E7E21">
          <w:rPr>
            <w:bCs/>
            <w:color w:val="000000" w:themeColor="text1"/>
          </w:rPr>
          <w:delText>CCE resources</w:delText>
        </w:r>
      </w:del>
      <w:ins w:id="329" w:author="Siqi,Liu(vivo)" w:date="2021-02-03T08:23:00Z">
        <w:r>
          <w:rPr>
            <w:bCs/>
            <w:color w:val="000000" w:themeColor="text1"/>
          </w:rPr>
          <w:t>CORESET RBs</w:t>
        </w:r>
      </w:ins>
      <w:r w:rsidRPr="00545A10">
        <w:rPr>
          <w:bCs/>
          <w:color w:val="000000" w:themeColor="text1"/>
        </w:rPr>
        <w:t xml:space="preserve"> for PDSCH transmission.</w:t>
      </w:r>
    </w:p>
    <w:p w14:paraId="33E9104B" w14:textId="77777777" w:rsidR="0072629A" w:rsidRPr="00545A10" w:rsidRDefault="0072629A" w:rsidP="0072629A">
      <w:pPr>
        <w:pStyle w:val="a"/>
        <w:numPr>
          <w:ilvl w:val="2"/>
          <w:numId w:val="15"/>
        </w:numPr>
        <w:kinsoku/>
        <w:overflowPunct/>
        <w:adjustRightInd/>
        <w:snapToGrid w:val="0"/>
        <w:spacing w:after="0"/>
        <w:textAlignment w:val="auto"/>
        <w:rPr>
          <w:bCs/>
          <w:color w:val="000000" w:themeColor="text1"/>
        </w:rPr>
      </w:pPr>
      <w:r w:rsidRPr="00545A10">
        <w:rPr>
          <w:bCs/>
          <w:color w:val="000000" w:themeColor="text1"/>
        </w:rPr>
        <w:t>1 source ([ZTE,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rFonts w:eastAsiaTheme="minorEastAsia"/>
          <w:bCs/>
          <w:color w:val="000000" w:themeColor="text1"/>
          <w:lang w:eastAsia="zh-CN"/>
        </w:rPr>
        <w:t>&lt;1</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UE with 100% CA UE and full buffer traffic model without assumptions of utilizing saved CCE resources for PDSCH transmission.</w:t>
      </w:r>
    </w:p>
    <w:p w14:paraId="0F22DC99" w14:textId="77777777" w:rsidR="0072629A" w:rsidRPr="00545A10" w:rsidRDefault="0072629A" w:rsidP="0072629A">
      <w:pPr>
        <w:pStyle w:val="a"/>
        <w:numPr>
          <w:ilvl w:val="1"/>
          <w:numId w:val="15"/>
        </w:numPr>
        <w:rPr>
          <w:bCs/>
          <w:snapToGrid/>
          <w:color w:val="000000" w:themeColor="text1"/>
          <w:szCs w:val="20"/>
        </w:rPr>
      </w:pPr>
      <w:r w:rsidRPr="00545A10">
        <w:rPr>
          <w:bCs/>
          <w:color w:val="000000" w:themeColor="text1"/>
        </w:rPr>
        <w:t>For 96 bits DCI payload of two-cell scheduling DCI</w:t>
      </w:r>
      <w:r w:rsidRPr="00545A10">
        <w:rPr>
          <w:rFonts w:hint="eastAsia"/>
          <w:bCs/>
          <w:color w:val="000000" w:themeColor="text1"/>
        </w:rPr>
        <w:t xml:space="preserve">, </w:t>
      </w:r>
    </w:p>
    <w:p w14:paraId="47759AC5" w14:textId="77777777" w:rsidR="0072629A" w:rsidRPr="00A91A5D" w:rsidRDefault="0072629A" w:rsidP="0072629A">
      <w:pPr>
        <w:pStyle w:val="a"/>
        <w:numPr>
          <w:ilvl w:val="2"/>
          <w:numId w:val="15"/>
        </w:numPr>
        <w:kinsoku/>
        <w:overflowPunct/>
        <w:adjustRightInd/>
        <w:snapToGrid w:val="0"/>
        <w:spacing w:after="0"/>
        <w:textAlignment w:val="auto"/>
        <w:rPr>
          <w:ins w:id="330" w:author="Huawei" w:date="2021-02-02T15:25:00Z"/>
          <w:bCs/>
          <w:color w:val="000000" w:themeColor="text1"/>
        </w:rPr>
      </w:pPr>
      <w:ins w:id="331" w:author="Huawei" w:date="2021-02-02T15:25:00Z">
        <w:r w:rsidRPr="00CF3C31">
          <w:rPr>
            <w:bCs/>
            <w:color w:val="000000" w:themeColor="text1"/>
          </w:rPr>
          <w:t>1 source (</w:t>
        </w:r>
        <w:r w:rsidRPr="00A91A5D">
          <w:rPr>
            <w:bCs/>
            <w:color w:val="000000" w:themeColor="text1"/>
            <w:lang w:eastAsia="x-none"/>
          </w:rPr>
          <w:t xml:space="preserve">[Huawei, HiSilicon, </w:t>
        </w:r>
        <w:r w:rsidRPr="00CF3C31">
          <w:rPr>
            <w:rStyle w:val="af5"/>
            <w:rFonts w:ascii="Times New Roman" w:hAnsi="Times New Roman" w:cs="Times New Roman"/>
            <w:snapToGrid/>
            <w:kern w:val="0"/>
            <w:szCs w:val="21"/>
            <w:lang w:eastAsia="en-US"/>
          </w:rPr>
          <w:fldChar w:fldCharType="begin"/>
        </w:r>
        <w:r w:rsidRPr="00A91A5D">
          <w:rPr>
            <w:rStyle w:val="af5"/>
            <w:rFonts w:ascii="Times New Roman" w:hAnsi="Times New Roman" w:cs="Times New Roman"/>
            <w:snapToGrid/>
            <w:kern w:val="0"/>
            <w:szCs w:val="21"/>
            <w:lang w:eastAsia="en-US"/>
          </w:rPr>
          <w:instrText xml:space="preserve"> HYPERLINK "file:///D:\\RAN1\\RAN1%23104-e\\tdocs\\R1-2100194.zip" </w:instrText>
        </w:r>
        <w:r w:rsidRPr="00CF3C31">
          <w:rPr>
            <w:rStyle w:val="af5"/>
            <w:rFonts w:ascii="Times New Roman" w:hAnsi="Times New Roman" w:cs="Times New Roman"/>
            <w:snapToGrid/>
            <w:kern w:val="0"/>
            <w:szCs w:val="21"/>
            <w:lang w:eastAsia="en-US"/>
            <w:rPrChange w:id="332" w:author="Huawei" w:date="2021-02-02T15:26:00Z">
              <w:rPr>
                <w:rStyle w:val="af5"/>
                <w:rFonts w:ascii="Times New Roman" w:hAnsi="Times New Roman" w:cs="Times New Roman"/>
                <w:snapToGrid/>
                <w:kern w:val="0"/>
                <w:szCs w:val="21"/>
                <w:lang w:eastAsia="en-US"/>
              </w:rPr>
            </w:rPrChange>
          </w:rPr>
          <w:fldChar w:fldCharType="separate"/>
        </w:r>
        <w:r w:rsidRPr="00CF3C31">
          <w:rPr>
            <w:rStyle w:val="af5"/>
            <w:rFonts w:ascii="Times New Roman" w:hAnsi="Times New Roman" w:cs="Times New Roman"/>
            <w:snapToGrid/>
            <w:kern w:val="0"/>
            <w:szCs w:val="21"/>
            <w:lang w:eastAsia="en-US"/>
          </w:rPr>
          <w:t>R1-2100194</w:t>
        </w:r>
        <w:r w:rsidRPr="00CF3C31">
          <w:rPr>
            <w:rStyle w:val="af5"/>
            <w:rFonts w:ascii="Times New Roman" w:hAnsi="Times New Roman" w:cs="Times New Roman"/>
            <w:snapToGrid/>
            <w:kern w:val="0"/>
            <w:szCs w:val="21"/>
            <w:lang w:eastAsia="en-US"/>
          </w:rPr>
          <w:fldChar w:fldCharType="end"/>
        </w:r>
        <w:r w:rsidRPr="00CF3C31">
          <w:rPr>
            <w:bCs/>
            <w:color w:val="000000" w:themeColor="text1"/>
            <w:lang w:eastAsia="x-none"/>
          </w:rPr>
          <w:t>]</w:t>
        </w:r>
        <w:r w:rsidRPr="00CF3C31">
          <w:rPr>
            <w:bCs/>
            <w:color w:val="000000" w:themeColor="text1"/>
          </w:rPr>
          <w:t>)</w:t>
        </w:r>
        <w:r w:rsidRPr="00CF3C31">
          <w:rPr>
            <w:rFonts w:hint="eastAsia"/>
            <w:bCs/>
            <w:color w:val="000000" w:themeColor="text1"/>
          </w:rPr>
          <w:t xml:space="preserve"> </w:t>
        </w:r>
        <w:r w:rsidRPr="00A91A5D">
          <w:rPr>
            <w:bCs/>
            <w:color w:val="000000" w:themeColor="text1"/>
          </w:rPr>
          <w:t xml:space="preserve">show the gain of PDSCH throughput is </w:t>
        </w:r>
        <w:r w:rsidRPr="00A91A5D">
          <w:rPr>
            <w:rFonts w:eastAsiaTheme="minorEastAsia"/>
            <w:bCs/>
            <w:color w:val="000000" w:themeColor="text1"/>
            <w:lang w:eastAsia="zh-CN"/>
          </w:rPr>
          <w:t>-</w:t>
        </w:r>
      </w:ins>
      <w:ins w:id="333" w:author="Huawei" w:date="2021-02-02T15:44:00Z">
        <w:r>
          <w:rPr>
            <w:rFonts w:eastAsiaTheme="minorEastAsia"/>
            <w:bCs/>
            <w:color w:val="000000" w:themeColor="text1"/>
            <w:lang w:eastAsia="zh-CN"/>
          </w:rPr>
          <w:t>7.89</w:t>
        </w:r>
      </w:ins>
      <w:ins w:id="334" w:author="Huawei" w:date="2021-02-02T15:25:00Z">
        <w:r w:rsidRPr="00A91A5D">
          <w:rPr>
            <w:rFonts w:eastAsiaTheme="minorEastAsia"/>
            <w:bCs/>
            <w:color w:val="000000" w:themeColor="text1"/>
            <w:lang w:eastAsia="zh-CN"/>
          </w:rPr>
          <w:t>%~</w:t>
        </w:r>
      </w:ins>
      <w:ins w:id="335" w:author="Huawei" w:date="2021-02-02T15:39:00Z">
        <w:r>
          <w:rPr>
            <w:rFonts w:eastAsiaTheme="minorEastAsia"/>
            <w:bCs/>
            <w:color w:val="000000" w:themeColor="text1"/>
            <w:lang w:eastAsia="zh-CN"/>
          </w:rPr>
          <w:t>10.</w:t>
        </w:r>
      </w:ins>
      <w:ins w:id="336" w:author="Huawei" w:date="2021-02-02T15:43:00Z">
        <w:r>
          <w:rPr>
            <w:rFonts w:eastAsiaTheme="minorEastAsia"/>
            <w:bCs/>
            <w:color w:val="000000" w:themeColor="text1"/>
            <w:lang w:eastAsia="zh-CN"/>
          </w:rPr>
          <w:t>92</w:t>
        </w:r>
      </w:ins>
      <w:ins w:id="337" w:author="Huawei" w:date="2021-02-02T15:25:00Z">
        <w:r w:rsidRPr="00A91A5D">
          <w:rPr>
            <w:rFonts w:eastAsiaTheme="minorEastAsia"/>
            <w:bCs/>
            <w:color w:val="000000" w:themeColor="text1"/>
            <w:lang w:eastAsia="zh-CN"/>
          </w:rPr>
          <w:t>%</w:t>
        </w:r>
      </w:ins>
      <w:ins w:id="338" w:author="Huawei" w:date="2021-02-02T17:00:00Z">
        <w:r>
          <w:rPr>
            <w:rFonts w:eastAsiaTheme="minorEastAsia"/>
            <w:bCs/>
            <w:color w:val="000000" w:themeColor="text1"/>
            <w:lang w:eastAsia="zh-CN"/>
          </w:rPr>
          <w:t xml:space="preserve"> with </w:t>
        </w:r>
      </w:ins>
      <w:ins w:id="339" w:author="Huawei" w:date="2021-02-02T17:01:00Z">
        <w:r>
          <w:rPr>
            <w:rFonts w:eastAsiaTheme="minorEastAsia"/>
            <w:bCs/>
            <w:color w:val="000000" w:themeColor="text1"/>
            <w:lang w:eastAsia="zh-CN"/>
          </w:rPr>
          <w:t>similar assumptions as provided for PDCCH payload of 108 bits</w:t>
        </w:r>
      </w:ins>
      <w:ins w:id="340" w:author="Huawei" w:date="2021-02-02T15:26:00Z">
        <w:r w:rsidRPr="00A91A5D">
          <w:rPr>
            <w:bCs/>
            <w:color w:val="000000" w:themeColor="text1"/>
          </w:rPr>
          <w:t>.</w:t>
        </w:r>
      </w:ins>
    </w:p>
    <w:p w14:paraId="05BF5275" w14:textId="77777777" w:rsidR="0072629A" w:rsidRDefault="0072629A" w:rsidP="0072629A">
      <w:pPr>
        <w:pStyle w:val="a"/>
        <w:numPr>
          <w:ilvl w:val="2"/>
          <w:numId w:val="15"/>
        </w:numPr>
        <w:kinsoku/>
        <w:overflowPunct/>
        <w:adjustRightInd/>
        <w:snapToGrid w:val="0"/>
        <w:spacing w:after="0"/>
        <w:textAlignment w:val="auto"/>
        <w:rPr>
          <w:ins w:id="341" w:author="Huawei" w:date="2021-02-02T15:25:00Z"/>
          <w:bCs/>
          <w:color w:val="000000" w:themeColor="text1"/>
        </w:rPr>
      </w:pPr>
      <w:del w:id="342" w:author="Huawei" w:date="2021-02-02T15:25:00Z">
        <w:r w:rsidRPr="00545A10" w:rsidDel="00A91A5D">
          <w:rPr>
            <w:bCs/>
            <w:color w:val="000000" w:themeColor="text1"/>
          </w:rPr>
          <w:delText xml:space="preserve">2 </w:delText>
        </w:r>
      </w:del>
      <w:ins w:id="343" w:author="Huawei" w:date="2021-02-02T15:25:00Z">
        <w:r>
          <w:rPr>
            <w:bCs/>
            <w:color w:val="000000" w:themeColor="text1"/>
          </w:rPr>
          <w:t>1</w:t>
        </w:r>
        <w:r w:rsidRPr="00545A10">
          <w:rPr>
            <w:bCs/>
            <w:color w:val="000000" w:themeColor="text1"/>
          </w:rPr>
          <w:t xml:space="preserve"> </w:t>
        </w:r>
      </w:ins>
      <w:r w:rsidRPr="00545A10">
        <w:rPr>
          <w:bCs/>
          <w:color w:val="000000" w:themeColor="text1"/>
        </w:rPr>
        <w:t>source</w:t>
      </w:r>
      <w:del w:id="344" w:author="Huawei" w:date="2021-02-02T20:49:00Z">
        <w:r w:rsidRPr="00545A10" w:rsidDel="00D068AF">
          <w:rPr>
            <w:bCs/>
            <w:color w:val="000000" w:themeColor="text1"/>
          </w:rPr>
          <w:delText>s</w:delText>
        </w:r>
      </w:del>
      <w:r w:rsidRPr="00545A10">
        <w:rPr>
          <w:bCs/>
          <w:color w:val="000000" w:themeColor="text1"/>
        </w:rPr>
        <w:t xml:space="preserve"> (</w:t>
      </w:r>
      <w:del w:id="345" w:author="Huawei" w:date="2021-02-02T15:26:00Z">
        <w:r w:rsidRPr="00545A10" w:rsidDel="00A91A5D">
          <w:rPr>
            <w:bCs/>
            <w:color w:val="000000" w:themeColor="text1"/>
            <w:lang w:eastAsia="x-none"/>
          </w:rPr>
          <w:delText xml:space="preserve">[Huawei, HiSilicon, </w:delText>
        </w:r>
        <w:r w:rsidDel="00A91A5D">
          <w:rPr>
            <w:rStyle w:val="af5"/>
            <w:rFonts w:ascii="Times New Roman" w:hAnsi="Times New Roman" w:cs="Times New Roman"/>
            <w:snapToGrid/>
            <w:kern w:val="0"/>
            <w:szCs w:val="21"/>
            <w:lang w:eastAsia="en-US"/>
          </w:rPr>
          <w:fldChar w:fldCharType="begin"/>
        </w:r>
        <w:r w:rsidDel="00A91A5D">
          <w:rPr>
            <w:rStyle w:val="af5"/>
            <w:rFonts w:ascii="Times New Roman" w:hAnsi="Times New Roman" w:cs="Times New Roman"/>
            <w:snapToGrid/>
            <w:kern w:val="0"/>
            <w:szCs w:val="21"/>
            <w:lang w:eastAsia="en-US"/>
          </w:rPr>
          <w:delInstrText xml:space="preserve"> HYPERLINK "file:///D:\\RAN1\\RAN1%23104-e\\tdocs\\R1-2100194.zip" </w:delInstrText>
        </w:r>
        <w:r w:rsidDel="00A91A5D">
          <w:rPr>
            <w:rStyle w:val="af5"/>
            <w:rFonts w:ascii="Times New Roman" w:hAnsi="Times New Roman" w:cs="Times New Roman"/>
            <w:snapToGrid/>
            <w:kern w:val="0"/>
            <w:szCs w:val="21"/>
            <w:lang w:eastAsia="en-US"/>
          </w:rPr>
          <w:fldChar w:fldCharType="separate"/>
        </w:r>
        <w:r w:rsidRPr="00545A10" w:rsidDel="00A91A5D">
          <w:rPr>
            <w:rStyle w:val="af5"/>
            <w:rFonts w:ascii="Times New Roman" w:hAnsi="Times New Roman" w:cs="Times New Roman"/>
            <w:snapToGrid/>
            <w:kern w:val="0"/>
            <w:szCs w:val="21"/>
            <w:lang w:eastAsia="en-US"/>
          </w:rPr>
          <w:delText>R1-2100194</w:delText>
        </w:r>
        <w:r w:rsidDel="00A91A5D">
          <w:rPr>
            <w:rStyle w:val="af5"/>
            <w:rFonts w:ascii="Times New Roman" w:hAnsi="Times New Roman" w:cs="Times New Roman"/>
            <w:snapToGrid/>
            <w:kern w:val="0"/>
            <w:szCs w:val="21"/>
            <w:lang w:eastAsia="en-US"/>
          </w:rPr>
          <w:fldChar w:fldCharType="end"/>
        </w:r>
        <w:r w:rsidRPr="00545A10" w:rsidDel="00A91A5D">
          <w:rPr>
            <w:bCs/>
            <w:color w:val="000000" w:themeColor="text1"/>
            <w:lang w:eastAsia="x-none"/>
          </w:rPr>
          <w:delText>], [</w:delText>
        </w:r>
      </w:del>
      <w:r w:rsidRPr="00545A10">
        <w:rPr>
          <w:bCs/>
          <w:color w:val="000000" w:themeColor="text1"/>
          <w:lang w:eastAsia="x-none"/>
        </w:rPr>
        <w:t xml:space="preserve">vivo, </w:t>
      </w:r>
      <w:hyperlink r:id="rId312" w:history="1">
        <w:r w:rsidRPr="00545A10">
          <w:rPr>
            <w:rStyle w:val="af5"/>
            <w:rFonts w:ascii="Times New Roman" w:hAnsi="Times New Roman" w:cs="Times New Roman"/>
            <w:snapToGrid/>
            <w:kern w:val="0"/>
            <w:szCs w:val="21"/>
            <w:lang w:eastAsia="en-US"/>
          </w:rPr>
          <w:t>R1-2100474</w:t>
        </w:r>
      </w:hyperlink>
      <w:r w:rsidRPr="00545A10">
        <w:rPr>
          <w:bCs/>
          <w:color w:val="000000" w:themeColor="text1"/>
          <w:lang w:eastAsia="x-none"/>
        </w:rPr>
        <w:t>]</w:t>
      </w:r>
      <w:r w:rsidRPr="00545A10">
        <w:rPr>
          <w:bCs/>
          <w:color w:val="000000" w:themeColor="text1"/>
        </w:rPr>
        <w:t>)</w:t>
      </w:r>
      <w:r w:rsidRPr="00545A10">
        <w:rPr>
          <w:rFonts w:hint="eastAsia"/>
          <w:bCs/>
          <w:color w:val="000000" w:themeColor="text1"/>
        </w:rPr>
        <w:t xml:space="preserve"> </w:t>
      </w:r>
      <w:r w:rsidRPr="00545A10">
        <w:rPr>
          <w:bCs/>
          <w:color w:val="000000" w:themeColor="text1"/>
        </w:rPr>
        <w:t xml:space="preserve">show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ins w:id="346" w:author="Siqi,Liu(vivo)" w:date="2021-02-03T14:46:00Z">
        <w:r>
          <w:rPr>
            <w:rFonts w:eastAsiaTheme="minorEastAsia"/>
            <w:bCs/>
            <w:color w:val="000000" w:themeColor="text1"/>
            <w:lang w:eastAsia="zh-CN"/>
          </w:rPr>
          <w:t>-0.31</w:t>
        </w:r>
      </w:ins>
      <w:r w:rsidRPr="00545A10">
        <w:rPr>
          <w:rFonts w:eastAsiaTheme="minorEastAsia" w:hint="eastAsia"/>
          <w:bCs/>
          <w:color w:val="000000" w:themeColor="text1"/>
          <w:lang w:eastAsia="zh-CN"/>
        </w:rPr>
        <w:t>%~</w:t>
      </w:r>
      <w:del w:id="347" w:author="Siqi,Liu(vivo)" w:date="2021-02-03T08:13:00Z">
        <w:r w:rsidRPr="00545A10" w:rsidDel="003D383C">
          <w:rPr>
            <w:rFonts w:eastAsiaTheme="minorEastAsia"/>
            <w:bCs/>
            <w:color w:val="000000" w:themeColor="text1"/>
            <w:lang w:eastAsia="zh-CN"/>
          </w:rPr>
          <w:delText>10.88</w:delText>
        </w:r>
      </w:del>
      <w:ins w:id="348" w:author="Siqi,Liu(vivo)" w:date="2021-02-03T14:46:00Z">
        <w:r>
          <w:rPr>
            <w:rFonts w:eastAsiaTheme="minorEastAsia"/>
            <w:bCs/>
            <w:color w:val="000000" w:themeColor="text1"/>
            <w:lang w:eastAsia="zh-CN"/>
          </w:rPr>
          <w:t>0.94</w:t>
        </w:r>
      </w:ins>
      <w:r w:rsidRPr="00545A10">
        <w:rPr>
          <w:rFonts w:eastAsiaTheme="minorEastAsia" w:hint="eastAsia"/>
          <w:bCs/>
          <w:color w:val="000000" w:themeColor="text1"/>
          <w:lang w:eastAsia="zh-CN"/>
        </w:rPr>
        <w:t>%</w:t>
      </w:r>
      <w:ins w:id="349" w:author="Siqi,Liu(vivo)" w:date="2021-02-03T14:42:00Z">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w:t>
        </w:r>
      </w:ins>
      <w:ins w:id="350" w:author="Siqi,Liu(vivo)" w:date="2021-02-03T14:54:00Z">
        <w:r>
          <w:rPr>
            <w:rFonts w:eastAsiaTheme="minorEastAsia"/>
            <w:bCs/>
            <w:color w:val="000000" w:themeColor="text1"/>
            <w:lang w:eastAsia="zh-CN"/>
          </w:rPr>
          <w:t>4</w:t>
        </w:r>
      </w:ins>
      <w:r w:rsidRPr="00545A10">
        <w:rPr>
          <w:rFonts w:eastAsiaTheme="minorEastAsia"/>
          <w:bCs/>
          <w:color w:val="000000" w:themeColor="text1"/>
          <w:lang w:eastAsia="zh-CN"/>
        </w:rPr>
        <w:t xml:space="preserve">, </w:t>
      </w:r>
      <w:ins w:id="351" w:author="Siqi,Liu(vivo)" w:date="2021-02-03T14:46:00Z">
        <w:r>
          <w:rPr>
            <w:rFonts w:eastAsiaTheme="minorEastAsia"/>
            <w:bCs/>
            <w:color w:val="000000" w:themeColor="text1"/>
            <w:lang w:eastAsia="zh-CN"/>
          </w:rPr>
          <w:t>3.02</w:t>
        </w:r>
        <w:r w:rsidRPr="00545A10">
          <w:rPr>
            <w:rFonts w:eastAsiaTheme="minorEastAsia" w:hint="eastAsia"/>
            <w:bCs/>
            <w:color w:val="000000" w:themeColor="text1"/>
            <w:lang w:eastAsia="zh-CN"/>
          </w:rPr>
          <w:t>%~</w:t>
        </w:r>
        <w:r>
          <w:rPr>
            <w:rFonts w:eastAsiaTheme="minorEastAsia"/>
            <w:bCs/>
            <w:color w:val="000000" w:themeColor="text1"/>
            <w:lang w:eastAsia="zh-CN"/>
          </w:rPr>
          <w:t>3.1</w:t>
        </w:r>
      </w:ins>
      <w:ins w:id="352" w:author="Siqi,Liu(vivo)" w:date="2021-02-03T14:47:00Z">
        <w:r>
          <w:rPr>
            <w:rFonts w:eastAsiaTheme="minorEastAsia"/>
            <w:bCs/>
            <w:color w:val="000000" w:themeColor="text1"/>
            <w:lang w:eastAsia="zh-CN"/>
          </w:rPr>
          <w:t>1</w:t>
        </w:r>
      </w:ins>
      <w:ins w:id="353" w:author="Siqi,Liu(vivo)" w:date="2021-02-03T14:46:00Z">
        <w:r w:rsidRPr="00545A10">
          <w:rPr>
            <w:rFonts w:eastAsiaTheme="minorEastAsia" w:hint="eastAsia"/>
            <w:bCs/>
            <w:color w:val="000000" w:themeColor="text1"/>
            <w:lang w:eastAsia="zh-CN"/>
          </w:rPr>
          <w:t>%</w:t>
        </w:r>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combination3</w:t>
        </w:r>
        <w:r w:rsidRPr="00545A10">
          <w:rPr>
            <w:rFonts w:eastAsiaTheme="minorEastAsia"/>
            <w:bCs/>
            <w:color w:val="000000" w:themeColor="text1"/>
            <w:lang w:eastAsia="zh-CN"/>
          </w:rPr>
          <w:t>,</w:t>
        </w:r>
        <w:r w:rsidRPr="002220A5">
          <w:rPr>
            <w:rFonts w:eastAsiaTheme="minorEastAsia"/>
            <w:bCs/>
            <w:color w:val="000000" w:themeColor="text1"/>
            <w:lang w:eastAsia="zh-CN"/>
          </w:rPr>
          <w:t xml:space="preserve"> </w:t>
        </w:r>
      </w:ins>
      <w:ins w:id="354" w:author="Siqi,Liu(vivo)" w:date="2021-02-03T14:47:00Z">
        <w:r>
          <w:rPr>
            <w:rFonts w:eastAsiaTheme="minorEastAsia"/>
            <w:bCs/>
            <w:color w:val="000000" w:themeColor="text1"/>
            <w:lang w:eastAsia="zh-CN"/>
          </w:rPr>
          <w:t>1.90</w:t>
        </w:r>
      </w:ins>
      <w:ins w:id="355" w:author="Siqi,Liu(vivo)" w:date="2021-02-03T14:46:00Z">
        <w:r w:rsidRPr="00545A10">
          <w:rPr>
            <w:rFonts w:eastAsiaTheme="minorEastAsia" w:hint="eastAsia"/>
            <w:bCs/>
            <w:color w:val="000000" w:themeColor="text1"/>
            <w:lang w:eastAsia="zh-CN"/>
          </w:rPr>
          <w:t>%~</w:t>
        </w:r>
      </w:ins>
      <w:ins w:id="356" w:author="Siqi,Liu(vivo)" w:date="2021-02-03T14:50:00Z">
        <w:r>
          <w:rPr>
            <w:rFonts w:eastAsiaTheme="minorEastAsia"/>
            <w:bCs/>
            <w:color w:val="000000" w:themeColor="text1"/>
            <w:lang w:eastAsia="zh-CN"/>
          </w:rPr>
          <w:t>2</w:t>
        </w:r>
      </w:ins>
      <w:ins w:id="357" w:author="Siqi,Liu(vivo)" w:date="2021-02-03T14:46:00Z">
        <w:r>
          <w:rPr>
            <w:rFonts w:eastAsiaTheme="minorEastAsia"/>
            <w:bCs/>
            <w:color w:val="000000" w:themeColor="text1"/>
            <w:lang w:eastAsia="zh-CN"/>
          </w:rPr>
          <w:t>.</w:t>
        </w:r>
      </w:ins>
      <w:ins w:id="358" w:author="Siqi,Liu(vivo)" w:date="2021-02-03T14:47:00Z">
        <w:r>
          <w:rPr>
            <w:rFonts w:eastAsiaTheme="minorEastAsia"/>
            <w:bCs/>
            <w:color w:val="000000" w:themeColor="text1"/>
            <w:lang w:eastAsia="zh-CN"/>
          </w:rPr>
          <w:t>32</w:t>
        </w:r>
      </w:ins>
      <w:ins w:id="359" w:author="Siqi,Liu(vivo)" w:date="2021-02-03T14:46:00Z">
        <w:r w:rsidRPr="00545A10">
          <w:rPr>
            <w:rFonts w:eastAsiaTheme="minorEastAsia" w:hint="eastAsia"/>
            <w:bCs/>
            <w:color w:val="000000" w:themeColor="text1"/>
            <w:lang w:eastAsia="zh-CN"/>
          </w:rPr>
          <w:t>%</w:t>
        </w:r>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w:t>
        </w:r>
      </w:ins>
      <w:ins w:id="360" w:author="Siqi,Liu(vivo)" w:date="2021-02-03T14:47:00Z">
        <w:r>
          <w:rPr>
            <w:rFonts w:eastAsiaTheme="minorEastAsia"/>
            <w:bCs/>
            <w:color w:val="000000" w:themeColor="text1"/>
            <w:lang w:eastAsia="zh-CN"/>
          </w:rPr>
          <w:t>2</w:t>
        </w:r>
      </w:ins>
      <w:ins w:id="361" w:author="Siqi,Liu(vivo)" w:date="2021-02-03T14:46:00Z">
        <w:r w:rsidRPr="00545A10">
          <w:rPr>
            <w:rFonts w:eastAsiaTheme="minorEastAsia"/>
            <w:bCs/>
            <w:color w:val="000000" w:themeColor="text1"/>
            <w:lang w:eastAsia="zh-CN"/>
          </w:rPr>
          <w:t>,</w:t>
        </w:r>
      </w:ins>
      <w:ins w:id="362" w:author="Siqi,Liu(vivo)" w:date="2021-02-03T14:48:00Z">
        <w:r>
          <w:rPr>
            <w:rFonts w:eastAsiaTheme="minorEastAsia"/>
            <w:bCs/>
            <w:color w:val="000000" w:themeColor="text1"/>
            <w:lang w:eastAsia="zh-CN"/>
          </w:rPr>
          <w:t xml:space="preserve"> 2.31</w:t>
        </w:r>
        <w:r w:rsidRPr="00545A10">
          <w:rPr>
            <w:rFonts w:eastAsiaTheme="minorEastAsia" w:hint="eastAsia"/>
            <w:bCs/>
            <w:color w:val="000000" w:themeColor="text1"/>
            <w:lang w:eastAsia="zh-CN"/>
          </w:rPr>
          <w:t>%~</w:t>
        </w:r>
        <w:r>
          <w:rPr>
            <w:rFonts w:eastAsiaTheme="minorEastAsia"/>
            <w:bCs/>
            <w:color w:val="000000" w:themeColor="text1"/>
            <w:lang w:eastAsia="zh-CN"/>
          </w:rPr>
          <w:t>2.44</w:t>
        </w:r>
        <w:r w:rsidRPr="00545A10">
          <w:rPr>
            <w:rFonts w:eastAsiaTheme="minorEastAsia" w:hint="eastAsia"/>
            <w:bCs/>
            <w:color w:val="000000" w:themeColor="text1"/>
            <w:lang w:eastAsia="zh-CN"/>
          </w:rPr>
          <w:t>%</w:t>
        </w:r>
        <w:r>
          <w:rPr>
            <w:rFonts w:eastAsiaTheme="minorEastAsia"/>
            <w:bCs/>
            <w:color w:val="000000" w:themeColor="text1"/>
            <w:lang w:eastAsia="zh-CN"/>
          </w:rPr>
          <w:t xml:space="preserve"> </w:t>
        </w:r>
        <w:r>
          <w:rPr>
            <w:rFonts w:eastAsiaTheme="minorEastAsia" w:hint="eastAsia"/>
            <w:bCs/>
            <w:color w:val="000000" w:themeColor="text1"/>
            <w:lang w:eastAsia="zh-CN"/>
          </w:rPr>
          <w:t>fo</w:t>
        </w:r>
        <w:r>
          <w:rPr>
            <w:rFonts w:eastAsiaTheme="minorEastAsia"/>
            <w:bCs/>
            <w:color w:val="000000" w:themeColor="text1"/>
            <w:lang w:eastAsia="zh-CN"/>
          </w:rPr>
          <w:t>r combination1</w:t>
        </w:r>
        <w:r w:rsidRPr="00545A10">
          <w:rPr>
            <w:rFonts w:eastAsiaTheme="minorEastAsia"/>
            <w:bCs/>
            <w:color w:val="000000" w:themeColor="text1"/>
            <w:lang w:eastAsia="zh-CN"/>
          </w:rPr>
          <w:t>,</w:t>
        </w:r>
        <w:r>
          <w:rPr>
            <w:rFonts w:eastAsiaTheme="minorEastAsia"/>
            <w:bCs/>
            <w:color w:val="000000" w:themeColor="text1"/>
            <w:lang w:eastAsia="zh-CN"/>
          </w:rPr>
          <w:t xml:space="preserve"> </w:t>
        </w:r>
      </w:ins>
      <w:r w:rsidRPr="00545A10">
        <w:rPr>
          <w:rFonts w:eastAsiaTheme="minorEastAsia"/>
          <w:bCs/>
          <w:color w:val="000000" w:themeColor="text1"/>
          <w:lang w:eastAsia="zh-CN"/>
        </w:rPr>
        <w:t xml:space="preserve">for </w:t>
      </w:r>
      <w:r w:rsidRPr="00545A10">
        <w:rPr>
          <w:bCs/>
          <w:color w:val="000000" w:themeColor="text1"/>
        </w:rPr>
        <w:t>per cell UE number in range of 10~20 with 100% CA UE and full buffer traffic model</w:t>
      </w:r>
      <w:ins w:id="363" w:author="Siqi,Liu(vivo)" w:date="2021-02-03T08:20:00Z">
        <w:r w:rsidRPr="00545A10">
          <w:rPr>
            <w:bCs/>
            <w:color w:val="000000" w:themeColor="text1"/>
          </w:rPr>
          <w:t xml:space="preserve">, </w:t>
        </w:r>
      </w:ins>
      <w:ins w:id="364" w:author="Siqi,Liu(vivo)" w:date="2021-02-03T08:23:00Z">
        <w:r w:rsidRPr="00545A10">
          <w:rPr>
            <w:bCs/>
            <w:color w:val="000000" w:themeColor="text1"/>
          </w:rPr>
          <w:t xml:space="preserve">with assumptions of utilizing saved </w:t>
        </w:r>
        <w:r>
          <w:rPr>
            <w:bCs/>
            <w:color w:val="000000" w:themeColor="text1"/>
          </w:rPr>
          <w:t>CORESET RBs</w:t>
        </w:r>
        <w:r w:rsidRPr="00545A10">
          <w:rPr>
            <w:bCs/>
            <w:color w:val="000000" w:themeColor="text1"/>
          </w:rPr>
          <w:t xml:space="preserve"> for PDSCH transmission</w:t>
        </w:r>
      </w:ins>
      <w:del w:id="365" w:author="Siqi,Liu(vivo)" w:date="2021-02-03T08:20:00Z">
        <w:r w:rsidRPr="00545A10" w:rsidDel="0012057D">
          <w:rPr>
            <w:bCs/>
            <w:color w:val="000000" w:themeColor="text1"/>
          </w:rPr>
          <w:delText>.</w:delText>
        </w:r>
      </w:del>
    </w:p>
    <w:p w14:paraId="17CB12A5" w14:textId="77777777" w:rsidR="0072629A" w:rsidRPr="00545A10" w:rsidDel="00A91A5D" w:rsidRDefault="0072629A" w:rsidP="0072629A">
      <w:pPr>
        <w:pStyle w:val="a"/>
        <w:numPr>
          <w:ilvl w:val="2"/>
          <w:numId w:val="15"/>
        </w:numPr>
        <w:kinsoku/>
        <w:overflowPunct/>
        <w:adjustRightInd/>
        <w:snapToGrid w:val="0"/>
        <w:spacing w:after="0"/>
        <w:textAlignment w:val="auto"/>
        <w:rPr>
          <w:del w:id="366" w:author="Huawei" w:date="2021-02-02T15:25:00Z"/>
          <w:bCs/>
          <w:color w:val="000000" w:themeColor="text1"/>
        </w:rPr>
      </w:pPr>
    </w:p>
    <w:p w14:paraId="649709FF" w14:textId="77777777" w:rsidR="0072629A" w:rsidRPr="00545A10" w:rsidRDefault="0072629A" w:rsidP="0072629A">
      <w:pPr>
        <w:pStyle w:val="a"/>
        <w:numPr>
          <w:ilvl w:val="1"/>
          <w:numId w:val="15"/>
        </w:numPr>
        <w:rPr>
          <w:bCs/>
          <w:snapToGrid/>
          <w:color w:val="000000" w:themeColor="text1"/>
          <w:szCs w:val="20"/>
        </w:rPr>
      </w:pPr>
      <w:r w:rsidRPr="00545A10">
        <w:rPr>
          <w:bCs/>
          <w:color w:val="000000" w:themeColor="text1"/>
        </w:rPr>
        <w:t>For 84 bits DCI payload of two-cell scheduling DCI</w:t>
      </w:r>
      <w:r w:rsidRPr="00545A10">
        <w:rPr>
          <w:rFonts w:hint="eastAsia"/>
          <w:bCs/>
          <w:color w:val="000000" w:themeColor="text1"/>
        </w:rPr>
        <w:t xml:space="preserve">, </w:t>
      </w:r>
    </w:p>
    <w:p w14:paraId="11677579" w14:textId="4229B051" w:rsidR="0072629A" w:rsidRPr="00545A10" w:rsidRDefault="0072629A" w:rsidP="0072629A">
      <w:pPr>
        <w:pStyle w:val="a"/>
        <w:numPr>
          <w:ilvl w:val="2"/>
          <w:numId w:val="15"/>
        </w:numPr>
        <w:kinsoku/>
        <w:overflowPunct/>
        <w:adjustRightInd/>
        <w:snapToGrid w:val="0"/>
        <w:spacing w:after="0"/>
        <w:textAlignment w:val="auto"/>
        <w:rPr>
          <w:bCs/>
          <w:snapToGrid/>
          <w:color w:val="000000" w:themeColor="text1"/>
          <w:szCs w:val="20"/>
        </w:rPr>
      </w:pPr>
      <w:r w:rsidRPr="00545A10">
        <w:rPr>
          <w:rFonts w:eastAsiaTheme="minorEastAsia"/>
          <w:bCs/>
          <w:color w:val="000000" w:themeColor="text1"/>
          <w:lang w:eastAsia="zh-CN"/>
        </w:rPr>
        <w:t>One source([</w:t>
      </w:r>
      <w:r w:rsidRPr="00545A10">
        <w:rPr>
          <w:bCs/>
          <w:color w:val="000000" w:themeColor="text1"/>
        </w:rPr>
        <w:t>[ZTE,</w:t>
      </w:r>
      <w:r w:rsidRPr="00545A10">
        <w:rPr>
          <w:bCs/>
          <w:color w:val="000000" w:themeColor="text1"/>
          <w:lang w:eastAsia="x-none"/>
        </w:rPr>
        <w:t xml:space="preserve"> </w:t>
      </w:r>
      <w:r w:rsidRPr="00545A10">
        <w:rPr>
          <w:rStyle w:val="af5"/>
          <w:rFonts w:ascii="Times New Roman" w:hAnsi="Times New Roman" w:cs="Times New Roman"/>
          <w:snapToGrid/>
          <w:kern w:val="0"/>
          <w:szCs w:val="21"/>
          <w:lang w:eastAsia="en-US"/>
        </w:rPr>
        <w:t>R1-2101789</w:t>
      </w:r>
      <w:r w:rsidRPr="00545A10">
        <w:rPr>
          <w:bCs/>
          <w:color w:val="000000" w:themeColor="text1"/>
        </w:rPr>
        <w:t>]</w:t>
      </w:r>
      <w:r w:rsidRPr="00545A10">
        <w:rPr>
          <w:rFonts w:eastAsiaTheme="minorEastAsia"/>
          <w:bCs/>
          <w:color w:val="000000" w:themeColor="text1"/>
          <w:lang w:eastAsia="zh-CN"/>
        </w:rPr>
        <w:t xml:space="preserve">]) </w:t>
      </w:r>
      <w:r w:rsidRPr="00545A10">
        <w:rPr>
          <w:bCs/>
          <w:color w:val="000000" w:themeColor="text1"/>
        </w:rPr>
        <w:t xml:space="preserve">shows the gain of </w:t>
      </w:r>
      <w:r w:rsidRPr="00545A10">
        <w:rPr>
          <w:rFonts w:hint="eastAsia"/>
          <w:bCs/>
          <w:color w:val="000000" w:themeColor="text1"/>
        </w:rPr>
        <w:t>PD</w:t>
      </w:r>
      <w:r w:rsidRPr="00545A10">
        <w:rPr>
          <w:bCs/>
          <w:color w:val="000000" w:themeColor="text1"/>
        </w:rPr>
        <w:t>S</w:t>
      </w:r>
      <w:r w:rsidRPr="00545A10">
        <w:rPr>
          <w:rFonts w:hint="eastAsia"/>
          <w:bCs/>
          <w:color w:val="000000" w:themeColor="text1"/>
        </w:rPr>
        <w:t xml:space="preserve">CH </w:t>
      </w:r>
      <w:r w:rsidRPr="00545A10">
        <w:rPr>
          <w:bCs/>
          <w:color w:val="000000" w:themeColor="text1"/>
        </w:rPr>
        <w:t xml:space="preserve">throughput </w:t>
      </w:r>
      <w:r w:rsidRPr="00545A10">
        <w:rPr>
          <w:rFonts w:hint="eastAsia"/>
          <w:bCs/>
          <w:color w:val="000000" w:themeColor="text1"/>
        </w:rPr>
        <w:t xml:space="preserve">is </w:t>
      </w:r>
      <w:r w:rsidRPr="00545A10">
        <w:rPr>
          <w:bCs/>
          <w:color w:val="000000" w:themeColor="text1"/>
        </w:rPr>
        <w:t>-13.4%~</w:t>
      </w:r>
      <w:r w:rsidRPr="00545A10">
        <w:rPr>
          <w:rFonts w:eastAsiaTheme="minorEastAsia"/>
          <w:bCs/>
          <w:color w:val="000000" w:themeColor="text1"/>
          <w:lang w:eastAsia="zh-CN"/>
        </w:rPr>
        <w:t>-8.7</w:t>
      </w:r>
      <w:r w:rsidRPr="00545A10">
        <w:rPr>
          <w:rFonts w:eastAsiaTheme="minorEastAsia" w:hint="eastAsia"/>
          <w:bCs/>
          <w:color w:val="000000" w:themeColor="text1"/>
          <w:lang w:eastAsia="zh-CN"/>
        </w:rPr>
        <w:t>%</w:t>
      </w:r>
      <w:r w:rsidRPr="00545A10">
        <w:rPr>
          <w:rFonts w:eastAsiaTheme="minorEastAsia"/>
          <w:bCs/>
          <w:color w:val="000000" w:themeColor="text1"/>
          <w:lang w:eastAsia="zh-CN"/>
        </w:rPr>
        <w:t xml:space="preserve">, for 10 UEs </w:t>
      </w:r>
      <w:r w:rsidRPr="00545A10">
        <w:rPr>
          <w:bCs/>
          <w:color w:val="000000" w:themeColor="text1"/>
        </w:rPr>
        <w:t>per cell 100% CA UEs and full buffer traffic model with</w:t>
      </w:r>
      <w:ins w:id="367" w:author="ZTE" w:date="2021-02-02T11:17:00Z">
        <w:r>
          <w:rPr>
            <w:bCs/>
            <w:color w:val="000000" w:themeColor="text1"/>
          </w:rPr>
          <w:t>out</w:t>
        </w:r>
      </w:ins>
      <w:r w:rsidRPr="00545A10">
        <w:rPr>
          <w:bCs/>
          <w:color w:val="000000" w:themeColor="text1"/>
        </w:rPr>
        <w:t xml:space="preserve"> assumptions of utilizing saved CCE resources for PDSCH transmission and</w:t>
      </w:r>
      <w:ins w:id="368" w:author="Huawei02" w:date="2021-02-03T21:04:00Z">
        <w:r w:rsidR="007235CC">
          <w:rPr>
            <w:bCs/>
            <w:color w:val="000000" w:themeColor="text1"/>
          </w:rPr>
          <w:t xml:space="preserve"> with</w:t>
        </w:r>
      </w:ins>
      <w:r w:rsidRPr="00545A10">
        <w:rPr>
          <w:bCs/>
          <w:color w:val="000000" w:themeColor="text1"/>
        </w:rPr>
        <w:t xml:space="preserve"> </w:t>
      </w:r>
      <w:del w:id="369" w:author="ZTE" w:date="2021-02-02T11:17:00Z">
        <w:r w:rsidRPr="00545A10" w:rsidDel="00EF06C1">
          <w:rPr>
            <w:bCs/>
            <w:color w:val="000000" w:themeColor="text1"/>
          </w:rPr>
          <w:delText xml:space="preserve">single </w:delText>
        </w:r>
      </w:del>
      <w:ins w:id="370" w:author="ZTE" w:date="2021-02-02T11:17:00Z">
        <w:r>
          <w:rPr>
            <w:bCs/>
            <w:color w:val="000000" w:themeColor="text1"/>
          </w:rPr>
          <w:t>sh</w:t>
        </w:r>
      </w:ins>
      <w:ins w:id="371" w:author="ZTE" w:date="2021-02-02T11:19:00Z">
        <w:r>
          <w:rPr>
            <w:bCs/>
            <w:color w:val="000000" w:themeColor="text1"/>
          </w:rPr>
          <w:t>ared</w:t>
        </w:r>
      </w:ins>
      <w:ins w:id="372" w:author="ZTE" w:date="2021-02-02T11:17:00Z">
        <w:r w:rsidRPr="00545A10">
          <w:rPr>
            <w:bCs/>
            <w:color w:val="000000" w:themeColor="text1"/>
          </w:rPr>
          <w:t xml:space="preserve"> </w:t>
        </w:r>
      </w:ins>
      <w:r w:rsidRPr="00545A10">
        <w:rPr>
          <w:bCs/>
          <w:color w:val="000000" w:themeColor="text1"/>
        </w:rPr>
        <w:t>FDRA/TDRA for two scheduled PDSCHs.</w:t>
      </w:r>
    </w:p>
    <w:p w14:paraId="491263C5" w14:textId="77777777" w:rsidR="0072629A" w:rsidRDefault="0072629A" w:rsidP="0072629A">
      <w:pPr>
        <w:pStyle w:val="a"/>
        <w:numPr>
          <w:ilvl w:val="1"/>
          <w:numId w:val="15"/>
        </w:numPr>
        <w:rPr>
          <w:bCs/>
          <w:color w:val="000000" w:themeColor="text1"/>
        </w:rPr>
      </w:pPr>
      <w:r w:rsidRPr="004B009C">
        <w:rPr>
          <w:bCs/>
          <w:color w:val="000000" w:themeColor="text1"/>
        </w:rPr>
        <w:t xml:space="preserve">One source ([Samsung, </w:t>
      </w:r>
      <w:hyperlink r:id="rId313" w:history="1">
        <w:r w:rsidRPr="004B009C">
          <w:rPr>
            <w:rStyle w:val="af5"/>
            <w:rFonts w:ascii="Times New Roman" w:hAnsi="Times New Roman" w:cs="Times New Roman"/>
            <w:snapToGrid/>
            <w:kern w:val="0"/>
            <w:szCs w:val="21"/>
            <w:lang w:val="en-GB" w:eastAsia="en-US"/>
          </w:rPr>
          <w:t>R1-2101238</w:t>
        </w:r>
      </w:hyperlink>
      <w:r w:rsidRPr="004B009C">
        <w:rPr>
          <w:bCs/>
          <w:color w:val="000000" w:themeColor="text1"/>
        </w:rPr>
        <w:t>]) shows there is no gain for 20MHz BW and only PDSCH scheduling on 2 cells all the time (no single-cells scheduling, no UL, no CSS)</w:t>
      </w:r>
      <w:r>
        <w:rPr>
          <w:bCs/>
          <w:color w:val="000000" w:themeColor="text1"/>
        </w:rPr>
        <w:t xml:space="preserve"> and n</w:t>
      </w:r>
      <w:r w:rsidRPr="004B009C">
        <w:rPr>
          <w:bCs/>
          <w:color w:val="000000" w:themeColor="text1"/>
        </w:rPr>
        <w:t>o loss due to UL DCI padding</w:t>
      </w:r>
      <w:r>
        <w:rPr>
          <w:bCs/>
          <w:color w:val="000000" w:themeColor="text1"/>
        </w:rPr>
        <w:t>, with assumption of 84 or 132 bits of the two-cell scheduling DCI</w:t>
      </w:r>
      <w:ins w:id="373" w:author="Huawei" w:date="2021-02-02T16:44:00Z">
        <w:r>
          <w:rPr>
            <w:bCs/>
            <w:color w:val="000000" w:themeColor="text1"/>
          </w:rPr>
          <w:t xml:space="preserve"> by </w:t>
        </w:r>
        <w:r w:rsidRPr="007A706F">
          <w:rPr>
            <w:bCs/>
            <w:color w:val="000000" w:themeColor="text1"/>
          </w:rPr>
          <w:t>applying the Shannon capacity formula to the CCE savings and normalizing by the total number of time-frequency resources per slot for the indicated BW of the scheduling cell</w:t>
        </w:r>
      </w:ins>
      <w:r w:rsidRPr="004B009C">
        <w:rPr>
          <w:bCs/>
          <w:color w:val="000000" w:themeColor="text1"/>
        </w:rPr>
        <w:t>.</w:t>
      </w:r>
    </w:p>
    <w:p w14:paraId="618A5AF9" w14:textId="77777777" w:rsidR="0072629A" w:rsidRPr="004B009C" w:rsidRDefault="0072629A" w:rsidP="0072629A">
      <w:pPr>
        <w:pStyle w:val="a"/>
        <w:numPr>
          <w:ilvl w:val="1"/>
          <w:numId w:val="15"/>
        </w:numPr>
        <w:rPr>
          <w:bCs/>
          <w:color w:val="000000" w:themeColor="text1"/>
        </w:rPr>
      </w:pPr>
      <w:r w:rsidRPr="004B009C">
        <w:rPr>
          <w:bCs/>
          <w:color w:val="000000" w:themeColor="text1"/>
        </w:rPr>
        <w:t xml:space="preserve">One source </w:t>
      </w:r>
      <w:r>
        <w:rPr>
          <w:bCs/>
          <w:color w:val="000000" w:themeColor="text1"/>
        </w:rPr>
        <w:t>(</w:t>
      </w:r>
      <w:r>
        <w:t xml:space="preserve">[Ericsson, </w:t>
      </w:r>
      <w:hyperlink r:id="rId314" w:history="1">
        <w:r w:rsidRPr="00540DCD">
          <w:rPr>
            <w:rStyle w:val="af5"/>
            <w:rFonts w:ascii="Times New Roman" w:hAnsi="Times New Roman" w:cs="Times New Roman"/>
            <w:snapToGrid/>
            <w:kern w:val="0"/>
            <w:szCs w:val="21"/>
            <w:lang w:eastAsia="en-US"/>
          </w:rPr>
          <w:t>R1-2101562</w:t>
        </w:r>
      </w:hyperlink>
      <w:r w:rsidRPr="004B009C">
        <w:rPr>
          <w:bCs/>
          <w:color w:val="000000" w:themeColor="text1"/>
        </w:rPr>
        <w:t xml:space="preserve">]) shows there is </w:t>
      </w:r>
      <w:r>
        <w:rPr>
          <w:bCs/>
          <w:color w:val="000000" w:themeColor="text1"/>
        </w:rPr>
        <w:t xml:space="preserve">&lt;2.5% </w:t>
      </w:r>
      <w:r w:rsidRPr="004B009C">
        <w:rPr>
          <w:bCs/>
          <w:color w:val="000000" w:themeColor="text1"/>
        </w:rPr>
        <w:t xml:space="preserve">gain for </w:t>
      </w:r>
      <w:r>
        <w:rPr>
          <w:bCs/>
          <w:color w:val="000000" w:themeColor="text1"/>
        </w:rPr>
        <w:t xml:space="preserve">Combination 1 </w:t>
      </w:r>
      <w:del w:id="374" w:author="Ajit" w:date="2021-02-02T21:54:00Z">
        <w:r w:rsidDel="00342A82">
          <w:rPr>
            <w:bCs/>
            <w:color w:val="000000" w:themeColor="text1"/>
          </w:rPr>
          <w:delText xml:space="preserve">in </w:delText>
        </w:r>
      </w:del>
      <w:ins w:id="375" w:author="Huawei" w:date="2021-02-02T16:46:00Z">
        <w:del w:id="376" w:author="Ajit" w:date="2021-02-02T21:54:00Z">
          <w:r w:rsidDel="00342A82">
            <w:rPr>
              <w:bCs/>
              <w:color w:val="000000" w:themeColor="text1"/>
            </w:rPr>
            <w:delText>[</w:delText>
          </w:r>
        </w:del>
      </w:ins>
      <w:del w:id="377" w:author="Ajit" w:date="2021-02-02T21:54:00Z">
        <w:r w:rsidDel="00342A82">
          <w:rPr>
            <w:bCs/>
            <w:color w:val="000000" w:themeColor="text1"/>
          </w:rPr>
          <w:delText>ideal</w:delText>
        </w:r>
      </w:del>
      <w:ins w:id="378" w:author="Huawei" w:date="2021-02-02T16:46:00Z">
        <w:del w:id="379" w:author="Ajit" w:date="2021-02-02T21:54:00Z">
          <w:r w:rsidDel="00342A82">
            <w:rPr>
              <w:bCs/>
              <w:color w:val="000000" w:themeColor="text1"/>
            </w:rPr>
            <w:delText>]</w:delText>
          </w:r>
        </w:del>
      </w:ins>
      <w:del w:id="380" w:author="Ajit" w:date="2021-02-02T21:54:00Z">
        <w:r w:rsidDel="00342A82">
          <w:rPr>
            <w:bCs/>
            <w:color w:val="000000" w:themeColor="text1"/>
          </w:rPr>
          <w:delText xml:space="preserve"> scenarios </w:delText>
        </w:r>
      </w:del>
      <w:r>
        <w:rPr>
          <w:bCs/>
          <w:color w:val="000000" w:themeColor="text1"/>
        </w:rPr>
        <w:t xml:space="preserve">and no gain for Combination </w:t>
      </w:r>
      <w:ins w:id="381" w:author="Ajit" w:date="2021-02-02T21:54:00Z">
        <w:r>
          <w:rPr>
            <w:bCs/>
            <w:color w:val="000000" w:themeColor="text1"/>
          </w:rPr>
          <w:t>2</w:t>
        </w:r>
      </w:ins>
      <w:del w:id="382" w:author="Ajit" w:date="2021-02-02T21:54:00Z">
        <w:r w:rsidDel="00342A82">
          <w:rPr>
            <w:bCs/>
            <w:color w:val="000000" w:themeColor="text1"/>
          </w:rPr>
          <w:delText>3</w:delText>
        </w:r>
      </w:del>
      <w:ins w:id="383" w:author="Huawei" w:date="2021-02-02T16:47:00Z">
        <w:r>
          <w:rPr>
            <w:bCs/>
            <w:color w:val="000000" w:themeColor="text1"/>
          </w:rPr>
          <w:t xml:space="preserve">, </w:t>
        </w:r>
      </w:ins>
      <w:del w:id="384" w:author="Huawei" w:date="2021-02-02T16:49:00Z">
        <w:r w:rsidDel="00DB1FA8">
          <w:rPr>
            <w:bCs/>
            <w:color w:val="000000" w:themeColor="text1"/>
          </w:rPr>
          <w:delText xml:space="preserve"> </w:delText>
        </w:r>
      </w:del>
      <w:r>
        <w:rPr>
          <w:bCs/>
          <w:color w:val="000000" w:themeColor="text1"/>
        </w:rPr>
        <w:t xml:space="preserve">with </w:t>
      </w:r>
      <w:ins w:id="385" w:author="Ajit" w:date="2021-02-02T21:54:00Z">
        <w:r>
          <w:rPr>
            <w:bCs/>
            <w:color w:val="000000" w:themeColor="text1"/>
          </w:rPr>
          <w:t xml:space="preserve">idealistic </w:t>
        </w:r>
      </w:ins>
      <w:r>
        <w:rPr>
          <w:bCs/>
          <w:color w:val="000000" w:themeColor="text1"/>
        </w:rPr>
        <w:t xml:space="preserve">assumption </w:t>
      </w:r>
      <w:ins w:id="386" w:author="Ajit" w:date="2021-02-02T21:54:00Z">
        <w:r>
          <w:rPr>
            <w:bCs/>
            <w:color w:val="000000" w:themeColor="text1"/>
          </w:rPr>
          <w:t xml:space="preserve">that all saved PDCCH CCE resources can be reused for PDSCH, no scheduling flexibility is lost due to two-cell DCI, and assumption that </w:t>
        </w:r>
      </w:ins>
      <w:del w:id="387" w:author="Ajit" w:date="2021-02-02T21:54:00Z">
        <w:r w:rsidDel="00342A82">
          <w:rPr>
            <w:bCs/>
            <w:color w:val="000000" w:themeColor="text1"/>
          </w:rPr>
          <w:delText xml:space="preserve">of </w:delText>
        </w:r>
      </w:del>
      <w:r>
        <w:rPr>
          <w:bCs/>
          <w:color w:val="000000" w:themeColor="text1"/>
        </w:rPr>
        <w:t xml:space="preserve">50% slots </w:t>
      </w:r>
      <w:ins w:id="388" w:author="Ajit" w:date="2021-02-02T21:54:00Z">
        <w:r>
          <w:rPr>
            <w:bCs/>
            <w:color w:val="000000" w:themeColor="text1"/>
          </w:rPr>
          <w:t xml:space="preserve">can benefit from </w:t>
        </w:r>
      </w:ins>
      <w:r>
        <w:rPr>
          <w:bCs/>
          <w:color w:val="000000" w:themeColor="text1"/>
        </w:rPr>
        <w:t>using two-cell scheduling DCI</w:t>
      </w:r>
      <w:ins w:id="389" w:author="Ajit" w:date="2021-02-02T21:55:00Z">
        <w:r>
          <w:rPr>
            <w:bCs/>
            <w:color w:val="000000" w:themeColor="text1"/>
          </w:rPr>
          <w:t>.</w:t>
        </w:r>
      </w:ins>
      <w:del w:id="390" w:author="Ajit" w:date="2021-02-02T21:55:00Z">
        <w:r w:rsidDel="00342A82">
          <w:rPr>
            <w:bCs/>
            <w:color w:val="000000" w:themeColor="text1"/>
          </w:rPr>
          <w:delText xml:space="preserve"> and </w:delText>
        </w:r>
      </w:del>
      <w:r>
        <w:rPr>
          <w:bCs/>
          <w:color w:val="000000" w:themeColor="text1"/>
        </w:rPr>
        <w:t>96 bits payload size for the two-cell scheduling DCI</w:t>
      </w:r>
      <w:ins w:id="391" w:author="Ajit" w:date="2021-02-02T22:02:00Z">
        <w:r>
          <w:rPr>
            <w:bCs/>
            <w:color w:val="000000" w:themeColor="text1"/>
          </w:rPr>
          <w:t xml:space="preserve"> is assumed</w:t>
        </w:r>
      </w:ins>
      <w:ins w:id="392" w:author="Huawei" w:date="2021-02-02T16:49:00Z">
        <w:del w:id="393" w:author="Ajit" w:date="2021-02-02T21:55:00Z">
          <w:r w:rsidDel="00342A82">
            <w:rPr>
              <w:bCs/>
              <w:color w:val="000000" w:themeColor="text1"/>
            </w:rPr>
            <w:delText xml:space="preserve"> and </w:delText>
          </w:r>
          <w:r w:rsidRPr="00545A10" w:rsidDel="00342A82">
            <w:rPr>
              <w:bCs/>
              <w:color w:val="000000" w:themeColor="text1"/>
            </w:rPr>
            <w:delText xml:space="preserve">saved CCE resources </w:delText>
          </w:r>
        </w:del>
      </w:ins>
      <w:ins w:id="394" w:author="Huawei" w:date="2021-02-02T20:49:00Z">
        <w:del w:id="395" w:author="Ajit" w:date="2021-02-02T21:55:00Z">
          <w:r w:rsidDel="00342A82">
            <w:rPr>
              <w:bCs/>
              <w:color w:val="000000" w:themeColor="text1"/>
            </w:rPr>
            <w:delText>used</w:delText>
          </w:r>
        </w:del>
      </w:ins>
      <w:ins w:id="396" w:author="Huawei" w:date="2021-02-02T16:49:00Z">
        <w:del w:id="397" w:author="Ajit" w:date="2021-02-02T21:55:00Z">
          <w:r w:rsidDel="00342A82">
            <w:rPr>
              <w:bCs/>
              <w:color w:val="000000" w:themeColor="text1"/>
            </w:rPr>
            <w:delText xml:space="preserve"> </w:delText>
          </w:r>
        </w:del>
      </w:ins>
      <w:ins w:id="398" w:author="Huawei" w:date="2021-02-02T20:49:00Z">
        <w:del w:id="399" w:author="Ajit" w:date="2021-02-02T21:55:00Z">
          <w:r w:rsidDel="00342A82">
            <w:rPr>
              <w:bCs/>
              <w:color w:val="000000" w:themeColor="text1"/>
            </w:rPr>
            <w:delText>for</w:delText>
          </w:r>
        </w:del>
      </w:ins>
      <w:ins w:id="400" w:author="Huawei" w:date="2021-02-02T16:49:00Z">
        <w:del w:id="401" w:author="Ajit" w:date="2021-02-02T21:55:00Z">
          <w:r w:rsidDel="00342A82">
            <w:rPr>
              <w:bCs/>
              <w:color w:val="000000" w:themeColor="text1"/>
            </w:rPr>
            <w:delText xml:space="preserve"> </w:delText>
          </w:r>
          <w:r w:rsidRPr="00545A10" w:rsidDel="00342A82">
            <w:rPr>
              <w:bCs/>
              <w:color w:val="000000" w:themeColor="text1"/>
            </w:rPr>
            <w:delText xml:space="preserve">PDSCH </w:delText>
          </w:r>
          <w:r w:rsidDel="00342A82">
            <w:rPr>
              <w:bCs/>
              <w:color w:val="000000" w:themeColor="text1"/>
            </w:rPr>
            <w:delText>reception</w:delText>
          </w:r>
        </w:del>
      </w:ins>
      <w:r w:rsidRPr="004B009C">
        <w:rPr>
          <w:bCs/>
          <w:color w:val="000000" w:themeColor="text1"/>
        </w:rPr>
        <w:t>.</w:t>
      </w:r>
    </w:p>
    <w:p w14:paraId="13D0FD91" w14:textId="77777777" w:rsidR="0072629A" w:rsidRPr="004F74CB" w:rsidRDefault="0072629A" w:rsidP="0072629A">
      <w:pPr>
        <w:pStyle w:val="a"/>
        <w:numPr>
          <w:ilvl w:val="0"/>
          <w:numId w:val="15"/>
        </w:numPr>
        <w:kinsoku/>
        <w:overflowPunct/>
        <w:adjustRightInd/>
        <w:spacing w:after="0"/>
        <w:textAlignment w:val="auto"/>
        <w:rPr>
          <w:bCs/>
          <w:color w:val="000000" w:themeColor="text1"/>
        </w:rPr>
      </w:pPr>
      <w:r>
        <w:rPr>
          <w:bCs/>
          <w:color w:val="000000" w:themeColor="text1"/>
        </w:rPr>
        <w:t>More detailed results and assumptions are listed in the attached excel tables</w:t>
      </w:r>
      <w:r w:rsidRPr="004F74CB">
        <w:rPr>
          <w:bCs/>
          <w:color w:val="000000" w:themeColor="text1"/>
        </w:rPr>
        <w:t>.</w:t>
      </w:r>
    </w:p>
    <w:p w14:paraId="539C67DC" w14:textId="77777777" w:rsidR="0072629A" w:rsidRPr="001E7469" w:rsidRDefault="0072629A" w:rsidP="0072629A">
      <w:pPr>
        <w:spacing w:after="0"/>
        <w:jc w:val="center"/>
        <w:rPr>
          <w:b/>
          <w:bCs/>
          <w:szCs w:val="20"/>
        </w:rPr>
      </w:pPr>
    </w:p>
    <w:p w14:paraId="32494800" w14:textId="77777777" w:rsidR="0072629A" w:rsidRDefault="0072629A" w:rsidP="0072629A">
      <w:pPr>
        <w:spacing w:after="120"/>
        <w:rPr>
          <w:lang w:eastAsia="zh-CN"/>
        </w:rPr>
      </w:pPr>
      <w:r>
        <w:rPr>
          <w:lang w:eastAsia="zh-CN"/>
        </w:rPr>
        <w:t>Regarding above observations on PDSCH throughput, companies are encouraged to provide comments in the table below including the additional simulation assumptions and metrics.</w:t>
      </w:r>
    </w:p>
    <w:tbl>
      <w:tblPr>
        <w:tblStyle w:val="af1"/>
        <w:tblW w:w="9445" w:type="dxa"/>
        <w:tblLook w:val="04A0" w:firstRow="1" w:lastRow="0" w:firstColumn="1" w:lastColumn="0" w:noHBand="0" w:noVBand="1"/>
      </w:tblPr>
      <w:tblGrid>
        <w:gridCol w:w="1435"/>
        <w:gridCol w:w="8010"/>
      </w:tblGrid>
      <w:tr w:rsidR="0072629A" w14:paraId="456785CD" w14:textId="77777777" w:rsidTr="0093715C">
        <w:tc>
          <w:tcPr>
            <w:tcW w:w="1435" w:type="dxa"/>
          </w:tcPr>
          <w:p w14:paraId="7584C6F0" w14:textId="77777777" w:rsidR="0072629A" w:rsidRDefault="0072629A" w:rsidP="0093715C">
            <w:pPr>
              <w:rPr>
                <w:b/>
                <w:szCs w:val="20"/>
              </w:rPr>
            </w:pPr>
            <w:r>
              <w:rPr>
                <w:rFonts w:hint="eastAsia"/>
                <w:b/>
                <w:szCs w:val="20"/>
              </w:rPr>
              <w:t>Company</w:t>
            </w:r>
          </w:p>
        </w:tc>
        <w:tc>
          <w:tcPr>
            <w:tcW w:w="8010" w:type="dxa"/>
          </w:tcPr>
          <w:p w14:paraId="01D0E17F" w14:textId="77777777" w:rsidR="0072629A" w:rsidRDefault="0072629A" w:rsidP="0093715C">
            <w:pPr>
              <w:rPr>
                <w:b/>
                <w:szCs w:val="20"/>
              </w:rPr>
            </w:pPr>
            <w:r>
              <w:rPr>
                <w:b/>
                <w:szCs w:val="20"/>
              </w:rPr>
              <w:t>View</w:t>
            </w:r>
          </w:p>
        </w:tc>
      </w:tr>
      <w:tr w:rsidR="0072629A" w14:paraId="5BA4C10B" w14:textId="77777777" w:rsidTr="0093715C">
        <w:tc>
          <w:tcPr>
            <w:tcW w:w="1435" w:type="dxa"/>
          </w:tcPr>
          <w:p w14:paraId="2F84D9F3" w14:textId="77777777" w:rsidR="0072629A" w:rsidRPr="009B3207" w:rsidRDefault="0072629A" w:rsidP="0093715C">
            <w:pPr>
              <w:jc w:val="left"/>
              <w:rPr>
                <w:rFonts w:eastAsiaTheme="minorEastAsia"/>
                <w:szCs w:val="20"/>
                <w:lang w:eastAsia="zh-CN"/>
              </w:rPr>
            </w:pPr>
            <w:r>
              <w:rPr>
                <w:rFonts w:eastAsiaTheme="minorEastAsia"/>
                <w:szCs w:val="20"/>
                <w:lang w:eastAsia="zh-CN"/>
              </w:rPr>
              <w:t>Moderator</w:t>
            </w:r>
          </w:p>
        </w:tc>
        <w:tc>
          <w:tcPr>
            <w:tcW w:w="8010" w:type="dxa"/>
          </w:tcPr>
          <w:p w14:paraId="5279FF40" w14:textId="2B1D45D3" w:rsidR="0072629A" w:rsidRDefault="0072629A" w:rsidP="0093715C">
            <w:pPr>
              <w:jc w:val="left"/>
              <w:rPr>
                <w:rFonts w:eastAsiaTheme="minorEastAsia"/>
                <w:szCs w:val="20"/>
                <w:lang w:eastAsia="zh-CN"/>
              </w:rPr>
            </w:pPr>
            <w:r>
              <w:rPr>
                <w:rFonts w:eastAsiaTheme="minorEastAsia"/>
                <w:szCs w:val="20"/>
                <w:lang w:eastAsia="zh-CN"/>
              </w:rPr>
              <w:t>@all: Companies please further check.</w:t>
            </w:r>
          </w:p>
          <w:p w14:paraId="2D421823" w14:textId="77777777" w:rsidR="0072629A" w:rsidRPr="009B3207" w:rsidRDefault="0072629A" w:rsidP="0093715C">
            <w:pPr>
              <w:jc w:val="left"/>
              <w:rPr>
                <w:rFonts w:eastAsiaTheme="minorEastAsia"/>
                <w:szCs w:val="20"/>
                <w:lang w:eastAsia="zh-CN"/>
              </w:rPr>
            </w:pPr>
          </w:p>
        </w:tc>
      </w:tr>
    </w:tbl>
    <w:p w14:paraId="03FD0C3B" w14:textId="1DCAEC3B" w:rsidR="0072629A" w:rsidRDefault="0072629A">
      <w:pPr>
        <w:rPr>
          <w:bCs/>
          <w:iCs/>
          <w:lang w:eastAsia="en-US"/>
        </w:rPr>
      </w:pPr>
    </w:p>
    <w:p w14:paraId="0CD56123" w14:textId="77777777" w:rsidR="0072629A" w:rsidRDefault="0072629A">
      <w:pPr>
        <w:rPr>
          <w:bCs/>
          <w:iCs/>
          <w:lang w:eastAsia="en-US"/>
        </w:rPr>
      </w:pPr>
    </w:p>
    <w:p w14:paraId="07F9F4BC" w14:textId="1DA37ECD" w:rsidR="00693B09" w:rsidRDefault="000705DD">
      <w:pPr>
        <w:pStyle w:val="1"/>
        <w:tabs>
          <w:tab w:val="left" w:pos="9090"/>
        </w:tabs>
      </w:pPr>
      <w:r>
        <w:lastRenderedPageBreak/>
        <w:t>Standard impact</w:t>
      </w:r>
    </w:p>
    <w:p w14:paraId="1B2E74CA" w14:textId="77777777" w:rsidR="00693B09" w:rsidRDefault="000705DD">
      <w:pPr>
        <w:pStyle w:val="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af1"/>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Huawei, HiSilicon</w:t>
            </w:r>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a8"/>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a5"/>
              <w:jc w:val="both"/>
              <w:rPr>
                <w:rFonts w:eastAsiaTheme="minorEastAsia"/>
                <w:b w:val="0"/>
                <w:bCs/>
                <w:kern w:val="32"/>
                <w:lang w:eastAsia="zh-CN"/>
              </w:rPr>
            </w:pPr>
            <w:bookmarkStart w:id="402"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402"/>
          </w:p>
          <w:p w14:paraId="09EF22DA" w14:textId="3FB62D14" w:rsidR="00C36242" w:rsidRPr="000D3B4B" w:rsidRDefault="00C36242" w:rsidP="00037E6B">
            <w:pPr>
              <w:pStyle w:val="a5"/>
              <w:rPr>
                <w:rFonts w:eastAsiaTheme="minorEastAsia"/>
                <w:b w:val="0"/>
                <w:bCs/>
                <w:lang w:eastAsia="zh-CN"/>
              </w:rPr>
            </w:pPr>
            <w:bookmarkStart w:id="403" w:name="_Ref53991671"/>
            <w:bookmarkStart w:id="404"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403"/>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404"/>
          </w:p>
        </w:tc>
      </w:tr>
      <w:tr w:rsidR="00F35579" w14:paraId="65A12F74" w14:textId="77777777">
        <w:tc>
          <w:tcPr>
            <w:tcW w:w="1705" w:type="dxa"/>
          </w:tcPr>
          <w:p w14:paraId="04677A36" w14:textId="3E28E7F7" w:rsidR="00F35579" w:rsidRDefault="00F35579">
            <w:pPr>
              <w:rPr>
                <w:lang w:eastAsia="zh-CN"/>
              </w:rPr>
            </w:pPr>
            <w:r>
              <w:rPr>
                <w:lang w:eastAsia="zh-CN"/>
              </w:rPr>
              <w:lastRenderedPageBreak/>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r>
              <w:rPr>
                <w:lang w:eastAsia="zh-CN"/>
              </w:rPr>
              <w:t>ASUSTeK</w:t>
            </w:r>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r>
              <w:rPr>
                <w:lang w:eastAsia="zh-CN"/>
              </w:rPr>
              <w:t>InterDigital</w:t>
            </w:r>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lastRenderedPageBreak/>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P(S)Cell/SCell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a"/>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In the assumed scenario (e.g. Inter-band CA with PCell (DSS carrier) and an SCell),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In the assumed scenario (e.g. Inter-band CA with PCell (DSS carrier) and an SCell),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a"/>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lastRenderedPageBreak/>
        <w:t>Company views:</w:t>
      </w:r>
    </w:p>
    <w:tbl>
      <w:tblPr>
        <w:tblStyle w:val="af1"/>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a8"/>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a8"/>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a"/>
        <w:numPr>
          <w:ilvl w:val="0"/>
          <w:numId w:val="37"/>
        </w:numPr>
        <w:spacing w:before="120"/>
        <w:rPr>
          <w:lang w:val="en-US"/>
        </w:rPr>
      </w:pPr>
      <w:r>
        <w:t>HARQ-ACK codebook determination</w:t>
      </w:r>
    </w:p>
    <w:p w14:paraId="7B5BD8FC" w14:textId="0034864D" w:rsidR="00641741" w:rsidRPr="00641741" w:rsidRDefault="00641741" w:rsidP="003C6BB7">
      <w:pPr>
        <w:pStyle w:val="a"/>
        <w:numPr>
          <w:ilvl w:val="0"/>
          <w:numId w:val="37"/>
        </w:numPr>
        <w:spacing w:before="120"/>
        <w:rPr>
          <w:lang w:val="en-US"/>
        </w:rPr>
      </w:pPr>
      <w:r>
        <w:t>DAI design</w:t>
      </w:r>
    </w:p>
    <w:p w14:paraId="1381125F" w14:textId="77777777" w:rsidR="00641741" w:rsidRPr="0057106C" w:rsidRDefault="00641741" w:rsidP="00641741">
      <w:pPr>
        <w:pStyle w:val="a"/>
        <w:numPr>
          <w:ilvl w:val="0"/>
          <w:numId w:val="0"/>
        </w:numPr>
        <w:spacing w:before="120"/>
        <w:ind w:left="720"/>
        <w:rPr>
          <w:lang w:val="en-US"/>
        </w:rPr>
      </w:pPr>
    </w:p>
    <w:p w14:paraId="59E15CB5" w14:textId="77777777" w:rsidR="00693B09" w:rsidRDefault="000705DD">
      <w:pPr>
        <w:pStyle w:val="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lastRenderedPageBreak/>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a"/>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a"/>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a"/>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B50767">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B50767">
            <w:pPr>
              <w:rPr>
                <w:rFonts w:eastAsiaTheme="minorEastAsia"/>
                <w:szCs w:val="20"/>
                <w:lang w:eastAsia="zh-CN"/>
              </w:rPr>
            </w:pPr>
            <w:r>
              <w:rPr>
                <w:rFonts w:eastAsiaTheme="minorEastAsia"/>
                <w:szCs w:val="20"/>
                <w:lang w:eastAsia="zh-CN"/>
              </w:rPr>
              <w:t>OK with FL proposal</w:t>
            </w:r>
          </w:p>
        </w:tc>
      </w:tr>
      <w:tr w:rsidR="00036C73" w:rsidRPr="00CB6E2E" w14:paraId="6A02DD48" w14:textId="77777777" w:rsidTr="00DC0168">
        <w:tc>
          <w:tcPr>
            <w:tcW w:w="1555" w:type="dxa"/>
          </w:tcPr>
          <w:p w14:paraId="786959AB" w14:textId="578928E6" w:rsidR="00036C73" w:rsidRDefault="00036C73" w:rsidP="00B50767">
            <w:pPr>
              <w:rPr>
                <w:rFonts w:eastAsiaTheme="minorEastAsia"/>
                <w:lang w:eastAsia="zh-CN"/>
              </w:rPr>
            </w:pPr>
            <w:r>
              <w:rPr>
                <w:rFonts w:eastAsiaTheme="minorEastAsia" w:hint="eastAsia"/>
                <w:lang w:eastAsia="zh-CN"/>
              </w:rPr>
              <w:t>O</w:t>
            </w:r>
            <w:r>
              <w:rPr>
                <w:rFonts w:eastAsiaTheme="minorEastAsia"/>
                <w:lang w:eastAsia="zh-CN"/>
              </w:rPr>
              <w:t>PPO</w:t>
            </w:r>
          </w:p>
        </w:tc>
        <w:tc>
          <w:tcPr>
            <w:tcW w:w="7796" w:type="dxa"/>
          </w:tcPr>
          <w:p w14:paraId="7CA1E609" w14:textId="0AEFF04C" w:rsidR="00036C73" w:rsidRDefault="00036C73" w:rsidP="00B50767">
            <w:pPr>
              <w:rPr>
                <w:rFonts w:eastAsiaTheme="minorEastAsia"/>
                <w:szCs w:val="20"/>
                <w:lang w:eastAsia="zh-CN"/>
              </w:rPr>
            </w:pPr>
            <w:r>
              <w:rPr>
                <w:szCs w:val="20"/>
              </w:rPr>
              <w:t>Agree with moderator’s proposal</w:t>
            </w:r>
          </w:p>
        </w:tc>
      </w:tr>
      <w:tr w:rsidR="00C40A7B" w:rsidRPr="00CB6E2E" w14:paraId="143169A2" w14:textId="77777777" w:rsidTr="00DC0168">
        <w:tc>
          <w:tcPr>
            <w:tcW w:w="1555" w:type="dxa"/>
          </w:tcPr>
          <w:p w14:paraId="6B645F13" w14:textId="20FC45DE" w:rsidR="00C40A7B" w:rsidRDefault="00C40A7B" w:rsidP="00C40A7B">
            <w:pPr>
              <w:rPr>
                <w:rFonts w:eastAsiaTheme="minorEastAsia"/>
                <w:lang w:eastAsia="zh-CN"/>
              </w:rPr>
            </w:pPr>
            <w:r>
              <w:rPr>
                <w:lang w:eastAsia="en-US"/>
              </w:rPr>
              <w:t>MediaTek</w:t>
            </w:r>
          </w:p>
        </w:tc>
        <w:tc>
          <w:tcPr>
            <w:tcW w:w="7796" w:type="dxa"/>
          </w:tcPr>
          <w:p w14:paraId="04A04987" w14:textId="09110695" w:rsidR="00C40A7B" w:rsidRDefault="00C40A7B" w:rsidP="00C40A7B">
            <w:pPr>
              <w:rPr>
                <w:szCs w:val="20"/>
              </w:rPr>
            </w:pPr>
            <w:r>
              <w:rPr>
                <w:szCs w:val="20"/>
              </w:rPr>
              <w:t>Agree with moderator’s proposal.</w:t>
            </w:r>
          </w:p>
        </w:tc>
      </w:tr>
      <w:tr w:rsidR="000740F5" w:rsidRPr="00CB6E2E" w14:paraId="519D4A0E" w14:textId="77777777" w:rsidTr="00DC0168">
        <w:tc>
          <w:tcPr>
            <w:tcW w:w="1555" w:type="dxa"/>
          </w:tcPr>
          <w:p w14:paraId="5901BD50" w14:textId="3C7E0082" w:rsidR="000740F5" w:rsidRDefault="000740F5" w:rsidP="00C40A7B">
            <w:pPr>
              <w:rPr>
                <w:lang w:eastAsia="en-US"/>
              </w:rPr>
            </w:pPr>
            <w:r>
              <w:rPr>
                <w:lang w:eastAsia="en-US"/>
              </w:rPr>
              <w:t>Lenovo, Motorola Mobility</w:t>
            </w:r>
          </w:p>
        </w:tc>
        <w:tc>
          <w:tcPr>
            <w:tcW w:w="7796" w:type="dxa"/>
          </w:tcPr>
          <w:p w14:paraId="32C884D9" w14:textId="44915EEC" w:rsidR="000740F5" w:rsidRDefault="000740F5" w:rsidP="00C40A7B">
            <w:pPr>
              <w:rPr>
                <w:szCs w:val="20"/>
              </w:rPr>
            </w:pPr>
            <w:r>
              <w:rPr>
                <w:szCs w:val="20"/>
              </w:rPr>
              <w:t>Agree with moderator’s proposal.</w:t>
            </w:r>
          </w:p>
        </w:tc>
      </w:tr>
      <w:tr w:rsidR="00A66A46" w14:paraId="4D7CF9A0" w14:textId="77777777" w:rsidTr="00A66A46">
        <w:tc>
          <w:tcPr>
            <w:tcW w:w="1555" w:type="dxa"/>
          </w:tcPr>
          <w:p w14:paraId="7522F8CE" w14:textId="50EB5CDB" w:rsidR="00A66A46" w:rsidRDefault="00A66A46" w:rsidP="00B50767">
            <w:pPr>
              <w:rPr>
                <w:lang w:eastAsia="en-US"/>
              </w:rPr>
            </w:pPr>
            <w:r>
              <w:rPr>
                <w:lang w:eastAsia="en-US"/>
              </w:rPr>
              <w:t>LG</w:t>
            </w:r>
          </w:p>
        </w:tc>
        <w:tc>
          <w:tcPr>
            <w:tcW w:w="7796" w:type="dxa"/>
          </w:tcPr>
          <w:p w14:paraId="536BB0A3" w14:textId="77777777" w:rsidR="00A66A46" w:rsidRDefault="00A66A46" w:rsidP="00B50767">
            <w:pPr>
              <w:rPr>
                <w:szCs w:val="20"/>
              </w:rPr>
            </w:pPr>
            <w:r>
              <w:rPr>
                <w:szCs w:val="20"/>
              </w:rPr>
              <w:t>Same view with Samsung.</w:t>
            </w:r>
          </w:p>
          <w:p w14:paraId="59AFEF52" w14:textId="5E64505D" w:rsidR="00A66A46" w:rsidRDefault="00A66A46" w:rsidP="007C1EC0">
            <w:pPr>
              <w:rPr>
                <w:szCs w:val="20"/>
              </w:rPr>
            </w:pPr>
            <w:r>
              <w:rPr>
                <w:szCs w:val="20"/>
              </w:rPr>
              <w:t xml:space="preserve">Whether or not to support 2-cell scheduling by single DCI should be concluded first as per WID before </w:t>
            </w:r>
            <w:r w:rsidR="007C1EC0">
              <w:rPr>
                <w:szCs w:val="20"/>
              </w:rPr>
              <w:t>proceeding discussions on any details</w:t>
            </w:r>
            <w:r>
              <w:rPr>
                <w:szCs w:val="20"/>
              </w:rPr>
              <w:t>.</w:t>
            </w:r>
          </w:p>
        </w:tc>
      </w:tr>
      <w:tr w:rsidR="00A1273B" w14:paraId="0D6A7EC8" w14:textId="77777777" w:rsidTr="00A66A46">
        <w:tc>
          <w:tcPr>
            <w:tcW w:w="1555" w:type="dxa"/>
          </w:tcPr>
          <w:p w14:paraId="7A1CDC3D" w14:textId="7282C774" w:rsidR="00A1273B" w:rsidRDefault="00A1273B" w:rsidP="00B50767">
            <w:pPr>
              <w:rPr>
                <w:lang w:eastAsia="en-US"/>
              </w:rPr>
            </w:pPr>
            <w:r>
              <w:rPr>
                <w:lang w:eastAsia="en-US"/>
              </w:rPr>
              <w:t>Nokia, NSB</w:t>
            </w:r>
          </w:p>
        </w:tc>
        <w:tc>
          <w:tcPr>
            <w:tcW w:w="7796" w:type="dxa"/>
          </w:tcPr>
          <w:p w14:paraId="403A08A5" w14:textId="1E2AB48A" w:rsidR="00A1273B" w:rsidRDefault="00A1273B" w:rsidP="00B50767">
            <w:pPr>
              <w:rPr>
                <w:szCs w:val="20"/>
              </w:rPr>
            </w:pPr>
            <w:r w:rsidRPr="00A1273B">
              <w:rPr>
                <w:szCs w:val="20"/>
              </w:rPr>
              <w:t>Probably no time to address these issues in the 1st GTW session, but would be good to have some outline of what the design principles are as an output of this meeting. Tend to think 2-stage DCI is not in scope</w:t>
            </w:r>
            <w:r>
              <w:rPr>
                <w:szCs w:val="20"/>
              </w:rPr>
              <w:t>.</w:t>
            </w:r>
          </w:p>
        </w:tc>
      </w:tr>
    </w:tbl>
    <w:p w14:paraId="51B54F1C" w14:textId="65644D88" w:rsidR="00E41EBB" w:rsidRDefault="00E41EBB" w:rsidP="00E41EBB">
      <w:pPr>
        <w:spacing w:before="120"/>
      </w:pPr>
    </w:p>
    <w:p w14:paraId="33A8C980" w14:textId="77777777" w:rsidR="00E41EBB" w:rsidRPr="002279A9" w:rsidRDefault="00E41EBB" w:rsidP="00E41EBB">
      <w:pPr>
        <w:spacing w:after="120"/>
        <w:rPr>
          <w:lang w:eastAsia="zh-CN"/>
        </w:rPr>
      </w:pPr>
    </w:p>
    <w:p w14:paraId="5E5B3CE8" w14:textId="77777777" w:rsidR="00693B09" w:rsidRDefault="000705DD">
      <w:pPr>
        <w:pStyle w:val="1"/>
        <w:tabs>
          <w:tab w:val="left" w:pos="9090"/>
        </w:tabs>
      </w:pPr>
      <w:r>
        <w:t>References</w:t>
      </w:r>
    </w:p>
    <w:p w14:paraId="19CF6DA5" w14:textId="77777777" w:rsidR="00C8616E" w:rsidRDefault="007235CC" w:rsidP="003C6BB7">
      <w:pPr>
        <w:pStyle w:val="a"/>
        <w:numPr>
          <w:ilvl w:val="0"/>
          <w:numId w:val="19"/>
        </w:numPr>
        <w:rPr>
          <w:lang w:eastAsia="x-none"/>
        </w:rPr>
      </w:pPr>
      <w:hyperlink r:id="rId315" w:history="1">
        <w:r w:rsidR="00C8616E">
          <w:rPr>
            <w:rStyle w:val="af5"/>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7235CC" w:rsidP="003C6BB7">
      <w:pPr>
        <w:pStyle w:val="a"/>
        <w:numPr>
          <w:ilvl w:val="0"/>
          <w:numId w:val="19"/>
        </w:numPr>
        <w:rPr>
          <w:lang w:eastAsia="x-none"/>
        </w:rPr>
      </w:pPr>
      <w:hyperlink r:id="rId316" w:history="1">
        <w:r w:rsidR="00C8616E">
          <w:rPr>
            <w:rStyle w:val="af5"/>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7235CC" w:rsidP="003C6BB7">
      <w:pPr>
        <w:pStyle w:val="a"/>
        <w:numPr>
          <w:ilvl w:val="0"/>
          <w:numId w:val="19"/>
        </w:numPr>
        <w:rPr>
          <w:lang w:eastAsia="x-none"/>
        </w:rPr>
      </w:pPr>
      <w:hyperlink r:id="rId317" w:history="1">
        <w:r w:rsidR="00C8616E">
          <w:rPr>
            <w:rStyle w:val="af5"/>
            <w:lang w:eastAsia="x-none"/>
          </w:rPr>
          <w:t>R1-2100194</w:t>
        </w:r>
      </w:hyperlink>
      <w:r w:rsidR="00C8616E">
        <w:rPr>
          <w:lang w:eastAsia="x-none"/>
        </w:rPr>
        <w:tab/>
        <w:t>Discussion on multi-carrier scheduling using single PDCCH</w:t>
      </w:r>
      <w:r w:rsidR="00C8616E">
        <w:rPr>
          <w:lang w:eastAsia="x-none"/>
        </w:rPr>
        <w:tab/>
        <w:t>Huawei, HiSilicon</w:t>
      </w:r>
    </w:p>
    <w:p w14:paraId="07EAEC51" w14:textId="77777777" w:rsidR="00C8616E" w:rsidRDefault="007235CC" w:rsidP="003C6BB7">
      <w:pPr>
        <w:pStyle w:val="a"/>
        <w:numPr>
          <w:ilvl w:val="0"/>
          <w:numId w:val="19"/>
        </w:numPr>
        <w:rPr>
          <w:lang w:eastAsia="x-none"/>
        </w:rPr>
      </w:pPr>
      <w:hyperlink r:id="rId318" w:history="1">
        <w:r w:rsidR="00C8616E">
          <w:rPr>
            <w:rStyle w:val="af5"/>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7235CC" w:rsidP="003C6BB7">
      <w:pPr>
        <w:pStyle w:val="a"/>
        <w:numPr>
          <w:ilvl w:val="0"/>
          <w:numId w:val="19"/>
        </w:numPr>
        <w:rPr>
          <w:lang w:eastAsia="x-none"/>
        </w:rPr>
      </w:pPr>
      <w:hyperlink r:id="rId319" w:history="1">
        <w:r w:rsidR="00C8616E">
          <w:rPr>
            <w:rStyle w:val="af5"/>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7235CC" w:rsidP="003C6BB7">
      <w:pPr>
        <w:pStyle w:val="a"/>
        <w:numPr>
          <w:ilvl w:val="0"/>
          <w:numId w:val="19"/>
        </w:numPr>
        <w:rPr>
          <w:lang w:eastAsia="x-none"/>
        </w:rPr>
      </w:pPr>
      <w:hyperlink r:id="rId320" w:history="1">
        <w:r w:rsidR="00C8616E">
          <w:rPr>
            <w:rStyle w:val="af5"/>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7235CC" w:rsidP="003C6BB7">
      <w:pPr>
        <w:pStyle w:val="a"/>
        <w:numPr>
          <w:ilvl w:val="0"/>
          <w:numId w:val="19"/>
        </w:numPr>
        <w:rPr>
          <w:lang w:eastAsia="x-none"/>
        </w:rPr>
      </w:pPr>
      <w:hyperlink r:id="rId321" w:history="1">
        <w:r w:rsidR="00C8616E">
          <w:rPr>
            <w:rStyle w:val="af5"/>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7235CC" w:rsidP="003C6BB7">
      <w:pPr>
        <w:pStyle w:val="a"/>
        <w:numPr>
          <w:ilvl w:val="0"/>
          <w:numId w:val="19"/>
        </w:numPr>
        <w:rPr>
          <w:lang w:eastAsia="x-none"/>
        </w:rPr>
      </w:pPr>
      <w:hyperlink r:id="rId322" w:history="1">
        <w:r w:rsidR="00C8616E">
          <w:rPr>
            <w:rStyle w:val="af5"/>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7235CC" w:rsidP="003C6BB7">
      <w:pPr>
        <w:pStyle w:val="a"/>
        <w:numPr>
          <w:ilvl w:val="0"/>
          <w:numId w:val="19"/>
        </w:numPr>
        <w:rPr>
          <w:lang w:eastAsia="x-none"/>
        </w:rPr>
      </w:pPr>
      <w:hyperlink r:id="rId323" w:history="1">
        <w:r w:rsidR="00C8616E">
          <w:rPr>
            <w:rStyle w:val="af5"/>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7235CC" w:rsidP="003C6BB7">
      <w:pPr>
        <w:pStyle w:val="a"/>
        <w:numPr>
          <w:ilvl w:val="0"/>
          <w:numId w:val="19"/>
        </w:numPr>
        <w:rPr>
          <w:lang w:eastAsia="x-none"/>
        </w:rPr>
      </w:pPr>
      <w:hyperlink r:id="rId324" w:history="1">
        <w:r w:rsidR="00C8616E">
          <w:rPr>
            <w:rStyle w:val="af5"/>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7235CC" w:rsidP="003C6BB7">
      <w:pPr>
        <w:pStyle w:val="a"/>
        <w:numPr>
          <w:ilvl w:val="0"/>
          <w:numId w:val="19"/>
        </w:numPr>
        <w:rPr>
          <w:lang w:eastAsia="x-none"/>
        </w:rPr>
      </w:pPr>
      <w:hyperlink r:id="rId325" w:history="1">
        <w:r w:rsidR="00C8616E">
          <w:rPr>
            <w:rStyle w:val="af5"/>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7235CC" w:rsidP="003C6BB7">
      <w:pPr>
        <w:pStyle w:val="a"/>
        <w:numPr>
          <w:ilvl w:val="0"/>
          <w:numId w:val="19"/>
        </w:numPr>
        <w:rPr>
          <w:lang w:eastAsia="x-none"/>
        </w:rPr>
      </w:pPr>
      <w:hyperlink r:id="rId326" w:history="1">
        <w:r w:rsidR="00C8616E">
          <w:rPr>
            <w:rStyle w:val="af5"/>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7235CC" w:rsidP="003C6BB7">
      <w:pPr>
        <w:pStyle w:val="a"/>
        <w:numPr>
          <w:ilvl w:val="0"/>
          <w:numId w:val="19"/>
        </w:numPr>
        <w:rPr>
          <w:lang w:eastAsia="x-none"/>
        </w:rPr>
      </w:pPr>
      <w:hyperlink r:id="rId327" w:history="1">
        <w:r w:rsidR="00C8616E">
          <w:rPr>
            <w:rStyle w:val="af5"/>
            <w:lang w:eastAsia="x-none"/>
          </w:rPr>
          <w:t>R1-2101293</w:t>
        </w:r>
      </w:hyperlink>
      <w:r w:rsidR="00C8616E">
        <w:rPr>
          <w:lang w:eastAsia="x-none"/>
        </w:rPr>
        <w:tab/>
        <w:t>On the support of single DCI scheduling multi-cell</w:t>
      </w:r>
      <w:r w:rsidR="00C8616E">
        <w:rPr>
          <w:lang w:eastAsia="x-none"/>
        </w:rPr>
        <w:tab/>
        <w:t>InterDigital, Inc.</w:t>
      </w:r>
    </w:p>
    <w:p w14:paraId="7BC6E8C4" w14:textId="77777777" w:rsidR="00C8616E" w:rsidRDefault="007235CC" w:rsidP="003C6BB7">
      <w:pPr>
        <w:pStyle w:val="a"/>
        <w:numPr>
          <w:ilvl w:val="0"/>
          <w:numId w:val="19"/>
        </w:numPr>
        <w:rPr>
          <w:lang w:eastAsia="x-none"/>
        </w:rPr>
      </w:pPr>
      <w:hyperlink r:id="rId328" w:history="1">
        <w:r w:rsidR="00C8616E">
          <w:rPr>
            <w:rStyle w:val="af5"/>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7235CC" w:rsidP="003C6BB7">
      <w:pPr>
        <w:pStyle w:val="a"/>
        <w:numPr>
          <w:ilvl w:val="0"/>
          <w:numId w:val="19"/>
        </w:numPr>
        <w:rPr>
          <w:lang w:eastAsia="x-none"/>
        </w:rPr>
      </w:pPr>
      <w:hyperlink r:id="rId329" w:history="1">
        <w:r w:rsidR="00C8616E">
          <w:rPr>
            <w:rStyle w:val="af5"/>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7235CC" w:rsidP="003C6BB7">
      <w:pPr>
        <w:pStyle w:val="a"/>
        <w:numPr>
          <w:ilvl w:val="0"/>
          <w:numId w:val="19"/>
        </w:numPr>
        <w:rPr>
          <w:lang w:eastAsia="x-none"/>
        </w:rPr>
      </w:pPr>
      <w:hyperlink r:id="rId330" w:history="1">
        <w:r w:rsidR="00C8616E">
          <w:rPr>
            <w:rStyle w:val="af5"/>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7235CC" w:rsidP="003C6BB7">
      <w:pPr>
        <w:pStyle w:val="a"/>
        <w:numPr>
          <w:ilvl w:val="0"/>
          <w:numId w:val="19"/>
        </w:numPr>
        <w:rPr>
          <w:lang w:eastAsia="x-none"/>
        </w:rPr>
      </w:pPr>
      <w:hyperlink r:id="rId331" w:history="1">
        <w:r w:rsidR="00C8616E">
          <w:rPr>
            <w:rStyle w:val="af5"/>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7235CC" w:rsidP="003C6BB7">
      <w:pPr>
        <w:pStyle w:val="a"/>
        <w:numPr>
          <w:ilvl w:val="0"/>
          <w:numId w:val="19"/>
        </w:numPr>
        <w:rPr>
          <w:lang w:eastAsia="x-none"/>
        </w:rPr>
      </w:pPr>
      <w:hyperlink r:id="rId332" w:history="1">
        <w:r w:rsidR="00C8616E">
          <w:rPr>
            <w:rStyle w:val="af5"/>
            <w:lang w:eastAsia="x-none"/>
          </w:rPr>
          <w:t>R1-2101657</w:t>
        </w:r>
      </w:hyperlink>
      <w:r w:rsidR="00C8616E">
        <w:rPr>
          <w:lang w:eastAsia="x-none"/>
        </w:rPr>
        <w:tab/>
        <w:t>Discussion on multi-cell PDSCH scheduling via a single DCI</w:t>
      </w:r>
      <w:r w:rsidR="00C8616E">
        <w:rPr>
          <w:lang w:eastAsia="x-none"/>
        </w:rPr>
        <w:tab/>
        <w:t>ASUSTeK</w:t>
      </w:r>
    </w:p>
    <w:p w14:paraId="731D4597" w14:textId="2CCEA549" w:rsidR="00370AA7" w:rsidRDefault="00370AA7" w:rsidP="003C6BB7">
      <w:pPr>
        <w:pStyle w:val="a"/>
        <w:numPr>
          <w:ilvl w:val="0"/>
          <w:numId w:val="19"/>
        </w:numPr>
        <w:rPr>
          <w:lang w:eastAsia="x-none"/>
        </w:rPr>
      </w:pPr>
      <w:ins w:id="405"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a8"/>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w:t>
      </w:r>
      <w:r w:rsidRPr="00625AFA">
        <w:rPr>
          <w:szCs w:val="20"/>
          <w:lang w:eastAsia="ja-JP"/>
        </w:rPr>
        <w:lastRenderedPageBreak/>
        <w:t>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a"/>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(M,N,P,Mg,Ng;Mp,Np)= (1,2,2,1,1;1,1) for 700MHz</w:t>
            </w:r>
          </w:p>
          <w:p w14:paraId="0392412E" w14:textId="77777777" w:rsidR="0023428B" w:rsidRPr="00625AFA" w:rsidRDefault="0023428B" w:rsidP="008B1755">
            <w:pPr>
              <w:rPr>
                <w:szCs w:val="20"/>
              </w:rPr>
            </w:pPr>
            <w:r w:rsidRPr="00625AFA">
              <w:rPr>
                <w:szCs w:val="20"/>
              </w:rPr>
              <w:t>(M,N,P,Mg,Ng;Mp,Np)= (2,8,2,1,1;1,1) for 2GHz</w:t>
            </w:r>
          </w:p>
          <w:p w14:paraId="1CDB2D8C" w14:textId="77777777" w:rsidR="0023428B" w:rsidRPr="00625AFA" w:rsidRDefault="0023428B" w:rsidP="008B1755">
            <w:pPr>
              <w:rPr>
                <w:szCs w:val="20"/>
              </w:rPr>
            </w:pPr>
            <w:r w:rsidRPr="00625AFA">
              <w:rPr>
                <w:szCs w:val="20"/>
              </w:rPr>
              <w:t>(M,N,P,Mg,Ng;Mp,Np)=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(M,N,P,Mg,Ng;Mp,Np)= (1,1,2,1,1;1,1) for 700MHz/2GHz</w:t>
            </w:r>
          </w:p>
          <w:p w14:paraId="7B9B3B3F" w14:textId="77777777" w:rsidR="0023428B" w:rsidRPr="00625AFA" w:rsidRDefault="0023428B" w:rsidP="008B1755">
            <w:pPr>
              <w:rPr>
                <w:szCs w:val="20"/>
              </w:rPr>
            </w:pPr>
            <w:r w:rsidRPr="00625AFA">
              <w:rPr>
                <w:szCs w:val="20"/>
              </w:rPr>
              <w:t>(M,N,P,Mg,Ng;Mp,Np)=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8 dBi</w:t>
            </w:r>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lastRenderedPageBreak/>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lastRenderedPageBreak/>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Baseline: PCell 10MHz + SCell 10/40MHz</w:t>
            </w:r>
          </w:p>
          <w:p w14:paraId="2611E420" w14:textId="77777777" w:rsidR="0023428B" w:rsidRPr="00987E32" w:rsidRDefault="0023428B" w:rsidP="008B1755">
            <w:pPr>
              <w:snapToGrid w:val="0"/>
              <w:rPr>
                <w:szCs w:val="20"/>
              </w:rPr>
            </w:pPr>
            <w:r w:rsidRPr="00987E32">
              <w:rPr>
                <w:szCs w:val="20"/>
                <w:highlight w:val="yellow"/>
              </w:rPr>
              <w:t>Optional: PCell 20MHz + SCell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r w:rsidRPr="00987E32">
              <w:rPr>
                <w:color w:val="000000"/>
                <w:szCs w:val="20"/>
              </w:rPr>
              <w:t>Interleaver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Note 1: For two-cell scheduling via a single DCI, PDCCH transmitted on SCell schedules one PDSCH on the SCell and another PDSCH on PCell.</w:t>
      </w:r>
    </w:p>
    <w:p w14:paraId="6B88BF31" w14:textId="77777777" w:rsidR="0023428B" w:rsidRPr="00987E32" w:rsidRDefault="0023428B" w:rsidP="0023428B">
      <w:pPr>
        <w:snapToGrid w:val="0"/>
        <w:rPr>
          <w:color w:val="FF0000"/>
          <w:szCs w:val="20"/>
        </w:rPr>
      </w:pPr>
      <w:r w:rsidRPr="00987E32">
        <w:rPr>
          <w:color w:val="FF0000"/>
          <w:szCs w:val="20"/>
          <w:highlight w:val="yellow"/>
        </w:rPr>
        <w:t>Note 2: For comparison, for single-cell scheduling, one PDCCH transmitted on SCell schedules one PDSCH on the SCell via self-scheduling and another PDCCH transmitted on the SCell schedules another PDSCH on PCell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lastRenderedPageBreak/>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PCell and an SCell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PCell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1: Different SCS for PCell and SCell</w:t>
      </w:r>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2: Same SCS for PCell and Scell</w:t>
      </w:r>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Inter-band CA case with PCell and more than one SCell (at least the SCells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p w14:paraId="647D61B0" w14:textId="77777777" w:rsidR="0050169D" w:rsidRDefault="0050169D" w:rsidP="0050169D">
      <w:pPr>
        <w:pStyle w:val="1"/>
        <w:tabs>
          <w:tab w:val="left" w:pos="9090"/>
        </w:tabs>
      </w:pPr>
      <w:r>
        <w:t>Miscellaneous (Low priority)</w:t>
      </w:r>
    </w:p>
    <w:p w14:paraId="391998CB" w14:textId="77777777" w:rsidR="0050169D" w:rsidRDefault="0050169D" w:rsidP="0050169D">
      <w:pPr>
        <w:rPr>
          <w:lang w:eastAsia="en-US"/>
        </w:rPr>
      </w:pPr>
      <w:r>
        <w:rPr>
          <w:lang w:eastAsia="en-US"/>
        </w:rPr>
        <w:t>Regarding some low priority issues, companies’ views are summarized as below:</w:t>
      </w:r>
    </w:p>
    <w:tbl>
      <w:tblPr>
        <w:tblStyle w:val="af1"/>
        <w:tblW w:w="9351" w:type="dxa"/>
        <w:tblLook w:val="04A0" w:firstRow="1" w:lastRow="0" w:firstColumn="1" w:lastColumn="0" w:noHBand="0" w:noVBand="1"/>
      </w:tblPr>
      <w:tblGrid>
        <w:gridCol w:w="1705"/>
        <w:gridCol w:w="7646"/>
      </w:tblGrid>
      <w:tr w:rsidR="0050169D" w14:paraId="6BD3418A" w14:textId="77777777" w:rsidTr="0050169D">
        <w:tc>
          <w:tcPr>
            <w:tcW w:w="1705" w:type="dxa"/>
            <w:shd w:val="clear" w:color="auto" w:fill="D0CECE" w:themeFill="background2" w:themeFillShade="E6"/>
          </w:tcPr>
          <w:p w14:paraId="26078741" w14:textId="77777777" w:rsidR="0050169D" w:rsidRDefault="0050169D" w:rsidP="0050169D">
            <w:pPr>
              <w:rPr>
                <w:szCs w:val="20"/>
              </w:rPr>
            </w:pPr>
            <w:r>
              <w:rPr>
                <w:rFonts w:hint="eastAsia"/>
                <w:szCs w:val="20"/>
              </w:rPr>
              <w:t>Company</w:t>
            </w:r>
          </w:p>
        </w:tc>
        <w:tc>
          <w:tcPr>
            <w:tcW w:w="7646" w:type="dxa"/>
            <w:shd w:val="clear" w:color="auto" w:fill="D0CECE" w:themeFill="background2" w:themeFillShade="E6"/>
          </w:tcPr>
          <w:p w14:paraId="09DC847C" w14:textId="77777777" w:rsidR="0050169D" w:rsidRDefault="0050169D" w:rsidP="0050169D">
            <w:pPr>
              <w:rPr>
                <w:szCs w:val="20"/>
              </w:rPr>
            </w:pPr>
            <w:r>
              <w:rPr>
                <w:szCs w:val="20"/>
              </w:rPr>
              <w:t>Key Proposals/Observations</w:t>
            </w:r>
          </w:p>
        </w:tc>
      </w:tr>
      <w:tr w:rsidR="0050169D" w14:paraId="0003F7AD" w14:textId="77777777" w:rsidTr="0050169D">
        <w:tc>
          <w:tcPr>
            <w:tcW w:w="1705" w:type="dxa"/>
          </w:tcPr>
          <w:p w14:paraId="228649B0" w14:textId="77777777" w:rsidR="0050169D" w:rsidRDefault="0050169D" w:rsidP="0050169D">
            <w:pPr>
              <w:rPr>
                <w:szCs w:val="20"/>
              </w:rPr>
            </w:pPr>
            <w:r>
              <w:rPr>
                <w:rFonts w:hint="eastAsia"/>
              </w:rPr>
              <w:t>Huawei</w:t>
            </w:r>
            <w:r>
              <w:t>, HiSilicon</w:t>
            </w:r>
          </w:p>
        </w:tc>
        <w:tc>
          <w:tcPr>
            <w:tcW w:w="7646" w:type="dxa"/>
          </w:tcPr>
          <w:p w14:paraId="14C5B6D6" w14:textId="77777777" w:rsidR="0050169D" w:rsidRPr="0057106C" w:rsidRDefault="0050169D" w:rsidP="0050169D">
            <w:pPr>
              <w:rPr>
                <w:bCs/>
                <w:iCs/>
              </w:rPr>
            </w:pPr>
            <w:r w:rsidRPr="0057106C">
              <w:rPr>
                <w:bCs/>
                <w:iCs/>
              </w:rPr>
              <w:t>Observation 12: Using single DCI scheduling multi-carriers has large potential to be deployed with the deployment scenario with 3 carriers and UL scheduling.</w:t>
            </w:r>
          </w:p>
        </w:tc>
      </w:tr>
      <w:tr w:rsidR="0050169D" w14:paraId="4B4E00DF" w14:textId="77777777" w:rsidTr="0050169D">
        <w:tc>
          <w:tcPr>
            <w:tcW w:w="1705" w:type="dxa"/>
          </w:tcPr>
          <w:p w14:paraId="334169B6" w14:textId="77777777" w:rsidR="0050169D" w:rsidRDefault="0050169D" w:rsidP="0050169D">
            <w:pPr>
              <w:rPr>
                <w:lang w:eastAsia="zh-CN"/>
              </w:rPr>
            </w:pPr>
            <w:r>
              <w:rPr>
                <w:lang w:eastAsia="zh-CN"/>
              </w:rPr>
              <w:t>CATT</w:t>
            </w:r>
          </w:p>
        </w:tc>
        <w:tc>
          <w:tcPr>
            <w:tcW w:w="7646" w:type="dxa"/>
          </w:tcPr>
          <w:p w14:paraId="6F8137FE" w14:textId="77777777" w:rsidR="0050169D" w:rsidRPr="0057106C" w:rsidRDefault="0050169D" w:rsidP="0050169D">
            <w:pPr>
              <w:pStyle w:val="a8"/>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50169D" w14:paraId="19ADA53D" w14:textId="77777777" w:rsidTr="0050169D">
        <w:tc>
          <w:tcPr>
            <w:tcW w:w="1705" w:type="dxa"/>
          </w:tcPr>
          <w:p w14:paraId="0A845B55" w14:textId="77777777" w:rsidR="0050169D" w:rsidRDefault="0050169D" w:rsidP="0050169D">
            <w:pPr>
              <w:rPr>
                <w:lang w:eastAsia="zh-CN"/>
              </w:rPr>
            </w:pPr>
            <w:r>
              <w:rPr>
                <w:lang w:eastAsia="zh-CN"/>
              </w:rPr>
              <w:t>vivo</w:t>
            </w:r>
          </w:p>
        </w:tc>
        <w:tc>
          <w:tcPr>
            <w:tcW w:w="7646" w:type="dxa"/>
          </w:tcPr>
          <w:p w14:paraId="12B08A13" w14:textId="77777777" w:rsidR="0050169D" w:rsidRPr="0057106C" w:rsidRDefault="0050169D" w:rsidP="0050169D">
            <w:pPr>
              <w:pStyle w:val="a5"/>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50169D" w14:paraId="3A6232C2" w14:textId="77777777" w:rsidTr="0050169D">
        <w:tc>
          <w:tcPr>
            <w:tcW w:w="1705" w:type="dxa"/>
          </w:tcPr>
          <w:p w14:paraId="35A8E0B0" w14:textId="77777777" w:rsidR="0050169D" w:rsidRDefault="0050169D" w:rsidP="0050169D">
            <w:pPr>
              <w:rPr>
                <w:lang w:eastAsia="zh-CN"/>
              </w:rPr>
            </w:pPr>
            <w:r>
              <w:rPr>
                <w:lang w:eastAsia="zh-CN"/>
              </w:rPr>
              <w:t>ZTE</w:t>
            </w:r>
          </w:p>
        </w:tc>
        <w:tc>
          <w:tcPr>
            <w:tcW w:w="7646" w:type="dxa"/>
          </w:tcPr>
          <w:p w14:paraId="2AC09D60" w14:textId="77777777" w:rsidR="0050169D" w:rsidRPr="0057106C" w:rsidRDefault="0050169D" w:rsidP="0050169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50169D" w14:paraId="73858FDF" w14:textId="77777777" w:rsidTr="0050169D">
        <w:tc>
          <w:tcPr>
            <w:tcW w:w="1705" w:type="dxa"/>
          </w:tcPr>
          <w:p w14:paraId="64420FDF" w14:textId="77777777" w:rsidR="0050169D" w:rsidRDefault="0050169D" w:rsidP="0050169D">
            <w:pPr>
              <w:rPr>
                <w:lang w:eastAsia="zh-CN"/>
              </w:rPr>
            </w:pPr>
            <w:r>
              <w:rPr>
                <w:lang w:eastAsia="zh-CN"/>
              </w:rPr>
              <w:t>MediaTek</w:t>
            </w:r>
          </w:p>
        </w:tc>
        <w:tc>
          <w:tcPr>
            <w:tcW w:w="7646" w:type="dxa"/>
          </w:tcPr>
          <w:p w14:paraId="5567BE38" w14:textId="77777777" w:rsidR="0050169D" w:rsidRPr="0057106C" w:rsidRDefault="0050169D" w:rsidP="0050169D">
            <w:pPr>
              <w:spacing w:after="0"/>
              <w:rPr>
                <w:bCs/>
                <w:iCs/>
              </w:rPr>
            </w:pPr>
            <w:r w:rsidRPr="0057106C">
              <w:rPr>
                <w:bCs/>
                <w:iCs/>
              </w:rPr>
              <w:t>Proposal 2: Continue to work on detailed design of multi-cell PDSCH scheduling via single DCI with the following design considerations.</w:t>
            </w:r>
          </w:p>
          <w:p w14:paraId="07F94CE1"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020701C0"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61DAC417" w14:textId="77777777" w:rsidR="0050169D" w:rsidRPr="0057106C" w:rsidRDefault="0050169D" w:rsidP="0050169D">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0A1A00B" w14:textId="77777777" w:rsidR="0050169D" w:rsidRPr="0057106C" w:rsidRDefault="0050169D" w:rsidP="0050169D">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50169D" w14:paraId="038EAF77" w14:textId="77777777" w:rsidTr="0050169D">
        <w:tc>
          <w:tcPr>
            <w:tcW w:w="1705" w:type="dxa"/>
          </w:tcPr>
          <w:p w14:paraId="65ED61F5" w14:textId="77777777" w:rsidR="0050169D" w:rsidRDefault="0050169D" w:rsidP="0050169D">
            <w:r>
              <w:t>ETRI</w:t>
            </w:r>
          </w:p>
        </w:tc>
        <w:tc>
          <w:tcPr>
            <w:tcW w:w="7646" w:type="dxa"/>
          </w:tcPr>
          <w:p w14:paraId="5ED3EF42" w14:textId="77777777" w:rsidR="0050169D" w:rsidRPr="0057106C" w:rsidRDefault="0050169D" w:rsidP="0050169D">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50169D" w14:paraId="36487A9D" w14:textId="77777777" w:rsidTr="0050169D">
        <w:tc>
          <w:tcPr>
            <w:tcW w:w="1705" w:type="dxa"/>
          </w:tcPr>
          <w:p w14:paraId="13EE1EB5" w14:textId="77777777" w:rsidR="0050169D" w:rsidRDefault="0050169D" w:rsidP="0050169D">
            <w:r>
              <w:rPr>
                <w:lang w:eastAsia="zh-CN"/>
              </w:rPr>
              <w:t>Nokia, Nokia Shanghai Bell</w:t>
            </w:r>
          </w:p>
        </w:tc>
        <w:tc>
          <w:tcPr>
            <w:tcW w:w="7646" w:type="dxa"/>
          </w:tcPr>
          <w:p w14:paraId="311CBB41" w14:textId="77777777" w:rsidR="0050169D" w:rsidRPr="0057106C" w:rsidRDefault="0050169D" w:rsidP="0050169D">
            <w:pPr>
              <w:rPr>
                <w:rFonts w:eastAsia="Times New Roman"/>
                <w:bCs/>
                <w:iCs/>
              </w:rPr>
            </w:pPr>
            <w:r w:rsidRPr="0057106C">
              <w:rPr>
                <w:rFonts w:eastAsia="Times New Roman"/>
                <w:bCs/>
                <w:iCs/>
              </w:rPr>
              <w:t>Proposal 1: Support multi-cell DCI in R17, focus on multiple SCell (2 or more) with the same/similar carrier size and SCS first. Strive to keep DCI format 1_1 payload &lt;106bits (including CRC).</w:t>
            </w:r>
          </w:p>
        </w:tc>
      </w:tr>
    </w:tbl>
    <w:p w14:paraId="1594B640" w14:textId="77777777" w:rsidR="0050169D" w:rsidRDefault="0050169D" w:rsidP="0050169D">
      <w:pPr>
        <w:rPr>
          <w:lang w:eastAsia="en-US"/>
        </w:rPr>
      </w:pPr>
    </w:p>
    <w:p w14:paraId="0520673B" w14:textId="77777777" w:rsidR="0050169D" w:rsidRDefault="0050169D" w:rsidP="0050169D">
      <w:pPr>
        <w:spacing w:before="120"/>
        <w:rPr>
          <w:highlight w:val="yellow"/>
          <w:lang w:val="en-US"/>
        </w:rPr>
      </w:pPr>
      <w:r>
        <w:rPr>
          <w:highlight w:val="yellow"/>
          <w:lang w:val="en-US"/>
        </w:rPr>
        <w:t>FL suggestions:</w:t>
      </w:r>
    </w:p>
    <w:p w14:paraId="4724FBD4" w14:textId="77777777" w:rsidR="0050169D" w:rsidRPr="0057106C" w:rsidRDefault="0050169D" w:rsidP="0050169D">
      <w:pPr>
        <w:spacing w:before="120"/>
        <w:rPr>
          <w:lang w:val="en-US"/>
        </w:rPr>
      </w:pPr>
      <w:r w:rsidRPr="0057106C">
        <w:rPr>
          <w:lang w:val="en-US"/>
        </w:rPr>
        <w:lastRenderedPageBreak/>
        <w:t xml:space="preserve">The below issues </w:t>
      </w:r>
      <w:r>
        <w:rPr>
          <w:lang w:val="en-US"/>
        </w:rPr>
        <w:t xml:space="preserve">can </w:t>
      </w:r>
      <w:r w:rsidRPr="0057106C">
        <w:rPr>
          <w:lang w:val="en-US"/>
        </w:rPr>
        <w:t xml:space="preserve">be </w:t>
      </w:r>
      <w:r>
        <w:rPr>
          <w:lang w:val="en-US"/>
        </w:rPr>
        <w:t>discussed after RAN1 agree to support the multi-cell scheduling DCI</w:t>
      </w:r>
      <w:r w:rsidRPr="0057106C">
        <w:rPr>
          <w:lang w:val="en-US"/>
        </w:rPr>
        <w:t>.</w:t>
      </w:r>
    </w:p>
    <w:p w14:paraId="70DDD319" w14:textId="77777777" w:rsidR="0050169D" w:rsidRPr="0057106C" w:rsidRDefault="0050169D" w:rsidP="0050169D">
      <w:pPr>
        <w:pStyle w:val="a"/>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8F8532E" w14:textId="77777777" w:rsidR="0050169D" w:rsidRPr="0057106C" w:rsidRDefault="0050169D" w:rsidP="0050169D">
      <w:pPr>
        <w:pStyle w:val="a"/>
        <w:numPr>
          <w:ilvl w:val="0"/>
          <w:numId w:val="37"/>
        </w:numPr>
        <w:spacing w:before="120"/>
        <w:rPr>
          <w:lang w:val="en-US"/>
        </w:rPr>
      </w:pPr>
      <w:r>
        <w:t>Using a single DCI for scheduling multiple PUSCHs on multiple carriers</w:t>
      </w:r>
    </w:p>
    <w:p w14:paraId="399BD12C" w14:textId="77777777" w:rsidR="0050169D" w:rsidRPr="0057106C" w:rsidRDefault="0050169D" w:rsidP="0050169D">
      <w:pPr>
        <w:pStyle w:val="a"/>
        <w:numPr>
          <w:ilvl w:val="0"/>
          <w:numId w:val="37"/>
        </w:numPr>
        <w:spacing w:before="120"/>
        <w:rPr>
          <w:lang w:val="en-US"/>
        </w:rPr>
      </w:pPr>
      <w:r>
        <w:t>Using a single DCI for scheduling multiple PDSCHs on same carrier</w:t>
      </w:r>
    </w:p>
    <w:p w14:paraId="29B44713" w14:textId="77777777" w:rsidR="0050169D" w:rsidRPr="0057106C" w:rsidRDefault="0050169D" w:rsidP="0050169D">
      <w:pPr>
        <w:pStyle w:val="a"/>
        <w:numPr>
          <w:ilvl w:val="0"/>
          <w:numId w:val="37"/>
        </w:numPr>
        <w:spacing w:before="120"/>
        <w:rPr>
          <w:lang w:val="en-US"/>
        </w:rPr>
      </w:pPr>
      <w:r>
        <w:t>Using a single DCI for scheduling more than 2 carriers</w:t>
      </w:r>
    </w:p>
    <w:p w14:paraId="04175F53" w14:textId="77777777" w:rsidR="0050169D" w:rsidRPr="0057106C" w:rsidRDefault="0050169D" w:rsidP="0050169D">
      <w:pPr>
        <w:pStyle w:val="a"/>
        <w:numPr>
          <w:ilvl w:val="0"/>
          <w:numId w:val="0"/>
        </w:numPr>
        <w:spacing w:before="120"/>
        <w:ind w:left="720"/>
        <w:rPr>
          <w:lang w:val="en-US"/>
        </w:rPr>
      </w:pPr>
    </w:p>
    <w:p w14:paraId="57C36970" w14:textId="77777777" w:rsidR="0050169D" w:rsidRDefault="0050169D">
      <w:pPr>
        <w:widowControl/>
        <w:kinsoku/>
        <w:overflowPunct/>
        <w:autoSpaceDE/>
        <w:autoSpaceDN/>
        <w:adjustRightInd/>
        <w:spacing w:after="0"/>
        <w:jc w:val="left"/>
        <w:textAlignment w:val="auto"/>
        <w:rPr>
          <w:snapToGrid/>
          <w:kern w:val="0"/>
          <w:szCs w:val="20"/>
          <w:lang w:val="en-US" w:eastAsia="zh-CN"/>
        </w:rPr>
      </w:pPr>
    </w:p>
    <w:sectPr w:rsidR="0050169D">
      <w:footerReference w:type="even" r:id="rId333"/>
      <w:footerReference w:type="default" r:id="rId33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75872" w14:textId="77777777" w:rsidR="00B360D4" w:rsidRDefault="00B360D4">
      <w:pPr>
        <w:spacing w:after="0"/>
      </w:pPr>
      <w:r>
        <w:separator/>
      </w:r>
    </w:p>
  </w:endnote>
  <w:endnote w:type="continuationSeparator" w:id="0">
    <w:p w14:paraId="413B4136" w14:textId="77777777" w:rsidR="00B360D4" w:rsidRDefault="00B360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e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AED3" w14:textId="77777777" w:rsidR="007235CC" w:rsidRDefault="007235CC">
    <w:pPr>
      <w:pStyle w:val="ab"/>
      <w:rPr>
        <w:rStyle w:val="af3"/>
      </w:rPr>
    </w:pPr>
    <w:r>
      <w:rPr>
        <w:rStyle w:val="af3"/>
      </w:rPr>
      <w:fldChar w:fldCharType="begin"/>
    </w:r>
    <w:r>
      <w:rPr>
        <w:rStyle w:val="af3"/>
      </w:rPr>
      <w:instrText xml:space="preserve">PAGE  </w:instrText>
    </w:r>
    <w:r>
      <w:rPr>
        <w:rStyle w:val="af3"/>
      </w:rPr>
      <w:fldChar w:fldCharType="end"/>
    </w:r>
  </w:p>
  <w:p w14:paraId="63A9BD07" w14:textId="77777777" w:rsidR="007235CC" w:rsidRDefault="007235CC">
    <w:pPr>
      <w:pStyle w:val="ab"/>
    </w:pPr>
  </w:p>
  <w:p w14:paraId="01C5906F" w14:textId="77777777" w:rsidR="007235CC" w:rsidRDefault="007235CC"/>
  <w:p w14:paraId="1342B277" w14:textId="77777777" w:rsidR="007235CC" w:rsidRDefault="007235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125C" w14:textId="42A75BF1" w:rsidR="007235CC" w:rsidRDefault="007235CC">
    <w:pPr>
      <w:pStyle w:val="ab"/>
      <w:rPr>
        <w:rStyle w:val="af3"/>
      </w:rPr>
    </w:pPr>
    <w:r>
      <w:rPr>
        <w:rStyle w:val="af3"/>
      </w:rPr>
      <w:fldChar w:fldCharType="begin"/>
    </w:r>
    <w:r>
      <w:rPr>
        <w:rStyle w:val="af3"/>
      </w:rPr>
      <w:instrText xml:space="preserve">PAGE  </w:instrText>
    </w:r>
    <w:r>
      <w:rPr>
        <w:rStyle w:val="af3"/>
      </w:rPr>
      <w:fldChar w:fldCharType="separate"/>
    </w:r>
    <w:r w:rsidR="00266B26">
      <w:rPr>
        <w:rStyle w:val="af3"/>
        <w:noProof/>
      </w:rPr>
      <w:t>34</w:t>
    </w:r>
    <w:r>
      <w:rPr>
        <w:rStyle w:val="af3"/>
      </w:rPr>
      <w:fldChar w:fldCharType="end"/>
    </w:r>
  </w:p>
  <w:p w14:paraId="3CCD0B2C" w14:textId="77777777" w:rsidR="007235CC" w:rsidRDefault="007235CC">
    <w:pPr>
      <w:pStyle w:val="ab"/>
    </w:pPr>
  </w:p>
  <w:p w14:paraId="21325B5C" w14:textId="77777777" w:rsidR="007235CC" w:rsidRDefault="007235CC"/>
  <w:p w14:paraId="23E7956A" w14:textId="77777777" w:rsidR="007235CC" w:rsidRDefault="00723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E6B47" w14:textId="77777777" w:rsidR="00B360D4" w:rsidRDefault="00B360D4">
      <w:pPr>
        <w:spacing w:after="0"/>
      </w:pPr>
      <w:r>
        <w:separator/>
      </w:r>
    </w:p>
  </w:footnote>
  <w:footnote w:type="continuationSeparator" w:id="0">
    <w:p w14:paraId="6E0031A4" w14:textId="77777777" w:rsidR="00B360D4" w:rsidRDefault="00B360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DAF"/>
    <w:multiLevelType w:val="hybridMultilevel"/>
    <w:tmpl w:val="278A6254"/>
    <w:lvl w:ilvl="0" w:tplc="42868CC2">
      <w:start w:val="1"/>
      <w:numFmt w:val="bullet"/>
      <w:lvlText w:val="−"/>
      <w:lvlJc w:val="left"/>
      <w:pPr>
        <w:ind w:left="1440" w:hanging="360"/>
      </w:pPr>
      <w:rPr>
        <w:rFonts w:ascii="Calibre Regular" w:hAnsi="Calibre 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16949"/>
    <w:multiLevelType w:val="hybridMultilevel"/>
    <w:tmpl w:val="A66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312F1A"/>
    <w:multiLevelType w:val="multilevel"/>
    <w:tmpl w:val="1C312F1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3"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9B1179"/>
    <w:multiLevelType w:val="hybridMultilevel"/>
    <w:tmpl w:val="E094488C"/>
    <w:lvl w:ilvl="0" w:tplc="5488359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15:restartNumberingAfterBreak="0">
    <w:nsid w:val="394555B1"/>
    <w:multiLevelType w:val="hybridMultilevel"/>
    <w:tmpl w:val="F8BA9F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22" w15:restartNumberingAfterBreak="0">
    <w:nsid w:val="3B6B279F"/>
    <w:multiLevelType w:val="hybridMultilevel"/>
    <w:tmpl w:val="D9BCB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9" w15:restartNumberingAfterBreak="0">
    <w:nsid w:val="4B216DEB"/>
    <w:multiLevelType w:val="hybridMultilevel"/>
    <w:tmpl w:val="E35A96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2E85444"/>
    <w:multiLevelType w:val="hybridMultilevel"/>
    <w:tmpl w:val="D7FC68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7CB59A6"/>
    <w:multiLevelType w:val="hybridMultilevel"/>
    <w:tmpl w:val="1436E318"/>
    <w:lvl w:ilvl="0" w:tplc="516C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97993"/>
    <w:multiLevelType w:val="hybridMultilevel"/>
    <w:tmpl w:val="AC74647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5D5F4684"/>
    <w:multiLevelType w:val="hybridMultilevel"/>
    <w:tmpl w:val="EF3202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65D60"/>
    <w:multiLevelType w:val="hybridMultilevel"/>
    <w:tmpl w:val="56320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A520B"/>
    <w:multiLevelType w:val="hybridMultilevel"/>
    <w:tmpl w:val="8C7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26BA6"/>
    <w:multiLevelType w:val="hybridMultilevel"/>
    <w:tmpl w:val="03F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47"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9"/>
  </w:num>
  <w:num w:numId="2">
    <w:abstractNumId w:val="51"/>
  </w:num>
  <w:num w:numId="3">
    <w:abstractNumId w:val="14"/>
  </w:num>
  <w:num w:numId="4">
    <w:abstractNumId w:val="50"/>
  </w:num>
  <w:num w:numId="5">
    <w:abstractNumId w:val="13"/>
  </w:num>
  <w:num w:numId="6">
    <w:abstractNumId w:val="26"/>
  </w:num>
  <w:num w:numId="7">
    <w:abstractNumId w:val="15"/>
  </w:num>
  <w:num w:numId="8">
    <w:abstractNumId w:val="27"/>
  </w:num>
  <w:num w:numId="9">
    <w:abstractNumId w:val="28"/>
  </w:num>
  <w:num w:numId="10">
    <w:abstractNumId w:val="18"/>
  </w:num>
  <w:num w:numId="11">
    <w:abstractNumId w:val="21"/>
  </w:num>
  <w:num w:numId="12">
    <w:abstractNumId w:val="32"/>
  </w:num>
  <w:num w:numId="13">
    <w:abstractNumId w:val="9"/>
  </w:num>
  <w:num w:numId="14">
    <w:abstractNumId w:val="6"/>
  </w:num>
  <w:num w:numId="15">
    <w:abstractNumId w:val="38"/>
  </w:num>
  <w:num w:numId="16">
    <w:abstractNumId w:val="25"/>
  </w:num>
  <w:num w:numId="17">
    <w:abstractNumId w:val="24"/>
  </w:num>
  <w:num w:numId="18">
    <w:abstractNumId w:val="41"/>
  </w:num>
  <w:num w:numId="19">
    <w:abstractNumId w:val="37"/>
  </w:num>
  <w:num w:numId="20">
    <w:abstractNumId w:val="38"/>
  </w:num>
  <w:num w:numId="21">
    <w:abstractNumId w:val="38"/>
  </w:num>
  <w:num w:numId="22">
    <w:abstractNumId w:val="8"/>
  </w:num>
  <w:num w:numId="23">
    <w:abstractNumId w:val="23"/>
  </w:num>
  <w:num w:numId="24">
    <w:abstractNumId w:val="11"/>
  </w:num>
  <w:num w:numId="25">
    <w:abstractNumId w:val="49"/>
  </w:num>
  <w:num w:numId="26">
    <w:abstractNumId w:val="17"/>
  </w:num>
  <w:num w:numId="27">
    <w:abstractNumId w:val="46"/>
  </w:num>
  <w:num w:numId="28">
    <w:abstractNumId w:val="30"/>
  </w:num>
  <w:num w:numId="29">
    <w:abstractNumId w:val="12"/>
  </w:num>
  <w:num w:numId="30">
    <w:abstractNumId w:val="2"/>
  </w:num>
  <w:num w:numId="31">
    <w:abstractNumId w:val="43"/>
  </w:num>
  <w:num w:numId="32">
    <w:abstractNumId w:val="47"/>
  </w:num>
  <w:num w:numId="33">
    <w:abstractNumId w:val="1"/>
  </w:num>
  <w:num w:numId="34">
    <w:abstractNumId w:val="3"/>
  </w:num>
  <w:num w:numId="35">
    <w:abstractNumId w:val="42"/>
  </w:num>
  <w:num w:numId="36">
    <w:abstractNumId w:val="48"/>
  </w:num>
  <w:num w:numId="37">
    <w:abstractNumId w:val="10"/>
  </w:num>
  <w:num w:numId="38">
    <w:abstractNumId w:val="4"/>
  </w:num>
  <w:num w:numId="39">
    <w:abstractNumId w:val="40"/>
  </w:num>
  <w:num w:numId="40">
    <w:abstractNumId w:val="39"/>
  </w:num>
  <w:num w:numId="41">
    <w:abstractNumId w:val="44"/>
  </w:num>
  <w:num w:numId="42">
    <w:abstractNumId w:val="5"/>
  </w:num>
  <w:num w:numId="43">
    <w:abstractNumId w:val="45"/>
  </w:num>
  <w:num w:numId="44">
    <w:abstractNumId w:val="0"/>
  </w:num>
  <w:num w:numId="45">
    <w:abstractNumId w:val="16"/>
  </w:num>
  <w:num w:numId="46">
    <w:abstractNumId w:val="33"/>
  </w:num>
  <w:num w:numId="47">
    <w:abstractNumId w:val="34"/>
  </w:num>
  <w:num w:numId="48">
    <w:abstractNumId w:val="35"/>
  </w:num>
  <w:num w:numId="49">
    <w:abstractNumId w:val="22"/>
  </w:num>
  <w:num w:numId="50">
    <w:abstractNumId w:val="7"/>
  </w:num>
  <w:num w:numId="51">
    <w:abstractNumId w:val="20"/>
  </w:num>
  <w:num w:numId="52">
    <w:abstractNumId w:val="36"/>
  </w:num>
  <w:num w:numId="53">
    <w:abstractNumId w:val="31"/>
  </w:num>
  <w:num w:numId="54">
    <w:abstractNumId w:val="29"/>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Siqi,Liu(vivo)">
    <w15:presenceInfo w15:providerId="None" w15:userId="Siqi,Liu(vivo)"/>
  </w15:person>
  <w15:person w15:author="Li, Yingyang">
    <w15:presenceInfo w15:providerId="AD" w15:userId="S::yingyang.li@intel.com::f2c3a07b-f119-4859-aa55-ffc329820385"/>
  </w15:person>
  <w15:person w15:author="Haipeng HP1 Lei">
    <w15:presenceInfo w15:providerId="AD" w15:userId="S::leihp1@LENOVO.COM::2e71483c-7ca9-4f8f-ae1c-f3e247dba046"/>
  </w15:person>
  <w15:person w15:author="Peikai Liao (廖培凱)">
    <w15:presenceInfo w15:providerId="AD" w15:userId="S-1-5-21-1711831044-1024940897-1435325219-17126"/>
  </w15:person>
  <w15:person w15:author="Huawei">
    <w15:presenceInfo w15:providerId="None" w15:userId="Huawei"/>
  </w15:person>
  <w15:person w15:author="Ajit">
    <w15:presenceInfo w15:providerId="None" w15:userId="Ajit"/>
  </w15:person>
  <w15:person w15:author="Huawei02">
    <w15:presenceInfo w15:providerId="None" w15:userId="Huawei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trQ0NrcwMrAwNDZW0lEKTi0uzszPAykwqQUAPwlgTC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9E"/>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C73"/>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582"/>
    <w:rsid w:val="000677F9"/>
    <w:rsid w:val="00067801"/>
    <w:rsid w:val="0006795B"/>
    <w:rsid w:val="000679C3"/>
    <w:rsid w:val="00067BBB"/>
    <w:rsid w:val="00067D63"/>
    <w:rsid w:val="00067E5C"/>
    <w:rsid w:val="00067E66"/>
    <w:rsid w:val="0007029E"/>
    <w:rsid w:val="000704D2"/>
    <w:rsid w:val="000705DD"/>
    <w:rsid w:val="00070A43"/>
    <w:rsid w:val="00070AC0"/>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0F5"/>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8E"/>
    <w:rsid w:val="00082B9B"/>
    <w:rsid w:val="00082D5F"/>
    <w:rsid w:val="000830B9"/>
    <w:rsid w:val="00083211"/>
    <w:rsid w:val="0008322E"/>
    <w:rsid w:val="000835D1"/>
    <w:rsid w:val="00083643"/>
    <w:rsid w:val="0008388C"/>
    <w:rsid w:val="00083956"/>
    <w:rsid w:val="00083A57"/>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7FE"/>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1DA6"/>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3E53"/>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00"/>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8CC"/>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D3A"/>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88F"/>
    <w:rsid w:val="0011091B"/>
    <w:rsid w:val="00110B5D"/>
    <w:rsid w:val="00110D60"/>
    <w:rsid w:val="00110DBB"/>
    <w:rsid w:val="00110FB0"/>
    <w:rsid w:val="001111EB"/>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5B9"/>
    <w:rsid w:val="00117837"/>
    <w:rsid w:val="00117CF8"/>
    <w:rsid w:val="00117F4D"/>
    <w:rsid w:val="00120039"/>
    <w:rsid w:val="001201B0"/>
    <w:rsid w:val="0012047D"/>
    <w:rsid w:val="001205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60A"/>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FBC"/>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829"/>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3F65"/>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B2A"/>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4F0E"/>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CBB"/>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B7EE0"/>
    <w:rsid w:val="001C0173"/>
    <w:rsid w:val="001C0524"/>
    <w:rsid w:val="001C0584"/>
    <w:rsid w:val="001C0607"/>
    <w:rsid w:val="001C067B"/>
    <w:rsid w:val="001C09F3"/>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AD"/>
    <w:rsid w:val="001E28B3"/>
    <w:rsid w:val="001E2DC9"/>
    <w:rsid w:val="001E3229"/>
    <w:rsid w:val="001E32AD"/>
    <w:rsid w:val="001E33D8"/>
    <w:rsid w:val="001E340F"/>
    <w:rsid w:val="001E3563"/>
    <w:rsid w:val="001E37E1"/>
    <w:rsid w:val="001E3A66"/>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6"/>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6AF"/>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0CC"/>
    <w:rsid w:val="001F6279"/>
    <w:rsid w:val="001F629B"/>
    <w:rsid w:val="001F67E2"/>
    <w:rsid w:val="001F6809"/>
    <w:rsid w:val="001F6D85"/>
    <w:rsid w:val="001F6F06"/>
    <w:rsid w:val="001F6F95"/>
    <w:rsid w:val="001F72D6"/>
    <w:rsid w:val="001F760C"/>
    <w:rsid w:val="001F768C"/>
    <w:rsid w:val="001F7714"/>
    <w:rsid w:val="001F77C1"/>
    <w:rsid w:val="001F79DB"/>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3F53"/>
    <w:rsid w:val="002043C3"/>
    <w:rsid w:val="00204A22"/>
    <w:rsid w:val="00204CDA"/>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479"/>
    <w:rsid w:val="0021172D"/>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318"/>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0A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5DB"/>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A6E"/>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9F7"/>
    <w:rsid w:val="00264CB1"/>
    <w:rsid w:val="00264E2B"/>
    <w:rsid w:val="00264EAA"/>
    <w:rsid w:val="002651C7"/>
    <w:rsid w:val="00265294"/>
    <w:rsid w:val="00265470"/>
    <w:rsid w:val="002656A3"/>
    <w:rsid w:val="00265800"/>
    <w:rsid w:val="00265CE7"/>
    <w:rsid w:val="00266083"/>
    <w:rsid w:val="00266290"/>
    <w:rsid w:val="0026676B"/>
    <w:rsid w:val="00266B26"/>
    <w:rsid w:val="00266F39"/>
    <w:rsid w:val="0026747C"/>
    <w:rsid w:val="002677D5"/>
    <w:rsid w:val="00267A1C"/>
    <w:rsid w:val="00267BAA"/>
    <w:rsid w:val="00267BDB"/>
    <w:rsid w:val="00267D29"/>
    <w:rsid w:val="00267DE3"/>
    <w:rsid w:val="00267E65"/>
    <w:rsid w:val="00267ECB"/>
    <w:rsid w:val="0027000D"/>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C10"/>
    <w:rsid w:val="00273F15"/>
    <w:rsid w:val="0027400E"/>
    <w:rsid w:val="002740A0"/>
    <w:rsid w:val="002740E6"/>
    <w:rsid w:val="0027456B"/>
    <w:rsid w:val="002745B2"/>
    <w:rsid w:val="002745C9"/>
    <w:rsid w:val="002748A3"/>
    <w:rsid w:val="002749B5"/>
    <w:rsid w:val="00274DBC"/>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52"/>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A9A"/>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49F2"/>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B7D07"/>
    <w:rsid w:val="002C01EB"/>
    <w:rsid w:val="002C03C6"/>
    <w:rsid w:val="002C0431"/>
    <w:rsid w:val="002C0F2C"/>
    <w:rsid w:val="002C14A7"/>
    <w:rsid w:val="002C1B6A"/>
    <w:rsid w:val="002C2526"/>
    <w:rsid w:val="002C261F"/>
    <w:rsid w:val="002C2C8A"/>
    <w:rsid w:val="002C2EF5"/>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25"/>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1CA"/>
    <w:rsid w:val="002F7524"/>
    <w:rsid w:val="002F7616"/>
    <w:rsid w:val="002F770B"/>
    <w:rsid w:val="002F77E3"/>
    <w:rsid w:val="002F7C38"/>
    <w:rsid w:val="002F7CDD"/>
    <w:rsid w:val="002F7D38"/>
    <w:rsid w:val="002F7F82"/>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DFD"/>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068"/>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841"/>
    <w:rsid w:val="003279A5"/>
    <w:rsid w:val="00327D5A"/>
    <w:rsid w:val="00327E0F"/>
    <w:rsid w:val="003301C0"/>
    <w:rsid w:val="00330330"/>
    <w:rsid w:val="00330E74"/>
    <w:rsid w:val="00330EEA"/>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7F2"/>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2A82"/>
    <w:rsid w:val="003432BC"/>
    <w:rsid w:val="00343347"/>
    <w:rsid w:val="0034391C"/>
    <w:rsid w:val="00343AD2"/>
    <w:rsid w:val="00343D7A"/>
    <w:rsid w:val="00344152"/>
    <w:rsid w:val="00344195"/>
    <w:rsid w:val="00344C8C"/>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876"/>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4"/>
    <w:rsid w:val="0037300B"/>
    <w:rsid w:val="00373294"/>
    <w:rsid w:val="00373455"/>
    <w:rsid w:val="003734DE"/>
    <w:rsid w:val="00373A17"/>
    <w:rsid w:val="00373C2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5DC5"/>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BDE"/>
    <w:rsid w:val="003A6E1F"/>
    <w:rsid w:val="003A6FBC"/>
    <w:rsid w:val="003A705C"/>
    <w:rsid w:val="003A70A5"/>
    <w:rsid w:val="003A7230"/>
    <w:rsid w:val="003A78AF"/>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CE6"/>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83C"/>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1AE"/>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0AE"/>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4FF5"/>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6C2"/>
    <w:rsid w:val="00445983"/>
    <w:rsid w:val="00445BC0"/>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E11"/>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D9"/>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B4C"/>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1A3"/>
    <w:rsid w:val="00482274"/>
    <w:rsid w:val="004825BB"/>
    <w:rsid w:val="00482621"/>
    <w:rsid w:val="00482A1D"/>
    <w:rsid w:val="00483617"/>
    <w:rsid w:val="00483680"/>
    <w:rsid w:val="004839A7"/>
    <w:rsid w:val="004839E8"/>
    <w:rsid w:val="00483AE6"/>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6FB"/>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6F4"/>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1D30"/>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690"/>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06"/>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27F"/>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69D"/>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652"/>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218"/>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49C"/>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89"/>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4E5"/>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2E"/>
    <w:rsid w:val="005C21A5"/>
    <w:rsid w:val="005C220C"/>
    <w:rsid w:val="005C2276"/>
    <w:rsid w:val="005C2658"/>
    <w:rsid w:val="005C2B9B"/>
    <w:rsid w:val="005C2D9D"/>
    <w:rsid w:val="005C31C5"/>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335"/>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8BB"/>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6C"/>
    <w:rsid w:val="005E599C"/>
    <w:rsid w:val="005E59DC"/>
    <w:rsid w:val="005E5E9A"/>
    <w:rsid w:val="005E5F49"/>
    <w:rsid w:val="005E601E"/>
    <w:rsid w:val="005E6327"/>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EC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0FA"/>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A1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684"/>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B4E"/>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50E"/>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1A6"/>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87F70"/>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2F37"/>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5E8"/>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08CE"/>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0DC6"/>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7CD"/>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6FE5"/>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EC3"/>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0E68"/>
    <w:rsid w:val="0072118C"/>
    <w:rsid w:val="007213E9"/>
    <w:rsid w:val="00721485"/>
    <w:rsid w:val="00721651"/>
    <w:rsid w:val="00721A78"/>
    <w:rsid w:val="00721CE7"/>
    <w:rsid w:val="007220C1"/>
    <w:rsid w:val="007222EE"/>
    <w:rsid w:val="0072248C"/>
    <w:rsid w:val="00722748"/>
    <w:rsid w:val="00722836"/>
    <w:rsid w:val="00722C3F"/>
    <w:rsid w:val="00723286"/>
    <w:rsid w:val="007235CC"/>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C11"/>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1D4"/>
    <w:rsid w:val="00760351"/>
    <w:rsid w:val="00760459"/>
    <w:rsid w:val="0076049D"/>
    <w:rsid w:val="007606EA"/>
    <w:rsid w:val="007607B2"/>
    <w:rsid w:val="00760CCB"/>
    <w:rsid w:val="007610F7"/>
    <w:rsid w:val="00761205"/>
    <w:rsid w:val="0076146E"/>
    <w:rsid w:val="0076182B"/>
    <w:rsid w:val="00761F44"/>
    <w:rsid w:val="00761F85"/>
    <w:rsid w:val="00761FAA"/>
    <w:rsid w:val="007623CF"/>
    <w:rsid w:val="007626A6"/>
    <w:rsid w:val="00762D60"/>
    <w:rsid w:val="007630DD"/>
    <w:rsid w:val="00763186"/>
    <w:rsid w:val="007632E9"/>
    <w:rsid w:val="007635F7"/>
    <w:rsid w:val="00763ABA"/>
    <w:rsid w:val="00763D51"/>
    <w:rsid w:val="007640F4"/>
    <w:rsid w:val="00764333"/>
    <w:rsid w:val="007644E8"/>
    <w:rsid w:val="0076462E"/>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3D8"/>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99"/>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36"/>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06F"/>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123"/>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1EC0"/>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3B"/>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093"/>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ACC"/>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CE5"/>
    <w:rsid w:val="007E0D7B"/>
    <w:rsid w:val="007E0F81"/>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5"/>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807"/>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2DC"/>
    <w:rsid w:val="0085162B"/>
    <w:rsid w:val="00851BF3"/>
    <w:rsid w:val="00852406"/>
    <w:rsid w:val="00852F68"/>
    <w:rsid w:val="00852F9C"/>
    <w:rsid w:val="008530D2"/>
    <w:rsid w:val="008531DD"/>
    <w:rsid w:val="0085352A"/>
    <w:rsid w:val="0085357D"/>
    <w:rsid w:val="008539EA"/>
    <w:rsid w:val="00853AE6"/>
    <w:rsid w:val="00853DF9"/>
    <w:rsid w:val="0085403D"/>
    <w:rsid w:val="008540C5"/>
    <w:rsid w:val="008541B0"/>
    <w:rsid w:val="0085433C"/>
    <w:rsid w:val="008543D4"/>
    <w:rsid w:val="00854767"/>
    <w:rsid w:val="00854B7E"/>
    <w:rsid w:val="00854D40"/>
    <w:rsid w:val="00854E26"/>
    <w:rsid w:val="00855169"/>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0CB0"/>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9AD"/>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E08"/>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4B"/>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3B6"/>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08C"/>
    <w:rsid w:val="008E12C8"/>
    <w:rsid w:val="008E1472"/>
    <w:rsid w:val="008E1F01"/>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72"/>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036"/>
    <w:rsid w:val="008F2331"/>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37A"/>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2F79"/>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15C"/>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CE1"/>
    <w:rsid w:val="00942E1C"/>
    <w:rsid w:val="00942E43"/>
    <w:rsid w:val="00942E92"/>
    <w:rsid w:val="00942FE6"/>
    <w:rsid w:val="0094326F"/>
    <w:rsid w:val="009432C9"/>
    <w:rsid w:val="0094353F"/>
    <w:rsid w:val="00943A4F"/>
    <w:rsid w:val="00943A53"/>
    <w:rsid w:val="009441FD"/>
    <w:rsid w:val="0094431E"/>
    <w:rsid w:val="0094455B"/>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7E3"/>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5B94"/>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89E"/>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207"/>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075"/>
    <w:rsid w:val="009C0217"/>
    <w:rsid w:val="009C02A0"/>
    <w:rsid w:val="009C02BC"/>
    <w:rsid w:val="009C07F9"/>
    <w:rsid w:val="009C0A7F"/>
    <w:rsid w:val="009C1669"/>
    <w:rsid w:val="009C1835"/>
    <w:rsid w:val="009C1993"/>
    <w:rsid w:val="009C1A3D"/>
    <w:rsid w:val="009C1A76"/>
    <w:rsid w:val="009C1DDF"/>
    <w:rsid w:val="009C1ED2"/>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C7FE4"/>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0E"/>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50"/>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3FC"/>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73B"/>
    <w:rsid w:val="00A129B8"/>
    <w:rsid w:val="00A12A38"/>
    <w:rsid w:val="00A12C94"/>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39"/>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6A8B"/>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ACE"/>
    <w:rsid w:val="00A54C02"/>
    <w:rsid w:val="00A54EE3"/>
    <w:rsid w:val="00A55175"/>
    <w:rsid w:val="00A551A1"/>
    <w:rsid w:val="00A554F7"/>
    <w:rsid w:val="00A55F4B"/>
    <w:rsid w:val="00A55FCA"/>
    <w:rsid w:val="00A56059"/>
    <w:rsid w:val="00A560F1"/>
    <w:rsid w:val="00A56272"/>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1A5D"/>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5A"/>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338"/>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9A0"/>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45"/>
    <w:rsid w:val="00AF6F60"/>
    <w:rsid w:val="00AF716B"/>
    <w:rsid w:val="00AF71EC"/>
    <w:rsid w:val="00AF74BB"/>
    <w:rsid w:val="00AF77ED"/>
    <w:rsid w:val="00AF7895"/>
    <w:rsid w:val="00AF78DF"/>
    <w:rsid w:val="00AF7929"/>
    <w:rsid w:val="00AF7D0F"/>
    <w:rsid w:val="00AF7D56"/>
    <w:rsid w:val="00AF7D77"/>
    <w:rsid w:val="00AF7F67"/>
    <w:rsid w:val="00B00113"/>
    <w:rsid w:val="00B00394"/>
    <w:rsid w:val="00B00991"/>
    <w:rsid w:val="00B00B79"/>
    <w:rsid w:val="00B00D76"/>
    <w:rsid w:val="00B01099"/>
    <w:rsid w:val="00B01245"/>
    <w:rsid w:val="00B01623"/>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2A5"/>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0D4"/>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822"/>
    <w:rsid w:val="00B469E8"/>
    <w:rsid w:val="00B46D84"/>
    <w:rsid w:val="00B473B5"/>
    <w:rsid w:val="00B47864"/>
    <w:rsid w:val="00B479B7"/>
    <w:rsid w:val="00B47ACD"/>
    <w:rsid w:val="00B47B85"/>
    <w:rsid w:val="00B47FC6"/>
    <w:rsid w:val="00B47FF5"/>
    <w:rsid w:val="00B50052"/>
    <w:rsid w:val="00B50234"/>
    <w:rsid w:val="00B503F1"/>
    <w:rsid w:val="00B5047B"/>
    <w:rsid w:val="00B5053B"/>
    <w:rsid w:val="00B506EE"/>
    <w:rsid w:val="00B50767"/>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5F"/>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A71"/>
    <w:rsid w:val="00B92B5C"/>
    <w:rsid w:val="00B92FD9"/>
    <w:rsid w:val="00B9330E"/>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AB9"/>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6"/>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0B0"/>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0A7B"/>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821"/>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2FC"/>
    <w:rsid w:val="00C66422"/>
    <w:rsid w:val="00C66532"/>
    <w:rsid w:val="00C66590"/>
    <w:rsid w:val="00C6668D"/>
    <w:rsid w:val="00C66771"/>
    <w:rsid w:val="00C66E11"/>
    <w:rsid w:val="00C66E16"/>
    <w:rsid w:val="00C66FA5"/>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843"/>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33E"/>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4B1"/>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71"/>
    <w:rsid w:val="00CC6CA5"/>
    <w:rsid w:val="00CC6FA7"/>
    <w:rsid w:val="00CC7511"/>
    <w:rsid w:val="00CC7560"/>
    <w:rsid w:val="00CC7A0F"/>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D9C"/>
    <w:rsid w:val="00CD3E04"/>
    <w:rsid w:val="00CD41F7"/>
    <w:rsid w:val="00CD4758"/>
    <w:rsid w:val="00CD4A06"/>
    <w:rsid w:val="00CD4D1D"/>
    <w:rsid w:val="00CD4E99"/>
    <w:rsid w:val="00CD4FE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31"/>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1"/>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8AF"/>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5FE"/>
    <w:rsid w:val="00D1090E"/>
    <w:rsid w:val="00D10AA3"/>
    <w:rsid w:val="00D112D8"/>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AB"/>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A4C"/>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2F71"/>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537"/>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93A"/>
    <w:rsid w:val="00D55A26"/>
    <w:rsid w:val="00D55BD7"/>
    <w:rsid w:val="00D55E4B"/>
    <w:rsid w:val="00D5603A"/>
    <w:rsid w:val="00D561B7"/>
    <w:rsid w:val="00D563E9"/>
    <w:rsid w:val="00D56503"/>
    <w:rsid w:val="00D568EA"/>
    <w:rsid w:val="00D5701B"/>
    <w:rsid w:val="00D570EF"/>
    <w:rsid w:val="00D572E8"/>
    <w:rsid w:val="00D57529"/>
    <w:rsid w:val="00D576C1"/>
    <w:rsid w:val="00D57889"/>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417"/>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502"/>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A8"/>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196"/>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CB6"/>
    <w:rsid w:val="00DC2D2B"/>
    <w:rsid w:val="00DC2E6D"/>
    <w:rsid w:val="00DC327C"/>
    <w:rsid w:val="00DC3559"/>
    <w:rsid w:val="00DC3BDD"/>
    <w:rsid w:val="00DC3C70"/>
    <w:rsid w:val="00DC3CE1"/>
    <w:rsid w:val="00DC3DB0"/>
    <w:rsid w:val="00DC41A6"/>
    <w:rsid w:val="00DC435A"/>
    <w:rsid w:val="00DC4456"/>
    <w:rsid w:val="00DC46B0"/>
    <w:rsid w:val="00DC4A1E"/>
    <w:rsid w:val="00DC4B56"/>
    <w:rsid w:val="00DC4CBC"/>
    <w:rsid w:val="00DC4DE1"/>
    <w:rsid w:val="00DC4EF2"/>
    <w:rsid w:val="00DC4FA7"/>
    <w:rsid w:val="00DC5233"/>
    <w:rsid w:val="00DC53D5"/>
    <w:rsid w:val="00DC55DD"/>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2EF"/>
    <w:rsid w:val="00DE631C"/>
    <w:rsid w:val="00DE6507"/>
    <w:rsid w:val="00DE6798"/>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4E8"/>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6FCE"/>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8F5"/>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2CD"/>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C46"/>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92E"/>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54E"/>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8E0"/>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6C1"/>
    <w:rsid w:val="00EF0752"/>
    <w:rsid w:val="00EF07E6"/>
    <w:rsid w:val="00EF0965"/>
    <w:rsid w:val="00EF0E15"/>
    <w:rsid w:val="00EF0FBF"/>
    <w:rsid w:val="00EF14E1"/>
    <w:rsid w:val="00EF1503"/>
    <w:rsid w:val="00EF1872"/>
    <w:rsid w:val="00EF2150"/>
    <w:rsid w:val="00EF21F0"/>
    <w:rsid w:val="00EF24FC"/>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38"/>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AB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5BE4"/>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62C"/>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518"/>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2D6"/>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AF1"/>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1D0"/>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9B8"/>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6C6"/>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3D"/>
    <w:rsid w:val="00FB1EA9"/>
    <w:rsid w:val="00FB2279"/>
    <w:rsid w:val="00FB2570"/>
    <w:rsid w:val="00FB2756"/>
    <w:rsid w:val="00FB27D8"/>
    <w:rsid w:val="00FB2AD7"/>
    <w:rsid w:val="00FB302E"/>
    <w:rsid w:val="00FB32D2"/>
    <w:rsid w:val="00FB3409"/>
    <w:rsid w:val="00FB358E"/>
    <w:rsid w:val="00FB3643"/>
    <w:rsid w:val="00FB37AC"/>
    <w:rsid w:val="00FB38A6"/>
    <w:rsid w:val="00FB3AF8"/>
    <w:rsid w:val="00FB3B6C"/>
    <w:rsid w:val="00FB3C09"/>
    <w:rsid w:val="00FB3F9E"/>
    <w:rsid w:val="00FB3FC8"/>
    <w:rsid w:val="00FB4223"/>
    <w:rsid w:val="00FB44A6"/>
    <w:rsid w:val="00FB453E"/>
    <w:rsid w:val="00FB4856"/>
    <w:rsid w:val="00FB48FE"/>
    <w:rsid w:val="00FB4A6C"/>
    <w:rsid w:val="00FB4C10"/>
    <w:rsid w:val="00FB4C7E"/>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41B"/>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EE1A109A-A0FA-48BC-9A02-421DE661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Char"/>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1080" w:hanging="360"/>
      <w:contextualSpacing/>
    </w:pPr>
  </w:style>
  <w:style w:type="paragraph" w:styleId="a5">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1">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Emphasis"/>
    <w:uiPriority w:val="20"/>
    <w:qFormat/>
    <w:rPr>
      <w:i/>
      <w:iCs/>
    </w:rPr>
  </w:style>
  <w:style w:type="character" w:styleId="af5">
    <w:name w:val="Hyperlink"/>
    <w:uiPriority w:val="99"/>
    <w:qFormat/>
    <w:rPr>
      <w:rFonts w:ascii="Arial" w:eastAsia="宋体" w:hAnsi="Arial" w:cs="Arial"/>
      <w:color w:val="0000FF"/>
      <w:kern w:val="2"/>
      <w:u w:val="single"/>
      <w:lang w:val="en-US" w:eastAsia="zh-CN" w:bidi="ar-SA"/>
    </w:rPr>
  </w:style>
  <w:style w:type="character" w:styleId="af6">
    <w:name w:val="annotation reference"/>
    <w:qFormat/>
    <w:rPr>
      <w:sz w:val="18"/>
      <w:szCs w:val="18"/>
    </w:rPr>
  </w:style>
  <w:style w:type="character" w:styleId="af7">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列表段落11,목록 단락,リスト段落"/>
    <w:basedOn w:val="a1"/>
    <w:link w:val="Char7"/>
    <w:uiPriority w:val="34"/>
    <w:qFormat/>
    <w:pPr>
      <w:widowControl/>
      <w:numPr>
        <w:numId w:val="5"/>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8">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Lista1 Char,?? ?? Char,????? Char,???? Char,列出段落1 Char,中等深浅网格 1 - 着色 21 Char,列表段落1 Char,—ño’i—Ž Char,¥¡¡¡¡ì¬º¥¹¥È¶ÎÂä Char,ÁÐ³ö¶ÎÂä Char,¥ê¥¹¥È¶ÎÂä Char,1st level - Bullet List Paragraph Char,Lettre d'introduction Char,列 Char"/>
    <w:link w:val="a"/>
    <w:uiPriority w:val="34"/>
    <w:qFormat/>
    <w:rPr>
      <w:rFonts w:eastAsia="Gulim"/>
      <w:snapToGrid w:val="0"/>
      <w:szCs w:val="22"/>
      <w:lang w:val="en-GB" w:eastAsia="ko-KR"/>
    </w:rPr>
  </w:style>
  <w:style w:type="character" w:styleId="af9">
    <w:name w:val="Placeholder Text"/>
    <w:basedOn w:val="a2"/>
    <w:uiPriority w:val="99"/>
    <w:semiHidden/>
    <w:qFormat/>
    <w:rPr>
      <w:color w:val="808080"/>
    </w:rPr>
  </w:style>
  <w:style w:type="character" w:customStyle="1" w:styleId="3Char">
    <w:name w:val="标题 3 Char"/>
    <w:basedOn w:val="a2"/>
    <w:link w:val="3"/>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0"/>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a1"/>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a2"/>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383678100">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RAN1\RAN1%23104-e\tdocs\R1-2101562.zip" TargetMode="External"/><Relationship Id="rId299" Type="http://schemas.openxmlformats.org/officeDocument/2006/relationships/hyperlink" Target="file:///D:\RAN1\RAN1%23104-e\tdocs\R1-2100474.zip" TargetMode="External"/><Relationship Id="rId21" Type="http://schemas.openxmlformats.org/officeDocument/2006/relationships/hyperlink" Target="file:///D:\RAN1\RAN1%23104-e\tdocs\R1-2101562.zip" TargetMode="External"/><Relationship Id="rId63" Type="http://schemas.openxmlformats.org/officeDocument/2006/relationships/hyperlink" Target="file:///D:\RAN1\RAN1%23104-e\tdocs\R1-2100678.zip" TargetMode="External"/><Relationship Id="rId159" Type="http://schemas.openxmlformats.org/officeDocument/2006/relationships/hyperlink" Target="file:///D:\RAN1\RAN1%23104-e\tdocs\R1-2100474.zip" TargetMode="External"/><Relationship Id="rId324" Type="http://schemas.openxmlformats.org/officeDocument/2006/relationships/hyperlink" Target="file:///D:\RAN1\RAN1%23104-e\tdocs\R1-2100886.zip" TargetMode="External"/><Relationship Id="rId170" Type="http://schemas.openxmlformats.org/officeDocument/2006/relationships/hyperlink" Target="file:///D:\RAN1\RAN1%23104-e\tdocs\R1-2100720.zip" TargetMode="External"/><Relationship Id="rId226" Type="http://schemas.openxmlformats.org/officeDocument/2006/relationships/hyperlink" Target="file:///D:\RAN1\RAN1%23104-e\tdocs\R1-2101491.zip" TargetMode="External"/><Relationship Id="rId268" Type="http://schemas.openxmlformats.org/officeDocument/2006/relationships/hyperlink" Target="file:///D:\RAN1\RAN1%23104-e\tdocs\R1-2100678.zip" TargetMode="External"/><Relationship Id="rId32" Type="http://schemas.openxmlformats.org/officeDocument/2006/relationships/hyperlink" Target="file:///D:\RAN1\RAN1%23104-e\tdocs\R1-2100187.zip" TargetMode="External"/><Relationship Id="rId74" Type="http://schemas.openxmlformats.org/officeDocument/2006/relationships/hyperlink" Target="file:///D:\RAN1\RAN1%23104-e\tdocs\R1-2101491.zip" TargetMode="External"/><Relationship Id="rId128" Type="http://schemas.openxmlformats.org/officeDocument/2006/relationships/hyperlink" Target="file:///D:\RAN1\RAN1%23104-e\tdocs\R1-2100474.zip" TargetMode="External"/><Relationship Id="rId335" Type="http://schemas.openxmlformats.org/officeDocument/2006/relationships/fontTable" Target="fontTable.xml"/><Relationship Id="rId5" Type="http://schemas.openxmlformats.org/officeDocument/2006/relationships/customXml" Target="../customXml/item5.xml"/><Relationship Id="rId181" Type="http://schemas.openxmlformats.org/officeDocument/2006/relationships/hyperlink" Target="file:///D:\RAN1\RAN1%23104-e\tdocs\R1-2101491.zip" TargetMode="External"/><Relationship Id="rId237" Type="http://schemas.openxmlformats.org/officeDocument/2006/relationships/hyperlink" Target="file:///D:\RAN1\RAN1%23104-e\tdocs\R1-2101491.zip" TargetMode="External"/><Relationship Id="rId279" Type="http://schemas.openxmlformats.org/officeDocument/2006/relationships/hyperlink" Target="file:///D:\RAN1\RAN1%23104-e\tdocs\R1-2100187.zip" TargetMode="External"/><Relationship Id="rId43" Type="http://schemas.openxmlformats.org/officeDocument/2006/relationships/hyperlink" Target="file:///D:\RAN1\RAN1%23104-e\tdocs\R1-2100771.zip" TargetMode="External"/><Relationship Id="rId139" Type="http://schemas.openxmlformats.org/officeDocument/2006/relationships/hyperlink" Target="file:///D:\RAN1\RAN1%23104-e\tdocs\R1-2100194.zip" TargetMode="External"/><Relationship Id="rId290" Type="http://schemas.openxmlformats.org/officeDocument/2006/relationships/hyperlink" Target="file:///D:\RAN1\RAN1%23104-e\tdocs\R1-2100187.zip" TargetMode="External"/><Relationship Id="rId304" Type="http://schemas.openxmlformats.org/officeDocument/2006/relationships/hyperlink" Target="file:///D:\RAN1\RAN1%23104-e\tdocs\R1-2100187.zip" TargetMode="External"/><Relationship Id="rId85" Type="http://schemas.openxmlformats.org/officeDocument/2006/relationships/hyperlink" Target="file:///D:\RAN1\RAN1%23104-e\tdocs\R1-2101491.zip" TargetMode="External"/><Relationship Id="rId150" Type="http://schemas.openxmlformats.org/officeDocument/2006/relationships/hyperlink" Target="file:///D:\RAN1\RAN1%23104-e\tdocs\R1-2100187.zip" TargetMode="External"/><Relationship Id="rId192" Type="http://schemas.openxmlformats.org/officeDocument/2006/relationships/hyperlink" Target="file:///D:\RAN1\RAN1%23104-e\tdocs\R1-2100194.zip" TargetMode="External"/><Relationship Id="rId206" Type="http://schemas.openxmlformats.org/officeDocument/2006/relationships/hyperlink" Target="file:///D:\RAN1\RAN1%23104-e\tdocs\R1-2100678.zip" TargetMode="External"/><Relationship Id="rId248" Type="http://schemas.openxmlformats.org/officeDocument/2006/relationships/hyperlink" Target="file:///D:\RAN1\RAN1%23104-e\tdocs\R1-2100187.zip" TargetMode="External"/><Relationship Id="rId12" Type="http://schemas.openxmlformats.org/officeDocument/2006/relationships/endnotes" Target="endnotes.xml"/><Relationship Id="rId108" Type="http://schemas.openxmlformats.org/officeDocument/2006/relationships/hyperlink" Target="file:///D:\RAN1\RAN1%23104-e\tdocs\R1-2100359.zip" TargetMode="External"/><Relationship Id="rId315" Type="http://schemas.openxmlformats.org/officeDocument/2006/relationships/hyperlink" Target="file:///D:\RAN1\RAN1%23104-e\tdocs\R1-2100111.zip" TargetMode="External"/><Relationship Id="rId54" Type="http://schemas.openxmlformats.org/officeDocument/2006/relationships/hyperlink" Target="file:///D:\RAN1\RAN1%23104-e\tdocs\R1-2100678.zip" TargetMode="External"/><Relationship Id="rId96" Type="http://schemas.openxmlformats.org/officeDocument/2006/relationships/hyperlink" Target="file:///D:\RAN1\RAN1%23104-e\tdocs\R1-2100187.zip" TargetMode="External"/><Relationship Id="rId161" Type="http://schemas.openxmlformats.org/officeDocument/2006/relationships/hyperlink" Target="file:///D:\RAN1\RAN1%23104-e\tdocs\R1-2101238.zip" TargetMode="External"/><Relationship Id="rId217" Type="http://schemas.openxmlformats.org/officeDocument/2006/relationships/hyperlink" Target="file:///D:\RAN1\RAN1%23104-e\tdocs\R1-2100187.zip" TargetMode="External"/><Relationship Id="rId259" Type="http://schemas.openxmlformats.org/officeDocument/2006/relationships/hyperlink" Target="file:///D:\RAN1\RAN1%23104-e\tdocs\R1-2100474.zip" TargetMode="External"/><Relationship Id="rId23" Type="http://schemas.openxmlformats.org/officeDocument/2006/relationships/hyperlink" Target="file:///D:\RAN1\RAN1%23104-e\tdocs\R1-2100194.zip" TargetMode="External"/><Relationship Id="rId119" Type="http://schemas.openxmlformats.org/officeDocument/2006/relationships/hyperlink" Target="file:///D:\RAN1\RAN1%23104-e\tdocs\R1-2100194.zip" TargetMode="External"/><Relationship Id="rId270" Type="http://schemas.openxmlformats.org/officeDocument/2006/relationships/hyperlink" Target="file:///D:\RAN1\RAN1%23104-e\tdocs\R1-2100187.zip" TargetMode="External"/><Relationship Id="rId326" Type="http://schemas.openxmlformats.org/officeDocument/2006/relationships/hyperlink" Target="file:///D:\RAN1\RAN1%23104-e\tdocs\R1-2101238.zip" TargetMode="External"/><Relationship Id="rId65" Type="http://schemas.openxmlformats.org/officeDocument/2006/relationships/hyperlink" Target="file:///D:\RAN1\RAN1%23104-e\tdocs\R1-2100187.zip" TargetMode="External"/><Relationship Id="rId130" Type="http://schemas.openxmlformats.org/officeDocument/2006/relationships/hyperlink" Target="file:///D:\RAN1\RAN1%23104-e\tdocs\R1-2100678.zip" TargetMode="External"/><Relationship Id="rId172" Type="http://schemas.openxmlformats.org/officeDocument/2006/relationships/hyperlink" Target="file:///D:\RAN1\RAN1%23104-e\tdocs\R1-2101491.zip" TargetMode="External"/><Relationship Id="rId228" Type="http://schemas.openxmlformats.org/officeDocument/2006/relationships/hyperlink" Target="file:///D:\RAN1\RAN1%23104-e\tdocs\R1-2100194.zip" TargetMode="External"/><Relationship Id="rId281" Type="http://schemas.openxmlformats.org/officeDocument/2006/relationships/hyperlink" Target="file:///D:\RAN1\RAN1%23104-e\tdocs\R1-2100359.zip" TargetMode="External"/><Relationship Id="rId337" Type="http://schemas.openxmlformats.org/officeDocument/2006/relationships/theme" Target="theme/theme1.xml"/><Relationship Id="rId34" Type="http://schemas.openxmlformats.org/officeDocument/2006/relationships/hyperlink" Target="file:///D:\RAN1\RAN1%23104-e\tdocs\R1-2100771.zip" TargetMode="External"/><Relationship Id="rId76" Type="http://schemas.openxmlformats.org/officeDocument/2006/relationships/hyperlink" Target="file:///D:\RAN1\RAN1%23104-e\tdocs\R1-2100194.zip" TargetMode="External"/><Relationship Id="rId141" Type="http://schemas.openxmlformats.org/officeDocument/2006/relationships/hyperlink" Target="file:///D:\RAN1\RAN1%23104-e\tdocs\R1-2100474.zip" TargetMode="External"/><Relationship Id="rId7" Type="http://schemas.openxmlformats.org/officeDocument/2006/relationships/numbering" Target="numbering.xml"/><Relationship Id="rId183" Type="http://schemas.openxmlformats.org/officeDocument/2006/relationships/hyperlink" Target="file:///D:\RAN1\RAN1%23104-e\tdocs\R1-2100194.zip" TargetMode="External"/><Relationship Id="rId239" Type="http://schemas.openxmlformats.org/officeDocument/2006/relationships/hyperlink" Target="file:///D:\RAN1\RAN1%23104-e\tdocs\R1-2100187.zip" TargetMode="External"/><Relationship Id="rId250" Type="http://schemas.openxmlformats.org/officeDocument/2006/relationships/hyperlink" Target="file:///D:\RAN1\RAN1%23104-e\tdocs\R1-2100771.zip" TargetMode="External"/><Relationship Id="rId292" Type="http://schemas.openxmlformats.org/officeDocument/2006/relationships/hyperlink" Target="file:///D:\RAN1\RAN1%23104-e\tdocs\R1-2100187.zip" TargetMode="External"/><Relationship Id="rId306" Type="http://schemas.openxmlformats.org/officeDocument/2006/relationships/hyperlink" Target="file:///D:\RAN1\RAN1%23104-e\tdocs\R1-2100359.zip" TargetMode="External"/><Relationship Id="rId45" Type="http://schemas.openxmlformats.org/officeDocument/2006/relationships/hyperlink" Target="file:///D:\RAN1\RAN1%23104-e\tdocs\R1-2100678.zip" TargetMode="External"/><Relationship Id="rId87" Type="http://schemas.openxmlformats.org/officeDocument/2006/relationships/hyperlink" Target="file:///D:\RAN1\RAN1%23104-e\tdocs\R1-2100187.zip" TargetMode="External"/><Relationship Id="rId110" Type="http://schemas.openxmlformats.org/officeDocument/2006/relationships/hyperlink" Target="file:///D:\RAN1\RAN1%23104-e\tdocs\R1-2101562.zip" TargetMode="External"/><Relationship Id="rId152" Type="http://schemas.openxmlformats.org/officeDocument/2006/relationships/hyperlink" Target="file:///D:\RAN1\RAN1%23104-e\tdocs\R1-2100187.zip" TargetMode="External"/><Relationship Id="rId173" Type="http://schemas.openxmlformats.org/officeDocument/2006/relationships/hyperlink" Target="file:///D:\RAN1\RAN1%23104-e\tdocs\R1-2101562.zip" TargetMode="External"/><Relationship Id="rId194" Type="http://schemas.openxmlformats.org/officeDocument/2006/relationships/hyperlink" Target="file:///D:\RAN1\RAN1%23104-e\tdocs\R1-2100474.zip" TargetMode="External"/><Relationship Id="rId208" Type="http://schemas.openxmlformats.org/officeDocument/2006/relationships/hyperlink" Target="file:///D:\RAN1\RAN1%23104-e\tdocs\R1-2100187.zip" TargetMode="External"/><Relationship Id="rId229" Type="http://schemas.openxmlformats.org/officeDocument/2006/relationships/hyperlink" Target="file:///D:\RAN1\RAN1%23104-e\tdocs\R1-2100187.zip" TargetMode="External"/><Relationship Id="rId240" Type="http://schemas.openxmlformats.org/officeDocument/2006/relationships/hyperlink" Target="file:///D:\RAN1\RAN1%23104-e\tdocs\R1-2100474.zip" TargetMode="External"/><Relationship Id="rId261" Type="http://schemas.openxmlformats.org/officeDocument/2006/relationships/hyperlink" Target="file:///D:\RAN1\RAN1%23104-e\tdocs\R1-2100678.zip" TargetMode="External"/><Relationship Id="rId14" Type="http://schemas.openxmlformats.org/officeDocument/2006/relationships/hyperlink" Target="file:///D:\RAN1\RAN1%23104-e\tdocs\R1-2100194.zip" TargetMode="External"/><Relationship Id="rId35" Type="http://schemas.openxmlformats.org/officeDocument/2006/relationships/hyperlink" Target="file:///D:\RAN1\RAN1%23104-e\tdocs\R1-2100359.zip" TargetMode="External"/><Relationship Id="rId56" Type="http://schemas.openxmlformats.org/officeDocument/2006/relationships/hyperlink" Target="file:///D:\RAN1\RAN1%23104-e\tdocs\R1-2100187.zip" TargetMode="External"/><Relationship Id="rId77" Type="http://schemas.openxmlformats.org/officeDocument/2006/relationships/hyperlink" Target="file:///D:\RAN1\RAN1%23104-e\tdocs\R1-2100187.zip" TargetMode="External"/><Relationship Id="rId100" Type="http://schemas.openxmlformats.org/officeDocument/2006/relationships/hyperlink" Target="file:///D:\RAN1\RAN1%23104-e\tdocs\R1-2100359.zip" TargetMode="External"/><Relationship Id="rId282" Type="http://schemas.openxmlformats.org/officeDocument/2006/relationships/hyperlink" Target="file:///D:\RAN1\RAN1%23104-e\tdocs\R1-2100678.zip" TargetMode="External"/><Relationship Id="rId317" Type="http://schemas.openxmlformats.org/officeDocument/2006/relationships/hyperlink" Target="file:///D:\RAN1\RAN1%23104-e\tdocs\R1-2100194.zip" TargetMode="External"/><Relationship Id="rId8" Type="http://schemas.openxmlformats.org/officeDocument/2006/relationships/styles" Target="styles.xml"/><Relationship Id="rId98" Type="http://schemas.openxmlformats.org/officeDocument/2006/relationships/hyperlink" Target="file:///D:\RAN1\RAN1%23104-e\tdocs\R1-2100771.zip" TargetMode="External"/><Relationship Id="rId121" Type="http://schemas.openxmlformats.org/officeDocument/2006/relationships/hyperlink" Target="file:///D:\RAN1\RAN1%23104-e\tdocs\R1-2100474.zip" TargetMode="External"/><Relationship Id="rId142" Type="http://schemas.openxmlformats.org/officeDocument/2006/relationships/hyperlink" Target="file:///D:\RAN1\RAN1%23104-e\tdocs\R1-2100359.zip" TargetMode="External"/><Relationship Id="rId163" Type="http://schemas.openxmlformats.org/officeDocument/2006/relationships/hyperlink" Target="file:///D:\RAN1\RAN1%23104-e\tdocs\R1-2100194.zip" TargetMode="External"/><Relationship Id="rId184" Type="http://schemas.openxmlformats.org/officeDocument/2006/relationships/hyperlink" Target="file:///D:\RAN1\RAN1%23104-e\tdocs\R1-2100187.zip" TargetMode="External"/><Relationship Id="rId219" Type="http://schemas.openxmlformats.org/officeDocument/2006/relationships/hyperlink" Target="file:///D:\RAN1\RAN1%23104-e\tdocs\R1-2100194.zip" TargetMode="External"/><Relationship Id="rId230" Type="http://schemas.openxmlformats.org/officeDocument/2006/relationships/hyperlink" Target="file:///D:\RAN1\RAN1%23104-e\tdocs\R1-2100474.zip" TargetMode="External"/><Relationship Id="rId251" Type="http://schemas.openxmlformats.org/officeDocument/2006/relationships/hyperlink" Target="file:///D:\RAN1\RAN1%23104-e\tdocs\R1-2100678.zip" TargetMode="External"/><Relationship Id="rId25" Type="http://schemas.openxmlformats.org/officeDocument/2006/relationships/hyperlink" Target="file:///D:\RAN1\RAN1%23104-e\tdocs\R1-2100359.zip" TargetMode="External"/><Relationship Id="rId46" Type="http://schemas.openxmlformats.org/officeDocument/2006/relationships/hyperlink" Target="file:///D:\RAN1\RAN1%23104-e\tdocs\R1-2101562.zip" TargetMode="External"/><Relationship Id="rId67" Type="http://schemas.openxmlformats.org/officeDocument/2006/relationships/hyperlink" Target="file:///D:\RAN1\RAN1%23104-e\tdocs\R1-2100194.zip" TargetMode="External"/><Relationship Id="rId272" Type="http://schemas.openxmlformats.org/officeDocument/2006/relationships/hyperlink" Target="file:///D:\RAN1\RAN1%23104-e\tdocs\R1-2100187.zip" TargetMode="External"/><Relationship Id="rId293" Type="http://schemas.openxmlformats.org/officeDocument/2006/relationships/hyperlink" Target="file:///D:\RAN1\RAN1%23104-e\tdocs\R1-2100474.zip" TargetMode="External"/><Relationship Id="rId307" Type="http://schemas.openxmlformats.org/officeDocument/2006/relationships/hyperlink" Target="file:///D:\RAN1\RAN1%23104-e\tdocs\R1-2101562.zip" TargetMode="External"/><Relationship Id="rId328" Type="http://schemas.openxmlformats.org/officeDocument/2006/relationships/hyperlink" Target="file:///D:\RAN1\RAN1%23104-e\tdocs\R1-2101363.zip" TargetMode="External"/><Relationship Id="rId88" Type="http://schemas.openxmlformats.org/officeDocument/2006/relationships/hyperlink" Target="file:///D:\RAN1\RAN1%23104-e\tdocs\R1-2100474.zip" TargetMode="External"/><Relationship Id="rId111" Type="http://schemas.openxmlformats.org/officeDocument/2006/relationships/hyperlink" Target="file:///D:\RAN1\RAN1%23104-e\tdocs\R1-2100187.zip" TargetMode="External"/><Relationship Id="rId132" Type="http://schemas.openxmlformats.org/officeDocument/2006/relationships/hyperlink" Target="file:///D:\RAN1\RAN1%23104-e\tdocs\R1-2100187.zip" TargetMode="External"/><Relationship Id="rId153" Type="http://schemas.openxmlformats.org/officeDocument/2006/relationships/hyperlink" Target="file:///D:\RAN1\RAN1%23104-e\tdocs\R1-2100474.zip" TargetMode="External"/><Relationship Id="rId174" Type="http://schemas.openxmlformats.org/officeDocument/2006/relationships/hyperlink" Target="file:///D:\RAN1\RAN1%23104-e\tdocs\R1-2100187.zip" TargetMode="External"/><Relationship Id="rId195" Type="http://schemas.openxmlformats.org/officeDocument/2006/relationships/hyperlink" Target="file:///D:\RAN1\RAN1%23104-e\tdocs\R1-2100771.zip" TargetMode="External"/><Relationship Id="rId209" Type="http://schemas.openxmlformats.org/officeDocument/2006/relationships/hyperlink" Target="file:///D:\RAN1\RAN1%23104-e\tdocs\R1-2100720.zip" TargetMode="External"/><Relationship Id="rId220" Type="http://schemas.openxmlformats.org/officeDocument/2006/relationships/hyperlink" Target="file:///D:\RAN1\RAN1%23104-e\tdocs\R1-2100187.zip" TargetMode="External"/><Relationship Id="rId241" Type="http://schemas.openxmlformats.org/officeDocument/2006/relationships/hyperlink" Target="file:///D:\RAN1\RAN1%23104-e\tdocs\R1-2100771.zip" TargetMode="External"/><Relationship Id="rId15" Type="http://schemas.openxmlformats.org/officeDocument/2006/relationships/hyperlink" Target="file:///D:\RAN1\RAN1%23104-e\tdocs\R1-2100678.zip" TargetMode="External"/><Relationship Id="rId36" Type="http://schemas.openxmlformats.org/officeDocument/2006/relationships/hyperlink" Target="file:///D:\RAN1\RAN1%23104-e\tdocs\R1-2100678.zip" TargetMode="External"/><Relationship Id="rId57" Type="http://schemas.openxmlformats.org/officeDocument/2006/relationships/hyperlink" Target="file:///D:\RAN1\RAN1%23104-e\tdocs\R1-2100720.zip" TargetMode="External"/><Relationship Id="rId262" Type="http://schemas.openxmlformats.org/officeDocument/2006/relationships/hyperlink" Target="file:///D:\RAN1\RAN1%23104-e\tdocs\R1-2101562.zip" TargetMode="External"/><Relationship Id="rId283" Type="http://schemas.openxmlformats.org/officeDocument/2006/relationships/hyperlink" Target="file:///D:\RAN1\RAN1%23104-e\tdocs\R1-2101562.zip" TargetMode="External"/><Relationship Id="rId318" Type="http://schemas.openxmlformats.org/officeDocument/2006/relationships/hyperlink" Target="file:///D:\RAN1\RAN1%23104-e\tdocs\R1-2100359.zip" TargetMode="External"/><Relationship Id="rId78" Type="http://schemas.openxmlformats.org/officeDocument/2006/relationships/hyperlink" Target="file:///D:\RAN1\RAN1%23104-e\tdocs\R1-2100474.zip" TargetMode="External"/><Relationship Id="rId99" Type="http://schemas.openxmlformats.org/officeDocument/2006/relationships/hyperlink" Target="file:///D:\RAN1\RAN1%23104-e\tdocs\R1-2100678.zip" TargetMode="External"/><Relationship Id="rId101" Type="http://schemas.openxmlformats.org/officeDocument/2006/relationships/hyperlink" Target="file:///D:\RAN1\RAN1%23104-e\tdocs\R1-2101562.zip" TargetMode="External"/><Relationship Id="rId122" Type="http://schemas.openxmlformats.org/officeDocument/2006/relationships/hyperlink" Target="file:///D:\RAN1\RAN1%23104-e\tdocs\R1-2100359.zip" TargetMode="External"/><Relationship Id="rId143" Type="http://schemas.openxmlformats.org/officeDocument/2006/relationships/hyperlink" Target="file:///D:\RAN1\RAN1%23104-e\tdocs\R1-2101562.zip" TargetMode="External"/><Relationship Id="rId164" Type="http://schemas.openxmlformats.org/officeDocument/2006/relationships/hyperlink" Target="file:///D:\RAN1\RAN1%23104-e\tdocs\R1-2100474.zip" TargetMode="External"/><Relationship Id="rId185" Type="http://schemas.openxmlformats.org/officeDocument/2006/relationships/hyperlink" Target="file:///D:\RAN1\RAN1%23104-e\tdocs\R1-2100474.zip" TargetMode="External"/><Relationship Id="rId9" Type="http://schemas.openxmlformats.org/officeDocument/2006/relationships/settings" Target="settings.xml"/><Relationship Id="rId210" Type="http://schemas.openxmlformats.org/officeDocument/2006/relationships/hyperlink" Target="file:///D:\RAN1\RAN1%23104-e\tdocs\R1-2100194.zip" TargetMode="External"/><Relationship Id="rId26" Type="http://schemas.openxmlformats.org/officeDocument/2006/relationships/hyperlink" Target="file:///D:\RAN1\RAN1%23104-e\tdocs\R1-2100474.zip" TargetMode="External"/><Relationship Id="rId231" Type="http://schemas.openxmlformats.org/officeDocument/2006/relationships/hyperlink" Target="file:///D:\RAN1\RAN1%23104-e\tdocs\R1-2100771.zip" TargetMode="External"/><Relationship Id="rId252" Type="http://schemas.openxmlformats.org/officeDocument/2006/relationships/hyperlink" Target="file:///D:\RAN1\RAN1%23104-e\tdocs\R1-2100359.zip" TargetMode="External"/><Relationship Id="rId273" Type="http://schemas.openxmlformats.org/officeDocument/2006/relationships/hyperlink" Target="file:///D:\RAN1\RAN1%23104-e\tdocs\R1-2100474.zip" TargetMode="External"/><Relationship Id="rId294" Type="http://schemas.openxmlformats.org/officeDocument/2006/relationships/hyperlink" Target="file:///D:\RAN1\RAN1%23104-e\tdocs\R1-2100359.zip" TargetMode="External"/><Relationship Id="rId308" Type="http://schemas.openxmlformats.org/officeDocument/2006/relationships/hyperlink" Target="file:///D:\RAN1\RAN1%23104-e\tdocs\R1-2100187.zip" TargetMode="External"/><Relationship Id="rId329" Type="http://schemas.openxmlformats.org/officeDocument/2006/relationships/hyperlink" Target="file:///D:\RAN1\RAN1%23104-e\tdocs\R1-2101491.zip" TargetMode="External"/><Relationship Id="rId47" Type="http://schemas.openxmlformats.org/officeDocument/2006/relationships/hyperlink" Target="file:///D:\RAN1\RAN1%23104-e\tdocs\R1-2100187.zip" TargetMode="External"/><Relationship Id="rId68" Type="http://schemas.openxmlformats.org/officeDocument/2006/relationships/hyperlink" Target="file:///D:\RAN1\RAN1%23104-e\tdocs\R1-2100187.zip" TargetMode="External"/><Relationship Id="rId89" Type="http://schemas.openxmlformats.org/officeDocument/2006/relationships/hyperlink" Target="file:///D:\RAN1\RAN1%23104-e\tdocs\R1-2100771.zip" TargetMode="External"/><Relationship Id="rId112" Type="http://schemas.openxmlformats.org/officeDocument/2006/relationships/hyperlink" Target="file:///D:\RAN1\RAN1%23104-e\tdocs\R1-2100194.zip" TargetMode="External"/><Relationship Id="rId133" Type="http://schemas.openxmlformats.org/officeDocument/2006/relationships/hyperlink" Target="file:///D:\RAN1\RAN1%23104-e\tdocs\R1-2100194.zip" TargetMode="External"/><Relationship Id="rId154" Type="http://schemas.openxmlformats.org/officeDocument/2006/relationships/hyperlink" Target="file:///D:\RAN1\RAN1%23104-e\tdocs\R1-2100359.zip" TargetMode="External"/><Relationship Id="rId175" Type="http://schemas.openxmlformats.org/officeDocument/2006/relationships/hyperlink" Target="file:///D:\RAN1\RAN1%23104-e\tdocs\R1-2100194.zip" TargetMode="External"/><Relationship Id="rId196" Type="http://schemas.openxmlformats.org/officeDocument/2006/relationships/hyperlink" Target="file:///D:\RAN1\RAN1%23104-e\tdocs\R1-2100359.zip" TargetMode="External"/><Relationship Id="rId200" Type="http://schemas.openxmlformats.org/officeDocument/2006/relationships/hyperlink" Target="file:///D:\RAN1\RAN1%23104-e\tdocs\R1-2100720.zip" TargetMode="External"/><Relationship Id="rId16" Type="http://schemas.openxmlformats.org/officeDocument/2006/relationships/hyperlink" Target="file:///D:\RAN1\RAN1%23104-e\tdocs\R1-2100359.zip" TargetMode="External"/><Relationship Id="rId221" Type="http://schemas.openxmlformats.org/officeDocument/2006/relationships/hyperlink" Target="file:///D:\RAN1\RAN1%23104-e\tdocs\R1-2100474.zip" TargetMode="External"/><Relationship Id="rId242" Type="http://schemas.openxmlformats.org/officeDocument/2006/relationships/hyperlink" Target="file:///D:\RAN1\RAN1%23104-e\tdocs\R1-2100678.zip" TargetMode="External"/><Relationship Id="rId263" Type="http://schemas.openxmlformats.org/officeDocument/2006/relationships/hyperlink" Target="file:///D:\RAN1\RAN1%23104-e\tdocs\R1-2100187.zip" TargetMode="External"/><Relationship Id="rId284" Type="http://schemas.openxmlformats.org/officeDocument/2006/relationships/hyperlink" Target="file:///D:\RAN1\RAN1%23104-e\tdocs\R1-2100187.zip" TargetMode="External"/><Relationship Id="rId319" Type="http://schemas.openxmlformats.org/officeDocument/2006/relationships/hyperlink" Target="file:///D:\RAN1\RAN1%23104-e\tdocs\R1-2100474.zip" TargetMode="External"/><Relationship Id="rId37" Type="http://schemas.openxmlformats.org/officeDocument/2006/relationships/hyperlink" Target="file:///D:\RAN1\RAN1%23104-e\tdocs\R1-2101562.zip" TargetMode="External"/><Relationship Id="rId58" Type="http://schemas.openxmlformats.org/officeDocument/2006/relationships/hyperlink" Target="file:///D:\RAN1\RAN1%23104-e\tdocs\R1-2100194.zip" TargetMode="External"/><Relationship Id="rId79" Type="http://schemas.openxmlformats.org/officeDocument/2006/relationships/hyperlink" Target="file:///D:\RAN1\RAN1%23104-e\tdocs\R1-2100771.zip" TargetMode="External"/><Relationship Id="rId102" Type="http://schemas.openxmlformats.org/officeDocument/2006/relationships/hyperlink" Target="file:///D:\RAN1\RAN1%23104-e\tdocs\R1-2101491.zip" TargetMode="External"/><Relationship Id="rId123" Type="http://schemas.openxmlformats.org/officeDocument/2006/relationships/hyperlink" Target="file:///D:\RAN1\RAN1%23104-e\tdocs\R1-2100678.zip" TargetMode="External"/><Relationship Id="rId144" Type="http://schemas.openxmlformats.org/officeDocument/2006/relationships/hyperlink" Target="file:///D:\RAN1\RAN1%23104-e\tdocs\R1-2100187.zip" TargetMode="External"/><Relationship Id="rId330" Type="http://schemas.openxmlformats.org/officeDocument/2006/relationships/hyperlink" Target="file:///D:\RAN1\RAN1%23104-e\tdocs\R1-2101562.zip" TargetMode="External"/><Relationship Id="rId90" Type="http://schemas.openxmlformats.org/officeDocument/2006/relationships/hyperlink" Target="file:///D:\RAN1\RAN1%23104-e\tdocs\R1-2100678.zip" TargetMode="External"/><Relationship Id="rId165" Type="http://schemas.openxmlformats.org/officeDocument/2006/relationships/hyperlink" Target="file:///D:\RAN1\RAN1%23104-e\tdocs\R1-2100187.zip" TargetMode="External"/><Relationship Id="rId186" Type="http://schemas.openxmlformats.org/officeDocument/2006/relationships/hyperlink" Target="file:///D:\RAN1\RAN1%23104-e\tdocs\R1-2100771.zip" TargetMode="External"/><Relationship Id="rId211" Type="http://schemas.openxmlformats.org/officeDocument/2006/relationships/hyperlink" Target="file:///D:\RAN1\RAN1%23104-e\tdocs\R1-2100187.zip" TargetMode="External"/><Relationship Id="rId232" Type="http://schemas.openxmlformats.org/officeDocument/2006/relationships/hyperlink" Target="file:///D:\RAN1\RAN1%23104-e\tdocs\R1-2100678.zip" TargetMode="External"/><Relationship Id="rId253" Type="http://schemas.openxmlformats.org/officeDocument/2006/relationships/hyperlink" Target="file:///D:\RAN1\RAN1%23104-e\tdocs\R1-2101562.zip" TargetMode="External"/><Relationship Id="rId274" Type="http://schemas.openxmlformats.org/officeDocument/2006/relationships/hyperlink" Target="file:///D:\RAN1\RAN1%23104-e\tdocs\R1-2100359.zip" TargetMode="External"/><Relationship Id="rId295" Type="http://schemas.openxmlformats.org/officeDocument/2006/relationships/hyperlink" Target="file:///D:\RAN1\RAN1%23104-e\tdocs\R1-2101562.zip" TargetMode="External"/><Relationship Id="rId309" Type="http://schemas.openxmlformats.org/officeDocument/2006/relationships/hyperlink" Target="file:///D:\RAN1\RAN1%23104-e\tdocs\R1-2100194.zip" TargetMode="External"/><Relationship Id="rId27" Type="http://schemas.openxmlformats.org/officeDocument/2006/relationships/hyperlink" Target="file:///D:\RAN1\RAN1%23104-e\tdocs\R1-2100720.zip" TargetMode="External"/><Relationship Id="rId48" Type="http://schemas.openxmlformats.org/officeDocument/2006/relationships/hyperlink" Target="file:///D:\RAN1\RAN1%23104-e\tdocs\R1-2100720.zip" TargetMode="External"/><Relationship Id="rId69" Type="http://schemas.openxmlformats.org/officeDocument/2006/relationships/hyperlink" Target="file:///D:\RAN1\RAN1%23104-e\tdocs\R1-2100474.zip" TargetMode="External"/><Relationship Id="rId113" Type="http://schemas.openxmlformats.org/officeDocument/2006/relationships/hyperlink" Target="file:///D:\RAN1\RAN1%23104-e\tdocs\R1-2100187.zip" TargetMode="External"/><Relationship Id="rId134" Type="http://schemas.openxmlformats.org/officeDocument/2006/relationships/hyperlink" Target="file:///D:\RAN1\RAN1%23104-e\tdocs\R1-2100187.zip" TargetMode="External"/><Relationship Id="rId320" Type="http://schemas.openxmlformats.org/officeDocument/2006/relationships/hyperlink" Target="file:///D:\RAN1\RAN1%23104-e\tdocs\R1-2100611.zip" TargetMode="External"/><Relationship Id="rId80" Type="http://schemas.openxmlformats.org/officeDocument/2006/relationships/hyperlink" Target="file:///D:\RAN1\RAN1%23104-e\tdocs\R1-2100678.zip" TargetMode="External"/><Relationship Id="rId155" Type="http://schemas.openxmlformats.org/officeDocument/2006/relationships/hyperlink" Target="file:///D:\RAN1\RAN1%23104-e\tdocs\R1-2101562.zip" TargetMode="External"/><Relationship Id="rId176" Type="http://schemas.openxmlformats.org/officeDocument/2006/relationships/hyperlink" Target="file:///D:\RAN1\RAN1%23104-e\tdocs\R1-2100678.zip" TargetMode="External"/><Relationship Id="rId197" Type="http://schemas.openxmlformats.org/officeDocument/2006/relationships/hyperlink" Target="file:///D:\RAN1\RAN1%23104-e\tdocs\R1-2100678.zip" TargetMode="External"/><Relationship Id="rId201" Type="http://schemas.openxmlformats.org/officeDocument/2006/relationships/hyperlink" Target="file:///D:\RAN1\RAN1%23104-e\tdocs\R1-2100194.zip" TargetMode="External"/><Relationship Id="rId222" Type="http://schemas.openxmlformats.org/officeDocument/2006/relationships/hyperlink" Target="file:///D:\RAN1\RAN1%23104-e\tdocs\R1-2100771.zip" TargetMode="External"/><Relationship Id="rId243" Type="http://schemas.openxmlformats.org/officeDocument/2006/relationships/hyperlink" Target="file:///D:\RAN1\RAN1%23104-e\tdocs\R1-2100359.zip" TargetMode="External"/><Relationship Id="rId264" Type="http://schemas.openxmlformats.org/officeDocument/2006/relationships/hyperlink" Target="file:///D:\RAN1\RAN1%23104-e\tdocs\R1-2100194.zip" TargetMode="External"/><Relationship Id="rId285" Type="http://schemas.openxmlformats.org/officeDocument/2006/relationships/hyperlink" Target="file:///D:\RAN1\RAN1%23104-e\tdocs\R1-2100194.zip" TargetMode="External"/><Relationship Id="rId17" Type="http://schemas.openxmlformats.org/officeDocument/2006/relationships/hyperlink" Target="file:///D:\RAN1\RAN1%23104-e\tdocs\R1-2100474.zip" TargetMode="External"/><Relationship Id="rId38" Type="http://schemas.openxmlformats.org/officeDocument/2006/relationships/hyperlink" Target="file:///D:\RAN1\RAN1%23104-e\tdocs\R1-2100187.zip" TargetMode="External"/><Relationship Id="rId59" Type="http://schemas.openxmlformats.org/officeDocument/2006/relationships/hyperlink" Target="file:///D:\RAN1\RAN1%23104-e\tdocs\R1-2100187.zip" TargetMode="External"/><Relationship Id="rId103" Type="http://schemas.openxmlformats.org/officeDocument/2006/relationships/hyperlink" Target="file:///D:\RAN1\RAN1%23104-e\tdocs\R1-2100187.zip" TargetMode="External"/><Relationship Id="rId124" Type="http://schemas.openxmlformats.org/officeDocument/2006/relationships/hyperlink" Target="file:///D:\RAN1\RAN1%23104-e\tdocs\R1-2101562.zip" TargetMode="External"/><Relationship Id="rId310" Type="http://schemas.openxmlformats.org/officeDocument/2006/relationships/hyperlink" Target="file:///D:\RAN1\RAN1%23104-e\tdocs\R1-2100474.zip" TargetMode="External"/><Relationship Id="rId70" Type="http://schemas.openxmlformats.org/officeDocument/2006/relationships/hyperlink" Target="file:///D:\RAN1\RAN1%23104-e\tdocs\R1-2100771.zip" TargetMode="External"/><Relationship Id="rId91" Type="http://schemas.openxmlformats.org/officeDocument/2006/relationships/hyperlink" Target="file:///D:\RAN1\RAN1%23104-e\tdocs\R1-2100359.zip" TargetMode="External"/><Relationship Id="rId145" Type="http://schemas.openxmlformats.org/officeDocument/2006/relationships/hyperlink" Target="file:///D:\RAN1\RAN1%23104-e\tdocs\R1-2100194.zip" TargetMode="External"/><Relationship Id="rId166" Type="http://schemas.openxmlformats.org/officeDocument/2006/relationships/hyperlink" Target="file:///D:\RAN1\RAN1%23104-e\tdocs\R1-2100194.zip" TargetMode="External"/><Relationship Id="rId187" Type="http://schemas.openxmlformats.org/officeDocument/2006/relationships/hyperlink" Target="file:///D:\RAN1\RAN1%23104-e\tdocs\R1-2100359.zip" TargetMode="External"/><Relationship Id="rId331" Type="http://schemas.openxmlformats.org/officeDocument/2006/relationships/hyperlink" Target="file:///D:\RAN1\RAN1%23104-e\tdocs\R1-2101633.zip" TargetMode="External"/><Relationship Id="rId1" Type="http://schemas.openxmlformats.org/officeDocument/2006/relationships/customXml" Target="../customXml/item1.xml"/><Relationship Id="rId212" Type="http://schemas.openxmlformats.org/officeDocument/2006/relationships/hyperlink" Target="file:///D:\RAN1\RAN1%23104-e\tdocs\R1-2100474.zip" TargetMode="External"/><Relationship Id="rId233" Type="http://schemas.openxmlformats.org/officeDocument/2006/relationships/hyperlink" Target="file:///D:\RAN1\RAN1%23104-e\tdocs\R1-2100359.zip" TargetMode="External"/><Relationship Id="rId254" Type="http://schemas.openxmlformats.org/officeDocument/2006/relationships/hyperlink" Target="file:///D:\RAN1\RAN1%23104-e\tdocs\R1-2101491.zip" TargetMode="External"/><Relationship Id="rId28" Type="http://schemas.openxmlformats.org/officeDocument/2006/relationships/hyperlink" Target="file:///D:\RAN1\RAN1%23104-e\tdocs\R1-2100771.zip" TargetMode="External"/><Relationship Id="rId49" Type="http://schemas.openxmlformats.org/officeDocument/2006/relationships/hyperlink" Target="file:///D:\RAN1\RAN1%23104-e\tdocs\R1-2100194.zip" TargetMode="External"/><Relationship Id="rId114" Type="http://schemas.openxmlformats.org/officeDocument/2006/relationships/hyperlink" Target="file:///D:\RAN1\RAN1%23104-e\tdocs\R1-2100474.zip" TargetMode="External"/><Relationship Id="rId275" Type="http://schemas.openxmlformats.org/officeDocument/2006/relationships/hyperlink" Target="file:///D:\RAN1\RAN1%23104-e\tdocs\R1-2100678.zip" TargetMode="External"/><Relationship Id="rId296" Type="http://schemas.openxmlformats.org/officeDocument/2006/relationships/hyperlink" Target="file:///D:\RAN1\RAN1%23104-e\tdocs\R1-2100187.zip" TargetMode="External"/><Relationship Id="rId300" Type="http://schemas.openxmlformats.org/officeDocument/2006/relationships/hyperlink" Target="file:///D:\RAN1\RAN1%23104-e\tdocs\R1-2100359.zip" TargetMode="External"/><Relationship Id="rId60" Type="http://schemas.openxmlformats.org/officeDocument/2006/relationships/hyperlink" Target="file:///D:\RAN1\RAN1%23104-e\tdocs\R1-2100474.zip" TargetMode="External"/><Relationship Id="rId81" Type="http://schemas.openxmlformats.org/officeDocument/2006/relationships/hyperlink" Target="file:///D:\RAN1\RAN1%23104-e\tdocs\R1-2100359.zip" TargetMode="External"/><Relationship Id="rId135" Type="http://schemas.openxmlformats.org/officeDocument/2006/relationships/hyperlink" Target="file:///D:\RAN1\RAN1%23104-e\tdocs\R1-2100474.zip" TargetMode="External"/><Relationship Id="rId156" Type="http://schemas.openxmlformats.org/officeDocument/2006/relationships/hyperlink" Target="file:///D:\RAN1\RAN1%23104-e\tdocs\R1-2100187.zip" TargetMode="External"/><Relationship Id="rId177" Type="http://schemas.openxmlformats.org/officeDocument/2006/relationships/hyperlink" Target="file:///D:\RAN1\RAN1%23104-e\tdocs\R1-2100359.zip" TargetMode="External"/><Relationship Id="rId198" Type="http://schemas.openxmlformats.org/officeDocument/2006/relationships/hyperlink" Target="file:///D:\RAN1\RAN1%23104-e\tdocs\R1-2101562.zip" TargetMode="External"/><Relationship Id="rId321" Type="http://schemas.openxmlformats.org/officeDocument/2006/relationships/hyperlink" Target="file:///D:\RAN1\RAN1%23104-e\tdocs\R1-2100678.zip" TargetMode="External"/><Relationship Id="rId202" Type="http://schemas.openxmlformats.org/officeDocument/2006/relationships/hyperlink" Target="file:///D:\RAN1\RAN1%23104-e\tdocs\R1-2100187.zip" TargetMode="External"/><Relationship Id="rId223" Type="http://schemas.openxmlformats.org/officeDocument/2006/relationships/hyperlink" Target="file:///D:\RAN1\RAN1%23104-e\tdocs\R1-2100678.zip" TargetMode="External"/><Relationship Id="rId244" Type="http://schemas.openxmlformats.org/officeDocument/2006/relationships/hyperlink" Target="file:///D:\RAN1\RAN1%23104-e\tdocs\R1-2101562.zip" TargetMode="External"/><Relationship Id="rId18" Type="http://schemas.openxmlformats.org/officeDocument/2006/relationships/hyperlink" Target="file:///D:\RAN1\RAN1%23104-e\tdocs\R1-2100720.zip" TargetMode="External"/><Relationship Id="rId39" Type="http://schemas.openxmlformats.org/officeDocument/2006/relationships/hyperlink" Target="file:///D:\RAN1\RAN1%23104-e\tdocs\R1-2100720.zip" TargetMode="External"/><Relationship Id="rId265" Type="http://schemas.openxmlformats.org/officeDocument/2006/relationships/hyperlink" Target="file:///D:\RAN1\RAN1%23104-e\tdocs\R1-2100187.zip" TargetMode="External"/><Relationship Id="rId286" Type="http://schemas.openxmlformats.org/officeDocument/2006/relationships/hyperlink" Target="file:///D:\RAN1\RAN1%23104-e\tdocs\R1-2100187.zip" TargetMode="External"/><Relationship Id="rId50" Type="http://schemas.openxmlformats.org/officeDocument/2006/relationships/hyperlink" Target="file:///D:\RAN1\RAN1%23104-e\tdocs\R1-2100187.zip" TargetMode="External"/><Relationship Id="rId104" Type="http://schemas.openxmlformats.org/officeDocument/2006/relationships/hyperlink" Target="file:///D:\RAN1\RAN1%23104-e\tdocs\R1-2101491.zip" TargetMode="External"/><Relationship Id="rId125" Type="http://schemas.openxmlformats.org/officeDocument/2006/relationships/hyperlink" Target="file:///D:\RAN1\RAN1%23104-e\tdocs\R1-2100187.zip" TargetMode="External"/><Relationship Id="rId146" Type="http://schemas.openxmlformats.org/officeDocument/2006/relationships/hyperlink" Target="file:///D:\RAN1\RAN1%23104-e\tdocs\R1-2100187.zip" TargetMode="External"/><Relationship Id="rId167" Type="http://schemas.openxmlformats.org/officeDocument/2006/relationships/hyperlink" Target="file:///D:\RAN1\RAN1%23104-e\tdocs\R1-2100678.zip" TargetMode="External"/><Relationship Id="rId188" Type="http://schemas.openxmlformats.org/officeDocument/2006/relationships/hyperlink" Target="file:///D:\RAN1\RAN1%23104-e\tdocs\R1-2100678.zip" TargetMode="External"/><Relationship Id="rId311" Type="http://schemas.openxmlformats.org/officeDocument/2006/relationships/hyperlink" Target="file:///D:\RAN1\RAN1%23104-e\tdocs\R1-2100474.zip" TargetMode="External"/><Relationship Id="rId332" Type="http://schemas.openxmlformats.org/officeDocument/2006/relationships/hyperlink" Target="file:///D:\RAN1\RAN1%23104-e\tdocs\R1-2101657.zip" TargetMode="External"/><Relationship Id="rId71" Type="http://schemas.openxmlformats.org/officeDocument/2006/relationships/hyperlink" Target="file:///D:\RAN1\RAN1%23104-e\tdocs\R1-2100678.zip" TargetMode="External"/><Relationship Id="rId92" Type="http://schemas.openxmlformats.org/officeDocument/2006/relationships/hyperlink" Target="file:///D:\RAN1\RAN1%23104-e\tdocs\R1-2101562.zip" TargetMode="External"/><Relationship Id="rId213" Type="http://schemas.openxmlformats.org/officeDocument/2006/relationships/hyperlink" Target="file:///D:\RAN1\RAN1%23104-e\tdocs\R1-2100771.zip" TargetMode="External"/><Relationship Id="rId234" Type="http://schemas.openxmlformats.org/officeDocument/2006/relationships/hyperlink" Target="file:///D:\RAN1\RAN1%23104-e\tdocs\R1-2101562.zip" TargetMode="External"/><Relationship Id="rId2" Type="http://schemas.openxmlformats.org/officeDocument/2006/relationships/customXml" Target="../customXml/item2.xml"/><Relationship Id="rId29" Type="http://schemas.openxmlformats.org/officeDocument/2006/relationships/hyperlink" Target="file:///D:\RAN1\RAN1%23104-e\tdocs\R1-2101491.zip" TargetMode="External"/><Relationship Id="rId255" Type="http://schemas.openxmlformats.org/officeDocument/2006/relationships/hyperlink" Target="file:///D:\RAN1\RAN1%23104-e\tdocs\R1-2100187.zip" TargetMode="External"/><Relationship Id="rId276" Type="http://schemas.openxmlformats.org/officeDocument/2006/relationships/hyperlink" Target="file:///D:\RAN1\RAN1%23104-e\tdocs\R1-2101562.zip" TargetMode="External"/><Relationship Id="rId297" Type="http://schemas.openxmlformats.org/officeDocument/2006/relationships/hyperlink" Target="file:///D:\RAN1\RAN1%23104-e\tdocs\R1-2100194.zip" TargetMode="External"/><Relationship Id="rId40" Type="http://schemas.openxmlformats.org/officeDocument/2006/relationships/hyperlink" Target="file:///D:\RAN1\RAN1%23104-e\tdocs\R1-2100194.zip" TargetMode="External"/><Relationship Id="rId115" Type="http://schemas.openxmlformats.org/officeDocument/2006/relationships/hyperlink" Target="file:///D:\RAN1\RAN1%23104-e\tdocs\R1-2100359.zip" TargetMode="External"/><Relationship Id="rId136" Type="http://schemas.openxmlformats.org/officeDocument/2006/relationships/hyperlink" Target="file:///D:\RAN1\RAN1%23104-e\tdocs\R1-2100359.zip" TargetMode="External"/><Relationship Id="rId157" Type="http://schemas.openxmlformats.org/officeDocument/2006/relationships/hyperlink" Target="file:///D:\RAN1\RAN1%23104-e\tdocs\R1-2100194.zip" TargetMode="External"/><Relationship Id="rId178" Type="http://schemas.openxmlformats.org/officeDocument/2006/relationships/hyperlink" Target="file:///D:\RAN1\RAN1%23104-e\tdocs\R1-2100474.zip" TargetMode="External"/><Relationship Id="rId301" Type="http://schemas.openxmlformats.org/officeDocument/2006/relationships/hyperlink" Target="file:///D:\RAN1\RAN1%23104-e\tdocs\R1-2101562.zip" TargetMode="External"/><Relationship Id="rId322" Type="http://schemas.openxmlformats.org/officeDocument/2006/relationships/hyperlink" Target="file:///D:\RAN1\RAN1%23104-e\tdocs\R1-2100720.zip" TargetMode="External"/><Relationship Id="rId61" Type="http://schemas.openxmlformats.org/officeDocument/2006/relationships/hyperlink" Target="file:///D:\RAN1\RAN1%23104-e\tdocs\R1-2100771.zip" TargetMode="External"/><Relationship Id="rId82" Type="http://schemas.openxmlformats.org/officeDocument/2006/relationships/hyperlink" Target="file:///D:\RAN1\RAN1%23104-e\tdocs\R1-2101562.zip" TargetMode="External"/><Relationship Id="rId199" Type="http://schemas.openxmlformats.org/officeDocument/2006/relationships/hyperlink" Target="file:///D:\RAN1\RAN1%23104-e\tdocs\R1-2100187.zip" TargetMode="External"/><Relationship Id="rId203" Type="http://schemas.openxmlformats.org/officeDocument/2006/relationships/hyperlink" Target="file:///D:\RAN1\RAN1%23104-e\tdocs\R1-2100474.zip" TargetMode="External"/><Relationship Id="rId19" Type="http://schemas.openxmlformats.org/officeDocument/2006/relationships/hyperlink" Target="file:///D:\RAN1\RAN1%23104-e\tdocs\R1-2100771.zip" TargetMode="External"/><Relationship Id="rId224" Type="http://schemas.openxmlformats.org/officeDocument/2006/relationships/hyperlink" Target="file:///D:\RAN1\RAN1%23104-e\tdocs\R1-2100359.zip" TargetMode="External"/><Relationship Id="rId245" Type="http://schemas.openxmlformats.org/officeDocument/2006/relationships/hyperlink" Target="file:///D:\RAN1\RAN1%23104-e\tdocs\R1-2101491.zip" TargetMode="External"/><Relationship Id="rId266" Type="http://schemas.openxmlformats.org/officeDocument/2006/relationships/hyperlink" Target="file:///D:\RAN1\RAN1%23104-e\tdocs\R1-2100474.zip" TargetMode="External"/><Relationship Id="rId287" Type="http://schemas.openxmlformats.org/officeDocument/2006/relationships/hyperlink" Target="file:///D:\RAN1\RAN1%23104-e\tdocs\R1-2100474.zip" TargetMode="External"/><Relationship Id="rId30" Type="http://schemas.openxmlformats.org/officeDocument/2006/relationships/hyperlink" Target="file:///D:\RAN1\RAN1%23104-e\tdocs\R1-2101562.zip" TargetMode="External"/><Relationship Id="rId105" Type="http://schemas.openxmlformats.org/officeDocument/2006/relationships/hyperlink" Target="file:///D:\RAN1\RAN1%23104-e\tdocs\R1-2100194.zip" TargetMode="External"/><Relationship Id="rId126" Type="http://schemas.openxmlformats.org/officeDocument/2006/relationships/hyperlink" Target="file:///D:\RAN1\RAN1%23104-e\tdocs\R1-2100194.zip" TargetMode="External"/><Relationship Id="rId147" Type="http://schemas.openxmlformats.org/officeDocument/2006/relationships/hyperlink" Target="file:///D:\RAN1\RAN1%23104-e\tdocs\R1-2100474.zip" TargetMode="External"/><Relationship Id="rId168" Type="http://schemas.openxmlformats.org/officeDocument/2006/relationships/hyperlink" Target="file:///D:\RAN1\RAN1%23104-e\tdocs\R1-2100359.zip" TargetMode="External"/><Relationship Id="rId312" Type="http://schemas.openxmlformats.org/officeDocument/2006/relationships/hyperlink" Target="file:///D:\RAN1\RAN1%23104-e\tdocs\R1-2100474.zip" TargetMode="External"/><Relationship Id="rId333" Type="http://schemas.openxmlformats.org/officeDocument/2006/relationships/footer" Target="footer1.xml"/><Relationship Id="rId51" Type="http://schemas.openxmlformats.org/officeDocument/2006/relationships/hyperlink" Target="file:///D:\RAN1\RAN1%23104-e\tdocs\R1-2100474.zip" TargetMode="External"/><Relationship Id="rId72" Type="http://schemas.openxmlformats.org/officeDocument/2006/relationships/hyperlink" Target="file:///D:\RAN1\RAN1%23104-e\tdocs\R1-2100359.zip" TargetMode="External"/><Relationship Id="rId93" Type="http://schemas.openxmlformats.org/officeDocument/2006/relationships/hyperlink" Target="file:///D:\RAN1\RAN1%23104-e\tdocs\R1-2101491.zip" TargetMode="External"/><Relationship Id="rId189" Type="http://schemas.openxmlformats.org/officeDocument/2006/relationships/hyperlink" Target="file:///D:\RAN1\RAN1%23104-e\tdocs\R1-2101562.zip" TargetMode="External"/><Relationship Id="rId3" Type="http://schemas.openxmlformats.org/officeDocument/2006/relationships/customXml" Target="../customXml/item3.xml"/><Relationship Id="rId214" Type="http://schemas.openxmlformats.org/officeDocument/2006/relationships/hyperlink" Target="file:///D:\RAN1\RAN1%23104-e\tdocs\R1-2100359.zip" TargetMode="External"/><Relationship Id="rId235" Type="http://schemas.openxmlformats.org/officeDocument/2006/relationships/hyperlink" Target="file:///D:\RAN1\RAN1%23104-e\tdocs\R1-2101491.zip" TargetMode="External"/><Relationship Id="rId256" Type="http://schemas.openxmlformats.org/officeDocument/2006/relationships/hyperlink" Target="file:///D:\RAN1\RAN1%23104-e\tdocs\R1-2101491.zip" TargetMode="External"/><Relationship Id="rId277" Type="http://schemas.openxmlformats.org/officeDocument/2006/relationships/hyperlink" Target="file:///D:\RAN1\RAN1%23104-e\tdocs\R1-2100187.zip" TargetMode="External"/><Relationship Id="rId298" Type="http://schemas.openxmlformats.org/officeDocument/2006/relationships/hyperlink" Target="file:///D:\RAN1\RAN1%23104-e\tdocs\R1-2100187.zip" TargetMode="External"/><Relationship Id="rId116" Type="http://schemas.openxmlformats.org/officeDocument/2006/relationships/hyperlink" Target="file:///D:\RAN1\RAN1%23104-e\tdocs\R1-2100678.zip" TargetMode="External"/><Relationship Id="rId137" Type="http://schemas.openxmlformats.org/officeDocument/2006/relationships/hyperlink" Target="file:///D:\RAN1\RAN1%23104-e\tdocs\R1-2101562.zip" TargetMode="External"/><Relationship Id="rId158" Type="http://schemas.openxmlformats.org/officeDocument/2006/relationships/hyperlink" Target="file:///D:\RAN1\RAN1%23104-e\tdocs\R1-2100474.zip" TargetMode="External"/><Relationship Id="rId302" Type="http://schemas.openxmlformats.org/officeDocument/2006/relationships/hyperlink" Target="file:///D:\RAN1\RAN1%23104-e\tdocs\R1-2100187.zip" TargetMode="External"/><Relationship Id="rId323" Type="http://schemas.openxmlformats.org/officeDocument/2006/relationships/hyperlink" Target="file:///D:\RAN1\RAN1%23104-e\tdocs\R1-2100771.zip" TargetMode="External"/><Relationship Id="rId20" Type="http://schemas.openxmlformats.org/officeDocument/2006/relationships/hyperlink" Target="file:///D:\RAN1\RAN1%23104-e\tdocs\R1-2101491.zip" TargetMode="External"/><Relationship Id="rId41" Type="http://schemas.openxmlformats.org/officeDocument/2006/relationships/hyperlink" Target="file:///D:\RAN1\RAN1%23104-e\tdocs\R1-2100187.zip" TargetMode="External"/><Relationship Id="rId62" Type="http://schemas.openxmlformats.org/officeDocument/2006/relationships/hyperlink" Target="file:///D:\RAN1\RAN1%23104-e\tdocs\R1-2100359.zip" TargetMode="External"/><Relationship Id="rId83" Type="http://schemas.openxmlformats.org/officeDocument/2006/relationships/hyperlink" Target="file:///D:\RAN1\RAN1%23104-e\tdocs\R1-2101491.zip" TargetMode="External"/><Relationship Id="rId179" Type="http://schemas.openxmlformats.org/officeDocument/2006/relationships/hyperlink" Target="file:///D:\RAN1\RAN1%23104-e\tdocs\R1-2100720.zip" TargetMode="External"/><Relationship Id="rId190" Type="http://schemas.openxmlformats.org/officeDocument/2006/relationships/hyperlink" Target="file:///D:\RAN1\RAN1%23104-e\tdocs\R1-2100187.zip" TargetMode="External"/><Relationship Id="rId204" Type="http://schemas.openxmlformats.org/officeDocument/2006/relationships/hyperlink" Target="file:///D:\RAN1\RAN1%23104-e\tdocs\R1-2100771.zip" TargetMode="External"/><Relationship Id="rId225" Type="http://schemas.openxmlformats.org/officeDocument/2006/relationships/hyperlink" Target="file:///D:\RAN1\RAN1%23104-e\tdocs\R1-2101562.zip" TargetMode="External"/><Relationship Id="rId246" Type="http://schemas.openxmlformats.org/officeDocument/2006/relationships/hyperlink" Target="file:///D:\RAN1\RAN1%23104-e\tdocs\R1-2100187.zip" TargetMode="External"/><Relationship Id="rId267" Type="http://schemas.openxmlformats.org/officeDocument/2006/relationships/hyperlink" Target="file:///D:\RAN1\RAN1%23104-e\tdocs\R1-2100359.zip" TargetMode="External"/><Relationship Id="rId288" Type="http://schemas.openxmlformats.org/officeDocument/2006/relationships/hyperlink" Target="file:///D:\RAN1\RAN1%23104-e\tdocs\R1-2100359.zip" TargetMode="External"/><Relationship Id="rId106" Type="http://schemas.openxmlformats.org/officeDocument/2006/relationships/hyperlink" Target="file:///D:\RAN1\RAN1%23104-e\tdocs\R1-2100187.zip" TargetMode="External"/><Relationship Id="rId127" Type="http://schemas.openxmlformats.org/officeDocument/2006/relationships/hyperlink" Target="file:///D:\RAN1\RAN1%23104-e\tdocs\R1-2100187.zip" TargetMode="External"/><Relationship Id="rId313" Type="http://schemas.openxmlformats.org/officeDocument/2006/relationships/hyperlink" Target="file:///D:\RAN1\RAN1%23104-e\tdocs\R1-2101238.zip" TargetMode="External"/><Relationship Id="rId10" Type="http://schemas.openxmlformats.org/officeDocument/2006/relationships/webSettings" Target="webSettings.xml"/><Relationship Id="rId31" Type="http://schemas.openxmlformats.org/officeDocument/2006/relationships/hyperlink" Target="file:///D:\RAN1\RAN1%23104-e\tdocs\R1-2100194.zip" TargetMode="External"/><Relationship Id="rId52" Type="http://schemas.openxmlformats.org/officeDocument/2006/relationships/hyperlink" Target="file:///D:\RAN1\RAN1%23104-e\tdocs\R1-2100771.zip" TargetMode="External"/><Relationship Id="rId73" Type="http://schemas.openxmlformats.org/officeDocument/2006/relationships/hyperlink" Target="file:///D:\RAN1\RAN1%23104-e\tdocs\R1-2101562.zip" TargetMode="External"/><Relationship Id="rId94" Type="http://schemas.openxmlformats.org/officeDocument/2006/relationships/hyperlink" Target="file:///D:\RAN1\RAN1%23104-e\tdocs\R1-2100187.zip" TargetMode="External"/><Relationship Id="rId148" Type="http://schemas.openxmlformats.org/officeDocument/2006/relationships/hyperlink" Target="file:///D:\RAN1\RAN1%23104-e\tdocs\R1-2100359.zip" TargetMode="External"/><Relationship Id="rId169" Type="http://schemas.openxmlformats.org/officeDocument/2006/relationships/hyperlink" Target="file:///D:\RAN1\RAN1%23104-e\tdocs\R1-2100474.zip" TargetMode="External"/><Relationship Id="rId334" Type="http://schemas.openxmlformats.org/officeDocument/2006/relationships/footer" Target="footer2.xml"/><Relationship Id="rId4" Type="http://schemas.openxmlformats.org/officeDocument/2006/relationships/customXml" Target="../customXml/item4.xml"/><Relationship Id="rId180" Type="http://schemas.openxmlformats.org/officeDocument/2006/relationships/hyperlink" Target="file:///D:\RAN1\RAN1%23104-e\tdocs\R1-2100771.zip" TargetMode="External"/><Relationship Id="rId215" Type="http://schemas.openxmlformats.org/officeDocument/2006/relationships/hyperlink" Target="file:///D:\RAN1\RAN1%23104-e\tdocs\R1-2100678.zip" TargetMode="External"/><Relationship Id="rId236" Type="http://schemas.openxmlformats.org/officeDocument/2006/relationships/hyperlink" Target="file:///D:\RAN1\RAN1%23104-e\tdocs\R1-2100187.zip" TargetMode="External"/><Relationship Id="rId257" Type="http://schemas.openxmlformats.org/officeDocument/2006/relationships/hyperlink" Target="file:///D:\RAN1\RAN1%23104-e\tdocs\R1-2100194.zip" TargetMode="External"/><Relationship Id="rId278" Type="http://schemas.openxmlformats.org/officeDocument/2006/relationships/hyperlink" Target="file:///D:\RAN1\RAN1%23104-e\tdocs\R1-2100194.zip" TargetMode="External"/><Relationship Id="rId303" Type="http://schemas.openxmlformats.org/officeDocument/2006/relationships/hyperlink" Target="file:///D:\RAN1\RAN1%23104-e\tdocs\R1-2100194.zip" TargetMode="External"/><Relationship Id="rId42" Type="http://schemas.openxmlformats.org/officeDocument/2006/relationships/hyperlink" Target="file:///D:\RAN1\RAN1%23104-e\tdocs\R1-2100474.zip" TargetMode="External"/><Relationship Id="rId84" Type="http://schemas.openxmlformats.org/officeDocument/2006/relationships/hyperlink" Target="file:///D:\RAN1\RAN1%23104-e\tdocs\R1-2100187.zip" TargetMode="External"/><Relationship Id="rId138" Type="http://schemas.openxmlformats.org/officeDocument/2006/relationships/hyperlink" Target="file:///D:\RAN1\RAN1%23104-e\tdocs\R1-2100187.zip" TargetMode="External"/><Relationship Id="rId191" Type="http://schemas.openxmlformats.org/officeDocument/2006/relationships/hyperlink" Target="file:///D:\RAN1\RAN1%23104-e\tdocs\R1-2100720.zip" TargetMode="External"/><Relationship Id="rId205" Type="http://schemas.openxmlformats.org/officeDocument/2006/relationships/hyperlink" Target="file:///D:\RAN1\RAN1%23104-e\tdocs\R1-2100359.zip" TargetMode="External"/><Relationship Id="rId247" Type="http://schemas.openxmlformats.org/officeDocument/2006/relationships/hyperlink" Target="file:///D:\RAN1\RAN1%23104-e\tdocs\R1-2100194.zip" TargetMode="External"/><Relationship Id="rId107" Type="http://schemas.openxmlformats.org/officeDocument/2006/relationships/hyperlink" Target="file:///D:\RAN1\RAN1%23104-e\tdocs\R1-2100474.zip" TargetMode="External"/><Relationship Id="rId289" Type="http://schemas.openxmlformats.org/officeDocument/2006/relationships/hyperlink" Target="file:///D:\RAN1\RAN1%23104-e\tdocs\R1-2101562.zip" TargetMode="External"/><Relationship Id="rId11" Type="http://schemas.openxmlformats.org/officeDocument/2006/relationships/footnotes" Target="footnotes.xml"/><Relationship Id="rId53" Type="http://schemas.openxmlformats.org/officeDocument/2006/relationships/hyperlink" Target="file:///D:\RAN1\RAN1%23104-e\tdocs\R1-2100359.zip" TargetMode="External"/><Relationship Id="rId149" Type="http://schemas.openxmlformats.org/officeDocument/2006/relationships/hyperlink" Target="file:///D:\RAN1\RAN1%23104-e\tdocs\R1-2101562.zip" TargetMode="External"/><Relationship Id="rId314" Type="http://schemas.openxmlformats.org/officeDocument/2006/relationships/hyperlink" Target="file:///D:\RAN1\RAN1%23104-e\tdocs\R1-2101562.zip" TargetMode="External"/><Relationship Id="rId95" Type="http://schemas.openxmlformats.org/officeDocument/2006/relationships/hyperlink" Target="file:///D:\RAN1\RAN1%23104-e\tdocs\R1-2100194.zip" TargetMode="External"/><Relationship Id="rId160" Type="http://schemas.openxmlformats.org/officeDocument/2006/relationships/hyperlink" Target="file:///D:\RAN1\RAN1%23104-e\tdocs\R1-2100474.zip" TargetMode="External"/><Relationship Id="rId216" Type="http://schemas.openxmlformats.org/officeDocument/2006/relationships/hyperlink" Target="file:///D:\RAN1\RAN1%23104-e\tdocs\R1-2101562.zip" TargetMode="External"/><Relationship Id="rId258" Type="http://schemas.openxmlformats.org/officeDocument/2006/relationships/hyperlink" Target="file:///D:\RAN1\RAN1%23104-e\tdocs\R1-2100187.zip" TargetMode="External"/><Relationship Id="rId22" Type="http://schemas.openxmlformats.org/officeDocument/2006/relationships/hyperlink" Target="file:///D:\RAN1\RAN1%23104-e\tdocs\R1-2100187.zip" TargetMode="External"/><Relationship Id="rId64" Type="http://schemas.openxmlformats.org/officeDocument/2006/relationships/hyperlink" Target="file:///D:\RAN1\RAN1%23104-e\tdocs\R1-2101562.zip" TargetMode="External"/><Relationship Id="rId118" Type="http://schemas.openxmlformats.org/officeDocument/2006/relationships/hyperlink" Target="file:///D:\RAN1\RAN1%23104-e\tdocs\R1-2100187.zip" TargetMode="External"/><Relationship Id="rId325" Type="http://schemas.openxmlformats.org/officeDocument/2006/relationships/hyperlink" Target="file:///D:\RAN1\RAN1%23104-e\tdocs\R1-2101089.zip" TargetMode="External"/><Relationship Id="rId171" Type="http://schemas.openxmlformats.org/officeDocument/2006/relationships/hyperlink" Target="file:///D:\RAN1\RAN1%23104-e\tdocs\R1-2100771.zip" TargetMode="External"/><Relationship Id="rId227" Type="http://schemas.openxmlformats.org/officeDocument/2006/relationships/hyperlink" Target="file:///D:\RAN1\RAN1%23104-e\tdocs\R1-2100187.zip" TargetMode="External"/><Relationship Id="rId269" Type="http://schemas.openxmlformats.org/officeDocument/2006/relationships/hyperlink" Target="file:///D:\RAN1\RAN1%23104-e\tdocs\R1-2101562.zip" TargetMode="External"/><Relationship Id="rId33" Type="http://schemas.openxmlformats.org/officeDocument/2006/relationships/hyperlink" Target="file:///D:\RAN1\RAN1%23104-e\tdocs\R1-2100474.zip" TargetMode="External"/><Relationship Id="rId129" Type="http://schemas.openxmlformats.org/officeDocument/2006/relationships/hyperlink" Target="file:///D:\RAN1\RAN1%23104-e\tdocs\R1-2100359.zip" TargetMode="External"/><Relationship Id="rId280" Type="http://schemas.openxmlformats.org/officeDocument/2006/relationships/hyperlink" Target="file:///D:\RAN1\RAN1%23104-e\tdocs\R1-2100474.zip" TargetMode="External"/><Relationship Id="rId336" Type="http://schemas.microsoft.com/office/2011/relationships/people" Target="people.xml"/><Relationship Id="rId75" Type="http://schemas.openxmlformats.org/officeDocument/2006/relationships/hyperlink" Target="file:///D:\RAN1\RAN1%23104-e\tdocs\R1-2100187.zip" TargetMode="External"/><Relationship Id="rId140" Type="http://schemas.openxmlformats.org/officeDocument/2006/relationships/hyperlink" Target="file:///D:\RAN1\RAN1%23104-e\tdocs\R1-2100187.zip" TargetMode="External"/><Relationship Id="rId182" Type="http://schemas.openxmlformats.org/officeDocument/2006/relationships/hyperlink" Target="file:///D:\RAN1\RAN1%23104-e\tdocs\R1-2101562.zip" TargetMode="External"/><Relationship Id="rId6" Type="http://schemas.openxmlformats.org/officeDocument/2006/relationships/customXml" Target="../customXml/item6.xml"/><Relationship Id="rId238" Type="http://schemas.openxmlformats.org/officeDocument/2006/relationships/hyperlink" Target="file:///D:\RAN1\RAN1%23104-e\tdocs\R1-2100194.zip" TargetMode="External"/><Relationship Id="rId291" Type="http://schemas.openxmlformats.org/officeDocument/2006/relationships/hyperlink" Target="file:///D:\RAN1\RAN1%23104-e\tdocs\R1-2100194.zip" TargetMode="External"/><Relationship Id="rId305" Type="http://schemas.openxmlformats.org/officeDocument/2006/relationships/hyperlink" Target="file:///D:\RAN1\RAN1%23104-e\tdocs\R1-2100474.zip" TargetMode="External"/><Relationship Id="rId44" Type="http://schemas.openxmlformats.org/officeDocument/2006/relationships/hyperlink" Target="file:///D:\RAN1\RAN1%23104-e\tdocs\R1-2100359.zip" TargetMode="External"/><Relationship Id="rId86" Type="http://schemas.openxmlformats.org/officeDocument/2006/relationships/hyperlink" Target="file:///D:\RAN1\RAN1%23104-e\tdocs\R1-2100194.zip" TargetMode="External"/><Relationship Id="rId151" Type="http://schemas.openxmlformats.org/officeDocument/2006/relationships/hyperlink" Target="file:///D:\RAN1\RAN1%23104-e\tdocs\R1-2100194.zip" TargetMode="External"/><Relationship Id="rId193" Type="http://schemas.openxmlformats.org/officeDocument/2006/relationships/hyperlink" Target="file:///D:\RAN1\RAN1%23104-e\tdocs\R1-2100187.zip" TargetMode="External"/><Relationship Id="rId207" Type="http://schemas.openxmlformats.org/officeDocument/2006/relationships/hyperlink" Target="file:///D:\RAN1\RAN1%23104-e\tdocs\R1-2101562.zip" TargetMode="External"/><Relationship Id="rId249" Type="http://schemas.openxmlformats.org/officeDocument/2006/relationships/hyperlink" Target="file:///D:\RAN1\RAN1%23104-e\tdocs\R1-2100474.zip" TargetMode="External"/><Relationship Id="rId13" Type="http://schemas.openxmlformats.org/officeDocument/2006/relationships/hyperlink" Target="file:///D:\RAN1\RAN1%23104-e\tdocs\R1-2100187.zip" TargetMode="External"/><Relationship Id="rId109" Type="http://schemas.openxmlformats.org/officeDocument/2006/relationships/hyperlink" Target="file:///D:\RAN1\RAN1%23104-e\tdocs\R1-2100678.zip" TargetMode="External"/><Relationship Id="rId260" Type="http://schemas.openxmlformats.org/officeDocument/2006/relationships/hyperlink" Target="file:///D:\RAN1\RAN1%23104-e\tdocs\R1-2100359.zip" TargetMode="External"/><Relationship Id="rId316" Type="http://schemas.openxmlformats.org/officeDocument/2006/relationships/hyperlink" Target="file:///D:\RAN1\RAN1%23104-e\tdocs\R1-2100187.zip" TargetMode="External"/><Relationship Id="rId55" Type="http://schemas.openxmlformats.org/officeDocument/2006/relationships/hyperlink" Target="file:///D:\RAN1\RAN1%23104-e\tdocs\R1-2101562.zip" TargetMode="External"/><Relationship Id="rId97" Type="http://schemas.openxmlformats.org/officeDocument/2006/relationships/hyperlink" Target="file:///D:\RAN1\RAN1%23104-e\tdocs\R1-2100474.zip" TargetMode="External"/><Relationship Id="rId120" Type="http://schemas.openxmlformats.org/officeDocument/2006/relationships/hyperlink" Target="file:///D:\RAN1\RAN1%23104-e\tdocs\R1-2100187.zip" TargetMode="External"/><Relationship Id="rId162" Type="http://schemas.openxmlformats.org/officeDocument/2006/relationships/hyperlink" Target="file:///D:\RAN1\RAN1%23104-e\tdocs\R1-2101562.zip" TargetMode="External"/><Relationship Id="rId218" Type="http://schemas.openxmlformats.org/officeDocument/2006/relationships/hyperlink" Target="file:///D:\RAN1\RAN1%23104-e\tdocs\R1-2100720.zip" TargetMode="External"/><Relationship Id="rId271" Type="http://schemas.openxmlformats.org/officeDocument/2006/relationships/hyperlink" Target="file:///D:\RAN1\RAN1%23104-e\tdocs\R1-2100194.zip" TargetMode="External"/><Relationship Id="rId24" Type="http://schemas.openxmlformats.org/officeDocument/2006/relationships/hyperlink" Target="file:///D:\RAN1\RAN1%23104-e\tdocs\R1-2100678.zip" TargetMode="External"/><Relationship Id="rId66" Type="http://schemas.openxmlformats.org/officeDocument/2006/relationships/hyperlink" Target="file:///D:\RAN1\RAN1%23104-e\tdocs\R1-2100720.zip" TargetMode="External"/><Relationship Id="rId131" Type="http://schemas.openxmlformats.org/officeDocument/2006/relationships/hyperlink" Target="file:///D:\RAN1\RAN1%23104-e\tdocs\R1-2101562.zip" TargetMode="External"/><Relationship Id="rId327" Type="http://schemas.openxmlformats.org/officeDocument/2006/relationships/hyperlink" Target="file:///D:\RAN1\RAN1%23104-e\tdocs\R1-210129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2DD09D-78C9-4343-AD65-463E4589D282}">
  <ds:schemaRefs>
    <ds:schemaRef ds:uri="http://schemas.openxmlformats.org/officeDocument/2006/bibliography"/>
  </ds:schemaRefs>
</ds:datastoreItem>
</file>

<file path=customXml/itemProps6.xml><?xml version="1.0" encoding="utf-8"?>
<ds:datastoreItem xmlns:ds="http://schemas.openxmlformats.org/officeDocument/2006/customXml" ds:itemID="{41C6D1BB-3A11-48CB-A934-8029926F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24675</Words>
  <Characters>140650</Characters>
  <Application>Microsoft Office Word</Application>
  <DocSecurity>0</DocSecurity>
  <Lines>1172</Lines>
  <Paragraphs>329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164996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Huawei02</cp:lastModifiedBy>
  <cp:revision>2</cp:revision>
  <cp:lastPrinted>2019-01-10T09:30:00Z</cp:lastPrinted>
  <dcterms:created xsi:type="dcterms:W3CDTF">2021-02-03T13:17:00Z</dcterms:created>
  <dcterms:modified xsi:type="dcterms:W3CDTF">2021-02-03T13:17:00Z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(3)SOmvOC/h/gakIR0KhxkWylFEWAMFnfQFmjX35H9M/A38vnTHyODB3PiQP6pbbqQ/uf1exrxL
IgN4u8TkbzN/aqZb1m34wLSh5MwMD2/Ymufr0cK/bTC+cq9VVlHGhtG4dzTOnvP+1AP3CQTe
ntVZYgxiyc06ZgVJSw0MFkJBrfmjGPdTRIZswROdelOgyLZKy+sziWogByqStDYIFi2x3YZ0
VVWE7e4sNYqNfVqDm4</vt:lpwstr>
  </property>
  <property fmtid="{D5CDD505-2E9C-101B-9397-08002B2CF9AE}" pid="9" name="_2015_ms_pID_7253431">
    <vt:lpwstr>724j/L5MMVjSDND//eI5nCV1yO0a7N6aYAFMhLvjTD0ezaq3n7Ep2W
jJtRFee7b1ngl1JZa6KWUjAY3mAoAzDRdEWf6lv6yU75bqAWEuuYAxXcafvuRM8hJym2N/K7
MdqAgrdssBk1/rZrdmi1L7xeopQqGstblTSb21uQWWXu3/PGstSeB9mnt9B8Qkcspbsr7sYg
dwlTaLM0mtp2DnOgXt6X1q81GZ70awxI2l1B</vt:lpwstr>
  </property>
  <property fmtid="{D5CDD505-2E9C-101B-9397-08002B2CF9AE}" pid="10" name="KSOProductBuildVer">
    <vt:lpwstr>2052-11.8.2.9022</vt:lpwstr>
  </property>
  <property fmtid="{D5CDD505-2E9C-101B-9397-08002B2CF9AE}" pid="11" name="_2015_ms_pID_7253432">
    <vt:lpwstr>JA==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1611971081</vt:lpwstr>
  </property>
</Properties>
</file>