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8"/>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(M,N,P,Mg,Ng;Mp,Np)= (1,2,2,1,1;1,1) for 700MHz</w:t>
            </w:r>
          </w:p>
          <w:p w14:paraId="3BBB0DE2" w14:textId="77777777" w:rsidR="00F00430" w:rsidRPr="00625AFA" w:rsidRDefault="00F00430" w:rsidP="00AD38ED">
            <w:pPr>
              <w:rPr>
                <w:szCs w:val="20"/>
              </w:rPr>
            </w:pPr>
            <w:r w:rsidRPr="00625AFA">
              <w:rPr>
                <w:szCs w:val="20"/>
              </w:rPr>
              <w:t>(M,N,P,Mg,Ng;Mp,Np)= (2,8,2,1,1;1,1) for 2GHz</w:t>
            </w:r>
          </w:p>
          <w:p w14:paraId="12106674" w14:textId="77777777" w:rsidR="00F00430" w:rsidRPr="00625AFA" w:rsidRDefault="00F00430" w:rsidP="00AD38ED">
            <w:pPr>
              <w:rPr>
                <w:szCs w:val="20"/>
              </w:rPr>
            </w:pPr>
            <w:r w:rsidRPr="00625AFA">
              <w:rPr>
                <w:szCs w:val="20"/>
              </w:rPr>
              <w:t>(M,N,P,Mg,Ng;Mp,Np)=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(M,N,P,Mg,Ng;Mp,Np)= (1,1,2,1,1;1,1) for 700MHz/2GHz</w:t>
            </w:r>
          </w:p>
          <w:p w14:paraId="0BDBB2CC" w14:textId="77777777" w:rsidR="00F00430" w:rsidRPr="00625AFA" w:rsidRDefault="00F00430" w:rsidP="00AD38ED">
            <w:pPr>
              <w:rPr>
                <w:szCs w:val="20"/>
              </w:rPr>
            </w:pPr>
            <w:r w:rsidRPr="00625AFA">
              <w:rPr>
                <w:szCs w:val="20"/>
              </w:rPr>
              <w:t>(M,N,P,Mg,Ng;Mp,Np)=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8 dBi</w:t>
            </w:r>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8"/>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r w:rsidRPr="00AF2C9A">
              <w:rPr>
                <w:rFonts w:eastAsia="宋体"/>
                <w:bCs/>
                <w:iCs/>
                <w:snapToGrid/>
                <w:kern w:val="0"/>
                <w:szCs w:val="20"/>
                <w:lang w:val="en-US" w:eastAsia="en-US"/>
              </w:rPr>
              <w:t>T</w:t>
            </w:r>
            <w:r w:rsidRPr="00AF2C9A">
              <w:rPr>
                <w:rFonts w:eastAsia="宋体"/>
                <w:bCs/>
                <w:iCs/>
                <w:snapToGrid/>
                <w:kern w:val="0"/>
                <w:szCs w:val="20"/>
                <w:lang w:val="x-none" w:eastAsia="en-US"/>
              </w:rPr>
              <w:t xml:space="preserve">he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8"/>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8"/>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8"/>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Proposal #1: It is necessary to clarify/justify first on the technical motivation and benefits by introducing the single DCI based multi-cell PDSCH scheduling, on top of specifying the cross-CC PDSCH/PUSCH scheduling from Scell to Pcell.</w:t>
            </w:r>
          </w:p>
        </w:tc>
      </w:tr>
      <w:tr w:rsidR="00F8043C" w14:paraId="2ED0FEBA" w14:textId="77777777" w:rsidTr="00F8043C">
        <w:trPr>
          <w:trHeight w:val="440"/>
        </w:trPr>
        <w:tc>
          <w:tcPr>
            <w:tcW w:w="1759" w:type="dxa"/>
          </w:tcPr>
          <w:p w14:paraId="1CF94252" w14:textId="77777777" w:rsidR="00F8043C" w:rsidRDefault="00F8043C" w:rsidP="00EE0BD6">
            <w:r>
              <w:rPr>
                <w:lang w:eastAsia="zh-CN"/>
              </w:rPr>
              <w:t>ASUSTeK</w:t>
            </w:r>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7 companies [OPPO, Huawei, HiSilicon, Intel, InterDigital,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HiSilicon, Intel, InterDigital,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r w:rsidR="000164AD">
        <w:rPr>
          <w:lang w:eastAsia="zh-CN"/>
        </w:rPr>
        <w:t>HiSilicon</w:t>
      </w:r>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HiSilicon, </w:t>
      </w:r>
      <w:r>
        <w:t>ASUSTeK,</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HiSilicon,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tdoc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includes the simulation resultsof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Not necessarily true. Scheduling can/will usually be FDMed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a"/>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a"/>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a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a"/>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a"/>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a"/>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a"/>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w:t>
            </w:r>
            <w:r>
              <w:rPr>
                <w:bCs/>
                <w:iCs/>
                <w:szCs w:val="20"/>
              </w:rPr>
              <w:lastRenderedPageBreak/>
              <w:t xml:space="preserve">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a"/>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a"/>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canbe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a"/>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a"/>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a"/>
        <w:numPr>
          <w:ilvl w:val="0"/>
          <w:numId w:val="15"/>
        </w:numPr>
        <w:kinsoku/>
        <w:overflowPunct/>
        <w:adjustRightInd/>
        <w:snapToGrid w:val="0"/>
        <w:spacing w:after="0" w:line="276" w:lineRule="auto"/>
        <w:contextualSpacing/>
        <w:jc w:val="both"/>
        <w:textAlignment w:val="auto"/>
      </w:pPr>
      <w:r>
        <w:t>8 companies [OPPO, Huawei, HiSilicon, Intel, InterDigital,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a"/>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a"/>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a"/>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a"/>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a"/>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a"/>
        <w:numPr>
          <w:ilvl w:val="0"/>
          <w:numId w:val="15"/>
        </w:numPr>
        <w:kinsoku/>
        <w:overflowPunct/>
        <w:adjustRightInd/>
        <w:spacing w:after="0"/>
        <w:textAlignment w:val="auto"/>
      </w:pPr>
      <w:r>
        <w:t xml:space="preserve">12 companies [OPPO, Huawei, HiSilicon, Intel, InterDigital,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a"/>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a"/>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167438BC"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a"/>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a"/>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a"/>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a"/>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af8"/>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when collecting companies’ results of PDCCH blocking rate, the DCI size that is too small may not provide much value. Because in the practical deployment, it is not realistic to assume most of the DCI fields are shared between PCell and SCell.</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w:t>
            </w:r>
            <w:r>
              <w:rPr>
                <w:rFonts w:eastAsia="MS Mincho"/>
                <w:szCs w:val="20"/>
                <w:lang w:eastAsia="ja-JP"/>
              </w:rPr>
              <w:lastRenderedPageBreak/>
              <w:t xml:space="preserve">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a"/>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a"/>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a"/>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a"/>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a"/>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a"/>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a"/>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a"/>
              <w:numPr>
                <w:ilvl w:val="0"/>
                <w:numId w:val="0"/>
              </w:numPr>
              <w:ind w:left="720"/>
              <w:rPr>
                <w:rFonts w:eastAsia="MS Mincho"/>
                <w:szCs w:val="20"/>
                <w:lang w:eastAsia="ja-JP"/>
              </w:rPr>
            </w:pPr>
          </w:p>
          <w:p w14:paraId="6ED36E04" w14:textId="7319D7E1" w:rsidR="005C212E" w:rsidRPr="001008CC" w:rsidRDefault="005C212E" w:rsidP="005C212E">
            <w:pPr>
              <w:pStyle w:val="a"/>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lastRenderedPageBreak/>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r w:rsidR="00FA19B8">
              <w:rPr>
                <w:rFonts w:eastAsiaTheme="minorEastAsia"/>
                <w:lang w:eastAsia="zh-CN"/>
              </w:rPr>
              <w:t>HiSilicon</w:t>
            </w:r>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modified based on companies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a"/>
              <w:numPr>
                <w:ilvl w:val="0"/>
                <w:numId w:val="15"/>
              </w:numPr>
              <w:kinsoku/>
              <w:overflowPunct/>
              <w:adjustRightInd/>
              <w:spacing w:after="0"/>
              <w:textAlignment w:val="auto"/>
              <w:rPr>
                <w:b/>
              </w:rPr>
            </w:pPr>
            <w:r w:rsidRPr="003B4DED">
              <w:rPr>
                <w:b/>
              </w:rPr>
              <w:t xml:space="preserve">12 companies [OPPO, Huawei, HiSilicon, Intel, InterDigital,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a"/>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a"/>
              <w:numPr>
                <w:ilvl w:val="2"/>
                <w:numId w:val="15"/>
              </w:numPr>
              <w:rPr>
                <w:b/>
                <w:color w:val="C00000"/>
              </w:rPr>
            </w:pPr>
            <w:r w:rsidRPr="00323D3F">
              <w:rPr>
                <w:rFonts w:hint="eastAsia"/>
                <w:b/>
                <w:color w:val="C00000"/>
              </w:rPr>
              <w:t xml:space="preserve"> [</w:t>
            </w:r>
            <w:r w:rsidRPr="00323D3F">
              <w:rPr>
                <w:b/>
                <w:color w:val="C00000"/>
              </w:rPr>
              <w:t>Huawei, HiSilicon,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a"/>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of ?],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a"/>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a"/>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a"/>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[CORESET size of ?]</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depends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a"/>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7F601330" w14:textId="77777777" w:rsidR="00732C11" w:rsidRDefault="00732C11" w:rsidP="00732C11">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23CD0F47" w14:textId="77777777" w:rsidR="00732C11" w:rsidRDefault="00732C11" w:rsidP="00732C11">
            <w:pPr>
              <w:pStyle w:val="a"/>
              <w:numPr>
                <w:ilvl w:val="1"/>
                <w:numId w:val="15"/>
              </w:numPr>
              <w:kinsoku/>
              <w:overflowPunct/>
              <w:adjustRightInd/>
              <w:spacing w:after="0"/>
              <w:textAlignment w:val="auto"/>
            </w:pPr>
            <w:r>
              <w:t>Vivo: 2.32~3.12% throughput gain for 96bits DCI or 108bits DCI</w:t>
            </w:r>
            <w:ins w:id="47" w:author="Siqi,Liu(vivo)" w:date="2021-01-25T20:24:00Z">
              <w:r>
                <w:t xml:space="preserve"> for combination 1/2/3, </w:t>
              </w:r>
            </w:ins>
            <w:r>
              <w:t xml:space="preserve"> </w:t>
            </w:r>
            <w:ins w:id="48" w:author="Siqi,Liu(vivo)" w:date="2021-01-25T20:25:00Z">
              <w:r w:rsidRPr="00BA08F6">
                <w:t xml:space="preserve">1.42% throughput gain </w:t>
              </w:r>
            </w:ins>
            <w:ins w:id="49" w:author="Siqi,Liu(vivo)" w:date="2021-01-25T20:24:00Z">
              <w:r>
                <w:t>for combination4</w:t>
              </w:r>
            </w:ins>
            <w:ins w:id="50"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51" w:author="Siqi,Liu(vivo)" w:date="2021-01-25T20:31:00Z">
              <w:r>
                <w:rPr>
                  <w:lang w:eastAsia="en-US"/>
                </w:rPr>
                <w:t xml:space="preserve"> as the loss caused by </w:t>
              </w:r>
            </w:ins>
            <w:ins w:id="52"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a"/>
              <w:numPr>
                <w:ilvl w:val="1"/>
                <w:numId w:val="15"/>
              </w:numPr>
              <w:kinsoku/>
              <w:overflowPunct/>
              <w:adjustRightInd/>
              <w:spacing w:after="0"/>
              <w:textAlignment w:val="auto"/>
              <w:rPr>
                <w:ins w:id="53" w:author="Haipeng HP1 Lei" w:date="2021-01-27T17:29:00Z"/>
              </w:rPr>
            </w:pPr>
            <w:r>
              <w:t xml:space="preserve">MediaTek: For </w:t>
            </w:r>
            <w:ins w:id="54" w:author="Peikai Liao (廖培凱)" w:date="2021-01-28T11:10:00Z">
              <w:r>
                <w:t>84/</w:t>
              </w:r>
            </w:ins>
            <w:r>
              <w:t xml:space="preserve">96bits DCI, </w:t>
            </w:r>
            <w:ins w:id="55" w:author="Peikai Liao (廖培凱)" w:date="2021-01-28T10:57:00Z">
              <w:r>
                <w:t>8.2</w:t>
              </w:r>
            </w:ins>
            <w:del w:id="56" w:author="Peikai Liao (廖培凱)" w:date="2021-01-28T10:57:00Z">
              <w:r w:rsidRPr="00186EE0" w:rsidDel="006E6CFE">
                <w:delText>16.7</w:delText>
              </w:r>
            </w:del>
            <w:r w:rsidRPr="00186EE0">
              <w:t>%/</w:t>
            </w:r>
            <w:ins w:id="57" w:author="Peikai Liao (廖培凱)" w:date="2021-01-28T10:57:00Z">
              <w:r>
                <w:t>22.4</w:t>
              </w:r>
            </w:ins>
            <w:del w:id="58"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59" w:author="Peikai Liao (廖培凱)" w:date="2021-01-28T10:59:00Z">
              <w:r>
                <w:t>Combination 1</w:t>
              </w:r>
            </w:ins>
            <w:del w:id="60" w:author="Peikai Liao (廖培凱)" w:date="2021-01-28T10:59:00Z">
              <w:r w:rsidRPr="00186EE0" w:rsidDel="006E6CFE">
                <w:delText>2GHz</w:delText>
              </w:r>
            </w:del>
            <w:r w:rsidRPr="00186EE0">
              <w:t xml:space="preserve"> and </w:t>
            </w:r>
            <w:r>
              <w:t>2</w:t>
            </w:r>
            <w:ins w:id="61" w:author="Peikai Liao (廖培凱)" w:date="2021-01-28T11:11:00Z">
              <w:r>
                <w:t>7.3</w:t>
              </w:r>
            </w:ins>
            <w:del w:id="62" w:author="Peikai Liao (廖培凱)" w:date="2021-01-28T11:11:00Z">
              <w:r w:rsidDel="002A1142">
                <w:delText>9</w:delText>
              </w:r>
            </w:del>
            <w:r>
              <w:t>~</w:t>
            </w:r>
            <w:del w:id="63" w:author="Peikai Liao (廖培凱)" w:date="2021-01-28T11:11:00Z">
              <w:r w:rsidDel="002A1142">
                <w:delText>34</w:delText>
              </w:r>
            </w:del>
            <w:ins w:id="64" w:author="Peikai Liao (廖培凱)" w:date="2021-01-28T11:11:00Z">
              <w:r>
                <w:t>29</w:t>
              </w:r>
            </w:ins>
            <w:ins w:id="65" w:author="Peikai Liao (廖培凱)" w:date="2021-01-28T14:13:00Z">
              <w:r>
                <w:t>.0</w:t>
              </w:r>
            </w:ins>
            <w:r>
              <w:t>%/63</w:t>
            </w:r>
            <w:ins w:id="66" w:author="Peikai Liao (廖培凱)" w:date="2021-01-28T11:11:00Z">
              <w:r>
                <w:t>.2</w:t>
              </w:r>
            </w:ins>
            <w:r>
              <w:t>~</w:t>
            </w:r>
            <w:ins w:id="67" w:author="Peikai Liao (廖培凱)" w:date="2021-01-28T11:11:00Z">
              <w:r>
                <w:t>68.4</w:t>
              </w:r>
            </w:ins>
            <w:del w:id="68" w:author="Peikai Liao (廖培凱)" w:date="2021-01-28T11:11:00Z">
              <w:r w:rsidRPr="00186EE0" w:rsidDel="002A1142">
                <w:delText>100</w:delText>
              </w:r>
            </w:del>
            <w:r w:rsidRPr="00186EE0">
              <w:t xml:space="preserve">% mean/cell-edge UE throughput gain for </w:t>
            </w:r>
            <w:ins w:id="69" w:author="Peikai Liao (廖培凱)" w:date="2021-01-28T10:59:00Z">
              <w:r>
                <w:t>Combination 3</w:t>
              </w:r>
            </w:ins>
            <w:del w:id="70" w:author="Peikai Liao (廖培凱)" w:date="2021-01-28T10:59:00Z">
              <w:r w:rsidRPr="00186EE0" w:rsidDel="006E6CFE">
                <w:delText>700MHz</w:delText>
              </w:r>
            </w:del>
            <w:r>
              <w:t>.</w:t>
            </w:r>
            <w:del w:id="71" w:author="Peikai Liao (廖培凱)" w:date="2021-01-28T11:04:00Z">
              <w:r w:rsidDel="00D1201B">
                <w:delText xml:space="preserve"> </w:delText>
              </w:r>
            </w:del>
            <w:ins w:id="72" w:author="Haipeng HP1 Lei" w:date="2021-01-27T17:30:00Z">
              <w:del w:id="73"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a"/>
              <w:numPr>
                <w:ilvl w:val="2"/>
                <w:numId w:val="15"/>
              </w:numPr>
              <w:kinsoku/>
              <w:overflowPunct/>
              <w:adjustRightInd/>
              <w:spacing w:after="0"/>
              <w:textAlignment w:val="auto"/>
              <w:rPr>
                <w:ins w:id="74" w:author="Peikai Liao (廖培凱)" w:date="2021-01-28T11:05:00Z"/>
              </w:rPr>
            </w:pPr>
            <w:ins w:id="75" w:author="Peikai Liao (廖培凱)" w:date="2021-01-28T11:05:00Z">
              <w:r>
                <w:t>For Combination 1</w:t>
              </w:r>
            </w:ins>
            <w:ins w:id="76" w:author="Peikai Liao (廖培凱)" w:date="2021-01-28T11:12:00Z">
              <w:r>
                <w:t xml:space="preserve"> results</w:t>
              </w:r>
            </w:ins>
            <w:ins w:id="77" w:author="Peikai Liao (廖培凱)" w:date="2021-01-28T11:05:00Z">
              <w:r>
                <w:t xml:space="preserve">, </w:t>
              </w:r>
            </w:ins>
            <w:ins w:id="78" w:author="Peikai Liao (廖培凱)" w:date="2021-01-28T11:04:00Z">
              <w:r>
                <w:t xml:space="preserve">FTP 3 traffic with packet size of 20Kbytes and 10 packets/s per UE is </w:t>
              </w:r>
            </w:ins>
            <w:ins w:id="79" w:author="Peikai Liao (廖培凱)" w:date="2021-01-28T11:05:00Z">
              <w:r>
                <w:t>assumed</w:t>
              </w:r>
            </w:ins>
          </w:p>
          <w:p w14:paraId="703EDFDE" w14:textId="77A2BD73" w:rsidR="00732C11" w:rsidRDefault="00732C11" w:rsidP="00732C11">
            <w:pPr>
              <w:pStyle w:val="a"/>
              <w:numPr>
                <w:ilvl w:val="2"/>
                <w:numId w:val="15"/>
              </w:numPr>
              <w:kinsoku/>
              <w:overflowPunct/>
              <w:adjustRightInd/>
              <w:spacing w:after="0"/>
              <w:textAlignment w:val="auto"/>
            </w:pPr>
            <w:ins w:id="80" w:author="Peikai Liao (廖培凱)" w:date="2021-01-28T11:05:00Z">
              <w:r>
                <w:t>For Combination 3</w:t>
              </w:r>
            </w:ins>
            <w:ins w:id="81" w:author="Peikai Liao (廖培凱)" w:date="2021-01-28T11:12:00Z">
              <w:r>
                <w:t xml:space="preserve"> results</w:t>
              </w:r>
            </w:ins>
            <w:ins w:id="82" w:author="Peikai Liao (廖培凱)" w:date="2021-01-28T11:05:00Z">
              <w:r>
                <w:t>, FTP</w:t>
              </w:r>
            </w:ins>
            <w:ins w:id="83" w:author="Peikai Liao (廖培凱)" w:date="2021-01-28T11:06:00Z">
              <w:r>
                <w:t xml:space="preserve"> 3 traffic with packet size of </w:t>
              </w:r>
            </w:ins>
            <w:ins w:id="84" w:author="Peikai Liao (廖培凱)" w:date="2021-01-28T11:07:00Z">
              <w:r>
                <w:t>10Kbytes and 12 packets/s per UE is assumed</w:t>
              </w:r>
            </w:ins>
            <w:ins w:id="85" w:author="Haipeng HP1 Lei" w:date="2021-01-27T17:28:00Z">
              <w:del w:id="86" w:author="Peikai Liao (廖培凱)" w:date="2021-01-28T11:07:00Z">
                <w:r w:rsidDel="00444259">
                  <w:delText>There are two tables for 2GHz</w:delText>
                </w:r>
              </w:del>
            </w:ins>
            <w:ins w:id="87" w:author="Haipeng HP1 Lei" w:date="2021-01-27T17:29:00Z">
              <w:del w:id="88" w:author="Peikai Liao (廖培凱)" w:date="2021-01-28T11:07:00Z">
                <w:r w:rsidDel="00444259">
                  <w:delText xml:space="preserve">: </w:delText>
                </w:r>
              </w:del>
            </w:ins>
            <w:ins w:id="89" w:author="Haipeng HP1 Lei" w:date="2021-01-27T17:28:00Z">
              <w:del w:id="90" w:author="Peikai Liao (廖培凱)" w:date="2021-01-28T11:07:00Z">
                <w:r w:rsidDel="00444259">
                  <w:delText>1st table assumes 2-symbol CORESET</w:delText>
                </w:r>
              </w:del>
            </w:ins>
            <w:ins w:id="91" w:author="Haipeng HP1 Lei" w:date="2021-01-27T17:29:00Z">
              <w:del w:id="92" w:author="Peikai Liao (廖培凱)" w:date="2021-01-28T11:07:00Z">
                <w:r w:rsidDel="00444259">
                  <w:delText xml:space="preserve"> and </w:delText>
                </w:r>
              </w:del>
            </w:ins>
            <w:ins w:id="93" w:author="Haipeng HP1 Lei" w:date="2021-01-27T17:28:00Z">
              <w:del w:id="94" w:author="Peikai Liao (廖培凱)" w:date="2021-01-28T11:07:00Z">
                <w:r w:rsidDel="00444259">
                  <w:delText>2nd table assumes 3-symbol CORESET</w:delText>
                </w:r>
              </w:del>
            </w:ins>
            <w:ins w:id="95" w:author="Haipeng HP1 Lei" w:date="2021-01-27T17:29:00Z">
              <w:del w:id="96" w:author="Peikai Liao (廖培凱)" w:date="2021-01-28T11:07:00Z">
                <w:r w:rsidDel="00444259">
                  <w:delText>.</w:delText>
                </w:r>
              </w:del>
            </w:ins>
            <w:ins w:id="97" w:author="Haipeng HP1 Lei" w:date="2021-01-27T17:28:00Z">
              <w:del w:id="98" w:author="Peikai Liao (廖培凱)" w:date="2021-01-28T11:07:00Z">
                <w:r w:rsidRPr="00732C11" w:rsidDel="00444259">
                  <w:rPr>
                    <w:szCs w:val="20"/>
                  </w:rPr>
                  <w:delText xml:space="preserve"> </w:delText>
                </w:r>
              </w:del>
            </w:ins>
            <w:del w:id="99"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lastRenderedPageBreak/>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a"/>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a"/>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a"/>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a"/>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lastRenderedPageBreak/>
              <w:t>Observation 2</w:t>
            </w:r>
          </w:p>
          <w:p w14:paraId="7171CC09" w14:textId="77777777" w:rsidR="008E7772" w:rsidRPr="00CD3D9C" w:rsidRDefault="008E7772" w:rsidP="008E7772">
            <w:pPr>
              <w:pStyle w:val="a"/>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tdoc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PCell PDSCH/PUSCH on another low-band DSS carrier), </w:t>
            </w:r>
          </w:p>
          <w:p w14:paraId="1C982EFF"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a"/>
              <w:numPr>
                <w:ilvl w:val="0"/>
                <w:numId w:val="0"/>
              </w:numPr>
              <w:ind w:left="1800"/>
              <w:jc w:val="both"/>
              <w:rPr>
                <w:i/>
                <w:iCs/>
                <w:szCs w:val="20"/>
              </w:rPr>
            </w:pPr>
          </w:p>
          <w:p w14:paraId="2AE3B407"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PCell PDSCH/PUSCH on a low-band DSS carrier), </w:t>
            </w:r>
          </w:p>
          <w:p w14:paraId="69055495"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a"/>
              <w:numPr>
                <w:ilvl w:val="0"/>
                <w:numId w:val="34"/>
              </w:numPr>
              <w:kinsoku/>
              <w:overflowPunct/>
              <w:adjustRightInd/>
              <w:spacing w:after="0"/>
              <w:ind w:left="1080"/>
              <w:contextualSpacing/>
              <w:textAlignment w:val="auto"/>
              <w:rPr>
                <w:i/>
                <w:iCs/>
                <w:szCs w:val="20"/>
              </w:rPr>
            </w:pPr>
            <w:r w:rsidRPr="00163F65">
              <w:rPr>
                <w:i/>
                <w:iCs/>
                <w:szCs w:val="20"/>
              </w:rPr>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vivo’s throughput gain is “non-negligible” gain. </w:t>
            </w:r>
            <w:r w:rsidR="008E1F01">
              <w:rPr>
                <w:rFonts w:eastAsia="MS Mincho"/>
                <w:lang w:eastAsia="ja-JP"/>
              </w:rPr>
              <w:t>It shoul</w:t>
            </w:r>
            <w:r w:rsidR="008E1F01">
              <w:rPr>
                <w:rFonts w:eastAsia="MS Mincho"/>
                <w:lang w:eastAsia="ja-JP"/>
              </w:rPr>
              <w:lastRenderedPageBreak/>
              <w:t xml:space="preserve">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throughput or capacity is rarely a direct metric). However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SCell cross-carrier schedules PCell. </w:t>
            </w:r>
          </w:p>
          <w:p w14:paraId="21F339A5"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a"/>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a"/>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@MediaTek: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Multi-UE SLS results for</w:t>
            </w:r>
            <w:r>
              <w:rPr>
                <w:rFonts w:eastAsia="MS Mincho"/>
                <w:lang w:eastAsia="ja-JP"/>
              </w:rPr>
              <w:lastRenderedPageBreak/>
              <w:t xml:space="preserve">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a"/>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a"/>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a"/>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a"/>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af8"/>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a"/>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lastRenderedPageBreak/>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lastRenderedPageBreak/>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uawei, HiSilicon</w:t>
            </w:r>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r w:rsidRPr="00730E8E">
              <w:rPr>
                <w:b/>
                <w:lang w:eastAsia="zh-CN"/>
              </w:rPr>
              <w:t>HiSilicon, vivo, MediaTek</w:t>
            </w:r>
            <w:r w:rsidRPr="00730E8E">
              <w:rPr>
                <w:b/>
              </w:rPr>
              <w:t>] observe non-negligible PDSCH throughput gain via simulation.</w:t>
            </w:r>
          </w:p>
          <w:p w14:paraId="4A7C291D" w14:textId="77777777" w:rsidR="003337F2" w:rsidRDefault="003337F2" w:rsidP="003337F2">
            <w:pPr>
              <w:pStyle w:val="a"/>
              <w:numPr>
                <w:ilvl w:val="1"/>
                <w:numId w:val="15"/>
              </w:numPr>
              <w:kinsoku/>
              <w:overflowPunct/>
              <w:adjustRightInd/>
              <w:spacing w:after="0"/>
              <w:textAlignment w:val="auto"/>
              <w:rPr>
                <w:b/>
              </w:rPr>
            </w:pPr>
            <w:r w:rsidRPr="00730E8E">
              <w:rPr>
                <w:rFonts w:hint="eastAsia"/>
                <w:b/>
              </w:rPr>
              <w:t>Huawei</w:t>
            </w:r>
            <w:r w:rsidRPr="00730E8E">
              <w:rPr>
                <w:b/>
              </w:rPr>
              <w:t>, HiSilicon: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a"/>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a"/>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a"/>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a"/>
              <w:numPr>
                <w:ilvl w:val="1"/>
                <w:numId w:val="15"/>
              </w:numPr>
              <w:kinsoku/>
              <w:overflowPunct/>
              <w:adjustRightInd/>
              <w:spacing w:after="0"/>
              <w:textAlignment w:val="auto"/>
              <w:rPr>
                <w:b/>
              </w:rPr>
            </w:pPr>
            <w:r w:rsidRPr="00730E8E">
              <w:rPr>
                <w:b/>
              </w:rPr>
              <w:t>Vivo: 2.32~3.12% throughput gain for 96bits DCI or 108bits DCI</w:t>
            </w:r>
            <w:ins w:id="100" w:author="Siqi,Liu(vivo)" w:date="2021-01-25T20:24:00Z">
              <w:r w:rsidRPr="00730E8E">
                <w:rPr>
                  <w:b/>
                </w:rPr>
                <w:t xml:space="preserve"> for combination 1/2/3, </w:t>
              </w:r>
            </w:ins>
            <w:r w:rsidRPr="00730E8E">
              <w:rPr>
                <w:b/>
              </w:rPr>
              <w:t xml:space="preserve"> </w:t>
            </w:r>
            <w:ins w:id="101" w:author="Siqi,Liu(vivo)" w:date="2021-01-25T20:25:00Z">
              <w:r w:rsidRPr="00730E8E">
                <w:rPr>
                  <w:b/>
                </w:rPr>
                <w:t xml:space="preserve">1.42% throughput gain </w:t>
              </w:r>
            </w:ins>
            <w:ins w:id="102" w:author="Siqi,Liu(vivo)" w:date="2021-01-25T20:24:00Z">
              <w:r w:rsidRPr="00730E8E">
                <w:rPr>
                  <w:b/>
                </w:rPr>
                <w:t>for combination4</w:t>
              </w:r>
            </w:ins>
            <w:ins w:id="103"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04" w:author="Siqi,Liu(vivo)" w:date="2021-01-25T20:31:00Z">
              <w:r w:rsidRPr="00730E8E">
                <w:rPr>
                  <w:b/>
                  <w:lang w:eastAsia="en-US"/>
                </w:rPr>
                <w:t xml:space="preserve"> as the loss caused by </w:t>
              </w:r>
            </w:ins>
            <w:ins w:id="105"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a"/>
              <w:numPr>
                <w:ilvl w:val="1"/>
                <w:numId w:val="15"/>
              </w:numPr>
              <w:kinsoku/>
              <w:overflowPunct/>
              <w:adjustRightInd/>
              <w:spacing w:after="0"/>
              <w:textAlignment w:val="auto"/>
              <w:rPr>
                <w:ins w:id="106" w:author="Haipeng HP1 Lei" w:date="2021-01-27T17:29:00Z"/>
                <w:b/>
              </w:rPr>
            </w:pPr>
            <w:r w:rsidRPr="00730E8E">
              <w:rPr>
                <w:b/>
              </w:rPr>
              <w:t xml:space="preserve">MediaTek: For 96bits DCI, 16.7%/32.7% mean/cell-edge UE throughput gain for 2GHz and 29~34%/63~100% mean/cell-edge UE throughput gain for 700MHz. </w:t>
            </w:r>
            <w:ins w:id="107"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a"/>
              <w:numPr>
                <w:ilvl w:val="2"/>
                <w:numId w:val="15"/>
              </w:numPr>
              <w:kinsoku/>
              <w:overflowPunct/>
              <w:adjustRightInd/>
              <w:spacing w:after="0"/>
              <w:textAlignment w:val="auto"/>
              <w:rPr>
                <w:b/>
              </w:rPr>
            </w:pPr>
            <w:ins w:id="108" w:author="Haipeng HP1 Lei" w:date="2021-01-27T17:28:00Z">
              <w:r w:rsidRPr="00730E8E">
                <w:rPr>
                  <w:b/>
                </w:rPr>
                <w:t>There are two tables for 2GHz</w:t>
              </w:r>
            </w:ins>
            <w:ins w:id="109" w:author="Haipeng HP1 Lei" w:date="2021-01-27T17:29:00Z">
              <w:r w:rsidRPr="00730E8E">
                <w:rPr>
                  <w:b/>
                </w:rPr>
                <w:t xml:space="preserve">: </w:t>
              </w:r>
            </w:ins>
            <w:ins w:id="110" w:author="Haipeng HP1 Lei" w:date="2021-01-27T17:28:00Z">
              <w:r w:rsidRPr="00730E8E">
                <w:rPr>
                  <w:b/>
                </w:rPr>
                <w:t>1st table assumes 2-symbol CORESET</w:t>
              </w:r>
            </w:ins>
            <w:ins w:id="111" w:author="Haipeng HP1 Lei" w:date="2021-01-27T17:29:00Z">
              <w:r w:rsidRPr="00730E8E">
                <w:rPr>
                  <w:b/>
                </w:rPr>
                <w:t xml:space="preserve"> and </w:t>
              </w:r>
            </w:ins>
            <w:ins w:id="112" w:author="Haipeng HP1 Lei" w:date="2021-01-27T17:28:00Z">
              <w:r w:rsidRPr="00730E8E">
                <w:rPr>
                  <w:b/>
                </w:rPr>
                <w:t>2nd table assumes 3-symbol CORESET</w:t>
              </w:r>
            </w:ins>
            <w:ins w:id="113" w:author="Haipeng HP1 Lei" w:date="2021-01-27T17:29:00Z">
              <w:r w:rsidRPr="00730E8E">
                <w:rPr>
                  <w:b/>
                </w:rPr>
                <w:t>.</w:t>
              </w:r>
            </w:ins>
            <w:ins w:id="114"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lastRenderedPageBreak/>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1A98FC46" w14:textId="77777777" w:rsidR="00787336" w:rsidRPr="004036DC" w:rsidRDefault="00787336" w:rsidP="00787336">
      <w:pPr>
        <w:pStyle w:val="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afc"/>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14"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afc"/>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afc"/>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a"/>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afc"/>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23"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afc"/>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afc"/>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lastRenderedPageBreak/>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31"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afc"/>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0"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rStyle w:val="afc"/>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afc"/>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9"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rStyle w:val="afc"/>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afc"/>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58"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rStyle w:val="afc"/>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afc"/>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67"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afc"/>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lastRenderedPageBreak/>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76"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afc"/>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afc"/>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86"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afc"/>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95"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afc"/>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afc"/>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afc"/>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05"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rStyle w:val="afc"/>
          <w:rFonts w:ascii="Times New Roman" w:hAnsi="Times New Roman" w:cs="Times New Roman" w:hint="eastAsia"/>
          <w:snapToGrid/>
          <w:kern w:val="0"/>
          <w:szCs w:val="21"/>
        </w:rPr>
        <w:t>]</w:t>
      </w:r>
      <w:r w:rsidRPr="00545A10">
        <w:rPr>
          <w:rStyle w:val="afc"/>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2"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rStyle w:val="afc"/>
          <w:rFonts w:ascii="Times New Roman" w:hAnsi="Times New Roman" w:cs="Times New Roman" w:hint="eastAsia"/>
          <w:snapToGrid/>
          <w:kern w:val="0"/>
          <w:szCs w:val="21"/>
        </w:rPr>
        <w:t>]</w:t>
      </w:r>
      <w:r w:rsidRPr="00545A10">
        <w:rPr>
          <w:rStyle w:val="afc"/>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9"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rStyle w:val="afc"/>
          <w:rFonts w:ascii="Times New Roman" w:hAnsi="Times New Roman" w:cs="Times New Roman" w:hint="eastAsia"/>
          <w:snapToGrid/>
          <w:kern w:val="0"/>
          <w:szCs w:val="21"/>
        </w:rPr>
        <w:t>]</w:t>
      </w:r>
      <w:r w:rsidRPr="00545A10">
        <w:rPr>
          <w:rStyle w:val="afc"/>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26"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afc"/>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rStyle w:val="afc"/>
          <w:rFonts w:ascii="Times New Roman" w:hAnsi="Times New Roman" w:cs="Times New Roman" w:hint="eastAsia"/>
          <w:snapToGrid/>
          <w:kern w:val="0"/>
          <w:szCs w:val="21"/>
        </w:rPr>
        <w:t>]</w:t>
      </w:r>
      <w:r w:rsidRPr="00545A10">
        <w:rPr>
          <w:rStyle w:val="afc"/>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a"/>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3"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9"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45"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51"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afc"/>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afc"/>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afc"/>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lastRenderedPageBreak/>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af8"/>
        <w:tblW w:w="9445" w:type="dxa"/>
        <w:tblLook w:val="04A0" w:firstRow="1" w:lastRow="0" w:firstColumn="1" w:lastColumn="0" w:noHBand="0" w:noVBand="1"/>
      </w:tblPr>
      <w:tblGrid>
        <w:gridCol w:w="1435"/>
        <w:gridCol w:w="8010"/>
      </w:tblGrid>
      <w:tr w:rsidR="00344C8C" w14:paraId="01A9D820" w14:textId="77777777" w:rsidTr="00A9755A">
        <w:tc>
          <w:tcPr>
            <w:tcW w:w="1435" w:type="dxa"/>
          </w:tcPr>
          <w:p w14:paraId="1630A9D3" w14:textId="77777777" w:rsidR="00344C8C" w:rsidRDefault="00344C8C" w:rsidP="002265DB">
            <w:pPr>
              <w:rPr>
                <w:b/>
                <w:szCs w:val="20"/>
              </w:rPr>
            </w:pPr>
            <w:r>
              <w:rPr>
                <w:rFonts w:hint="eastAsia"/>
                <w:b/>
                <w:szCs w:val="20"/>
              </w:rPr>
              <w:t>Company</w:t>
            </w:r>
          </w:p>
        </w:tc>
        <w:tc>
          <w:tcPr>
            <w:tcW w:w="8010" w:type="dxa"/>
          </w:tcPr>
          <w:p w14:paraId="63EFCD74" w14:textId="77777777" w:rsidR="00344C8C" w:rsidRDefault="00344C8C" w:rsidP="002265DB">
            <w:pPr>
              <w:rPr>
                <w:b/>
                <w:szCs w:val="20"/>
              </w:rPr>
            </w:pPr>
            <w:r>
              <w:rPr>
                <w:b/>
                <w:szCs w:val="20"/>
              </w:rPr>
              <w:t>View</w:t>
            </w:r>
          </w:p>
        </w:tc>
      </w:tr>
      <w:tr w:rsidR="00344C8C" w14:paraId="6D91D723" w14:textId="77777777" w:rsidTr="00A9755A">
        <w:tc>
          <w:tcPr>
            <w:tcW w:w="1435" w:type="dxa"/>
          </w:tcPr>
          <w:p w14:paraId="6BD4F633" w14:textId="4073CB59" w:rsidR="00344C8C" w:rsidRPr="009B3207" w:rsidRDefault="009B3207" w:rsidP="002265DB">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63F5F3AB" w14:textId="7C91A00A" w:rsidR="009B3207" w:rsidRPr="009B3207" w:rsidRDefault="009B3207" w:rsidP="009B3207">
            <w:pPr>
              <w:jc w:val="left"/>
              <w:rPr>
                <w:rFonts w:eastAsiaTheme="minorEastAsia"/>
                <w:szCs w:val="20"/>
                <w:lang w:eastAsia="zh-CN"/>
              </w:rPr>
            </w:pPr>
            <w:r>
              <w:rPr>
                <w:rFonts w:eastAsiaTheme="minorEastAsia"/>
                <w:szCs w:val="20"/>
                <w:lang w:eastAsia="zh-CN"/>
              </w:rPr>
              <w:t>As indicated by some companies during the GTW session, we would also like to propose (b-a) as the performance metric.  Based on our reading, if we use (b-a), the simulation results of PDCCH blocking rate may be more converging.</w:t>
            </w:r>
            <w:r w:rsidR="00EF06C1">
              <w:rPr>
                <w:rFonts w:eastAsiaTheme="minorEastAsia"/>
                <w:szCs w:val="20"/>
                <w:lang w:eastAsia="zh-CN"/>
              </w:rPr>
              <w:t xml:space="preserve"> Otherwise, the results may seem diverging.</w:t>
            </w:r>
          </w:p>
        </w:tc>
      </w:tr>
      <w:tr w:rsidR="00344C8C" w14:paraId="3BCAAC2A" w14:textId="77777777" w:rsidTr="00A9755A">
        <w:tc>
          <w:tcPr>
            <w:tcW w:w="1435" w:type="dxa"/>
            <w:shd w:val="clear" w:color="auto" w:fill="auto"/>
          </w:tcPr>
          <w:p w14:paraId="0EF748C3" w14:textId="0FB26022" w:rsidR="00344C8C" w:rsidRPr="00D068AF" w:rsidRDefault="002E6425" w:rsidP="002265DB">
            <w:pPr>
              <w:jc w:val="left"/>
              <w:rPr>
                <w:rFonts w:eastAsiaTheme="minorEastAsia"/>
                <w:lang w:eastAsia="zh-CN"/>
              </w:rPr>
            </w:pPr>
            <w:r w:rsidRPr="00D068AF">
              <w:rPr>
                <w:rFonts w:eastAsiaTheme="minorEastAsia"/>
                <w:lang w:eastAsia="zh-CN"/>
              </w:rPr>
              <w:t>Huawei, HiSi</w:t>
            </w:r>
          </w:p>
        </w:tc>
        <w:tc>
          <w:tcPr>
            <w:tcW w:w="8010" w:type="dxa"/>
            <w:shd w:val="clear" w:color="auto" w:fill="auto"/>
          </w:tcPr>
          <w:p w14:paraId="10225AB4" w14:textId="30A7030B" w:rsidR="008D33B6" w:rsidRPr="00D068AF" w:rsidRDefault="008D33B6" w:rsidP="008D33B6">
            <w:pPr>
              <w:jc w:val="left"/>
              <w:rPr>
                <w:rFonts w:eastAsiaTheme="minorEastAsia"/>
                <w:szCs w:val="20"/>
                <w:lang w:eastAsia="zh-CN"/>
              </w:rPr>
            </w:pPr>
            <w:r w:rsidRPr="00D068AF">
              <w:rPr>
                <w:rFonts w:eastAsiaTheme="minorEastAsia"/>
                <w:szCs w:val="20"/>
                <w:lang w:eastAsia="zh-CN"/>
              </w:rPr>
              <w:t>To Xingguang, Ravi, Fred</w:t>
            </w:r>
          </w:p>
          <w:p w14:paraId="10FE6B28" w14:textId="77777777"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Regarding whether ‘/b’ is useful, as explained, this was used for URLLC and it should be well-understood that whenever a particular range of values are interested then one should look into the numbers of absolute </w:t>
            </w:r>
            <w:r w:rsidRPr="00D068AF">
              <w:rPr>
                <w:rFonts w:eastAsiaTheme="minorEastAsia"/>
                <w:i/>
                <w:szCs w:val="20"/>
                <w:lang w:eastAsia="zh-CN"/>
              </w:rPr>
              <w:t>a</w:t>
            </w:r>
            <w:r w:rsidRPr="00D068AF">
              <w:rPr>
                <w:rFonts w:eastAsiaTheme="minorEastAsia"/>
                <w:szCs w:val="20"/>
                <w:lang w:eastAsia="zh-CN"/>
              </w:rPr>
              <w:t xml:space="preserve"> and </w:t>
            </w:r>
            <w:r w:rsidRPr="00D068AF">
              <w:rPr>
                <w:rFonts w:eastAsiaTheme="minorEastAsia"/>
                <w:i/>
                <w:szCs w:val="20"/>
                <w:lang w:eastAsia="zh-CN"/>
              </w:rPr>
              <w:t>b</w:t>
            </w:r>
            <w:r w:rsidRPr="00D068AF">
              <w:rPr>
                <w:rFonts w:eastAsiaTheme="minorEastAsia"/>
                <w:szCs w:val="20"/>
                <w:lang w:eastAsia="zh-CN"/>
              </w:rPr>
              <w:t xml:space="preserve"> values to check. And precluding some small values from the template can make the output incomplete. So at a minimum all results should be fairly captured in our view. A simple example would be ideal channel estimate -  it can never be realistic but it is useful. We think CCE saving ratio is actually useful -  a network vendor can check with your product. In a real network which product will use PDSCH throughput or PDCCH blocking rate as a metric for network maintenance? But they are useful tools for understanding the potential of a feature and are widely used in 3GPP.</w:t>
            </w:r>
          </w:p>
          <w:p w14:paraId="36FB8171" w14:textId="77777777" w:rsidR="00211479" w:rsidRDefault="00D068AF" w:rsidP="00211479">
            <w:pPr>
              <w:jc w:val="left"/>
              <w:rPr>
                <w:rFonts w:eastAsiaTheme="minorEastAsia"/>
                <w:szCs w:val="20"/>
                <w:lang w:eastAsia="zh-CN"/>
              </w:rPr>
            </w:pPr>
            <w:r w:rsidRPr="00D068AF">
              <w:rPr>
                <w:rFonts w:eastAsiaTheme="minorEastAsia"/>
                <w:szCs w:val="20"/>
                <w:lang w:eastAsia="zh-CN"/>
              </w:rPr>
              <w:t xml:space="preserve">Honestly, with current template including both a, b and ‘/b’, everything is clear. One can always drive (b-a) as they want. </w:t>
            </w:r>
            <w:r>
              <w:rPr>
                <w:rFonts w:eastAsiaTheme="minorEastAsia"/>
                <w:szCs w:val="20"/>
                <w:lang w:eastAsia="zh-CN"/>
              </w:rPr>
              <w:t>We don’t prefer to re-do that but if majority companies do not mind to update the results with (b-a),</w:t>
            </w:r>
            <w:r w:rsidRPr="00D068AF">
              <w:rPr>
                <w:rFonts w:eastAsiaTheme="minorEastAsia"/>
                <w:szCs w:val="20"/>
                <w:lang w:eastAsia="zh-CN"/>
              </w:rPr>
              <w:t xml:space="preserve"> we could be ok as well.</w:t>
            </w:r>
          </w:p>
          <w:p w14:paraId="3FAF1BCF" w14:textId="02189699" w:rsidR="00D068AF" w:rsidRPr="00D068AF" w:rsidRDefault="00D068AF" w:rsidP="00211479">
            <w:pPr>
              <w:jc w:val="left"/>
              <w:rPr>
                <w:rFonts w:eastAsiaTheme="minorEastAsia"/>
                <w:szCs w:val="20"/>
                <w:lang w:eastAsia="zh-CN"/>
              </w:rPr>
            </w:pPr>
            <w:r>
              <w:rPr>
                <w:rFonts w:eastAsiaTheme="minorEastAsia" w:hint="eastAsia"/>
                <w:szCs w:val="20"/>
                <w:lang w:eastAsia="zh-CN"/>
              </w:rPr>
              <w:t>N</w:t>
            </w:r>
            <w:r>
              <w:rPr>
                <w:rFonts w:eastAsiaTheme="minorEastAsia"/>
                <w:szCs w:val="20"/>
                <w:lang w:eastAsia="zh-CN"/>
              </w:rPr>
              <w:t>ote in this case, the values in the above observation will also need update.</w:t>
            </w:r>
          </w:p>
        </w:tc>
      </w:tr>
      <w:tr w:rsidR="00217318" w14:paraId="352A6C67" w14:textId="77777777" w:rsidTr="00A9755A">
        <w:tc>
          <w:tcPr>
            <w:tcW w:w="1435" w:type="dxa"/>
            <w:shd w:val="clear" w:color="auto" w:fill="auto"/>
          </w:tcPr>
          <w:p w14:paraId="025D518F" w14:textId="4085DA73" w:rsidR="00217318" w:rsidRPr="00D068AF" w:rsidRDefault="00217318" w:rsidP="002265DB">
            <w:pPr>
              <w:jc w:val="left"/>
              <w:rPr>
                <w:rFonts w:eastAsiaTheme="minorEastAsia"/>
                <w:lang w:eastAsia="zh-CN"/>
              </w:rPr>
            </w:pPr>
            <w:r>
              <w:rPr>
                <w:rFonts w:eastAsiaTheme="minorEastAsia"/>
                <w:lang w:eastAsia="zh-CN"/>
              </w:rPr>
              <w:t>Samsung</w:t>
            </w:r>
          </w:p>
        </w:tc>
        <w:tc>
          <w:tcPr>
            <w:tcW w:w="8010" w:type="dxa"/>
            <w:shd w:val="clear" w:color="auto" w:fill="auto"/>
          </w:tcPr>
          <w:p w14:paraId="457DD63A" w14:textId="1A8D244C" w:rsidR="00217318" w:rsidRDefault="00217318" w:rsidP="00217318">
            <w:pPr>
              <w:jc w:val="left"/>
              <w:rPr>
                <w:szCs w:val="20"/>
              </w:rPr>
            </w:pPr>
            <w:r>
              <w:rPr>
                <w:szCs w:val="20"/>
              </w:rPr>
              <w:t xml:space="preserve">Agree with the comment by ZTE. Dividing % by % can always lead to weird </w:t>
            </w:r>
            <w:r w:rsidR="00067D63">
              <w:rPr>
                <w:szCs w:val="20"/>
              </w:rPr>
              <w:t>outcome</w:t>
            </w:r>
            <w:r>
              <w:rPr>
                <w:szCs w:val="20"/>
              </w:rPr>
              <w:t xml:space="preserve">s and </w:t>
            </w:r>
            <w:r w:rsidR="00067D63">
              <w:rPr>
                <w:szCs w:val="20"/>
              </w:rPr>
              <w:t xml:space="preserve">have little/no meaning and </w:t>
            </w:r>
            <w:r>
              <w:rPr>
                <w:szCs w:val="20"/>
              </w:rPr>
              <w:t>do not indic</w:t>
            </w:r>
            <w:r w:rsidR="00067D63">
              <w:rPr>
                <w:szCs w:val="20"/>
              </w:rPr>
              <w:t>ate what</w:t>
            </w:r>
            <w:r>
              <w:rPr>
                <w:szCs w:val="20"/>
              </w:rPr>
              <w:t xml:space="preserve"> matters for the system operation.</w:t>
            </w:r>
          </w:p>
          <w:p w14:paraId="07904B50" w14:textId="7F48D034" w:rsidR="00217318" w:rsidRDefault="00A9755A" w:rsidP="00217318">
            <w:pPr>
              <w:jc w:val="left"/>
              <w:rPr>
                <w:szCs w:val="20"/>
              </w:rPr>
            </w:pPr>
            <w:r>
              <w:rPr>
                <w:szCs w:val="20"/>
              </w:rPr>
              <w:t>The following for the simulation assumptions need to be captured. A ‘Yes’/‘No’ answer suffices</w:t>
            </w:r>
            <w:r w:rsidR="00217318">
              <w:rPr>
                <w:szCs w:val="20"/>
              </w:rPr>
              <w:t xml:space="preserve">. </w:t>
            </w:r>
          </w:p>
          <w:p w14:paraId="7778C195" w14:textId="72739268" w:rsidR="00217318" w:rsidRDefault="00217318" w:rsidP="00217318">
            <w:pPr>
              <w:pStyle w:val="a"/>
              <w:numPr>
                <w:ilvl w:val="0"/>
                <w:numId w:val="51"/>
              </w:numPr>
              <w:rPr>
                <w:szCs w:val="20"/>
              </w:rPr>
            </w:pPr>
            <w:r>
              <w:rPr>
                <w:szCs w:val="20"/>
              </w:rPr>
              <w:t>Was a n</w:t>
            </w:r>
            <w:r w:rsidRPr="00F37D97">
              <w:rPr>
                <w:szCs w:val="20"/>
              </w:rPr>
              <w:t>umb</w:t>
            </w:r>
            <w:r>
              <w:rPr>
                <w:szCs w:val="20"/>
              </w:rPr>
              <w:t>er of CORESETs larger than one considered?</w:t>
            </w:r>
          </w:p>
          <w:p w14:paraId="3F5DD41D" w14:textId="77777777" w:rsidR="00217318" w:rsidRDefault="00217318" w:rsidP="00217318">
            <w:pPr>
              <w:pStyle w:val="a"/>
              <w:numPr>
                <w:ilvl w:val="0"/>
                <w:numId w:val="51"/>
              </w:numPr>
              <w:rPr>
                <w:szCs w:val="20"/>
              </w:rPr>
            </w:pPr>
            <w:r>
              <w:rPr>
                <w:szCs w:val="20"/>
              </w:rPr>
              <w:t>Was presence of PDCCH</w:t>
            </w:r>
            <w:r w:rsidRPr="00217318">
              <w:rPr>
                <w:szCs w:val="20"/>
              </w:rPr>
              <w:t xml:space="preserve"> for </w:t>
            </w:r>
            <w:r>
              <w:rPr>
                <w:szCs w:val="20"/>
              </w:rPr>
              <w:t>any of (a) CSS, (b)</w:t>
            </w:r>
            <w:r w:rsidRPr="00217318">
              <w:rPr>
                <w:szCs w:val="20"/>
              </w:rPr>
              <w:t xml:space="preserve"> scheduling single-PDSCH, </w:t>
            </w:r>
            <w:r>
              <w:rPr>
                <w:szCs w:val="20"/>
              </w:rPr>
              <w:t>(c)</w:t>
            </w:r>
            <w:r w:rsidRPr="00217318">
              <w:rPr>
                <w:szCs w:val="20"/>
              </w:rPr>
              <w:t xml:space="preserve"> scheduling UL transmissions</w:t>
            </w:r>
            <w:r>
              <w:rPr>
                <w:szCs w:val="20"/>
              </w:rPr>
              <w:t>, considered?</w:t>
            </w:r>
          </w:p>
          <w:p w14:paraId="4E26C918" w14:textId="77777777" w:rsidR="00217318" w:rsidRDefault="00217318" w:rsidP="00217318">
            <w:pPr>
              <w:pStyle w:val="a"/>
              <w:numPr>
                <w:ilvl w:val="0"/>
                <w:numId w:val="51"/>
              </w:numPr>
              <w:rPr>
                <w:szCs w:val="20"/>
              </w:rPr>
            </w:pPr>
            <w:r>
              <w:rPr>
                <w:szCs w:val="20"/>
              </w:rPr>
              <w:t>Was blocking on single-PDSCH scheduling or on PUSCH scheduling considered?</w:t>
            </w:r>
          </w:p>
          <w:p w14:paraId="46B6F1A5" w14:textId="77777777" w:rsidR="00ED6866" w:rsidRDefault="00ED6866" w:rsidP="00ED6866">
            <w:pPr>
              <w:rPr>
                <w:szCs w:val="20"/>
              </w:rPr>
            </w:pPr>
          </w:p>
          <w:p w14:paraId="510E85A8" w14:textId="52B83936" w:rsidR="00ED6866" w:rsidRPr="00ED6866" w:rsidRDefault="00ED6866" w:rsidP="00ED6866">
            <w:pPr>
              <w:rPr>
                <w:szCs w:val="20"/>
              </w:rPr>
            </w:pPr>
            <w:r>
              <w:rPr>
                <w:szCs w:val="20"/>
              </w:rPr>
              <w:t xml:space="preserve">We note that the </w:t>
            </w:r>
            <w:r w:rsidR="002649F7">
              <w:rPr>
                <w:szCs w:val="20"/>
              </w:rPr>
              <w:t>core</w:t>
            </w:r>
            <w:r>
              <w:rPr>
                <w:szCs w:val="20"/>
              </w:rPr>
              <w:t xml:space="preserve"> question of whether blocking probability is relevant at all when scheduling CA UEs on few ~10 MHz carriers (i.e. very small number of scheduled UEs with PDSCH on exactly 2 cells) remains</w:t>
            </w:r>
            <w:r w:rsidR="002649F7">
              <w:rPr>
                <w:szCs w:val="20"/>
              </w:rPr>
              <w:t>.</w:t>
            </w:r>
            <w:r>
              <w:rPr>
                <w:szCs w:val="20"/>
              </w:rPr>
              <w:t xml:space="preserve"> </w:t>
            </w:r>
            <w:r w:rsidR="002649F7">
              <w:rPr>
                <w:szCs w:val="20"/>
              </w:rPr>
              <w:t>T</w:t>
            </w:r>
            <w:r>
              <w:rPr>
                <w:szCs w:val="20"/>
              </w:rPr>
              <w:t xml:space="preserve">he evaluations assumed </w:t>
            </w:r>
            <w:r w:rsidR="00483AE6">
              <w:rPr>
                <w:szCs w:val="20"/>
              </w:rPr>
              <w:t xml:space="preserve">highly </w:t>
            </w:r>
            <w:r>
              <w:rPr>
                <w:szCs w:val="20"/>
              </w:rPr>
              <w:t>unrealistic</w:t>
            </w:r>
            <w:r w:rsidR="002649F7">
              <w:rPr>
                <w:szCs w:val="20"/>
              </w:rPr>
              <w:t xml:space="preserve"> large</w:t>
            </w:r>
            <w:r>
              <w:rPr>
                <w:szCs w:val="20"/>
              </w:rPr>
              <w:t xml:space="preserve"> numbers of UEs.</w:t>
            </w:r>
          </w:p>
        </w:tc>
      </w:tr>
      <w:tr w:rsidR="005C31C5" w14:paraId="6B9DD69F" w14:textId="77777777" w:rsidTr="00A9755A">
        <w:tc>
          <w:tcPr>
            <w:tcW w:w="1435" w:type="dxa"/>
            <w:shd w:val="clear" w:color="auto" w:fill="auto"/>
          </w:tcPr>
          <w:p w14:paraId="11935EAC" w14:textId="4178E1BF" w:rsidR="005C31C5" w:rsidRDefault="005C31C5" w:rsidP="002265DB">
            <w:pPr>
              <w:jc w:val="left"/>
              <w:rPr>
                <w:rFonts w:eastAsiaTheme="minorEastAsia"/>
                <w:lang w:eastAsia="zh-CN"/>
              </w:rPr>
            </w:pPr>
            <w:r>
              <w:rPr>
                <w:rFonts w:eastAsiaTheme="minorEastAsia"/>
                <w:lang w:eastAsia="zh-CN"/>
              </w:rPr>
              <w:t>Nokia, NSB</w:t>
            </w:r>
          </w:p>
        </w:tc>
        <w:tc>
          <w:tcPr>
            <w:tcW w:w="8010" w:type="dxa"/>
            <w:shd w:val="clear" w:color="auto" w:fill="auto"/>
          </w:tcPr>
          <w:p w14:paraId="5DA3AFD8" w14:textId="219091BF" w:rsidR="005C31C5" w:rsidRPr="008530D2" w:rsidRDefault="005C31C5" w:rsidP="00217318">
            <w:pPr>
              <w:jc w:val="left"/>
              <w:rPr>
                <w:szCs w:val="20"/>
              </w:rPr>
            </w:pPr>
            <w:r>
              <w:rPr>
                <w:szCs w:val="20"/>
              </w:rPr>
              <w:t>Agree with the point that the %-gain in blocking probability is misleading. The very low blocking probabilities are of little interest when drawing conclusion even if a very large gain percentage may be seen.</w:t>
            </w:r>
            <w:r w:rsidR="008530D2">
              <w:rPr>
                <w:szCs w:val="20"/>
              </w:rPr>
              <w:t xml:space="preserve"> It also looked to us that the gain percentages were calculated by a few companies (including Nokia as we copied the formula from some other companiy who reported their values before us) was calculating the gain as (a+b)/a, where a was blocking for one DCI scheduling two cells, and b was blocking two DCI scheduling two cells, but the DCI for a and b was </w:t>
            </w:r>
            <w:r w:rsidR="008530D2">
              <w:rPr>
                <w:szCs w:val="20"/>
                <w:u w:val="single"/>
              </w:rPr>
              <w:t xml:space="preserve">of the same size, </w:t>
            </w:r>
            <w:r w:rsidR="008530D2">
              <w:rPr>
                <w:szCs w:val="20"/>
              </w:rPr>
              <w:t>when b should be always two 60-bit DCIs.</w:t>
            </w:r>
            <w:r w:rsidR="00102D3A">
              <w:rPr>
                <w:szCs w:val="20"/>
              </w:rPr>
              <w:t xml:space="preserve"> b-a would seem to make more sense, but here it should be clear that b is two DCIs of 60 bits in all results.</w:t>
            </w:r>
            <w:r w:rsidR="008530D2">
              <w:rPr>
                <w:szCs w:val="20"/>
              </w:rPr>
              <w:t xml:space="preserve"> </w:t>
            </w:r>
          </w:p>
        </w:tc>
      </w:tr>
      <w:tr w:rsidR="00342A82" w14:paraId="425B2DD5" w14:textId="77777777" w:rsidTr="00342A82">
        <w:tc>
          <w:tcPr>
            <w:tcW w:w="1435" w:type="dxa"/>
          </w:tcPr>
          <w:p w14:paraId="5353CB97" w14:textId="77777777" w:rsidR="00342A82" w:rsidRDefault="00342A82" w:rsidP="0012219A">
            <w:pPr>
              <w:jc w:val="left"/>
              <w:rPr>
                <w:rFonts w:eastAsiaTheme="minorEastAsia"/>
                <w:lang w:eastAsia="zh-CN"/>
              </w:rPr>
            </w:pPr>
            <w:r>
              <w:rPr>
                <w:rFonts w:eastAsiaTheme="minorEastAsia"/>
                <w:lang w:eastAsia="zh-CN"/>
              </w:rPr>
              <w:t>Ericsson3</w:t>
            </w:r>
          </w:p>
        </w:tc>
        <w:tc>
          <w:tcPr>
            <w:tcW w:w="8010" w:type="dxa"/>
          </w:tcPr>
          <w:p w14:paraId="50B63460" w14:textId="77777777" w:rsidR="00342A82" w:rsidRDefault="00342A82" w:rsidP="0012219A">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79041C84" w14:textId="77777777" w:rsidR="00342A82" w:rsidRDefault="00342A82" w:rsidP="0012219A">
            <w:pPr>
              <w:jc w:val="left"/>
              <w:rPr>
                <w:szCs w:val="20"/>
              </w:rPr>
            </w:pPr>
          </w:p>
          <w:p w14:paraId="2DC6E565" w14:textId="77777777" w:rsidR="00342A82" w:rsidRDefault="00342A82" w:rsidP="0012219A">
            <w:pPr>
              <w:jc w:val="left"/>
              <w:rPr>
                <w:szCs w:val="20"/>
              </w:rPr>
            </w:pPr>
            <w:r>
              <w:rPr>
                <w:szCs w:val="20"/>
              </w:rPr>
              <w:t xml:space="preserve">For PDCCH blocking, reporting b-a for a given a is OK from our perspective. </w:t>
            </w: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6E47B92C"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115" w:author="Huawei" w:date="2021-02-02T16:37:00Z">
        <w:r w:rsidR="007A706F">
          <w:rPr>
            <w:bCs/>
            <w:color w:val="000000" w:themeColor="text1"/>
            <w:lang w:eastAsia="en-US"/>
          </w:rPr>
          <w:t xml:space="preserve"> based on the </w:t>
        </w:r>
      </w:ins>
      <w:ins w:id="116" w:author="Huawei" w:date="2021-02-02T16:38:00Z">
        <w:r w:rsidR="007A706F">
          <w:rPr>
            <w:bCs/>
            <w:color w:val="000000" w:themeColor="text1"/>
            <w:lang w:eastAsia="en-US"/>
          </w:rPr>
          <w:t xml:space="preserve">summary of </w:t>
        </w:r>
      </w:ins>
      <w:ins w:id="117" w:author="Huawei" w:date="2021-02-02T16:37:00Z">
        <w:r w:rsidR="007A706F">
          <w:rPr>
            <w:bCs/>
            <w:color w:val="000000" w:themeColor="text1"/>
            <w:lang w:eastAsia="en-US"/>
          </w:rPr>
          <w:t xml:space="preserve">submitted results and detailed simulation assumptions </w:t>
        </w:r>
      </w:ins>
      <w:ins w:id="118" w:author="Huawei" w:date="2021-02-02T16:38:00Z">
        <w:r w:rsidR="007A706F">
          <w:rPr>
            <w:bCs/>
            <w:color w:val="000000" w:themeColor="text1"/>
            <w:lang w:eastAsia="en-US"/>
          </w:rPr>
          <w:t>in [R1-21xxx]</w:t>
        </w:r>
      </w:ins>
    </w:p>
    <w:p w14:paraId="4C5568C9" w14:textId="5075747D" w:rsidR="00787336" w:rsidRPr="004F74CB" w:rsidRDefault="00787336" w:rsidP="00787336">
      <w:pPr>
        <w:pStyle w:val="a"/>
        <w:numPr>
          <w:ilvl w:val="0"/>
          <w:numId w:val="15"/>
        </w:numPr>
        <w:kinsoku/>
        <w:overflowPunct/>
        <w:adjustRightInd/>
        <w:spacing w:after="0"/>
        <w:textAlignment w:val="auto"/>
        <w:rPr>
          <w:bCs/>
          <w:color w:val="000000" w:themeColor="text1"/>
        </w:rPr>
      </w:pPr>
      <w:del w:id="119" w:author="Huawei" w:date="2021-02-02T15:20:00Z">
        <w:r w:rsidDel="00AF7D77">
          <w:rPr>
            <w:bCs/>
            <w:color w:val="000000" w:themeColor="text1"/>
          </w:rPr>
          <w:delText>5</w:delText>
        </w:r>
        <w:r w:rsidRPr="004F74CB" w:rsidDel="00AF7D77">
          <w:rPr>
            <w:bCs/>
            <w:color w:val="000000" w:themeColor="text1"/>
          </w:rPr>
          <w:delText xml:space="preserve"> </w:delText>
        </w:r>
      </w:del>
      <w:ins w:id="120" w:author="Huawei" w:date="2021-02-02T15:20:00Z">
        <w:r w:rsidR="00AF7D77">
          <w:rPr>
            <w:bCs/>
            <w:color w:val="000000" w:themeColor="text1"/>
          </w:rPr>
          <w:t>3</w:t>
        </w:r>
        <w:r w:rsidR="00AF7D77"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HiSilicon, </w:t>
      </w:r>
      <w:hyperlink r:id="rId157" w:history="1">
        <w:r w:rsidRPr="00A60E29">
          <w:rPr>
            <w:rStyle w:val="afc"/>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afc"/>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afc"/>
          <w:rFonts w:ascii="Times New Roman" w:hAnsi="Times New Roman" w:cs="Times New Roman"/>
          <w:snapToGrid/>
          <w:kern w:val="0"/>
          <w:szCs w:val="21"/>
          <w:lang w:eastAsia="en-US"/>
        </w:rPr>
        <w:t>R1-2101789</w:t>
      </w:r>
      <w:r w:rsidRPr="004F74CB">
        <w:rPr>
          <w:bCs/>
          <w:color w:val="000000" w:themeColor="text1"/>
        </w:rPr>
        <w:t>]</w:t>
      </w:r>
      <w:ins w:id="121" w:author="Huawei" w:date="2021-02-02T15:22:00Z">
        <w:r w:rsidR="001E28AD">
          <w:rPr>
            <w:bCs/>
            <w:color w:val="000000" w:themeColor="text1"/>
          </w:rPr>
          <w:t>)</w:t>
        </w:r>
      </w:ins>
      <w:r>
        <w:rPr>
          <w:bCs/>
          <w:color w:val="000000" w:themeColor="text1"/>
        </w:rPr>
        <w:t xml:space="preserve">, </w:t>
      </w:r>
      <w:del w:id="122" w:author="Huawei" w:date="2021-02-02T15:21:00Z">
        <w:r w:rsidDel="00AF7D77">
          <w:rPr>
            <w:lang w:eastAsia="x-none"/>
          </w:rPr>
          <w:delText xml:space="preserve">[Samsung, </w:delText>
        </w:r>
        <w:r w:rsidR="004456C2" w:rsidDel="00AF7D77">
          <w:rPr>
            <w:rStyle w:val="afc"/>
            <w:rFonts w:ascii="Times New Roman" w:hAnsi="Times New Roman" w:cs="Times New Roman"/>
            <w:snapToGrid/>
            <w:kern w:val="0"/>
            <w:szCs w:val="21"/>
            <w:lang w:eastAsia="en-US"/>
          </w:rPr>
          <w:fldChar w:fldCharType="begin"/>
        </w:r>
        <w:r w:rsidR="004456C2" w:rsidDel="00AF7D77">
          <w:rPr>
            <w:rStyle w:val="afc"/>
            <w:rFonts w:ascii="Times New Roman" w:hAnsi="Times New Roman" w:cs="Times New Roman"/>
            <w:snapToGrid/>
            <w:kern w:val="0"/>
            <w:szCs w:val="21"/>
            <w:lang w:eastAsia="en-US"/>
          </w:rPr>
          <w:delInstrText xml:space="preserve"> HYPERLINK "file:///D:\\RAN1\\RAN1%23104-e\\tdocs\\R1-2101238.zip" </w:delInstrText>
        </w:r>
        <w:r w:rsidR="004456C2" w:rsidDel="00AF7D77">
          <w:rPr>
            <w:rStyle w:val="afc"/>
            <w:rFonts w:ascii="Times New Roman" w:hAnsi="Times New Roman" w:cs="Times New Roman"/>
            <w:snapToGrid/>
            <w:kern w:val="0"/>
            <w:szCs w:val="21"/>
            <w:lang w:eastAsia="en-US"/>
          </w:rPr>
          <w:fldChar w:fldCharType="separate"/>
        </w:r>
        <w:r w:rsidRPr="00540DCD" w:rsidDel="00AF7D77">
          <w:rPr>
            <w:rStyle w:val="afc"/>
            <w:rFonts w:ascii="Times New Roman" w:hAnsi="Times New Roman" w:cs="Times New Roman"/>
            <w:snapToGrid/>
            <w:kern w:val="0"/>
            <w:szCs w:val="21"/>
            <w:lang w:eastAsia="en-US"/>
          </w:rPr>
          <w:delText>R1-2101238</w:delText>
        </w:r>
        <w:r w:rsidR="004456C2" w:rsidDel="00AF7D77">
          <w:rPr>
            <w:rStyle w:val="afc"/>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R="004456C2" w:rsidDel="00AF7D77">
          <w:rPr>
            <w:rStyle w:val="afc"/>
            <w:rFonts w:ascii="Times New Roman" w:hAnsi="Times New Roman" w:cs="Times New Roman"/>
            <w:snapToGrid/>
            <w:kern w:val="0"/>
            <w:szCs w:val="21"/>
            <w:lang w:eastAsia="en-US"/>
          </w:rPr>
          <w:fldChar w:fldCharType="begin"/>
        </w:r>
        <w:r w:rsidR="004456C2" w:rsidDel="00AF7D77">
          <w:rPr>
            <w:rStyle w:val="afc"/>
            <w:rFonts w:ascii="Times New Roman" w:hAnsi="Times New Roman" w:cs="Times New Roman"/>
            <w:snapToGrid/>
            <w:kern w:val="0"/>
            <w:szCs w:val="21"/>
            <w:lang w:eastAsia="en-US"/>
          </w:rPr>
          <w:delInstrText xml:space="preserve"> HYPERLINK "file:///D:\\RAN1\\RAN1%23104-e\\tdocs\\R1-2101562.zip" </w:delInstrText>
        </w:r>
        <w:r w:rsidR="004456C2" w:rsidDel="00AF7D77">
          <w:rPr>
            <w:rStyle w:val="afc"/>
            <w:rFonts w:ascii="Times New Roman" w:hAnsi="Times New Roman" w:cs="Times New Roman"/>
            <w:snapToGrid/>
            <w:kern w:val="0"/>
            <w:szCs w:val="21"/>
            <w:lang w:eastAsia="en-US"/>
          </w:rPr>
          <w:fldChar w:fldCharType="separate"/>
        </w:r>
        <w:r w:rsidRPr="00540DCD" w:rsidDel="00AF7D77">
          <w:rPr>
            <w:rStyle w:val="afc"/>
            <w:rFonts w:ascii="Times New Roman" w:hAnsi="Times New Roman" w:cs="Times New Roman"/>
            <w:snapToGrid/>
            <w:kern w:val="0"/>
            <w:szCs w:val="21"/>
            <w:lang w:eastAsia="en-US"/>
          </w:rPr>
          <w:delText>R1-2101562</w:delText>
        </w:r>
        <w:r w:rsidR="004456C2" w:rsidDel="00AF7D77">
          <w:rPr>
            <w:rStyle w:val="afc"/>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123" w:author="Huawei" w:date="2021-02-02T15:21:00Z">
        <w:r w:rsidR="00AF7D77">
          <w:rPr>
            <w:bCs/>
            <w:color w:val="000000" w:themeColor="text1"/>
          </w:rPr>
          <w:t xml:space="preserve"> and 2 sources (</w:t>
        </w:r>
        <w:r w:rsidR="00AF7D77">
          <w:rPr>
            <w:lang w:eastAsia="x-none"/>
          </w:rPr>
          <w:t xml:space="preserve">[Samsung, </w:t>
        </w:r>
        <w:r w:rsidR="00AF7D77">
          <w:rPr>
            <w:rStyle w:val="afc"/>
            <w:rFonts w:ascii="Times New Roman" w:hAnsi="Times New Roman" w:cs="Times New Roman"/>
            <w:snapToGrid/>
            <w:kern w:val="0"/>
            <w:szCs w:val="21"/>
            <w:lang w:eastAsia="en-US"/>
          </w:rPr>
          <w:fldChar w:fldCharType="begin"/>
        </w:r>
        <w:r w:rsidR="00AF7D77">
          <w:rPr>
            <w:rStyle w:val="afc"/>
            <w:rFonts w:ascii="Times New Roman" w:hAnsi="Times New Roman" w:cs="Times New Roman"/>
            <w:snapToGrid/>
            <w:kern w:val="0"/>
            <w:szCs w:val="21"/>
            <w:lang w:eastAsia="en-US"/>
          </w:rPr>
          <w:instrText xml:space="preserve"> HYPERLINK "file:///D:\\RAN1\\RAN1%23104-e\\tdocs\\R1-2101238.zip" </w:instrText>
        </w:r>
        <w:r w:rsidR="00AF7D77">
          <w:rPr>
            <w:rStyle w:val="afc"/>
            <w:rFonts w:ascii="Times New Roman" w:hAnsi="Times New Roman" w:cs="Times New Roman"/>
            <w:snapToGrid/>
            <w:kern w:val="0"/>
            <w:szCs w:val="21"/>
            <w:lang w:eastAsia="en-US"/>
          </w:rPr>
          <w:fldChar w:fldCharType="separate"/>
        </w:r>
        <w:r w:rsidR="00AF7D77" w:rsidRPr="00540DCD">
          <w:rPr>
            <w:rStyle w:val="afc"/>
            <w:rFonts w:ascii="Times New Roman" w:hAnsi="Times New Roman" w:cs="Times New Roman"/>
            <w:snapToGrid/>
            <w:kern w:val="0"/>
            <w:szCs w:val="21"/>
            <w:lang w:eastAsia="en-US"/>
          </w:rPr>
          <w:t>R1-2101238</w:t>
        </w:r>
        <w:r w:rsidR="00AF7D77">
          <w:rPr>
            <w:rStyle w:val="afc"/>
            <w:rFonts w:ascii="Times New Roman" w:hAnsi="Times New Roman" w:cs="Times New Roman"/>
            <w:snapToGrid/>
            <w:kern w:val="0"/>
            <w:szCs w:val="21"/>
            <w:lang w:eastAsia="en-US"/>
          </w:rPr>
          <w:fldChar w:fldCharType="end"/>
        </w:r>
        <w:r w:rsidR="00AF7D77" w:rsidRPr="004F74CB">
          <w:t>]</w:t>
        </w:r>
        <w:r w:rsidR="00AF7D77">
          <w:t xml:space="preserve">, [Ericsson, </w:t>
        </w:r>
        <w:r w:rsidR="00AF7D77">
          <w:rPr>
            <w:rStyle w:val="afc"/>
            <w:rFonts w:ascii="Times New Roman" w:hAnsi="Times New Roman" w:cs="Times New Roman"/>
            <w:snapToGrid/>
            <w:kern w:val="0"/>
            <w:szCs w:val="21"/>
            <w:lang w:eastAsia="en-US"/>
          </w:rPr>
          <w:fldChar w:fldCharType="begin"/>
        </w:r>
        <w:r w:rsidR="00AF7D77">
          <w:rPr>
            <w:rStyle w:val="afc"/>
            <w:rFonts w:ascii="Times New Roman" w:hAnsi="Times New Roman" w:cs="Times New Roman"/>
            <w:snapToGrid/>
            <w:kern w:val="0"/>
            <w:szCs w:val="21"/>
            <w:lang w:eastAsia="en-US"/>
          </w:rPr>
          <w:instrText xml:space="preserve"> HYPERLINK "file:///D:\\RAN1\\RAN1%23104-e\\tdocs\\R1-2101562.zip" </w:instrText>
        </w:r>
        <w:r w:rsidR="00AF7D77">
          <w:rPr>
            <w:rStyle w:val="afc"/>
            <w:rFonts w:ascii="Times New Roman" w:hAnsi="Times New Roman" w:cs="Times New Roman"/>
            <w:snapToGrid/>
            <w:kern w:val="0"/>
            <w:szCs w:val="21"/>
            <w:lang w:eastAsia="en-US"/>
          </w:rPr>
          <w:fldChar w:fldCharType="separate"/>
        </w:r>
        <w:r w:rsidR="00AF7D77" w:rsidRPr="00540DCD">
          <w:rPr>
            <w:rStyle w:val="afc"/>
            <w:rFonts w:ascii="Times New Roman" w:hAnsi="Times New Roman" w:cs="Times New Roman"/>
            <w:snapToGrid/>
            <w:kern w:val="0"/>
            <w:szCs w:val="21"/>
            <w:lang w:eastAsia="en-US"/>
          </w:rPr>
          <w:t>R1-2101562</w:t>
        </w:r>
        <w:r w:rsidR="00AF7D77">
          <w:rPr>
            <w:rStyle w:val="afc"/>
            <w:rFonts w:ascii="Times New Roman" w:hAnsi="Times New Roman" w:cs="Times New Roman"/>
            <w:snapToGrid/>
            <w:kern w:val="0"/>
            <w:szCs w:val="21"/>
            <w:lang w:eastAsia="en-US"/>
          </w:rPr>
          <w:fldChar w:fldCharType="end"/>
        </w:r>
        <w:r w:rsidR="00AF7D77">
          <w:t>]</w:t>
        </w:r>
        <w:r w:rsidR="00AF7D77">
          <w:rPr>
            <w:bCs/>
            <w:color w:val="000000" w:themeColor="text1"/>
          </w:rPr>
          <w:t xml:space="preserve">) </w:t>
        </w:r>
        <w:r w:rsidR="00AF7D77" w:rsidRPr="004F74CB">
          <w:rPr>
            <w:bCs/>
            <w:color w:val="000000" w:themeColor="text1"/>
          </w:rPr>
          <w:t>reported PD</w:t>
        </w:r>
        <w:r w:rsidR="00AF7D77">
          <w:rPr>
            <w:bCs/>
            <w:color w:val="000000" w:themeColor="text1"/>
          </w:rPr>
          <w:t>S</w:t>
        </w:r>
        <w:r w:rsidR="00AF7D77" w:rsidRPr="004F74CB">
          <w:rPr>
            <w:bCs/>
            <w:color w:val="000000" w:themeColor="text1"/>
          </w:rPr>
          <w:t xml:space="preserve">CH </w:t>
        </w:r>
        <w:r w:rsidR="00AF7D77">
          <w:rPr>
            <w:bCs/>
            <w:color w:val="000000" w:themeColor="text1"/>
          </w:rPr>
          <w:t>throughput</w:t>
        </w:r>
        <w:r w:rsidR="00AF7D77" w:rsidRPr="004F74CB">
          <w:rPr>
            <w:bCs/>
            <w:color w:val="000000" w:themeColor="text1"/>
          </w:rPr>
          <w:t xml:space="preserve"> via</w:t>
        </w:r>
        <w:r w:rsidR="00AF7D77">
          <w:rPr>
            <w:rFonts w:eastAsiaTheme="minorEastAsia"/>
            <w:szCs w:val="20"/>
            <w:lang w:eastAsia="zh-CN"/>
          </w:rPr>
          <w:t xml:space="preserve"> </w:t>
        </w:r>
        <w:r w:rsidR="00AF7D77"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a"/>
        <w:numPr>
          <w:ilvl w:val="1"/>
          <w:numId w:val="15"/>
        </w:numPr>
        <w:rPr>
          <w:bCs/>
          <w:snapToGrid/>
          <w:color w:val="000000" w:themeColor="text1"/>
          <w:szCs w:val="20"/>
        </w:rPr>
      </w:pPr>
      <w:r>
        <w:rPr>
          <w:bCs/>
          <w:color w:val="000000" w:themeColor="text1"/>
        </w:rPr>
        <w:lastRenderedPageBreak/>
        <w:t>For 108 bits DCI payload of two-cell scheduling DCI</w:t>
      </w:r>
      <w:r w:rsidRPr="004F74CB">
        <w:rPr>
          <w:rFonts w:hint="eastAsia"/>
          <w:bCs/>
          <w:color w:val="000000" w:themeColor="text1"/>
        </w:rPr>
        <w:t xml:space="preserve">, </w:t>
      </w:r>
    </w:p>
    <w:p w14:paraId="639431D5" w14:textId="045611F3" w:rsidR="001E28AD" w:rsidRPr="001E28AD" w:rsidRDefault="001E28AD" w:rsidP="00CF3C31">
      <w:pPr>
        <w:pStyle w:val="a"/>
        <w:numPr>
          <w:ilvl w:val="2"/>
          <w:numId w:val="15"/>
        </w:numPr>
        <w:kinsoku/>
        <w:overflowPunct/>
        <w:adjustRightInd/>
        <w:snapToGrid w:val="0"/>
        <w:spacing w:after="0"/>
        <w:textAlignment w:val="auto"/>
        <w:rPr>
          <w:ins w:id="124" w:author="Huawei" w:date="2021-02-02T15:23:00Z"/>
          <w:bCs/>
          <w:color w:val="000000" w:themeColor="text1"/>
        </w:rPr>
      </w:pPr>
      <w:ins w:id="125" w:author="Huawei" w:date="2021-02-02T15:23:00Z">
        <w:r w:rsidRPr="00CF3C31">
          <w:rPr>
            <w:bCs/>
            <w:color w:val="000000" w:themeColor="text1"/>
          </w:rPr>
          <w:t>1 source (</w:t>
        </w:r>
        <w:r w:rsidRPr="00CF3C31">
          <w:rPr>
            <w:bCs/>
            <w:color w:val="000000" w:themeColor="text1"/>
            <w:lang w:eastAsia="x-none"/>
          </w:rPr>
          <w:t xml:space="preserve">[Huawei, HiSilicon, </w:t>
        </w:r>
        <w:r w:rsidRPr="00CF3C31">
          <w:rPr>
            <w:rStyle w:val="afc"/>
            <w:rFonts w:ascii="Times New Roman" w:hAnsi="Times New Roman" w:cs="Times New Roman"/>
            <w:snapToGrid/>
            <w:kern w:val="0"/>
            <w:szCs w:val="21"/>
            <w:lang w:eastAsia="en-US"/>
          </w:rPr>
          <w:fldChar w:fldCharType="begin"/>
        </w:r>
        <w:r w:rsidRPr="001E28AD">
          <w:rPr>
            <w:rStyle w:val="afc"/>
            <w:rFonts w:ascii="Times New Roman" w:hAnsi="Times New Roman" w:cs="Times New Roman"/>
            <w:snapToGrid/>
            <w:kern w:val="0"/>
            <w:szCs w:val="21"/>
            <w:lang w:eastAsia="en-US"/>
          </w:rPr>
          <w:instrText xml:space="preserve"> HYPERLINK "file:///D:\\RAN1\\RAN1%23104-e\\tdocs\\R1-2100194.zip" </w:instrText>
        </w:r>
        <w:r w:rsidRPr="00CF3C31">
          <w:rPr>
            <w:rStyle w:val="afc"/>
            <w:rFonts w:ascii="Times New Roman" w:hAnsi="Times New Roman" w:cs="Times New Roman"/>
            <w:snapToGrid/>
            <w:kern w:val="0"/>
            <w:szCs w:val="21"/>
            <w:lang w:eastAsia="en-US"/>
            <w:rPrChange w:id="126" w:author="Huawei" w:date="2021-02-02T15:23:00Z">
              <w:rPr>
                <w:rStyle w:val="afc"/>
                <w:rFonts w:ascii="Times New Roman" w:hAnsi="Times New Roman" w:cs="Times New Roman"/>
                <w:snapToGrid/>
                <w:kern w:val="0"/>
                <w:szCs w:val="21"/>
                <w:lang w:eastAsia="en-US"/>
              </w:rPr>
            </w:rPrChange>
          </w:rPr>
          <w:fldChar w:fldCharType="separate"/>
        </w:r>
        <w:r w:rsidRPr="00CF3C31">
          <w:rPr>
            <w:rStyle w:val="afc"/>
            <w:rFonts w:ascii="Times New Roman" w:hAnsi="Times New Roman" w:cs="Times New Roman"/>
            <w:snapToGrid/>
            <w:kern w:val="0"/>
            <w:szCs w:val="21"/>
            <w:lang w:eastAsia="en-US"/>
          </w:rPr>
          <w:t>R1-2100194</w:t>
        </w:r>
        <w:r w:rsidRPr="00CF3C31">
          <w:rPr>
            <w:rStyle w:val="afc"/>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127" w:author="Huawei" w:date="2021-02-02T15:39:00Z">
        <w:r w:rsidR="00855169">
          <w:rPr>
            <w:rFonts w:eastAsiaTheme="minorEastAsia"/>
            <w:bCs/>
            <w:color w:val="000000" w:themeColor="text1"/>
            <w:lang w:eastAsia="zh-CN"/>
          </w:rPr>
          <w:t>6.69</w:t>
        </w:r>
      </w:ins>
      <w:ins w:id="128" w:author="Huawei" w:date="2021-02-02T15:23:00Z">
        <w:r w:rsidRPr="00CF3C31">
          <w:rPr>
            <w:rFonts w:eastAsiaTheme="minorEastAsia"/>
            <w:bCs/>
            <w:color w:val="000000" w:themeColor="text1"/>
            <w:lang w:eastAsia="zh-CN"/>
          </w:rPr>
          <w:t xml:space="preserve"> ~</w:t>
        </w:r>
      </w:ins>
      <w:ins w:id="129" w:author="Huawei" w:date="2021-02-02T15:39:00Z">
        <w:r w:rsidR="00855169">
          <w:rPr>
            <w:rFonts w:eastAsiaTheme="minorEastAsia"/>
            <w:bCs/>
            <w:color w:val="000000" w:themeColor="text1"/>
            <w:lang w:eastAsia="zh-CN"/>
          </w:rPr>
          <w:t>8.93</w:t>
        </w:r>
      </w:ins>
      <w:ins w:id="130" w:author="Huawei" w:date="2021-02-02T15:23:00Z">
        <w:r w:rsidRPr="00CF3C31">
          <w:rPr>
            <w:rFonts w:eastAsiaTheme="minorEastAsia" w:hint="eastAsia"/>
            <w:bCs/>
            <w:color w:val="000000" w:themeColor="text1"/>
            <w:lang w:eastAsia="zh-CN"/>
          </w:rPr>
          <w:t>%</w:t>
        </w:r>
      </w:ins>
      <w:ins w:id="131" w:author="Huawei" w:date="2021-02-02T16:51:00Z">
        <w:r w:rsidR="00C7733E">
          <w:rPr>
            <w:rFonts w:eastAsiaTheme="minorEastAsia"/>
            <w:bCs/>
            <w:color w:val="000000" w:themeColor="text1"/>
            <w:lang w:eastAsia="zh-CN"/>
          </w:rPr>
          <w:t xml:space="preserve">, </w:t>
        </w:r>
        <w:r w:rsidR="00C7733E" w:rsidRPr="00CF3C31">
          <w:rPr>
            <w:rFonts w:eastAsiaTheme="minorEastAsia"/>
            <w:bCs/>
            <w:color w:val="000000" w:themeColor="text1"/>
            <w:lang w:eastAsia="zh-CN"/>
          </w:rPr>
          <w:t xml:space="preserve">for </w:t>
        </w:r>
        <w:r w:rsidR="00C7733E" w:rsidRPr="00CF3C31">
          <w:rPr>
            <w:bCs/>
            <w:color w:val="000000" w:themeColor="text1"/>
          </w:rPr>
          <w:t xml:space="preserve">per cell UE number in range of 10~20 with 100% </w:t>
        </w:r>
      </w:ins>
      <w:ins w:id="132" w:author="Huawei" w:date="2021-02-02T16:53:00Z">
        <w:r w:rsidR="00C7733E">
          <w:rPr>
            <w:bCs/>
            <w:color w:val="000000" w:themeColor="text1"/>
          </w:rPr>
          <w:t xml:space="preserve">DL </w:t>
        </w:r>
      </w:ins>
      <w:ins w:id="133" w:author="Huawei" w:date="2021-02-02T16:51:00Z">
        <w:r w:rsidR="00C7733E" w:rsidRPr="00CF3C31">
          <w:rPr>
            <w:bCs/>
            <w:color w:val="000000" w:themeColor="text1"/>
          </w:rPr>
          <w:t>CA UE</w:t>
        </w:r>
      </w:ins>
      <w:ins w:id="134" w:author="Huawei" w:date="2021-02-02T16:54:00Z">
        <w:r w:rsidR="00C7733E">
          <w:rPr>
            <w:bCs/>
            <w:color w:val="000000" w:themeColor="text1"/>
          </w:rPr>
          <w:t xml:space="preserve"> only,</w:t>
        </w:r>
      </w:ins>
      <w:ins w:id="135" w:author="Huawei" w:date="2021-02-02T16:51:00Z">
        <w:r w:rsidR="00C7733E" w:rsidRPr="00CF3C31">
          <w:rPr>
            <w:bCs/>
            <w:color w:val="000000" w:themeColor="text1"/>
          </w:rPr>
          <w:t xml:space="preserve"> full buffer</w:t>
        </w:r>
        <w:r w:rsidR="00C7733E">
          <w:rPr>
            <w:bCs/>
            <w:color w:val="000000" w:themeColor="text1"/>
          </w:rPr>
          <w:t xml:space="preserve">, </w:t>
        </w:r>
      </w:ins>
      <w:ins w:id="136" w:author="Huawei" w:date="2021-02-02T16:55:00Z">
        <w:r w:rsidR="00C7733E">
          <w:rPr>
            <w:bCs/>
            <w:color w:val="000000" w:themeColor="text1"/>
          </w:rPr>
          <w:t>no common message scheduling</w:t>
        </w:r>
      </w:ins>
      <w:ins w:id="137" w:author="Huawei" w:date="2021-02-02T16:54:00Z">
        <w:r w:rsidR="00C7733E">
          <w:rPr>
            <w:bCs/>
            <w:color w:val="000000" w:themeColor="text1"/>
          </w:rPr>
          <w:t xml:space="preserve">, </w:t>
        </w:r>
      </w:ins>
      <w:ins w:id="138" w:author="Huawei" w:date="2021-02-02T16:52:00Z">
        <w:r w:rsidR="00C7733E">
          <w:rPr>
            <w:bCs/>
            <w:color w:val="000000" w:themeColor="text1"/>
          </w:rPr>
          <w:t xml:space="preserve">and </w:t>
        </w:r>
      </w:ins>
      <w:ins w:id="139" w:author="Huawei" w:date="2021-02-02T16:51:00Z">
        <w:r w:rsidR="00C7733E" w:rsidRPr="00CF3C31">
          <w:rPr>
            <w:bCs/>
            <w:color w:val="000000" w:themeColor="text1"/>
          </w:rPr>
          <w:t xml:space="preserve">with assumptions </w:t>
        </w:r>
      </w:ins>
      <w:ins w:id="140" w:author="Huawei" w:date="2021-02-02T16:58:00Z">
        <w:r w:rsidR="00D35A4C">
          <w:rPr>
            <w:bCs/>
            <w:color w:val="000000" w:themeColor="text1"/>
          </w:rPr>
          <w:t xml:space="preserve">of </w:t>
        </w:r>
      </w:ins>
      <w:ins w:id="141" w:author="Huawei" w:date="2021-02-02T16:51:00Z">
        <w:r w:rsidR="00C7733E">
          <w:rPr>
            <w:bCs/>
            <w:color w:val="000000" w:themeColor="text1"/>
          </w:rPr>
          <w:t>PDCCH blocking probability reduction</w:t>
        </w:r>
        <w:r w:rsidR="00C7733E" w:rsidRPr="00CF3C31">
          <w:rPr>
            <w:bCs/>
            <w:color w:val="000000" w:themeColor="text1"/>
          </w:rPr>
          <w:t xml:space="preserve"> </w:t>
        </w:r>
      </w:ins>
      <w:ins w:id="142" w:author="Huawei" w:date="2021-02-02T16:52:00Z">
        <w:r w:rsidR="00C7733E">
          <w:rPr>
            <w:bCs/>
            <w:color w:val="000000" w:themeColor="text1"/>
          </w:rPr>
          <w:t>implemented for PDCCH</w:t>
        </w:r>
      </w:ins>
      <w:ins w:id="143" w:author="Huawei" w:date="2021-02-02T16:55:00Z">
        <w:r w:rsidR="00D35A4C">
          <w:rPr>
            <w:bCs/>
            <w:color w:val="000000" w:themeColor="text1"/>
          </w:rPr>
          <w:t xml:space="preserve"> </w:t>
        </w:r>
      </w:ins>
      <w:ins w:id="144" w:author="Huawei" w:date="2021-02-02T16:52:00Z">
        <w:r w:rsidR="00C7733E">
          <w:rPr>
            <w:bCs/>
            <w:color w:val="000000" w:themeColor="text1"/>
          </w:rPr>
          <w:t>and PDSCH multiplexing (i.e. SU/MU-MIMO)</w:t>
        </w:r>
      </w:ins>
      <w:ins w:id="145" w:author="Huawei" w:date="2021-02-02T16:55:00Z">
        <w:r w:rsidR="00D35A4C">
          <w:rPr>
            <w:bCs/>
            <w:color w:val="000000" w:themeColor="text1"/>
          </w:rPr>
          <w:t xml:space="preserve"> implemented</w:t>
        </w:r>
      </w:ins>
      <w:ins w:id="146" w:author="Huawei" w:date="2021-02-02T16:52:00Z">
        <w:r w:rsidR="00C7733E">
          <w:rPr>
            <w:bCs/>
            <w:color w:val="000000" w:themeColor="text1"/>
          </w:rPr>
          <w:t xml:space="preserve"> </w:t>
        </w:r>
      </w:ins>
      <w:ins w:id="147" w:author="Huawei" w:date="2021-02-02T16:51:00Z">
        <w:r w:rsidR="00C7733E" w:rsidRPr="00CF3C31">
          <w:rPr>
            <w:bCs/>
            <w:color w:val="000000" w:themeColor="text1"/>
          </w:rPr>
          <w:t>for PDSCH</w:t>
        </w:r>
      </w:ins>
      <w:ins w:id="148" w:author="Huawei" w:date="2021-02-02T16:55:00Z">
        <w:r w:rsidR="00D35A4C">
          <w:rPr>
            <w:bCs/>
            <w:color w:val="000000" w:themeColor="text1"/>
          </w:rPr>
          <w:t xml:space="preserve"> reception</w:t>
        </w:r>
      </w:ins>
      <w:ins w:id="149" w:author="Huawei" w:date="2021-02-02T15:23:00Z">
        <w:r w:rsidRPr="00CF3C31">
          <w:rPr>
            <w:bCs/>
            <w:color w:val="000000" w:themeColor="text1"/>
          </w:rPr>
          <w:t>.</w:t>
        </w:r>
      </w:ins>
    </w:p>
    <w:p w14:paraId="716A72D4" w14:textId="70E0690F"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del w:id="150" w:author="Huawei" w:date="2021-02-02T15:23:00Z">
        <w:r w:rsidRPr="00545A10" w:rsidDel="001E28AD">
          <w:rPr>
            <w:bCs/>
            <w:color w:val="000000" w:themeColor="text1"/>
          </w:rPr>
          <w:delText xml:space="preserve">2 </w:delText>
        </w:r>
      </w:del>
      <w:ins w:id="151" w:author="Huawei" w:date="2021-02-02T15:23:00Z">
        <w:r w:rsidR="001E28AD">
          <w:rPr>
            <w:bCs/>
            <w:color w:val="000000" w:themeColor="text1"/>
          </w:rPr>
          <w:t>1</w:t>
        </w:r>
        <w:r w:rsidR="001E28AD" w:rsidRPr="00545A10">
          <w:rPr>
            <w:bCs/>
            <w:color w:val="000000" w:themeColor="text1"/>
          </w:rPr>
          <w:t xml:space="preserve"> </w:t>
        </w:r>
      </w:ins>
      <w:r w:rsidRPr="00545A10">
        <w:rPr>
          <w:bCs/>
          <w:color w:val="000000" w:themeColor="text1"/>
        </w:rPr>
        <w:t>source</w:t>
      </w:r>
      <w:del w:id="152" w:author="Huawei" w:date="2021-02-02T20:49:00Z">
        <w:r w:rsidRPr="00545A10" w:rsidDel="00D068AF">
          <w:rPr>
            <w:bCs/>
            <w:color w:val="000000" w:themeColor="text1"/>
          </w:rPr>
          <w:delText>s</w:delText>
        </w:r>
      </w:del>
      <w:r w:rsidRPr="00545A10">
        <w:rPr>
          <w:bCs/>
          <w:color w:val="000000" w:themeColor="text1"/>
        </w:rPr>
        <w:t xml:space="preserve"> (</w:t>
      </w:r>
      <w:del w:id="153" w:author="Huawei" w:date="2021-02-02T15:23:00Z">
        <w:r w:rsidRPr="00545A10" w:rsidDel="001E28AD">
          <w:rPr>
            <w:bCs/>
            <w:color w:val="000000" w:themeColor="text1"/>
            <w:lang w:eastAsia="x-none"/>
          </w:rPr>
          <w:delText xml:space="preserve">[Huawei, HiSilicon, </w:delText>
        </w:r>
        <w:r w:rsidR="004456C2" w:rsidDel="001E28AD">
          <w:rPr>
            <w:rStyle w:val="afc"/>
            <w:rFonts w:ascii="Times New Roman" w:hAnsi="Times New Roman" w:cs="Times New Roman"/>
            <w:snapToGrid/>
            <w:kern w:val="0"/>
            <w:szCs w:val="21"/>
            <w:lang w:eastAsia="en-US"/>
          </w:rPr>
          <w:fldChar w:fldCharType="begin"/>
        </w:r>
        <w:r w:rsidR="004456C2" w:rsidDel="001E28AD">
          <w:rPr>
            <w:rStyle w:val="afc"/>
            <w:rFonts w:ascii="Times New Roman" w:hAnsi="Times New Roman" w:cs="Times New Roman"/>
            <w:snapToGrid/>
            <w:kern w:val="0"/>
            <w:szCs w:val="21"/>
            <w:lang w:eastAsia="en-US"/>
          </w:rPr>
          <w:delInstrText xml:space="preserve"> HYPERLINK "file:///D:\\RAN1\\RAN1%23104-e\\tdocs\\R1-2100194.zip" </w:delInstrText>
        </w:r>
        <w:r w:rsidR="004456C2" w:rsidDel="001E28AD">
          <w:rPr>
            <w:rStyle w:val="afc"/>
            <w:rFonts w:ascii="Times New Roman" w:hAnsi="Times New Roman" w:cs="Times New Roman"/>
            <w:snapToGrid/>
            <w:kern w:val="0"/>
            <w:szCs w:val="21"/>
            <w:lang w:eastAsia="en-US"/>
          </w:rPr>
          <w:fldChar w:fldCharType="separate"/>
        </w:r>
        <w:r w:rsidRPr="00545A10" w:rsidDel="001E28AD">
          <w:rPr>
            <w:rStyle w:val="afc"/>
            <w:rFonts w:ascii="Times New Roman" w:hAnsi="Times New Roman" w:cs="Times New Roman"/>
            <w:snapToGrid/>
            <w:kern w:val="0"/>
            <w:szCs w:val="21"/>
            <w:lang w:eastAsia="en-US"/>
          </w:rPr>
          <w:delText>R1-2100194</w:delText>
        </w:r>
        <w:r w:rsidR="004456C2" w:rsidDel="001E28AD">
          <w:rPr>
            <w:rStyle w:val="afc"/>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159"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154"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155" w:author="Siqi,Liu(vivo)" w:date="2021-02-03T08:13:00Z">
        <w:r w:rsidR="003D383C">
          <w:rPr>
            <w:rFonts w:eastAsiaTheme="minorEastAsia"/>
            <w:bCs/>
            <w:color w:val="000000" w:themeColor="text1"/>
            <w:lang w:eastAsia="zh-CN"/>
          </w:rPr>
          <w:t xml:space="preserve"> </w:t>
        </w:r>
      </w:ins>
      <w:ins w:id="156" w:author="Siqi,Liu(vivo)" w:date="2021-02-03T14:44:00Z">
        <w:r w:rsidR="00015006">
          <w:rPr>
            <w:rFonts w:eastAsiaTheme="minorEastAsia"/>
            <w:bCs/>
            <w:color w:val="000000" w:themeColor="text1"/>
            <w:lang w:eastAsia="zh-CN"/>
          </w:rPr>
          <w:t>0.7</w:t>
        </w:r>
      </w:ins>
      <w:ins w:id="157" w:author="Siqi,Liu(vivo)" w:date="2021-02-03T14:48:00Z">
        <w:r w:rsidR="002220A5">
          <w:rPr>
            <w:rFonts w:eastAsiaTheme="minorEastAsia"/>
            <w:bCs/>
            <w:color w:val="000000" w:themeColor="text1"/>
            <w:lang w:eastAsia="zh-CN"/>
          </w:rPr>
          <w:t>4</w:t>
        </w:r>
      </w:ins>
      <w:ins w:id="158" w:author="Siqi,Liu(vivo)" w:date="2021-02-03T08:13:00Z">
        <w:r w:rsidR="003D383C">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159" w:author="Siqi,Liu(vivo)" w:date="2021-02-03T08:12:00Z">
        <w:r w:rsidRPr="00545A10" w:rsidDel="003D383C">
          <w:rPr>
            <w:rFonts w:eastAsiaTheme="minorEastAsia"/>
            <w:bCs/>
            <w:color w:val="000000" w:themeColor="text1"/>
            <w:lang w:eastAsia="zh-CN"/>
          </w:rPr>
          <w:delText>8.93</w:delText>
        </w:r>
      </w:del>
      <w:ins w:id="160" w:author="Siqi,Liu(vivo)" w:date="2021-02-03T08:12:00Z">
        <w:r w:rsidR="003D383C">
          <w:rPr>
            <w:rFonts w:eastAsiaTheme="minorEastAsia"/>
            <w:bCs/>
            <w:color w:val="000000" w:themeColor="text1"/>
            <w:lang w:eastAsia="zh-CN"/>
          </w:rPr>
          <w:t>1.42</w:t>
        </w:r>
      </w:ins>
      <w:r w:rsidRPr="00545A10">
        <w:rPr>
          <w:rFonts w:eastAsiaTheme="minorEastAsia" w:hint="eastAsia"/>
          <w:bCs/>
          <w:color w:val="000000" w:themeColor="text1"/>
          <w:lang w:eastAsia="zh-CN"/>
        </w:rPr>
        <w:t>%</w:t>
      </w:r>
      <w:ins w:id="161" w:author="Siqi,Liu(vivo)" w:date="2021-02-03T14:42:00Z">
        <w:r w:rsidR="006D0DC6" w:rsidRPr="006D0DC6">
          <w:rPr>
            <w:rFonts w:eastAsiaTheme="minorEastAsia" w:hint="eastAsia"/>
            <w:bCs/>
            <w:color w:val="000000" w:themeColor="text1"/>
            <w:lang w:eastAsia="zh-CN"/>
          </w:rPr>
          <w:t xml:space="preserve"> </w:t>
        </w:r>
        <w:r w:rsidR="006D0DC6">
          <w:rPr>
            <w:rFonts w:eastAsiaTheme="minorEastAsia" w:hint="eastAsia"/>
            <w:bCs/>
            <w:color w:val="000000" w:themeColor="text1"/>
            <w:lang w:eastAsia="zh-CN"/>
          </w:rPr>
          <w:t>fo</w:t>
        </w:r>
        <w:r w:rsidR="006D0DC6">
          <w:rPr>
            <w:rFonts w:eastAsiaTheme="minorEastAsia"/>
            <w:bCs/>
            <w:color w:val="000000" w:themeColor="text1"/>
            <w:lang w:eastAsia="zh-CN"/>
          </w:rPr>
          <w:t>r combination</w:t>
        </w:r>
        <w:r w:rsidR="006D0DC6">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162" w:author="Siqi,Liu(vivo)" w:date="2021-02-03T14:45:00Z">
        <w:r w:rsidR="00D42F71">
          <w:rPr>
            <w:rFonts w:eastAsiaTheme="minorEastAsia"/>
            <w:bCs/>
            <w:color w:val="000000" w:themeColor="text1"/>
            <w:lang w:eastAsia="zh-CN"/>
          </w:rPr>
          <w:t>3.02</w:t>
        </w:r>
        <w:r w:rsidR="00D42F71" w:rsidRPr="00545A10">
          <w:rPr>
            <w:rFonts w:eastAsiaTheme="minorEastAsia"/>
            <w:bCs/>
            <w:color w:val="000000" w:themeColor="text1"/>
            <w:lang w:eastAsia="zh-CN"/>
          </w:rPr>
          <w:t xml:space="preserve"> ~</w:t>
        </w:r>
      </w:ins>
      <w:ins w:id="163" w:author="Siqi,Liu(vivo)" w:date="2021-02-03T14:47:00Z">
        <w:r w:rsidR="002220A5">
          <w:rPr>
            <w:rFonts w:eastAsiaTheme="minorEastAsia"/>
            <w:bCs/>
            <w:color w:val="000000" w:themeColor="text1"/>
            <w:lang w:eastAsia="zh-CN"/>
          </w:rPr>
          <w:t>3.1</w:t>
        </w:r>
      </w:ins>
      <w:ins w:id="164" w:author="Siqi,Liu(vivo)" w:date="2021-02-03T14:48:00Z">
        <w:r w:rsidR="002220A5">
          <w:rPr>
            <w:rFonts w:eastAsiaTheme="minorEastAsia"/>
            <w:bCs/>
            <w:color w:val="000000" w:themeColor="text1"/>
            <w:lang w:eastAsia="zh-CN"/>
          </w:rPr>
          <w:t>2</w:t>
        </w:r>
      </w:ins>
      <w:ins w:id="165" w:author="Siqi,Liu(vivo)" w:date="2021-02-03T14:45:00Z">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w:t>
        </w:r>
        <w:r w:rsidR="00D42F71">
          <w:rPr>
            <w:rFonts w:eastAsiaTheme="minorEastAsia"/>
            <w:bCs/>
            <w:color w:val="000000" w:themeColor="text1"/>
            <w:lang w:eastAsia="zh-CN"/>
          </w:rPr>
          <w:t>3</w:t>
        </w:r>
        <w:r w:rsidR="00D42F71" w:rsidRPr="00545A10">
          <w:rPr>
            <w:rFonts w:eastAsiaTheme="minorEastAsia"/>
            <w:bCs/>
            <w:color w:val="000000" w:themeColor="text1"/>
            <w:lang w:eastAsia="zh-CN"/>
          </w:rPr>
          <w:t>,</w:t>
        </w:r>
        <w:r w:rsidR="00D42F71" w:rsidRPr="00D42F71">
          <w:rPr>
            <w:rFonts w:eastAsiaTheme="minorEastAsia"/>
            <w:bCs/>
            <w:color w:val="000000" w:themeColor="text1"/>
            <w:lang w:eastAsia="zh-CN"/>
          </w:rPr>
          <w:t xml:space="preserve"> </w:t>
        </w:r>
        <w:r w:rsidR="00D42F71">
          <w:rPr>
            <w:rFonts w:eastAsiaTheme="minorEastAsia"/>
            <w:bCs/>
            <w:color w:val="000000" w:themeColor="text1"/>
            <w:lang w:eastAsia="zh-CN"/>
          </w:rPr>
          <w:t>1.27</w:t>
        </w:r>
        <w:r w:rsidR="00D42F71">
          <w:rPr>
            <w:rFonts w:eastAsiaTheme="minorEastAsia"/>
            <w:bCs/>
            <w:color w:val="000000" w:themeColor="text1"/>
            <w:lang w:eastAsia="zh-CN"/>
          </w:rPr>
          <w:t>%</w:t>
        </w:r>
        <w:r w:rsidR="00D42F71" w:rsidRPr="00545A10">
          <w:rPr>
            <w:rFonts w:eastAsiaTheme="minorEastAsia"/>
            <w:bCs/>
            <w:color w:val="000000" w:themeColor="text1"/>
            <w:lang w:eastAsia="zh-CN"/>
          </w:rPr>
          <w:t xml:space="preserve"> ~</w:t>
        </w:r>
        <w:r w:rsidR="00D42F71">
          <w:rPr>
            <w:rFonts w:eastAsiaTheme="minorEastAsia"/>
            <w:bCs/>
            <w:color w:val="000000" w:themeColor="text1"/>
            <w:lang w:eastAsia="zh-CN"/>
          </w:rPr>
          <w:t>1.</w:t>
        </w:r>
        <w:r w:rsidR="00D42F71">
          <w:rPr>
            <w:rFonts w:eastAsiaTheme="minorEastAsia"/>
            <w:bCs/>
            <w:color w:val="000000" w:themeColor="text1"/>
            <w:lang w:eastAsia="zh-CN"/>
          </w:rPr>
          <w:t>56</w:t>
        </w:r>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w:t>
        </w:r>
        <w:r w:rsidR="00D42F71">
          <w:rPr>
            <w:rFonts w:eastAsiaTheme="minorEastAsia"/>
            <w:bCs/>
            <w:color w:val="000000" w:themeColor="text1"/>
            <w:lang w:eastAsia="zh-CN"/>
          </w:rPr>
          <w:t>2</w:t>
        </w:r>
        <w:r w:rsidR="00D42F71" w:rsidRPr="00545A10">
          <w:rPr>
            <w:rFonts w:eastAsiaTheme="minorEastAsia"/>
            <w:bCs/>
            <w:color w:val="000000" w:themeColor="text1"/>
            <w:lang w:eastAsia="zh-CN"/>
          </w:rPr>
          <w:t>,</w:t>
        </w:r>
        <w:r w:rsidR="00D5593A" w:rsidRPr="00D42F71">
          <w:rPr>
            <w:rFonts w:eastAsiaTheme="minorEastAsia"/>
            <w:bCs/>
            <w:color w:val="000000" w:themeColor="text1"/>
            <w:lang w:eastAsia="zh-CN"/>
          </w:rPr>
          <w:t xml:space="preserve"> </w:t>
        </w:r>
        <w:r w:rsidR="00D5593A">
          <w:rPr>
            <w:rFonts w:eastAsiaTheme="minorEastAsia"/>
            <w:bCs/>
            <w:color w:val="000000" w:themeColor="text1"/>
            <w:lang w:eastAsia="zh-CN"/>
          </w:rPr>
          <w:t>1.</w:t>
        </w:r>
        <w:r w:rsidR="00D5593A">
          <w:rPr>
            <w:rFonts w:eastAsiaTheme="minorEastAsia"/>
            <w:bCs/>
            <w:color w:val="000000" w:themeColor="text1"/>
            <w:lang w:eastAsia="zh-CN"/>
          </w:rPr>
          <w:t>80</w:t>
        </w:r>
        <w:r w:rsidR="00D5593A">
          <w:rPr>
            <w:rFonts w:eastAsiaTheme="minorEastAsia"/>
            <w:bCs/>
            <w:color w:val="000000" w:themeColor="text1"/>
            <w:lang w:eastAsia="zh-CN"/>
          </w:rPr>
          <w:t>%</w:t>
        </w:r>
        <w:r w:rsidR="00D5593A" w:rsidRPr="00545A10">
          <w:rPr>
            <w:rFonts w:eastAsiaTheme="minorEastAsia"/>
            <w:bCs/>
            <w:color w:val="000000" w:themeColor="text1"/>
            <w:lang w:eastAsia="zh-CN"/>
          </w:rPr>
          <w:t xml:space="preserve"> ~</w:t>
        </w:r>
        <w:r w:rsidR="00D5593A">
          <w:rPr>
            <w:rFonts w:eastAsiaTheme="minorEastAsia"/>
            <w:bCs/>
            <w:color w:val="000000" w:themeColor="text1"/>
            <w:lang w:eastAsia="zh-CN"/>
          </w:rPr>
          <w:t>2.</w:t>
        </w:r>
      </w:ins>
      <w:ins w:id="166" w:author="Siqi,Liu(vivo)" w:date="2021-02-03T14:46:00Z">
        <w:r w:rsidR="00D5593A">
          <w:rPr>
            <w:rFonts w:eastAsiaTheme="minorEastAsia"/>
            <w:bCs/>
            <w:color w:val="000000" w:themeColor="text1"/>
            <w:lang w:eastAsia="zh-CN"/>
          </w:rPr>
          <w:t>23</w:t>
        </w:r>
      </w:ins>
      <w:ins w:id="167" w:author="Siqi,Liu(vivo)" w:date="2021-02-03T14:45:00Z">
        <w:r w:rsidR="00D5593A" w:rsidRPr="00545A10">
          <w:rPr>
            <w:rFonts w:eastAsiaTheme="minorEastAsia" w:hint="eastAsia"/>
            <w:bCs/>
            <w:color w:val="000000" w:themeColor="text1"/>
            <w:lang w:eastAsia="zh-CN"/>
          </w:rPr>
          <w:t>%</w:t>
        </w:r>
        <w:r w:rsidR="00D5593A" w:rsidRPr="006D0DC6">
          <w:rPr>
            <w:rFonts w:eastAsiaTheme="minorEastAsia" w:hint="eastAsia"/>
            <w:bCs/>
            <w:color w:val="000000" w:themeColor="text1"/>
            <w:lang w:eastAsia="zh-CN"/>
          </w:rPr>
          <w:t xml:space="preserve"> </w:t>
        </w:r>
        <w:r w:rsidR="00D5593A">
          <w:rPr>
            <w:rFonts w:eastAsiaTheme="minorEastAsia" w:hint="eastAsia"/>
            <w:bCs/>
            <w:color w:val="000000" w:themeColor="text1"/>
            <w:lang w:eastAsia="zh-CN"/>
          </w:rPr>
          <w:t>fo</w:t>
        </w:r>
        <w:r w:rsidR="00D5593A">
          <w:rPr>
            <w:rFonts w:eastAsiaTheme="minorEastAsia"/>
            <w:bCs/>
            <w:color w:val="000000" w:themeColor="text1"/>
            <w:lang w:eastAsia="zh-CN"/>
          </w:rPr>
          <w:t>r combination</w:t>
        </w:r>
      </w:ins>
      <w:ins w:id="168" w:author="Siqi,Liu(vivo)" w:date="2021-02-03T14:49:00Z">
        <w:r w:rsidR="002220A5">
          <w:rPr>
            <w:rFonts w:eastAsiaTheme="minorEastAsia"/>
            <w:bCs/>
            <w:color w:val="000000" w:themeColor="text1"/>
            <w:lang w:eastAsia="zh-CN"/>
          </w:rPr>
          <w:t>1</w:t>
        </w:r>
      </w:ins>
      <w:ins w:id="169" w:author="Siqi,Liu(vivo)" w:date="2021-02-03T14:45:00Z">
        <w:r w:rsidR="00D5593A"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170" w:author="Siqi,Liu(vivo)" w:date="2021-02-03T08:23:00Z">
        <w:r w:rsidRPr="00545A10" w:rsidDel="008E7E21">
          <w:rPr>
            <w:bCs/>
            <w:color w:val="000000" w:themeColor="text1"/>
          </w:rPr>
          <w:delText>CCE resources</w:delText>
        </w:r>
      </w:del>
      <w:ins w:id="171" w:author="Siqi,Liu(vivo)" w:date="2021-02-03T08:23:00Z">
        <w:r w:rsidR="008E7E21">
          <w:rPr>
            <w:bCs/>
            <w:color w:val="000000" w:themeColor="text1"/>
          </w:rPr>
          <w:t>CORESET RBs</w:t>
        </w:r>
      </w:ins>
      <w:r w:rsidRPr="00545A10">
        <w:rPr>
          <w:bCs/>
          <w:color w:val="000000" w:themeColor="text1"/>
        </w:rPr>
        <w:t xml:space="preserve"> for PDSCH transmission.</w:t>
      </w:r>
    </w:p>
    <w:p w14:paraId="1BC4325E" w14:textId="51DFA78C"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6C682B4" w14:textId="74FB4AC1" w:rsidR="00A91A5D" w:rsidRPr="00A91A5D" w:rsidRDefault="00A91A5D" w:rsidP="00855169">
      <w:pPr>
        <w:pStyle w:val="a"/>
        <w:numPr>
          <w:ilvl w:val="2"/>
          <w:numId w:val="15"/>
        </w:numPr>
        <w:kinsoku/>
        <w:overflowPunct/>
        <w:adjustRightInd/>
        <w:snapToGrid w:val="0"/>
        <w:spacing w:after="0"/>
        <w:textAlignment w:val="auto"/>
        <w:rPr>
          <w:ins w:id="172" w:author="Huawei" w:date="2021-02-02T15:25:00Z"/>
          <w:bCs/>
          <w:color w:val="000000" w:themeColor="text1"/>
        </w:rPr>
      </w:pPr>
      <w:ins w:id="173" w:author="Huawei" w:date="2021-02-02T15:25:00Z">
        <w:r w:rsidRPr="00CF3C31">
          <w:rPr>
            <w:bCs/>
            <w:color w:val="000000" w:themeColor="text1"/>
          </w:rPr>
          <w:t>1 source (</w:t>
        </w:r>
        <w:r w:rsidRPr="00A91A5D">
          <w:rPr>
            <w:bCs/>
            <w:color w:val="000000" w:themeColor="text1"/>
            <w:lang w:eastAsia="x-none"/>
          </w:rPr>
          <w:t xml:space="preserve">[Huawei, HiSilicon, </w:t>
        </w:r>
        <w:r w:rsidRPr="00CF3C31">
          <w:rPr>
            <w:rStyle w:val="afc"/>
            <w:rFonts w:ascii="Times New Roman" w:hAnsi="Times New Roman" w:cs="Times New Roman"/>
            <w:snapToGrid/>
            <w:kern w:val="0"/>
            <w:szCs w:val="21"/>
            <w:lang w:eastAsia="en-US"/>
          </w:rPr>
          <w:fldChar w:fldCharType="begin"/>
        </w:r>
        <w:r w:rsidRPr="00A91A5D">
          <w:rPr>
            <w:rStyle w:val="afc"/>
            <w:rFonts w:ascii="Times New Roman" w:hAnsi="Times New Roman" w:cs="Times New Roman"/>
            <w:snapToGrid/>
            <w:kern w:val="0"/>
            <w:szCs w:val="21"/>
            <w:lang w:eastAsia="en-US"/>
          </w:rPr>
          <w:instrText xml:space="preserve"> HYPERLINK "file:///D:\\RAN1\\RAN1%23104-e\\tdocs\\R1-2100194.zip" </w:instrText>
        </w:r>
        <w:r w:rsidRPr="00CF3C31">
          <w:rPr>
            <w:rStyle w:val="afc"/>
            <w:rFonts w:ascii="Times New Roman" w:hAnsi="Times New Roman" w:cs="Times New Roman"/>
            <w:snapToGrid/>
            <w:kern w:val="0"/>
            <w:szCs w:val="21"/>
            <w:lang w:eastAsia="en-US"/>
            <w:rPrChange w:id="174" w:author="Huawei" w:date="2021-02-02T15:26:00Z">
              <w:rPr>
                <w:rStyle w:val="afc"/>
                <w:rFonts w:ascii="Times New Roman" w:hAnsi="Times New Roman" w:cs="Times New Roman"/>
                <w:snapToGrid/>
                <w:kern w:val="0"/>
                <w:szCs w:val="21"/>
                <w:lang w:eastAsia="en-US"/>
              </w:rPr>
            </w:rPrChange>
          </w:rPr>
          <w:fldChar w:fldCharType="separate"/>
        </w:r>
        <w:r w:rsidRPr="00CF3C31">
          <w:rPr>
            <w:rStyle w:val="afc"/>
            <w:rFonts w:ascii="Times New Roman" w:hAnsi="Times New Roman" w:cs="Times New Roman"/>
            <w:snapToGrid/>
            <w:kern w:val="0"/>
            <w:szCs w:val="21"/>
            <w:lang w:eastAsia="en-US"/>
          </w:rPr>
          <w:t>R1-2100194</w:t>
        </w:r>
        <w:r w:rsidRPr="00CF3C31">
          <w:rPr>
            <w:rStyle w:val="afc"/>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175" w:author="Huawei" w:date="2021-02-02T15:44:00Z">
        <w:r w:rsidR="00855169">
          <w:rPr>
            <w:rFonts w:eastAsiaTheme="minorEastAsia"/>
            <w:bCs/>
            <w:color w:val="000000" w:themeColor="text1"/>
            <w:lang w:eastAsia="zh-CN"/>
          </w:rPr>
          <w:t>7.89</w:t>
        </w:r>
      </w:ins>
      <w:ins w:id="176" w:author="Huawei" w:date="2021-02-02T15:25:00Z">
        <w:r w:rsidRPr="00A91A5D">
          <w:rPr>
            <w:rFonts w:eastAsiaTheme="minorEastAsia"/>
            <w:bCs/>
            <w:color w:val="000000" w:themeColor="text1"/>
            <w:lang w:eastAsia="zh-CN"/>
          </w:rPr>
          <w:t>%~</w:t>
        </w:r>
      </w:ins>
      <w:ins w:id="177" w:author="Huawei" w:date="2021-02-02T15:39:00Z">
        <w:r w:rsidR="00855169">
          <w:rPr>
            <w:rFonts w:eastAsiaTheme="minorEastAsia"/>
            <w:bCs/>
            <w:color w:val="000000" w:themeColor="text1"/>
            <w:lang w:eastAsia="zh-CN"/>
          </w:rPr>
          <w:t>10.</w:t>
        </w:r>
      </w:ins>
      <w:ins w:id="178" w:author="Huawei" w:date="2021-02-02T15:43:00Z">
        <w:r w:rsidR="00855169">
          <w:rPr>
            <w:rFonts w:eastAsiaTheme="minorEastAsia"/>
            <w:bCs/>
            <w:color w:val="000000" w:themeColor="text1"/>
            <w:lang w:eastAsia="zh-CN"/>
          </w:rPr>
          <w:t>92</w:t>
        </w:r>
      </w:ins>
      <w:ins w:id="179" w:author="Huawei" w:date="2021-02-02T15:25:00Z">
        <w:r w:rsidRPr="00A91A5D">
          <w:rPr>
            <w:rFonts w:eastAsiaTheme="minorEastAsia"/>
            <w:bCs/>
            <w:color w:val="000000" w:themeColor="text1"/>
            <w:lang w:eastAsia="zh-CN"/>
          </w:rPr>
          <w:t>%</w:t>
        </w:r>
      </w:ins>
      <w:ins w:id="180" w:author="Huawei" w:date="2021-02-02T17:00:00Z">
        <w:r w:rsidR="00D35A4C">
          <w:rPr>
            <w:rFonts w:eastAsiaTheme="minorEastAsia"/>
            <w:bCs/>
            <w:color w:val="000000" w:themeColor="text1"/>
            <w:lang w:eastAsia="zh-CN"/>
          </w:rPr>
          <w:t xml:space="preserve"> with </w:t>
        </w:r>
      </w:ins>
      <w:ins w:id="181" w:author="Huawei" w:date="2021-02-02T17:01:00Z">
        <w:r w:rsidR="00D35A4C">
          <w:rPr>
            <w:rFonts w:eastAsiaTheme="minorEastAsia"/>
            <w:bCs/>
            <w:color w:val="000000" w:themeColor="text1"/>
            <w:lang w:eastAsia="zh-CN"/>
          </w:rPr>
          <w:t>similar assumptions as provided for PDCCH payload of 108 bits</w:t>
        </w:r>
      </w:ins>
      <w:ins w:id="182" w:author="Huawei" w:date="2021-02-02T15:26:00Z">
        <w:r w:rsidRPr="00A91A5D">
          <w:rPr>
            <w:bCs/>
            <w:color w:val="000000" w:themeColor="text1"/>
          </w:rPr>
          <w:t>.</w:t>
        </w:r>
      </w:ins>
    </w:p>
    <w:p w14:paraId="6412371F" w14:textId="55F5EFDE" w:rsidR="00787336" w:rsidRDefault="00787336" w:rsidP="00787336">
      <w:pPr>
        <w:pStyle w:val="a"/>
        <w:numPr>
          <w:ilvl w:val="2"/>
          <w:numId w:val="15"/>
        </w:numPr>
        <w:kinsoku/>
        <w:overflowPunct/>
        <w:adjustRightInd/>
        <w:snapToGrid w:val="0"/>
        <w:spacing w:after="0"/>
        <w:textAlignment w:val="auto"/>
        <w:rPr>
          <w:ins w:id="183" w:author="Huawei" w:date="2021-02-02T15:25:00Z"/>
          <w:bCs/>
          <w:color w:val="000000" w:themeColor="text1"/>
        </w:rPr>
      </w:pPr>
      <w:del w:id="184" w:author="Huawei" w:date="2021-02-02T15:25:00Z">
        <w:r w:rsidRPr="00545A10" w:rsidDel="00A91A5D">
          <w:rPr>
            <w:bCs/>
            <w:color w:val="000000" w:themeColor="text1"/>
          </w:rPr>
          <w:delText xml:space="preserve">2 </w:delText>
        </w:r>
      </w:del>
      <w:ins w:id="185" w:author="Huawei" w:date="2021-02-02T15:25:00Z">
        <w:r w:rsidR="00A91A5D">
          <w:rPr>
            <w:bCs/>
            <w:color w:val="000000" w:themeColor="text1"/>
          </w:rPr>
          <w:t>1</w:t>
        </w:r>
        <w:r w:rsidR="00A91A5D" w:rsidRPr="00545A10">
          <w:rPr>
            <w:bCs/>
            <w:color w:val="000000" w:themeColor="text1"/>
          </w:rPr>
          <w:t xml:space="preserve"> </w:t>
        </w:r>
      </w:ins>
      <w:r w:rsidRPr="00545A10">
        <w:rPr>
          <w:bCs/>
          <w:color w:val="000000" w:themeColor="text1"/>
        </w:rPr>
        <w:t>source</w:t>
      </w:r>
      <w:del w:id="186" w:author="Huawei" w:date="2021-02-02T20:49:00Z">
        <w:r w:rsidRPr="00545A10" w:rsidDel="00D068AF">
          <w:rPr>
            <w:bCs/>
            <w:color w:val="000000" w:themeColor="text1"/>
          </w:rPr>
          <w:delText>s</w:delText>
        </w:r>
      </w:del>
      <w:r w:rsidRPr="00545A10">
        <w:rPr>
          <w:bCs/>
          <w:color w:val="000000" w:themeColor="text1"/>
        </w:rPr>
        <w:t xml:space="preserve"> (</w:t>
      </w:r>
      <w:del w:id="187" w:author="Huawei" w:date="2021-02-02T15:26:00Z">
        <w:r w:rsidRPr="00545A10" w:rsidDel="00A91A5D">
          <w:rPr>
            <w:bCs/>
            <w:color w:val="000000" w:themeColor="text1"/>
            <w:lang w:eastAsia="x-none"/>
          </w:rPr>
          <w:delText xml:space="preserve">[Huawei, HiSilicon, </w:delText>
        </w:r>
        <w:r w:rsidR="004456C2" w:rsidDel="00A91A5D">
          <w:rPr>
            <w:rStyle w:val="afc"/>
            <w:rFonts w:ascii="Times New Roman" w:hAnsi="Times New Roman" w:cs="Times New Roman"/>
            <w:snapToGrid/>
            <w:kern w:val="0"/>
            <w:szCs w:val="21"/>
            <w:lang w:eastAsia="en-US"/>
          </w:rPr>
          <w:fldChar w:fldCharType="begin"/>
        </w:r>
        <w:r w:rsidR="004456C2" w:rsidDel="00A91A5D">
          <w:rPr>
            <w:rStyle w:val="afc"/>
            <w:rFonts w:ascii="Times New Roman" w:hAnsi="Times New Roman" w:cs="Times New Roman"/>
            <w:snapToGrid/>
            <w:kern w:val="0"/>
            <w:szCs w:val="21"/>
            <w:lang w:eastAsia="en-US"/>
          </w:rPr>
          <w:delInstrText xml:space="preserve"> HYPERLINK "file:///D:\\RAN1\\RAN1%23104-e\\tdocs\\R1-2100194.zip" </w:delInstrText>
        </w:r>
        <w:r w:rsidR="004456C2" w:rsidDel="00A91A5D">
          <w:rPr>
            <w:rStyle w:val="afc"/>
            <w:rFonts w:ascii="Times New Roman" w:hAnsi="Times New Roman" w:cs="Times New Roman"/>
            <w:snapToGrid/>
            <w:kern w:val="0"/>
            <w:szCs w:val="21"/>
            <w:lang w:eastAsia="en-US"/>
          </w:rPr>
          <w:fldChar w:fldCharType="separate"/>
        </w:r>
        <w:r w:rsidRPr="00545A10" w:rsidDel="00A91A5D">
          <w:rPr>
            <w:rStyle w:val="afc"/>
            <w:rFonts w:ascii="Times New Roman" w:hAnsi="Times New Roman" w:cs="Times New Roman"/>
            <w:snapToGrid/>
            <w:kern w:val="0"/>
            <w:szCs w:val="21"/>
            <w:lang w:eastAsia="en-US"/>
          </w:rPr>
          <w:delText>R1-2100194</w:delText>
        </w:r>
        <w:r w:rsidR="004456C2" w:rsidDel="00A91A5D">
          <w:rPr>
            <w:rStyle w:val="afc"/>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160"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188" w:author="Siqi,Liu(vivo)" w:date="2021-02-03T14:46:00Z">
        <w:r w:rsidR="002220A5">
          <w:rPr>
            <w:rFonts w:eastAsiaTheme="minorEastAsia"/>
            <w:bCs/>
            <w:color w:val="000000" w:themeColor="text1"/>
            <w:lang w:eastAsia="zh-CN"/>
          </w:rPr>
          <w:t>-0.31</w:t>
        </w:r>
      </w:ins>
      <w:r w:rsidRPr="00545A10">
        <w:rPr>
          <w:rFonts w:eastAsiaTheme="minorEastAsia" w:hint="eastAsia"/>
          <w:bCs/>
          <w:color w:val="000000" w:themeColor="text1"/>
          <w:lang w:eastAsia="zh-CN"/>
        </w:rPr>
        <w:t>%~</w:t>
      </w:r>
      <w:del w:id="189" w:author="Siqi,Liu(vivo)" w:date="2021-02-03T08:13:00Z">
        <w:r w:rsidRPr="00545A10" w:rsidDel="003D383C">
          <w:rPr>
            <w:rFonts w:eastAsiaTheme="minorEastAsia"/>
            <w:bCs/>
            <w:color w:val="000000" w:themeColor="text1"/>
            <w:lang w:eastAsia="zh-CN"/>
          </w:rPr>
          <w:delText>10.88</w:delText>
        </w:r>
      </w:del>
      <w:ins w:id="190" w:author="Siqi,Liu(vivo)" w:date="2021-02-03T14:46:00Z">
        <w:r w:rsidR="002220A5">
          <w:rPr>
            <w:rFonts w:eastAsiaTheme="minorEastAsia"/>
            <w:bCs/>
            <w:color w:val="000000" w:themeColor="text1"/>
            <w:lang w:eastAsia="zh-CN"/>
          </w:rPr>
          <w:t>0.94</w:t>
        </w:r>
      </w:ins>
      <w:r w:rsidRPr="00545A10">
        <w:rPr>
          <w:rFonts w:eastAsiaTheme="minorEastAsia" w:hint="eastAsia"/>
          <w:bCs/>
          <w:color w:val="000000" w:themeColor="text1"/>
          <w:lang w:eastAsia="zh-CN"/>
        </w:rPr>
        <w:t>%</w:t>
      </w:r>
      <w:ins w:id="191" w:author="Siqi,Liu(vivo)" w:date="2021-02-03T14:42:00Z">
        <w:r w:rsidR="009C7FE4">
          <w:rPr>
            <w:rFonts w:eastAsiaTheme="minorEastAsia"/>
            <w:bCs/>
            <w:color w:val="000000" w:themeColor="text1"/>
            <w:lang w:eastAsia="zh-CN"/>
          </w:rPr>
          <w:t xml:space="preserve"> </w:t>
        </w:r>
        <w:r w:rsidR="009C7FE4">
          <w:rPr>
            <w:rFonts w:eastAsiaTheme="minorEastAsia" w:hint="eastAsia"/>
            <w:bCs/>
            <w:color w:val="000000" w:themeColor="text1"/>
            <w:lang w:eastAsia="zh-CN"/>
          </w:rPr>
          <w:t>fo</w:t>
        </w:r>
        <w:r w:rsidR="009C7FE4">
          <w:rPr>
            <w:rFonts w:eastAsiaTheme="minorEastAsia"/>
            <w:bCs/>
            <w:color w:val="000000" w:themeColor="text1"/>
            <w:lang w:eastAsia="zh-CN"/>
          </w:rPr>
          <w:t>r combination</w:t>
        </w:r>
      </w:ins>
      <w:ins w:id="192" w:author="Siqi,Liu(vivo)" w:date="2021-02-03T14:54:00Z">
        <w:r w:rsidR="00837ACE">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193" w:author="Siqi,Liu(vivo)" w:date="2021-02-03T14:46:00Z">
        <w:r w:rsidR="002220A5">
          <w:rPr>
            <w:rFonts w:eastAsiaTheme="minorEastAsia"/>
            <w:bCs/>
            <w:color w:val="000000" w:themeColor="text1"/>
            <w:lang w:eastAsia="zh-CN"/>
          </w:rPr>
          <w:t>3.02</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3.1</w:t>
        </w:r>
      </w:ins>
      <w:ins w:id="194" w:author="Siqi,Liu(vivo)" w:date="2021-02-03T14:47:00Z">
        <w:r w:rsidR="002220A5">
          <w:rPr>
            <w:rFonts w:eastAsiaTheme="minorEastAsia"/>
            <w:bCs/>
            <w:color w:val="000000" w:themeColor="text1"/>
            <w:lang w:eastAsia="zh-CN"/>
          </w:rPr>
          <w:t>1</w:t>
        </w:r>
      </w:ins>
      <w:ins w:id="195"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combination3</w:t>
        </w:r>
        <w:r w:rsidR="002220A5" w:rsidRPr="00545A10">
          <w:rPr>
            <w:rFonts w:eastAsiaTheme="minorEastAsia"/>
            <w:bCs/>
            <w:color w:val="000000" w:themeColor="text1"/>
            <w:lang w:eastAsia="zh-CN"/>
          </w:rPr>
          <w:t>,</w:t>
        </w:r>
        <w:r w:rsidR="002220A5" w:rsidRPr="002220A5">
          <w:rPr>
            <w:rFonts w:eastAsiaTheme="minorEastAsia"/>
            <w:bCs/>
            <w:color w:val="000000" w:themeColor="text1"/>
            <w:lang w:eastAsia="zh-CN"/>
          </w:rPr>
          <w:t xml:space="preserve"> </w:t>
        </w:r>
      </w:ins>
      <w:ins w:id="196" w:author="Siqi,Liu(vivo)" w:date="2021-02-03T14:47:00Z">
        <w:r w:rsidR="002220A5">
          <w:rPr>
            <w:rFonts w:eastAsiaTheme="minorEastAsia"/>
            <w:bCs/>
            <w:color w:val="000000" w:themeColor="text1"/>
            <w:lang w:eastAsia="zh-CN"/>
          </w:rPr>
          <w:t>1.90</w:t>
        </w:r>
      </w:ins>
      <w:ins w:id="197" w:author="Siqi,Liu(vivo)" w:date="2021-02-03T14:46:00Z">
        <w:r w:rsidR="002220A5" w:rsidRPr="00545A10">
          <w:rPr>
            <w:rFonts w:eastAsiaTheme="minorEastAsia" w:hint="eastAsia"/>
            <w:bCs/>
            <w:color w:val="000000" w:themeColor="text1"/>
            <w:lang w:eastAsia="zh-CN"/>
          </w:rPr>
          <w:t>%~</w:t>
        </w:r>
      </w:ins>
      <w:ins w:id="198" w:author="Siqi,Liu(vivo)" w:date="2021-02-03T14:50:00Z">
        <w:r w:rsidR="006E77CD">
          <w:rPr>
            <w:rFonts w:eastAsiaTheme="minorEastAsia"/>
            <w:bCs/>
            <w:color w:val="000000" w:themeColor="text1"/>
            <w:lang w:eastAsia="zh-CN"/>
          </w:rPr>
          <w:t>2</w:t>
        </w:r>
      </w:ins>
      <w:ins w:id="199" w:author="Siqi,Liu(vivo)" w:date="2021-02-03T14:46:00Z">
        <w:r w:rsidR="002220A5">
          <w:rPr>
            <w:rFonts w:eastAsiaTheme="minorEastAsia"/>
            <w:bCs/>
            <w:color w:val="000000" w:themeColor="text1"/>
            <w:lang w:eastAsia="zh-CN"/>
          </w:rPr>
          <w:t>.</w:t>
        </w:r>
      </w:ins>
      <w:ins w:id="200" w:author="Siqi,Liu(vivo)" w:date="2021-02-03T14:47:00Z">
        <w:r w:rsidR="002220A5">
          <w:rPr>
            <w:rFonts w:eastAsiaTheme="minorEastAsia"/>
            <w:bCs/>
            <w:color w:val="000000" w:themeColor="text1"/>
            <w:lang w:eastAsia="zh-CN"/>
          </w:rPr>
          <w:t>32</w:t>
        </w:r>
      </w:ins>
      <w:ins w:id="201"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w:t>
        </w:r>
      </w:ins>
      <w:ins w:id="202" w:author="Siqi,Liu(vivo)" w:date="2021-02-03T14:47:00Z">
        <w:r w:rsidR="002220A5">
          <w:rPr>
            <w:rFonts w:eastAsiaTheme="minorEastAsia"/>
            <w:bCs/>
            <w:color w:val="000000" w:themeColor="text1"/>
            <w:lang w:eastAsia="zh-CN"/>
          </w:rPr>
          <w:t>2</w:t>
        </w:r>
      </w:ins>
      <w:ins w:id="203" w:author="Siqi,Liu(vivo)" w:date="2021-02-03T14:46:00Z">
        <w:r w:rsidR="002220A5" w:rsidRPr="00545A10">
          <w:rPr>
            <w:rFonts w:eastAsiaTheme="minorEastAsia"/>
            <w:bCs/>
            <w:color w:val="000000" w:themeColor="text1"/>
            <w:lang w:eastAsia="zh-CN"/>
          </w:rPr>
          <w:t>,</w:t>
        </w:r>
      </w:ins>
      <w:ins w:id="204" w:author="Siqi,Liu(vivo)" w:date="2021-02-03T14:48:00Z">
        <w:r w:rsidR="002220A5">
          <w:rPr>
            <w:rFonts w:eastAsiaTheme="minorEastAsia"/>
            <w:bCs/>
            <w:color w:val="000000" w:themeColor="text1"/>
            <w:lang w:eastAsia="zh-CN"/>
          </w:rPr>
          <w:t xml:space="preserve"> 2.31</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2.44</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w:t>
        </w:r>
        <w:r w:rsidR="002220A5">
          <w:rPr>
            <w:rFonts w:eastAsiaTheme="minorEastAsia"/>
            <w:bCs/>
            <w:color w:val="000000" w:themeColor="text1"/>
            <w:lang w:eastAsia="zh-CN"/>
          </w:rPr>
          <w:t>1</w:t>
        </w:r>
        <w:r w:rsidR="002220A5" w:rsidRPr="00545A10">
          <w:rPr>
            <w:rFonts w:eastAsiaTheme="minorEastAsia"/>
            <w:bCs/>
            <w:color w:val="000000" w:themeColor="text1"/>
            <w:lang w:eastAsia="zh-CN"/>
          </w:rPr>
          <w:t>,</w:t>
        </w:r>
        <w:r w:rsidR="002220A5">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205" w:author="Siqi,Liu(vivo)" w:date="2021-02-03T08:20:00Z">
        <w:r w:rsidR="0012057D" w:rsidRPr="00545A10">
          <w:rPr>
            <w:bCs/>
            <w:color w:val="000000" w:themeColor="text1"/>
          </w:rPr>
          <w:t xml:space="preserve">, </w:t>
        </w:r>
      </w:ins>
      <w:ins w:id="206" w:author="Siqi,Liu(vivo)" w:date="2021-02-03T08:23:00Z">
        <w:r w:rsidR="008E7E21" w:rsidRPr="00545A10">
          <w:rPr>
            <w:bCs/>
            <w:color w:val="000000" w:themeColor="text1"/>
          </w:rPr>
          <w:t xml:space="preserve">with assumptions of utilizing saved </w:t>
        </w:r>
        <w:r w:rsidR="008E7E21">
          <w:rPr>
            <w:bCs/>
            <w:color w:val="000000" w:themeColor="text1"/>
          </w:rPr>
          <w:t>CORESET RBs</w:t>
        </w:r>
        <w:r w:rsidR="008E7E21" w:rsidRPr="00545A10">
          <w:rPr>
            <w:bCs/>
            <w:color w:val="000000" w:themeColor="text1"/>
          </w:rPr>
          <w:t xml:space="preserve"> for PDSCH transmission</w:t>
        </w:r>
      </w:ins>
      <w:del w:id="207" w:author="Siqi,Liu(vivo)" w:date="2021-02-03T08:20:00Z">
        <w:r w:rsidRPr="00545A10" w:rsidDel="0012057D">
          <w:rPr>
            <w:bCs/>
            <w:color w:val="000000" w:themeColor="text1"/>
          </w:rPr>
          <w:delText>.</w:delText>
        </w:r>
      </w:del>
    </w:p>
    <w:p w14:paraId="3FCA5F1F" w14:textId="68912428" w:rsidR="00A91A5D" w:rsidRPr="00545A10" w:rsidDel="00A91A5D" w:rsidRDefault="00A91A5D" w:rsidP="00787336">
      <w:pPr>
        <w:pStyle w:val="a"/>
        <w:numPr>
          <w:ilvl w:val="2"/>
          <w:numId w:val="15"/>
        </w:numPr>
        <w:kinsoku/>
        <w:overflowPunct/>
        <w:adjustRightInd/>
        <w:snapToGrid w:val="0"/>
        <w:spacing w:after="0"/>
        <w:textAlignment w:val="auto"/>
        <w:rPr>
          <w:del w:id="208" w:author="Huawei" w:date="2021-02-02T15:25:00Z"/>
          <w:bCs/>
          <w:color w:val="000000" w:themeColor="text1"/>
        </w:rPr>
      </w:pPr>
    </w:p>
    <w:p w14:paraId="29D97A1A"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462C6BC7" w:rsidR="00787336" w:rsidRPr="00545A10" w:rsidRDefault="00787336" w:rsidP="00787336">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09" w:author="ZTE" w:date="2021-02-02T11:17:00Z">
        <w:r w:rsidR="00EF06C1">
          <w:rPr>
            <w:bCs/>
            <w:color w:val="000000" w:themeColor="text1"/>
          </w:rPr>
          <w:t>out</w:t>
        </w:r>
      </w:ins>
      <w:r w:rsidRPr="00545A10">
        <w:rPr>
          <w:bCs/>
          <w:color w:val="000000" w:themeColor="text1"/>
        </w:rPr>
        <w:t xml:space="preserve"> assumptions of utilizing saved CCE resources for PDSCH transmission and </w:t>
      </w:r>
      <w:del w:id="210" w:author="ZTE" w:date="2021-02-02T11:17:00Z">
        <w:r w:rsidRPr="00545A10" w:rsidDel="00EF06C1">
          <w:rPr>
            <w:bCs/>
            <w:color w:val="000000" w:themeColor="text1"/>
          </w:rPr>
          <w:delText xml:space="preserve">single </w:delText>
        </w:r>
      </w:del>
      <w:ins w:id="211" w:author="ZTE" w:date="2021-02-02T11:17:00Z">
        <w:r w:rsidR="00EF06C1">
          <w:rPr>
            <w:bCs/>
            <w:color w:val="000000" w:themeColor="text1"/>
          </w:rPr>
          <w:t>sh</w:t>
        </w:r>
      </w:ins>
      <w:ins w:id="212" w:author="ZTE" w:date="2021-02-02T11:19:00Z">
        <w:r w:rsidR="00EF06C1">
          <w:rPr>
            <w:bCs/>
            <w:color w:val="000000" w:themeColor="text1"/>
          </w:rPr>
          <w:t>ared</w:t>
        </w:r>
      </w:ins>
      <w:ins w:id="213" w:author="ZTE" w:date="2021-02-02T11:17:00Z">
        <w:r w:rsidR="00EF06C1" w:rsidRPr="00545A10">
          <w:rPr>
            <w:bCs/>
            <w:color w:val="000000" w:themeColor="text1"/>
          </w:rPr>
          <w:t xml:space="preserve"> </w:t>
        </w:r>
      </w:ins>
      <w:r w:rsidRPr="00545A10">
        <w:rPr>
          <w:bCs/>
          <w:color w:val="000000" w:themeColor="text1"/>
        </w:rPr>
        <w:t>FDRA/TDRA for two scheduled PDSCHs.</w:t>
      </w:r>
    </w:p>
    <w:p w14:paraId="5C209D49" w14:textId="1F485F48" w:rsidR="00787336" w:rsidRDefault="00787336" w:rsidP="007A706F">
      <w:pPr>
        <w:pStyle w:val="a"/>
        <w:numPr>
          <w:ilvl w:val="1"/>
          <w:numId w:val="15"/>
        </w:numPr>
        <w:rPr>
          <w:bCs/>
          <w:color w:val="000000" w:themeColor="text1"/>
        </w:rPr>
      </w:pPr>
      <w:r w:rsidRPr="004B009C">
        <w:rPr>
          <w:bCs/>
          <w:color w:val="000000" w:themeColor="text1"/>
        </w:rPr>
        <w:t xml:space="preserve">One source ([Samsung, </w:t>
      </w:r>
      <w:hyperlink r:id="rId161" w:history="1">
        <w:r w:rsidRPr="004B009C">
          <w:rPr>
            <w:rStyle w:val="afc"/>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ins w:id="214" w:author="Huawei" w:date="2021-02-02T16:44:00Z">
        <w:r w:rsidR="007A706F">
          <w:rPr>
            <w:bCs/>
            <w:color w:val="000000" w:themeColor="text1"/>
          </w:rPr>
          <w:t xml:space="preserve"> by </w:t>
        </w:r>
        <w:r w:rsidR="007A706F"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A3EEE1B" w14:textId="245BC3F9" w:rsidR="00787336" w:rsidRPr="004B009C" w:rsidRDefault="00787336" w:rsidP="00787336">
      <w:pPr>
        <w:pStyle w:val="a"/>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2" w:history="1">
        <w:r w:rsidRPr="00540DCD">
          <w:rPr>
            <w:rStyle w:val="afc"/>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215" w:author="Ajit" w:date="2021-02-02T21:54:00Z">
        <w:r w:rsidDel="00342A82">
          <w:rPr>
            <w:bCs/>
            <w:color w:val="000000" w:themeColor="text1"/>
          </w:rPr>
          <w:delText xml:space="preserve">in </w:delText>
        </w:r>
      </w:del>
      <w:ins w:id="216" w:author="Huawei" w:date="2021-02-02T16:46:00Z">
        <w:del w:id="217" w:author="Ajit" w:date="2021-02-02T21:54:00Z">
          <w:r w:rsidR="00DB1FA8" w:rsidDel="00342A82">
            <w:rPr>
              <w:bCs/>
              <w:color w:val="000000" w:themeColor="text1"/>
            </w:rPr>
            <w:delText>[</w:delText>
          </w:r>
        </w:del>
      </w:ins>
      <w:del w:id="218" w:author="Ajit" w:date="2021-02-02T21:54:00Z">
        <w:r w:rsidDel="00342A82">
          <w:rPr>
            <w:bCs/>
            <w:color w:val="000000" w:themeColor="text1"/>
          </w:rPr>
          <w:delText>ideal</w:delText>
        </w:r>
      </w:del>
      <w:ins w:id="219" w:author="Huawei" w:date="2021-02-02T16:46:00Z">
        <w:del w:id="220" w:author="Ajit" w:date="2021-02-02T21:54:00Z">
          <w:r w:rsidR="00DB1FA8" w:rsidDel="00342A82">
            <w:rPr>
              <w:bCs/>
              <w:color w:val="000000" w:themeColor="text1"/>
            </w:rPr>
            <w:delText>]</w:delText>
          </w:r>
        </w:del>
      </w:ins>
      <w:del w:id="221" w:author="Ajit" w:date="2021-02-02T21:54:00Z">
        <w:r w:rsidDel="00342A82">
          <w:rPr>
            <w:bCs/>
            <w:color w:val="000000" w:themeColor="text1"/>
          </w:rPr>
          <w:delText xml:space="preserve"> scenarios </w:delText>
        </w:r>
      </w:del>
      <w:r>
        <w:rPr>
          <w:bCs/>
          <w:color w:val="000000" w:themeColor="text1"/>
        </w:rPr>
        <w:t xml:space="preserve">and no gain for Combination </w:t>
      </w:r>
      <w:ins w:id="222" w:author="Ajit" w:date="2021-02-02T21:54:00Z">
        <w:r w:rsidR="00342A82">
          <w:rPr>
            <w:bCs/>
            <w:color w:val="000000" w:themeColor="text1"/>
          </w:rPr>
          <w:t>2</w:t>
        </w:r>
      </w:ins>
      <w:del w:id="223" w:author="Ajit" w:date="2021-02-02T21:54:00Z">
        <w:r w:rsidDel="00342A82">
          <w:rPr>
            <w:bCs/>
            <w:color w:val="000000" w:themeColor="text1"/>
          </w:rPr>
          <w:delText>3</w:delText>
        </w:r>
      </w:del>
      <w:ins w:id="224" w:author="Huawei" w:date="2021-02-02T16:47:00Z">
        <w:r w:rsidR="00DB1FA8">
          <w:rPr>
            <w:bCs/>
            <w:color w:val="000000" w:themeColor="text1"/>
          </w:rPr>
          <w:t xml:space="preserve">, </w:t>
        </w:r>
      </w:ins>
      <w:del w:id="225" w:author="Huawei" w:date="2021-02-02T16:49:00Z">
        <w:r w:rsidDel="00DB1FA8">
          <w:rPr>
            <w:bCs/>
            <w:color w:val="000000" w:themeColor="text1"/>
          </w:rPr>
          <w:delText xml:space="preserve"> </w:delText>
        </w:r>
      </w:del>
      <w:r>
        <w:rPr>
          <w:bCs/>
          <w:color w:val="000000" w:themeColor="text1"/>
        </w:rPr>
        <w:t xml:space="preserve">with </w:t>
      </w:r>
      <w:ins w:id="226" w:author="Ajit" w:date="2021-02-02T21:54:00Z">
        <w:r w:rsidR="00342A82">
          <w:rPr>
            <w:bCs/>
            <w:color w:val="000000" w:themeColor="text1"/>
          </w:rPr>
          <w:t xml:space="preserve">idealistic </w:t>
        </w:r>
      </w:ins>
      <w:r>
        <w:rPr>
          <w:bCs/>
          <w:color w:val="000000" w:themeColor="text1"/>
        </w:rPr>
        <w:t xml:space="preserve">assumption </w:t>
      </w:r>
      <w:ins w:id="227" w:author="Ajit" w:date="2021-02-02T21:54:00Z">
        <w:r w:rsidR="00342A82">
          <w:rPr>
            <w:bCs/>
            <w:color w:val="000000" w:themeColor="text1"/>
          </w:rPr>
          <w:t xml:space="preserve">that all saved PDCCH CCE resources can be reused for PDSCH, no scheduling flexibility is lost due to two-cell DCI, and assumption that </w:t>
        </w:r>
      </w:ins>
      <w:del w:id="228" w:author="Ajit" w:date="2021-02-02T21:54:00Z">
        <w:r w:rsidDel="00342A82">
          <w:rPr>
            <w:bCs/>
            <w:color w:val="000000" w:themeColor="text1"/>
          </w:rPr>
          <w:delText xml:space="preserve">of </w:delText>
        </w:r>
      </w:del>
      <w:r>
        <w:rPr>
          <w:bCs/>
          <w:color w:val="000000" w:themeColor="text1"/>
        </w:rPr>
        <w:t xml:space="preserve">50% slots </w:t>
      </w:r>
      <w:ins w:id="229" w:author="Ajit" w:date="2021-02-02T21:54:00Z">
        <w:r w:rsidR="00342A82">
          <w:rPr>
            <w:bCs/>
            <w:color w:val="000000" w:themeColor="text1"/>
          </w:rPr>
          <w:t xml:space="preserve">can benefit from </w:t>
        </w:r>
      </w:ins>
      <w:r>
        <w:rPr>
          <w:bCs/>
          <w:color w:val="000000" w:themeColor="text1"/>
        </w:rPr>
        <w:t>using two-cell scheduling DCI</w:t>
      </w:r>
      <w:ins w:id="230" w:author="Ajit" w:date="2021-02-02T21:55:00Z">
        <w:r w:rsidR="00342A82">
          <w:rPr>
            <w:bCs/>
            <w:color w:val="000000" w:themeColor="text1"/>
          </w:rPr>
          <w:t>.</w:t>
        </w:r>
      </w:ins>
      <w:del w:id="231" w:author="Ajit" w:date="2021-02-02T21:55:00Z">
        <w:r w:rsidR="00344C8C" w:rsidDel="00342A82">
          <w:rPr>
            <w:bCs/>
            <w:color w:val="000000" w:themeColor="text1"/>
          </w:rPr>
          <w:delText xml:space="preserve"> and </w:delText>
        </w:r>
      </w:del>
      <w:r w:rsidR="00344C8C">
        <w:rPr>
          <w:bCs/>
          <w:color w:val="000000" w:themeColor="text1"/>
        </w:rPr>
        <w:t>96 bits payload size for the two-cell scheduling DCI</w:t>
      </w:r>
      <w:ins w:id="232" w:author="Ajit" w:date="2021-02-02T22:02:00Z">
        <w:r w:rsidR="005E7ECA">
          <w:rPr>
            <w:bCs/>
            <w:color w:val="000000" w:themeColor="text1"/>
          </w:rPr>
          <w:t xml:space="preserve"> is assumed</w:t>
        </w:r>
      </w:ins>
      <w:ins w:id="233" w:author="Huawei" w:date="2021-02-02T16:49:00Z">
        <w:del w:id="234" w:author="Ajit" w:date="2021-02-02T21:55:00Z">
          <w:r w:rsidR="00DB1FA8" w:rsidDel="00342A82">
            <w:rPr>
              <w:bCs/>
              <w:color w:val="000000" w:themeColor="text1"/>
            </w:rPr>
            <w:delText xml:space="preserve"> and </w:delText>
          </w:r>
          <w:r w:rsidR="00DB1FA8" w:rsidRPr="00545A10" w:rsidDel="00342A82">
            <w:rPr>
              <w:bCs/>
              <w:color w:val="000000" w:themeColor="text1"/>
            </w:rPr>
            <w:delText xml:space="preserve">saved CCE resources </w:delText>
          </w:r>
        </w:del>
      </w:ins>
      <w:ins w:id="235" w:author="Huawei" w:date="2021-02-02T20:49:00Z">
        <w:del w:id="236" w:author="Ajit" w:date="2021-02-02T21:55:00Z">
          <w:r w:rsidR="00D068AF" w:rsidDel="00342A82">
            <w:rPr>
              <w:bCs/>
              <w:color w:val="000000" w:themeColor="text1"/>
            </w:rPr>
            <w:delText>used</w:delText>
          </w:r>
        </w:del>
      </w:ins>
      <w:ins w:id="237" w:author="Huawei" w:date="2021-02-02T16:49:00Z">
        <w:del w:id="238" w:author="Ajit" w:date="2021-02-02T21:55:00Z">
          <w:r w:rsidR="00DB1FA8" w:rsidDel="00342A82">
            <w:rPr>
              <w:bCs/>
              <w:color w:val="000000" w:themeColor="text1"/>
            </w:rPr>
            <w:delText xml:space="preserve"> </w:delText>
          </w:r>
        </w:del>
      </w:ins>
      <w:ins w:id="239" w:author="Huawei" w:date="2021-02-02T20:49:00Z">
        <w:del w:id="240" w:author="Ajit" w:date="2021-02-02T21:55:00Z">
          <w:r w:rsidR="00D068AF" w:rsidDel="00342A82">
            <w:rPr>
              <w:bCs/>
              <w:color w:val="000000" w:themeColor="text1"/>
            </w:rPr>
            <w:delText>for</w:delText>
          </w:r>
        </w:del>
      </w:ins>
      <w:ins w:id="241" w:author="Huawei" w:date="2021-02-02T16:49:00Z">
        <w:del w:id="242" w:author="Ajit" w:date="2021-02-02T21:55:00Z">
          <w:r w:rsidR="00DB1FA8" w:rsidDel="00342A82">
            <w:rPr>
              <w:bCs/>
              <w:color w:val="000000" w:themeColor="text1"/>
            </w:rPr>
            <w:delText xml:space="preserve"> </w:delText>
          </w:r>
          <w:r w:rsidR="00DB1FA8" w:rsidRPr="00545A10" w:rsidDel="00342A82">
            <w:rPr>
              <w:bCs/>
              <w:color w:val="000000" w:themeColor="text1"/>
            </w:rPr>
            <w:delText xml:space="preserve">PDSCH </w:delText>
          </w:r>
          <w:r w:rsidR="00DB1FA8" w:rsidDel="00342A82">
            <w:rPr>
              <w:bCs/>
              <w:color w:val="000000" w:themeColor="text1"/>
            </w:rPr>
            <w:delText>reception</w:delText>
          </w:r>
        </w:del>
      </w:ins>
      <w:r w:rsidRPr="004B009C">
        <w:rPr>
          <w:bCs/>
          <w:color w:val="000000" w:themeColor="text1"/>
        </w:rPr>
        <w:t>.</w:t>
      </w:r>
    </w:p>
    <w:p w14:paraId="0B4173EE" w14:textId="77777777" w:rsidR="00787336" w:rsidRPr="004F74CB" w:rsidRDefault="00787336" w:rsidP="00787336">
      <w:pPr>
        <w:pStyle w:val="a"/>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af8"/>
        <w:tblW w:w="9351" w:type="dxa"/>
        <w:tblLook w:val="04A0" w:firstRow="1" w:lastRow="0" w:firstColumn="1" w:lastColumn="0" w:noHBand="0" w:noVBand="1"/>
      </w:tblPr>
      <w:tblGrid>
        <w:gridCol w:w="1555"/>
        <w:gridCol w:w="7796"/>
      </w:tblGrid>
      <w:tr w:rsidR="00D35A4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D35A4C" w14:paraId="758505AF" w14:textId="77777777" w:rsidTr="002265DB">
        <w:tc>
          <w:tcPr>
            <w:tcW w:w="1555" w:type="dxa"/>
          </w:tcPr>
          <w:p w14:paraId="5568FC87" w14:textId="3AF8DD4E" w:rsidR="00344C8C" w:rsidRPr="00EF06C1" w:rsidRDefault="00EF06C1" w:rsidP="002265DB">
            <w:pPr>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7796" w:type="dxa"/>
          </w:tcPr>
          <w:p w14:paraId="59B240A3" w14:textId="1D56BC5D" w:rsidR="00344C8C" w:rsidRDefault="00F4662C" w:rsidP="002265DB">
            <w:pPr>
              <w:rPr>
                <w:rFonts w:eastAsiaTheme="minorEastAsia"/>
                <w:szCs w:val="20"/>
                <w:lang w:eastAsia="zh-CN"/>
              </w:rPr>
            </w:pPr>
            <w:r w:rsidRPr="00F4662C">
              <w:rPr>
                <w:rFonts w:eastAsiaTheme="minorEastAsia"/>
                <w:b/>
                <w:szCs w:val="20"/>
                <w:u w:val="single"/>
                <w:lang w:eastAsia="zh-CN"/>
              </w:rPr>
              <w:t>Comment#1</w:t>
            </w:r>
            <w:r>
              <w:rPr>
                <w:rFonts w:eastAsiaTheme="minorEastAsia"/>
                <w:szCs w:val="20"/>
                <w:lang w:eastAsia="zh-CN"/>
              </w:rPr>
              <w:t xml:space="preserve">: </w:t>
            </w:r>
            <w:r w:rsidR="00EF06C1">
              <w:rPr>
                <w:rFonts w:eastAsiaTheme="minorEastAsia"/>
                <w:szCs w:val="20"/>
                <w:lang w:eastAsia="zh-CN"/>
              </w:rPr>
              <w:t>One of the description about our simulation seems not in line with our assumptions. Thus, updated it in the above observation (also copied below).</w:t>
            </w:r>
          </w:p>
          <w:p w14:paraId="2666A434" w14:textId="77777777" w:rsidR="00EF06C1" w:rsidRDefault="00EF06C1" w:rsidP="002265DB">
            <w:pPr>
              <w:rPr>
                <w:rFonts w:eastAsiaTheme="minorEastAsia"/>
                <w:szCs w:val="20"/>
                <w:lang w:eastAsia="zh-CN"/>
              </w:rPr>
            </w:pPr>
          </w:p>
          <w:p w14:paraId="558C3F2B" w14:textId="77777777" w:rsidR="00EF06C1" w:rsidRPr="00545A10" w:rsidRDefault="00EF06C1" w:rsidP="00EF06C1">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06040D2" w14:textId="77777777" w:rsidR="00EF06C1" w:rsidRPr="00545A10" w:rsidRDefault="00EF06C1" w:rsidP="00EF06C1">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c"/>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43" w:author="ZTE" w:date="2021-02-02T11:17:00Z">
              <w:r>
                <w:rPr>
                  <w:bCs/>
                  <w:color w:val="000000" w:themeColor="text1"/>
                </w:rPr>
                <w:t>out</w:t>
              </w:r>
            </w:ins>
            <w:r w:rsidRPr="00545A10">
              <w:rPr>
                <w:bCs/>
                <w:color w:val="000000" w:themeColor="text1"/>
              </w:rPr>
              <w:t xml:space="preserve"> assumptions of utilizing saved CCE resources for PDSCH transmission and </w:t>
            </w:r>
            <w:del w:id="244" w:author="ZTE" w:date="2021-02-02T11:17:00Z">
              <w:r w:rsidRPr="00545A10" w:rsidDel="00EF06C1">
                <w:rPr>
                  <w:bCs/>
                  <w:color w:val="000000" w:themeColor="text1"/>
                </w:rPr>
                <w:delText xml:space="preserve">single </w:delText>
              </w:r>
            </w:del>
            <w:ins w:id="245" w:author="ZTE" w:date="2021-02-02T11:17:00Z">
              <w:r>
                <w:rPr>
                  <w:bCs/>
                  <w:color w:val="000000" w:themeColor="text1"/>
                </w:rPr>
                <w:t>sh</w:t>
              </w:r>
            </w:ins>
            <w:ins w:id="246" w:author="ZTE" w:date="2021-02-02T11:19:00Z">
              <w:r>
                <w:rPr>
                  <w:bCs/>
                  <w:color w:val="000000" w:themeColor="text1"/>
                </w:rPr>
                <w:t>ared</w:t>
              </w:r>
            </w:ins>
            <w:ins w:id="247" w:author="ZTE" w:date="2021-02-02T11:17:00Z">
              <w:r w:rsidRPr="00545A10">
                <w:rPr>
                  <w:bCs/>
                  <w:color w:val="000000" w:themeColor="text1"/>
                </w:rPr>
                <w:t xml:space="preserve"> </w:t>
              </w:r>
            </w:ins>
            <w:r w:rsidRPr="00545A10">
              <w:rPr>
                <w:bCs/>
                <w:color w:val="000000" w:themeColor="text1"/>
              </w:rPr>
              <w:t>FDRA/TDRA for two scheduled PDSCHs.</w:t>
            </w:r>
          </w:p>
          <w:p w14:paraId="6138A7DA" w14:textId="77777777" w:rsidR="00EF06C1" w:rsidRDefault="00EF06C1" w:rsidP="002265DB">
            <w:pPr>
              <w:rPr>
                <w:rFonts w:eastAsiaTheme="minorEastAsia"/>
                <w:szCs w:val="20"/>
                <w:lang w:eastAsia="zh-CN"/>
              </w:rPr>
            </w:pPr>
          </w:p>
          <w:p w14:paraId="32B05DC7" w14:textId="48AC2169" w:rsidR="00EF06C1" w:rsidRDefault="00F4662C" w:rsidP="002265DB">
            <w:pPr>
              <w:rPr>
                <w:rFonts w:eastAsiaTheme="minorEastAsia"/>
                <w:szCs w:val="20"/>
                <w:lang w:eastAsia="zh-CN"/>
              </w:rPr>
            </w:pPr>
            <w:r w:rsidRPr="00F4662C">
              <w:rPr>
                <w:rFonts w:eastAsiaTheme="minorEastAsia" w:hint="eastAsia"/>
                <w:b/>
                <w:szCs w:val="20"/>
                <w:u w:val="single"/>
                <w:lang w:eastAsia="zh-CN"/>
              </w:rPr>
              <w:t>C</w:t>
            </w:r>
            <w:r w:rsidRPr="00F4662C">
              <w:rPr>
                <w:rFonts w:eastAsiaTheme="minorEastAsia"/>
                <w:b/>
                <w:szCs w:val="20"/>
                <w:u w:val="single"/>
                <w:lang w:eastAsia="zh-CN"/>
              </w:rPr>
              <w:t>omment#2</w:t>
            </w:r>
            <w:r>
              <w:rPr>
                <w:rFonts w:eastAsiaTheme="minorEastAsia"/>
                <w:szCs w:val="20"/>
                <w:lang w:eastAsia="zh-CN"/>
              </w:rPr>
              <w:t>: Currently, vivo’s and Huawei’s simulation results are captured together. However, since the simulation results diverges a lot, we would suggest to separate vivo’s and Huawei’s</w:t>
            </w:r>
            <w:r>
              <w:rPr>
                <w:rFonts w:eastAsiaTheme="minorEastAsia"/>
                <w:szCs w:val="20"/>
                <w:lang w:eastAsia="zh-CN"/>
              </w:rPr>
              <w:lastRenderedPageBreak/>
              <w:t xml:space="preserve"> simulation results of PDSCH throughput. Take the following as an example, one result 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Pr>
                <w:rFonts w:eastAsiaTheme="minorEastAsia"/>
                <w:szCs w:val="20"/>
                <w:lang w:eastAsia="zh-CN"/>
              </w:rPr>
              <w:t>” and another result is “</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Pr>
                <w:rFonts w:eastAsiaTheme="minorEastAsia"/>
                <w:szCs w:val="20"/>
                <w:lang w:eastAsia="zh-CN"/>
              </w:rPr>
              <w:t>”, it may be clearer to separate them into two bullets.</w:t>
            </w:r>
          </w:p>
          <w:p w14:paraId="44A99D35" w14:textId="77777777" w:rsidR="00F4662C" w:rsidRDefault="00F4662C" w:rsidP="002265DB">
            <w:pPr>
              <w:rPr>
                <w:rFonts w:eastAsiaTheme="minorEastAsia"/>
                <w:szCs w:val="20"/>
                <w:lang w:eastAsia="zh-CN"/>
              </w:rPr>
            </w:pPr>
          </w:p>
          <w:p w14:paraId="0C8E8F76" w14:textId="77777777" w:rsidR="00F4662C" w:rsidRPr="00545A10" w:rsidRDefault="00F4662C" w:rsidP="00F4662C">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422587D" w14:textId="77777777" w:rsidR="00F4662C" w:rsidRPr="00545A10" w:rsidRDefault="00F4662C" w:rsidP="00F4662C">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HiSilicon, </w:t>
            </w:r>
            <w:hyperlink r:id="rId163" w:history="1">
              <w:r w:rsidRPr="00545A10">
                <w:rPr>
                  <w:rStyle w:val="afc"/>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afc"/>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7ACA6BA" w14:textId="5BCBC0CD" w:rsidR="00F4662C" w:rsidRPr="00EF06C1" w:rsidRDefault="00F4662C" w:rsidP="002265DB">
            <w:pPr>
              <w:rPr>
                <w:rFonts w:eastAsiaTheme="minorEastAsia"/>
                <w:szCs w:val="20"/>
                <w:lang w:eastAsia="zh-CN"/>
              </w:rPr>
            </w:pPr>
          </w:p>
        </w:tc>
      </w:tr>
      <w:tr w:rsidR="00D35A4C" w14:paraId="4B4313DC" w14:textId="77777777" w:rsidTr="002265DB">
        <w:tc>
          <w:tcPr>
            <w:tcW w:w="1555" w:type="dxa"/>
          </w:tcPr>
          <w:p w14:paraId="0B37FBCB" w14:textId="36408294" w:rsidR="00344C8C" w:rsidRPr="00D068AF" w:rsidRDefault="002A49F2" w:rsidP="002265DB">
            <w:pPr>
              <w:rPr>
                <w:rFonts w:eastAsiaTheme="minorEastAsia"/>
                <w:lang w:eastAsia="zh-CN"/>
              </w:rPr>
            </w:pPr>
            <w:r w:rsidRPr="00D068AF">
              <w:rPr>
                <w:rFonts w:eastAsiaTheme="minorEastAsia" w:hint="eastAsia"/>
                <w:lang w:eastAsia="zh-CN"/>
              </w:rPr>
              <w:lastRenderedPageBreak/>
              <w:t>H</w:t>
            </w:r>
            <w:r w:rsidRPr="00D068AF">
              <w:rPr>
                <w:rFonts w:eastAsiaTheme="minorEastAsia"/>
                <w:lang w:eastAsia="zh-CN"/>
              </w:rPr>
              <w:t>uawei, HiSi</w:t>
            </w:r>
          </w:p>
        </w:tc>
        <w:tc>
          <w:tcPr>
            <w:tcW w:w="7796" w:type="dxa"/>
          </w:tcPr>
          <w:p w14:paraId="0A7A2EEF" w14:textId="1D0A29E6" w:rsidR="007A706F" w:rsidRPr="00D068AF" w:rsidRDefault="007A706F" w:rsidP="007A706F">
            <w:pPr>
              <w:rPr>
                <w:rFonts w:eastAsiaTheme="minorEastAsia"/>
                <w:szCs w:val="20"/>
                <w:lang w:eastAsia="zh-CN"/>
              </w:rPr>
            </w:pPr>
            <w:r w:rsidRPr="00D068AF">
              <w:rPr>
                <w:rFonts w:eastAsiaTheme="minorEastAsia"/>
                <w:szCs w:val="20"/>
                <w:lang w:eastAsia="zh-CN"/>
              </w:rPr>
              <w:t>Please see our further modifications above with change mark</w:t>
            </w:r>
            <w:r w:rsidR="00D35A4C" w:rsidRPr="00D068AF">
              <w:rPr>
                <w:rFonts w:eastAsiaTheme="minorEastAsia"/>
                <w:szCs w:val="20"/>
                <w:lang w:eastAsia="zh-CN"/>
              </w:rPr>
              <w:t xml:space="preserve"> and comments below</w:t>
            </w:r>
            <w:r w:rsidRPr="00D068AF">
              <w:rPr>
                <w:rFonts w:eastAsiaTheme="minorEastAsia"/>
                <w:szCs w:val="20"/>
                <w:lang w:eastAsia="zh-CN"/>
              </w:rPr>
              <w:t>.</w:t>
            </w:r>
          </w:p>
          <w:p w14:paraId="0C67344F" w14:textId="3AE2D969" w:rsidR="007A706F"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Assuming there will be some detailed assumptions that are not suitable to be all captured in the above texts, we modified the main bullet</w:t>
            </w:r>
          </w:p>
          <w:p w14:paraId="54D13380" w14:textId="0D30DBA6"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SLS and analysis-based approaches are separately given</w:t>
            </w:r>
          </w:p>
          <w:p w14:paraId="36ABF98E" w14:textId="29F616A0"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Some more assumptions for our results added per the email exchanges</w:t>
            </w:r>
          </w:p>
          <w:p w14:paraId="6F5E320A" w14:textId="1F22B226" w:rsidR="007601D4" w:rsidRPr="00D068AF" w:rsidRDefault="002A49F2" w:rsidP="007601D4">
            <w:pPr>
              <w:pStyle w:val="a"/>
              <w:numPr>
                <w:ilvl w:val="1"/>
                <w:numId w:val="14"/>
              </w:numPr>
              <w:rPr>
                <w:rFonts w:eastAsiaTheme="minorEastAsia"/>
                <w:szCs w:val="20"/>
                <w:lang w:eastAsia="zh-CN"/>
              </w:rPr>
            </w:pPr>
            <w:r w:rsidRPr="00D068AF">
              <w:rPr>
                <w:rFonts w:eastAsiaTheme="minorEastAsia" w:hint="eastAsia"/>
                <w:szCs w:val="20"/>
                <w:lang w:eastAsia="zh-CN"/>
              </w:rPr>
              <w:t>O</w:t>
            </w:r>
            <w:r w:rsidRPr="00D068AF">
              <w:rPr>
                <w:rFonts w:eastAsiaTheme="minorEastAsia"/>
                <w:szCs w:val="20"/>
                <w:lang w:eastAsia="zh-CN"/>
              </w:rPr>
              <w:t>k to separate our results from vivo in the above case</w:t>
            </w:r>
            <w:r w:rsidR="00D35A4C" w:rsidRPr="00D068AF">
              <w:rPr>
                <w:rFonts w:eastAsiaTheme="minorEastAsia"/>
                <w:szCs w:val="20"/>
                <w:lang w:eastAsia="zh-CN"/>
              </w:rPr>
              <w:t xml:space="preserve"> (commented by ZTE)</w:t>
            </w:r>
            <w:r w:rsidRPr="00D068AF">
              <w:rPr>
                <w:rFonts w:eastAsiaTheme="minorEastAsia"/>
                <w:szCs w:val="20"/>
                <w:lang w:eastAsia="zh-CN"/>
              </w:rPr>
              <w:t xml:space="preserve">. </w:t>
            </w:r>
            <w:r w:rsidR="007601D4" w:rsidRPr="00D068AF">
              <w:rPr>
                <w:rFonts w:eastAsiaTheme="minorEastAsia"/>
                <w:szCs w:val="20"/>
                <w:lang w:eastAsia="zh-CN"/>
              </w:rPr>
              <w:t xml:space="preserve"> </w:t>
            </w:r>
          </w:p>
          <w:p w14:paraId="6E4E77FD" w14:textId="77777777" w:rsidR="007A706F" w:rsidRPr="00D068AF" w:rsidRDefault="007A706F" w:rsidP="007A706F">
            <w:pPr>
              <w:rPr>
                <w:rFonts w:eastAsiaTheme="minorEastAsia"/>
                <w:szCs w:val="20"/>
                <w:lang w:eastAsia="zh-CN"/>
              </w:rPr>
            </w:pPr>
          </w:p>
          <w:p w14:paraId="1C10ED76" w14:textId="77777777" w:rsidR="007601D4" w:rsidRPr="00D068AF" w:rsidRDefault="007A706F" w:rsidP="007A706F">
            <w:pPr>
              <w:rPr>
                <w:rFonts w:eastAsiaTheme="minorEastAsia"/>
                <w:szCs w:val="20"/>
                <w:lang w:eastAsia="zh-CN"/>
              </w:rPr>
            </w:pPr>
            <w:r w:rsidRPr="00D068AF">
              <w:rPr>
                <w:rFonts w:eastAsiaTheme="minorEastAsia" w:hint="eastAsia"/>
                <w:szCs w:val="20"/>
                <w:lang w:eastAsia="zh-CN"/>
              </w:rPr>
              <w:t>S</w:t>
            </w:r>
            <w:r w:rsidRPr="00D068AF">
              <w:rPr>
                <w:rFonts w:eastAsiaTheme="minorEastAsia"/>
                <w:szCs w:val="20"/>
                <w:lang w:eastAsia="zh-CN"/>
              </w:rPr>
              <w:t xml:space="preserve">iqi, </w:t>
            </w:r>
          </w:p>
          <w:p w14:paraId="78CE1A11" w14:textId="67067C43" w:rsidR="007A706F" w:rsidRPr="00D068AF" w:rsidRDefault="007601D4" w:rsidP="007601D4">
            <w:pPr>
              <w:ind w:leftChars="100" w:left="200"/>
              <w:rPr>
                <w:rFonts w:eastAsiaTheme="minorEastAsia"/>
                <w:szCs w:val="20"/>
                <w:lang w:eastAsia="zh-CN"/>
              </w:rPr>
            </w:pPr>
            <w:r w:rsidRPr="00D068AF">
              <w:rPr>
                <w:rFonts w:eastAsiaTheme="minorEastAsia"/>
                <w:szCs w:val="20"/>
                <w:lang w:eastAsia="zh-CN"/>
              </w:rPr>
              <w:t>C</w:t>
            </w:r>
            <w:r w:rsidR="007A706F" w:rsidRPr="00D068AF">
              <w:rPr>
                <w:rFonts w:eastAsiaTheme="minorEastAsia"/>
                <w:szCs w:val="20"/>
                <w:lang w:eastAsia="zh-CN"/>
              </w:rPr>
              <w:t>ould you then update the corresponding values in the above, if you are fine with such formulation.</w:t>
            </w:r>
          </w:p>
          <w:p w14:paraId="61CA0B5C" w14:textId="77777777" w:rsidR="007601D4" w:rsidRPr="00D068AF" w:rsidRDefault="007601D4" w:rsidP="007A706F">
            <w:pPr>
              <w:rPr>
                <w:rFonts w:eastAsiaTheme="minorEastAsia"/>
                <w:szCs w:val="20"/>
                <w:lang w:eastAsia="zh-CN"/>
              </w:rPr>
            </w:pPr>
          </w:p>
          <w:p w14:paraId="15CAF7DD" w14:textId="2B4A913D" w:rsidR="007A706F" w:rsidRPr="00D068AF" w:rsidRDefault="007A706F" w:rsidP="007A706F">
            <w:pPr>
              <w:rPr>
                <w:rFonts w:eastAsiaTheme="minorEastAsia"/>
                <w:szCs w:val="20"/>
                <w:lang w:eastAsia="zh-CN"/>
              </w:rPr>
            </w:pPr>
            <w:r w:rsidRPr="00D068AF">
              <w:rPr>
                <w:rFonts w:eastAsiaTheme="minorEastAsia"/>
                <w:szCs w:val="20"/>
                <w:lang w:eastAsia="zh-CN"/>
              </w:rPr>
              <w:t>Xingguang,</w:t>
            </w:r>
          </w:p>
          <w:p w14:paraId="0B674A28" w14:textId="2801B70B" w:rsidR="002A49F2" w:rsidRPr="00D068AF" w:rsidRDefault="007A706F" w:rsidP="007601D4">
            <w:pPr>
              <w:wordWrap/>
              <w:ind w:leftChars="100" w:left="200"/>
              <w:jc w:val="left"/>
              <w:rPr>
                <w:rFonts w:eastAsiaTheme="minorEastAsia"/>
                <w:szCs w:val="20"/>
                <w:lang w:eastAsia="zh-CN"/>
              </w:rPr>
            </w:pPr>
            <w:r w:rsidRPr="00D068AF">
              <w:rPr>
                <w:rFonts w:eastAsiaTheme="minorEastAsia"/>
                <w:szCs w:val="20"/>
                <w:lang w:eastAsia="zh-CN"/>
              </w:rPr>
              <w:t xml:space="preserve">Could you double check your results that you have uploaded in the template? As the number values are even different from </w:t>
            </w:r>
            <w:r w:rsidR="00D35A4C" w:rsidRPr="00D068AF">
              <w:rPr>
                <w:rFonts w:eastAsiaTheme="minorEastAsia"/>
                <w:szCs w:val="20"/>
                <w:lang w:eastAsia="zh-CN"/>
              </w:rPr>
              <w:t xml:space="preserve">that in </w:t>
            </w:r>
            <w:r w:rsidRPr="00D068AF">
              <w:rPr>
                <w:rFonts w:eastAsiaTheme="minorEastAsia"/>
                <w:szCs w:val="20"/>
                <w:lang w:eastAsia="zh-CN"/>
              </w:rPr>
              <w:t xml:space="preserve">your updated contribution in </w:t>
            </w:r>
            <w:r w:rsidRPr="00D068AF">
              <w:t>R1-2101789</w:t>
            </w:r>
            <w:r w:rsidR="00D35A4C" w:rsidRPr="00D068AF">
              <w:t xml:space="preserve"> (where the baseline throughput and that for joint scheduling DCI is exactly the same</w:t>
            </w:r>
            <w:r w:rsidR="007601D4" w:rsidRPr="00D068AF">
              <w:t xml:space="preserve"> at</w:t>
            </w:r>
            <w:r w:rsidR="00D35A4C" w:rsidRPr="00D068AF">
              <w:t xml:space="preserve"> </w:t>
            </w:r>
            <w:r w:rsidR="007601D4" w:rsidRPr="00D068AF">
              <w:t>fourth decimal place</w:t>
            </w:r>
            <w:r w:rsidR="00D35A4C" w:rsidRPr="00D068AF">
              <w:t>)</w:t>
            </w:r>
            <w:r w:rsidRPr="00D068AF">
              <w:rPr>
                <w:rFonts w:eastAsiaTheme="minorEastAsia"/>
                <w:szCs w:val="20"/>
                <w:lang w:eastAsia="zh-CN"/>
              </w:rPr>
              <w:t>.</w:t>
            </w:r>
            <w:r w:rsidR="00D35A4C" w:rsidRPr="00D068AF">
              <w:rPr>
                <w:rFonts w:eastAsiaTheme="minorEastAsia"/>
                <w:szCs w:val="20"/>
                <w:lang w:eastAsia="zh-CN"/>
              </w:rPr>
              <w:t xml:space="preserve"> </w:t>
            </w:r>
          </w:p>
          <w:p w14:paraId="1494A65E" w14:textId="77777777" w:rsidR="007601D4" w:rsidRPr="00D068AF" w:rsidRDefault="007601D4" w:rsidP="007601D4">
            <w:pPr>
              <w:wordWrap/>
              <w:jc w:val="left"/>
              <w:rPr>
                <w:rFonts w:eastAsiaTheme="minorEastAsia"/>
                <w:szCs w:val="20"/>
                <w:lang w:eastAsia="zh-CN"/>
              </w:rPr>
            </w:pPr>
          </w:p>
          <w:p w14:paraId="5961FF1B" w14:textId="77777777" w:rsidR="007601D4" w:rsidRPr="00D068AF" w:rsidRDefault="007601D4" w:rsidP="007601D4">
            <w:pPr>
              <w:wordWrap/>
              <w:jc w:val="left"/>
              <w:rPr>
                <w:rFonts w:eastAsiaTheme="minorEastAsia"/>
                <w:szCs w:val="20"/>
                <w:lang w:eastAsia="zh-CN"/>
              </w:rPr>
            </w:pPr>
            <w:r w:rsidRPr="00D068AF">
              <w:rPr>
                <w:rFonts w:eastAsiaTheme="minorEastAsia"/>
                <w:szCs w:val="20"/>
                <w:lang w:eastAsia="zh-CN"/>
              </w:rPr>
              <w:t>Aris, Ravi</w:t>
            </w:r>
          </w:p>
          <w:p w14:paraId="7DC35FE7" w14:textId="6C00408A" w:rsidR="001F79DB" w:rsidRPr="00D068AF" w:rsidRDefault="007601D4" w:rsidP="001F79DB">
            <w:pPr>
              <w:wordWrap/>
              <w:ind w:leftChars="100" w:left="200"/>
              <w:jc w:val="left"/>
              <w:rPr>
                <w:rFonts w:eastAsiaTheme="minorEastAsia"/>
                <w:szCs w:val="20"/>
                <w:lang w:eastAsia="zh-CN"/>
              </w:rPr>
            </w:pPr>
            <w:r w:rsidRPr="00D068AF">
              <w:rPr>
                <w:rFonts w:eastAsiaTheme="minorEastAsia"/>
                <w:szCs w:val="20"/>
                <w:lang w:eastAsia="zh-CN"/>
              </w:rPr>
              <w:t xml:space="preserve">Please check if my modifications are proper, and what you want to additionally clarify for </w:t>
            </w:r>
            <w:r w:rsidR="00D068AF">
              <w:rPr>
                <w:rFonts w:eastAsiaTheme="minorEastAsia"/>
                <w:szCs w:val="20"/>
                <w:lang w:eastAsia="zh-CN"/>
              </w:rPr>
              <w:t>our</w:t>
            </w:r>
            <w:r w:rsidRPr="00D068AF">
              <w:rPr>
                <w:rFonts w:eastAsiaTheme="minorEastAsia"/>
                <w:szCs w:val="20"/>
                <w:lang w:eastAsia="zh-CN"/>
              </w:rPr>
              <w:t xml:space="preserve"> results. I put square bracket in ‘ideal’ for Ericsson results – better to be specific.</w:t>
            </w:r>
          </w:p>
        </w:tc>
      </w:tr>
      <w:tr w:rsidR="00067D63" w14:paraId="5323C35C" w14:textId="77777777" w:rsidTr="002265DB">
        <w:tc>
          <w:tcPr>
            <w:tcW w:w="1555" w:type="dxa"/>
          </w:tcPr>
          <w:p w14:paraId="41ECD72B" w14:textId="66DAD05F" w:rsidR="00067D63" w:rsidRPr="00D068AF" w:rsidRDefault="00067D63" w:rsidP="002265DB">
            <w:pPr>
              <w:rPr>
                <w:rFonts w:eastAsiaTheme="minorEastAsia"/>
                <w:lang w:eastAsia="zh-CN"/>
              </w:rPr>
            </w:pPr>
            <w:r>
              <w:rPr>
                <w:rFonts w:eastAsiaTheme="minorEastAsia"/>
                <w:lang w:eastAsia="zh-CN"/>
              </w:rPr>
              <w:t>Samsung</w:t>
            </w:r>
          </w:p>
        </w:tc>
        <w:tc>
          <w:tcPr>
            <w:tcW w:w="7796" w:type="dxa"/>
          </w:tcPr>
          <w:p w14:paraId="07736AF0" w14:textId="53B979A8" w:rsidR="00067D63" w:rsidRDefault="00A9755A" w:rsidP="00067D63">
            <w:pPr>
              <w:rPr>
                <w:szCs w:val="20"/>
              </w:rPr>
            </w:pPr>
            <w:r>
              <w:rPr>
                <w:szCs w:val="20"/>
              </w:rPr>
              <w:t xml:space="preserve">The following </w:t>
            </w:r>
            <w:r w:rsidR="00067D63">
              <w:rPr>
                <w:szCs w:val="20"/>
              </w:rPr>
              <w:t xml:space="preserve">for the simulation </w:t>
            </w:r>
            <w:r w:rsidR="00ED6866">
              <w:rPr>
                <w:szCs w:val="20"/>
              </w:rPr>
              <w:t>assumptions need to be captured. A ‘Yes’/‘No’</w:t>
            </w:r>
            <w:r>
              <w:rPr>
                <w:szCs w:val="20"/>
              </w:rPr>
              <w:t xml:space="preserve"> answer </w:t>
            </w:r>
            <w:r w:rsidR="00ED6866">
              <w:rPr>
                <w:szCs w:val="20"/>
              </w:rPr>
              <w:t>suffice</w:t>
            </w:r>
            <w:r>
              <w:rPr>
                <w:szCs w:val="20"/>
              </w:rPr>
              <w:t>s</w:t>
            </w:r>
            <w:r w:rsidR="00ED6866">
              <w:rPr>
                <w:szCs w:val="20"/>
              </w:rPr>
              <w:t>.</w:t>
            </w:r>
          </w:p>
          <w:p w14:paraId="652385E1" w14:textId="21D0322E" w:rsidR="00ED6866" w:rsidRPr="00A9755A" w:rsidRDefault="00ED6866" w:rsidP="00A9755A">
            <w:pPr>
              <w:pStyle w:val="a"/>
              <w:numPr>
                <w:ilvl w:val="0"/>
                <w:numId w:val="54"/>
              </w:numPr>
              <w:rPr>
                <w:szCs w:val="20"/>
              </w:rPr>
            </w:pPr>
            <w:r w:rsidRPr="00A9755A">
              <w:rPr>
                <w:szCs w:val="20"/>
              </w:rPr>
              <w:t>Were all UEs assumed to be scheduled PDSCHs on 2 cells all the time?</w:t>
            </w:r>
          </w:p>
          <w:p w14:paraId="3EC4120C" w14:textId="096101B8" w:rsidR="00ED6866" w:rsidRPr="00A9755A" w:rsidRDefault="00ED6866" w:rsidP="00A9755A">
            <w:pPr>
              <w:pStyle w:val="a"/>
              <w:numPr>
                <w:ilvl w:val="0"/>
                <w:numId w:val="54"/>
              </w:numPr>
              <w:rPr>
                <w:szCs w:val="20"/>
              </w:rPr>
            </w:pPr>
            <w:r w:rsidRPr="00A9755A">
              <w:rPr>
                <w:szCs w:val="20"/>
              </w:rPr>
              <w:t>Was there ever any PDCCH associated with CSS or UL scheduling?</w:t>
            </w:r>
          </w:p>
          <w:p w14:paraId="49E27ED0" w14:textId="2C1CA287" w:rsidR="00ED6866" w:rsidRPr="00A9755A" w:rsidRDefault="00ED6866" w:rsidP="00A9755A">
            <w:pPr>
              <w:pStyle w:val="a"/>
              <w:numPr>
                <w:ilvl w:val="0"/>
                <w:numId w:val="54"/>
              </w:numPr>
              <w:rPr>
                <w:szCs w:val="20"/>
              </w:rPr>
            </w:pPr>
            <w:r w:rsidRPr="00A9755A">
              <w:rPr>
                <w:szCs w:val="20"/>
              </w:rPr>
              <w:t xml:space="preserve">Was there any consideration on PDCCH overhead from one of: (a) scheduling single-cell PDSCH by the 2-cell scheduling DCI, or (b) increasing/padding the UL DCI size to maintain the “3+1” DCI size budget. </w:t>
            </w:r>
          </w:p>
          <w:p w14:paraId="33781E1A" w14:textId="77777777" w:rsidR="00ED6866" w:rsidRDefault="00ED6866" w:rsidP="00067D63">
            <w:pPr>
              <w:rPr>
                <w:szCs w:val="20"/>
              </w:rPr>
            </w:pPr>
          </w:p>
          <w:p w14:paraId="38167EC7" w14:textId="79A1FA20" w:rsidR="001F79DB" w:rsidRDefault="00ED6866" w:rsidP="00ED6866">
            <w:pPr>
              <w:rPr>
                <w:szCs w:val="20"/>
              </w:rPr>
            </w:pPr>
            <w:r>
              <w:rPr>
                <w:szCs w:val="20"/>
              </w:rPr>
              <w:t xml:space="preserve">We </w:t>
            </w:r>
            <w:r w:rsidR="00A9755A">
              <w:rPr>
                <w:szCs w:val="20"/>
              </w:rPr>
              <w:t xml:space="preserve">also </w:t>
            </w:r>
            <w:r w:rsidR="001F79DB">
              <w:rPr>
                <w:szCs w:val="20"/>
              </w:rPr>
              <w:t>note that:</w:t>
            </w:r>
          </w:p>
          <w:p w14:paraId="73E951CC" w14:textId="77777777" w:rsidR="00067D63" w:rsidRPr="001F79DB" w:rsidRDefault="001F79DB" w:rsidP="001F79DB">
            <w:pPr>
              <w:pStyle w:val="a"/>
              <w:numPr>
                <w:ilvl w:val="0"/>
                <w:numId w:val="53"/>
              </w:numPr>
              <w:rPr>
                <w:rFonts w:eastAsia="Batang"/>
                <w:szCs w:val="20"/>
              </w:rPr>
            </w:pPr>
            <w:r w:rsidRPr="001F79DB">
              <w:rPr>
                <w:szCs w:val="20"/>
              </w:rPr>
              <w:t>throughput gains using CORESET-based rate matching for PDSCH do not exist as (a) blocking is not an issue or (b) a CORESET cannot be dimensioned only for scheduling UEs capable/configured for CA on 2 cells</w:t>
            </w:r>
            <w:r w:rsidR="00067D63" w:rsidRPr="001F79DB">
              <w:rPr>
                <w:szCs w:val="20"/>
              </w:rPr>
              <w:t>.</w:t>
            </w:r>
            <w:r w:rsidR="00ED6866" w:rsidRPr="001F79DB">
              <w:rPr>
                <w:szCs w:val="20"/>
              </w:rPr>
              <w:t xml:space="preserve"> </w:t>
            </w:r>
          </w:p>
          <w:p w14:paraId="36075A66" w14:textId="430C74C9" w:rsidR="001F79DB" w:rsidRPr="001F79DB" w:rsidRDefault="001F79DB" w:rsidP="001F79DB">
            <w:pPr>
              <w:pStyle w:val="a"/>
              <w:numPr>
                <w:ilvl w:val="0"/>
                <w:numId w:val="53"/>
              </w:numPr>
              <w:rPr>
                <w:rFonts w:eastAsia="Batang"/>
                <w:szCs w:val="20"/>
              </w:rPr>
            </w:pPr>
            <w:r>
              <w:rPr>
                <w:szCs w:val="20"/>
              </w:rPr>
              <w:t xml:space="preserve">Throughput gains using CCE-based rate matching for PDSCH can exist only if (a) the UE is the only one scheduled with only PDSCH in the CORESET and (b) an appropriate FDRA includes the CORESET. </w:t>
            </w:r>
          </w:p>
        </w:tc>
      </w:tr>
      <w:tr w:rsidR="003D383C" w14:paraId="14852B95" w14:textId="77777777" w:rsidTr="002265DB">
        <w:tc>
          <w:tcPr>
            <w:tcW w:w="1555" w:type="dxa"/>
          </w:tcPr>
          <w:p w14:paraId="5D0F9CEA" w14:textId="46840072" w:rsidR="003D383C" w:rsidRDefault="003D383C" w:rsidP="002265DB">
            <w:pPr>
              <w:rPr>
                <w:rFonts w:eastAsiaTheme="minorEastAsia"/>
                <w:lang w:eastAsia="zh-CN"/>
              </w:rPr>
            </w:pPr>
            <w:r>
              <w:rPr>
                <w:rFonts w:eastAsiaTheme="minorEastAsia" w:hint="eastAsia"/>
                <w:lang w:eastAsia="zh-CN"/>
              </w:rPr>
              <w:t>v</w:t>
            </w:r>
            <w:r>
              <w:rPr>
                <w:rFonts w:eastAsiaTheme="minorEastAsia"/>
                <w:lang w:eastAsia="zh-CN"/>
              </w:rPr>
              <w:t>ivo</w:t>
            </w:r>
          </w:p>
        </w:tc>
        <w:tc>
          <w:tcPr>
            <w:tcW w:w="7796" w:type="dxa"/>
          </w:tcPr>
          <w:p w14:paraId="6FFC3162" w14:textId="66CF5AEF" w:rsidR="00FB4C7E" w:rsidRDefault="00FB4C7E" w:rsidP="00067D63">
            <w:pPr>
              <w:rPr>
                <w:rFonts w:eastAsiaTheme="minorEastAsia"/>
                <w:szCs w:val="20"/>
                <w:lang w:eastAsia="zh-CN"/>
              </w:rPr>
            </w:pPr>
            <w:r>
              <w:rPr>
                <w:rFonts w:eastAsiaTheme="minorEastAsia"/>
                <w:szCs w:val="20"/>
                <w:lang w:eastAsia="zh-CN"/>
              </w:rPr>
              <w:t xml:space="preserve">Yi, </w:t>
            </w:r>
            <w:r w:rsidR="00FA01D0">
              <w:rPr>
                <w:rFonts w:eastAsiaTheme="minorEastAsia"/>
                <w:szCs w:val="20"/>
                <w:lang w:eastAsia="zh-CN"/>
              </w:rPr>
              <w:t>X</w:t>
            </w:r>
            <w:r>
              <w:rPr>
                <w:rFonts w:eastAsiaTheme="minorEastAsia"/>
                <w:szCs w:val="20"/>
                <w:lang w:eastAsia="zh-CN"/>
              </w:rPr>
              <w:t>ingguang</w:t>
            </w:r>
          </w:p>
          <w:p w14:paraId="3B039C04" w14:textId="647708D7" w:rsidR="003D383C" w:rsidRPr="003D383C" w:rsidRDefault="003D383C" w:rsidP="00067D63">
            <w:pPr>
              <w:rPr>
                <w:rFonts w:eastAsiaTheme="minorEastAsia"/>
                <w:szCs w:val="20"/>
                <w:lang w:eastAsia="zh-CN"/>
              </w:rPr>
            </w:pPr>
            <w:r>
              <w:rPr>
                <w:rFonts w:eastAsiaTheme="minorEastAsia"/>
                <w:szCs w:val="20"/>
                <w:lang w:eastAsia="zh-CN"/>
              </w:rPr>
              <w:t xml:space="preserve">We have updated the </w:t>
            </w:r>
            <w:r w:rsidR="00FB4C7E">
              <w:rPr>
                <w:rFonts w:eastAsiaTheme="minorEastAsia"/>
                <w:szCs w:val="20"/>
                <w:lang w:eastAsia="zh-CN"/>
              </w:rPr>
              <w:t xml:space="preserve">numbers above </w:t>
            </w:r>
            <w:r>
              <w:rPr>
                <w:rFonts w:eastAsiaTheme="minorEastAsia"/>
                <w:szCs w:val="20"/>
                <w:lang w:eastAsia="zh-CN"/>
              </w:rPr>
              <w:t>accordingly.</w:t>
            </w:r>
          </w:p>
        </w:tc>
      </w:tr>
      <w:tr w:rsidR="00606A17" w14:paraId="62525953" w14:textId="77777777" w:rsidTr="002265DB">
        <w:tc>
          <w:tcPr>
            <w:tcW w:w="1555" w:type="dxa"/>
          </w:tcPr>
          <w:p w14:paraId="47AB15BF" w14:textId="71376846" w:rsidR="00606A17" w:rsidRDefault="00606A17" w:rsidP="002265DB">
            <w:pPr>
              <w:rPr>
                <w:rFonts w:eastAsiaTheme="minorEastAsia"/>
                <w:lang w:eastAsia="zh-CN"/>
              </w:rPr>
            </w:pPr>
            <w:r>
              <w:rPr>
                <w:rFonts w:eastAsiaTheme="minorEastAsia" w:hint="eastAsia"/>
                <w:lang w:eastAsia="zh-CN"/>
              </w:rPr>
              <w:t>Z</w:t>
            </w:r>
            <w:r>
              <w:rPr>
                <w:rFonts w:eastAsiaTheme="minorEastAsia"/>
                <w:lang w:eastAsia="zh-CN"/>
              </w:rPr>
              <w:t>TE</w:t>
            </w:r>
          </w:p>
        </w:tc>
        <w:tc>
          <w:tcPr>
            <w:tcW w:w="7796" w:type="dxa"/>
          </w:tcPr>
          <w:p w14:paraId="19866CB6" w14:textId="34659D14" w:rsidR="00606A17" w:rsidRDefault="00606A17" w:rsidP="00067D63">
            <w:pPr>
              <w:rPr>
                <w:rFonts w:eastAsiaTheme="minorEastAsia"/>
                <w:szCs w:val="20"/>
                <w:lang w:eastAsia="zh-CN"/>
              </w:rPr>
            </w:pPr>
            <w:r>
              <w:rPr>
                <w:rFonts w:eastAsiaTheme="minorEastAsia" w:hint="eastAsia"/>
                <w:szCs w:val="20"/>
                <w:lang w:eastAsia="zh-CN"/>
              </w:rPr>
              <w:t>T</w:t>
            </w:r>
            <w:r w:rsidR="00E512CD">
              <w:rPr>
                <w:rFonts w:eastAsiaTheme="minorEastAsia"/>
                <w:szCs w:val="20"/>
                <w:lang w:eastAsia="zh-CN"/>
              </w:rPr>
              <w:t>hank you Yi and Siqi for the updates.</w:t>
            </w:r>
          </w:p>
          <w:p w14:paraId="550540D5" w14:textId="77777777" w:rsidR="00606A17" w:rsidRDefault="00606A17" w:rsidP="00067D63">
            <w:pPr>
              <w:rPr>
                <w:rFonts w:eastAsiaTheme="minorEastAsia"/>
                <w:szCs w:val="20"/>
                <w:lang w:eastAsia="zh-CN"/>
              </w:rPr>
            </w:pPr>
          </w:p>
          <w:p w14:paraId="096E2A1D" w14:textId="0EE113F9" w:rsidR="00606A17" w:rsidRDefault="00606A17" w:rsidP="00E512CD">
            <w:pPr>
              <w:ind w:left="100" w:hangingChars="50" w:hanging="100"/>
              <w:rPr>
                <w:rFonts w:eastAsiaTheme="minorEastAsia"/>
                <w:szCs w:val="20"/>
                <w:lang w:eastAsia="zh-CN"/>
              </w:rPr>
            </w:pPr>
            <w:r>
              <w:rPr>
                <w:rFonts w:eastAsiaTheme="minorEastAsia"/>
                <w:szCs w:val="20"/>
                <w:lang w:eastAsia="zh-CN"/>
              </w:rPr>
              <w:t xml:space="preserve">@ Yi, </w:t>
            </w:r>
            <w:r w:rsidR="00E512CD">
              <w:rPr>
                <w:rFonts w:eastAsiaTheme="minorEastAsia"/>
                <w:szCs w:val="20"/>
                <w:lang w:eastAsia="zh-CN"/>
              </w:rPr>
              <w:t>thank you for the careful check. We double checked internally, it is a copy-past error in our contribution forCase B (DCI size=108bits) when preparing the figures. The results we submitted in the templated are the correct one. Sorry for the confusion.</w:t>
            </w:r>
          </w:p>
        </w:tc>
      </w:tr>
      <w:tr w:rsidR="00342A82" w14:paraId="37610BC4" w14:textId="77777777" w:rsidTr="00342A82">
        <w:tc>
          <w:tcPr>
            <w:tcW w:w="1555" w:type="dxa"/>
          </w:tcPr>
          <w:p w14:paraId="3DBB47C0" w14:textId="77777777" w:rsidR="00342A82" w:rsidRDefault="00342A82" w:rsidP="0012219A">
            <w:pPr>
              <w:rPr>
                <w:rFonts w:eastAsiaTheme="minorEastAsia"/>
                <w:lang w:eastAsia="zh-CN"/>
              </w:rPr>
            </w:pPr>
            <w:r>
              <w:rPr>
                <w:rFonts w:eastAsiaTheme="minorEastAsia"/>
                <w:lang w:eastAsia="zh-CN"/>
              </w:rPr>
              <w:t>Ericsson3</w:t>
            </w:r>
          </w:p>
        </w:tc>
        <w:tc>
          <w:tcPr>
            <w:tcW w:w="7796" w:type="dxa"/>
          </w:tcPr>
          <w:p w14:paraId="54BC55D5" w14:textId="77777777" w:rsidR="00342A82" w:rsidRDefault="00342A82" w:rsidP="0012219A">
            <w:pPr>
              <w:jc w:val="left"/>
              <w:rPr>
                <w:szCs w:val="20"/>
              </w:rPr>
            </w:pPr>
            <w:r>
              <w:rPr>
                <w:szCs w:val="20"/>
              </w:rPr>
              <w:t xml:space="preserve">For the observations, results for agreed combinations 1 and 2 should be separated out from </w:t>
            </w:r>
            <w:r>
              <w:rPr>
                <w:szCs w:val="20"/>
              </w:rPr>
              <w:lastRenderedPageBreak/>
              <w:t>other combinations (e.g. it should be captured that only combination 1 and 2 are per agreed in evaluation methodology. Other combinations are additional results provided by companies).</w:t>
            </w:r>
          </w:p>
          <w:p w14:paraId="5835B859" w14:textId="77777777" w:rsidR="00342A82" w:rsidRDefault="00342A82" w:rsidP="0012219A">
            <w:pPr>
              <w:rPr>
                <w:rFonts w:eastAsiaTheme="minorEastAsia"/>
                <w:szCs w:val="20"/>
                <w:lang w:eastAsia="zh-CN"/>
              </w:rPr>
            </w:pPr>
            <w:r>
              <w:rPr>
                <w:rFonts w:eastAsiaTheme="minorEastAsia"/>
                <w:szCs w:val="20"/>
                <w:lang w:eastAsia="zh-CN"/>
              </w:rPr>
              <w:t>Updated the description for Ericsson results for clarity.</w:t>
            </w:r>
          </w:p>
          <w:p w14:paraId="1FEE24B9" w14:textId="77777777" w:rsidR="00342A82" w:rsidRDefault="00342A82" w:rsidP="0012219A">
            <w:pPr>
              <w:rPr>
                <w:rFonts w:eastAsiaTheme="minorEastAsia"/>
                <w:szCs w:val="20"/>
                <w:lang w:eastAsia="zh-CN"/>
              </w:rPr>
            </w:pPr>
            <w:r>
              <w:rPr>
                <w:rFonts w:eastAsiaTheme="minorEastAsia"/>
                <w:szCs w:val="20"/>
                <w:lang w:eastAsia="zh-CN"/>
              </w:rPr>
              <w:t xml:space="preserve">Editorial: when capturing observations better to say ‘8% loss’ than ‘-8% gain’. </w:t>
            </w:r>
          </w:p>
          <w:p w14:paraId="0E038063" w14:textId="77777777" w:rsidR="00342A82" w:rsidRDefault="00342A82" w:rsidP="0012219A">
            <w:pPr>
              <w:rPr>
                <w:rFonts w:eastAsiaTheme="minorEastAsia"/>
                <w:szCs w:val="20"/>
                <w:lang w:eastAsia="zh-CN"/>
              </w:rPr>
            </w:pPr>
          </w:p>
        </w:tc>
      </w:tr>
      <w:tr w:rsidR="006E77CD" w14:paraId="78ADF5CA" w14:textId="77777777" w:rsidTr="00342A82">
        <w:tc>
          <w:tcPr>
            <w:tcW w:w="1555" w:type="dxa"/>
          </w:tcPr>
          <w:p w14:paraId="172E09D3" w14:textId="0D34239E" w:rsidR="006E77CD" w:rsidRDefault="006E77CD" w:rsidP="0012219A">
            <w:pPr>
              <w:rPr>
                <w:rFonts w:eastAsiaTheme="minorEastAsia"/>
                <w:lang w:eastAsia="zh-CN"/>
              </w:rPr>
            </w:pPr>
            <w:r>
              <w:rPr>
                <w:rFonts w:eastAsiaTheme="minorEastAsia"/>
                <w:lang w:eastAsia="zh-CN"/>
              </w:rPr>
              <w:lastRenderedPageBreak/>
              <w:t>Vivo2</w:t>
            </w:r>
          </w:p>
        </w:tc>
        <w:tc>
          <w:tcPr>
            <w:tcW w:w="7796" w:type="dxa"/>
          </w:tcPr>
          <w:p w14:paraId="5C3BAECE" w14:textId="7E568DA7" w:rsidR="006E77CD" w:rsidRPr="006E77CD" w:rsidRDefault="006E77CD" w:rsidP="0012219A">
            <w:pPr>
              <w:jc w:val="left"/>
              <w:rPr>
                <w:rFonts w:eastAsiaTheme="minorEastAsia" w:hint="eastAsia"/>
                <w:szCs w:val="20"/>
                <w:lang w:eastAsia="zh-CN"/>
              </w:rPr>
            </w:pPr>
            <w:r w:rsidRPr="006E77CD">
              <w:rPr>
                <w:rFonts w:eastAsiaTheme="minorEastAsia"/>
                <w:szCs w:val="20"/>
                <w:lang w:eastAsia="zh-CN"/>
              </w:rPr>
              <w:t xml:space="preserve">I corrected some of the copy-paste errors in </w:t>
            </w:r>
            <w:r w:rsidR="002C2EF5">
              <w:rPr>
                <w:rFonts w:eastAsiaTheme="minorEastAsia"/>
                <w:szCs w:val="20"/>
                <w:lang w:eastAsia="zh-CN"/>
              </w:rPr>
              <w:t>our</w:t>
            </w:r>
            <w:r>
              <w:rPr>
                <w:rFonts w:eastAsiaTheme="minorEastAsia"/>
                <w:szCs w:val="20"/>
                <w:lang w:eastAsia="zh-CN"/>
              </w:rPr>
              <w:t xml:space="preserve"> values </w:t>
            </w:r>
            <w:r w:rsidRPr="006E77CD">
              <w:rPr>
                <w:rFonts w:eastAsiaTheme="minorEastAsia"/>
                <w:szCs w:val="20"/>
                <w:lang w:eastAsia="zh-CN"/>
              </w:rPr>
              <w:t>above, and I also separated out the results of the different combinations.</w:t>
            </w:r>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B6CEECE" w14:textId="15AD5396" w:rsidR="00344C8C" w:rsidRDefault="00344C8C">
      <w:pPr>
        <w:rPr>
          <w:bCs/>
          <w:iCs/>
          <w:lang w:eastAsia="en-US"/>
        </w:rPr>
      </w:pPr>
    </w:p>
    <w:p w14:paraId="356C5AD0" w14:textId="18E4B5AE" w:rsidR="00344C8C" w:rsidRDefault="00344C8C">
      <w:pPr>
        <w:rPr>
          <w:bCs/>
          <w:iCs/>
          <w:lang w:eastAsia="en-US"/>
        </w:rPr>
      </w:pPr>
    </w:p>
    <w:p w14:paraId="191A9F11" w14:textId="2D551443" w:rsidR="00344C8C" w:rsidRDefault="00344C8C">
      <w:pPr>
        <w:rPr>
          <w:bCs/>
          <w:iCs/>
          <w:lang w:eastAsia="en-US"/>
        </w:rPr>
      </w:pPr>
    </w:p>
    <w:p w14:paraId="33F713F3" w14:textId="77777777" w:rsidR="00344C8C" w:rsidRDefault="00344C8C">
      <w:pPr>
        <w:rPr>
          <w:bCs/>
          <w:iCs/>
          <w:lang w:eastAsia="en-US"/>
        </w:rPr>
      </w:pPr>
    </w:p>
    <w:p w14:paraId="07F9F4BC" w14:textId="1DA37ECD" w:rsidR="00693B09" w:rsidRDefault="000705DD">
      <w:pPr>
        <w:pStyle w:val="1"/>
        <w:tabs>
          <w:tab w:val="left" w:pos="9090"/>
        </w:tabs>
      </w:pPr>
      <w:r>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8"/>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w:t>
            </w:r>
            <w:r w:rsidRPr="000D3B4B">
              <w:rPr>
                <w:bCs/>
                <w:szCs w:val="20"/>
                <w:lang w:eastAsia="zh-CN"/>
              </w:rPr>
              <w:lastRenderedPageBreak/>
              <w:t>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lastRenderedPageBreak/>
              <w:t>CATT</w:t>
            </w:r>
          </w:p>
        </w:tc>
        <w:tc>
          <w:tcPr>
            <w:tcW w:w="7646" w:type="dxa"/>
          </w:tcPr>
          <w:p w14:paraId="79129979" w14:textId="7355DAC2" w:rsidR="00693B09" w:rsidRPr="000D3B4B" w:rsidRDefault="00A83080">
            <w:pPr>
              <w:pStyle w:val="aa"/>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248"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248"/>
          </w:p>
          <w:p w14:paraId="09EF22DA" w14:textId="3FB62D14" w:rsidR="00C36242" w:rsidRPr="000D3B4B" w:rsidRDefault="00C36242" w:rsidP="00037E6B">
            <w:pPr>
              <w:pStyle w:val="a5"/>
              <w:rPr>
                <w:rFonts w:eastAsiaTheme="minorEastAsia"/>
                <w:b w:val="0"/>
                <w:bCs/>
                <w:lang w:eastAsia="zh-CN"/>
              </w:rPr>
            </w:pPr>
            <w:bookmarkStart w:id="249" w:name="_Ref53991671"/>
            <w:bookmarkStart w:id="250"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249"/>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250"/>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r>
              <w:rPr>
                <w:lang w:eastAsia="zh-CN"/>
              </w:rPr>
              <w:t>ASUSTeK</w:t>
            </w:r>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lastRenderedPageBreak/>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lastRenderedPageBreak/>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lastRenderedPageBreak/>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af8"/>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a"/>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a"/>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lastRenderedPageBreak/>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1"/>
        <w:tabs>
          <w:tab w:val="left" w:pos="9090"/>
        </w:tabs>
      </w:pPr>
      <w:r>
        <w:t>References</w:t>
      </w:r>
    </w:p>
    <w:p w14:paraId="19CF6DA5" w14:textId="77777777" w:rsidR="00C8616E" w:rsidRDefault="00AF6F45" w:rsidP="003C6BB7">
      <w:pPr>
        <w:pStyle w:val="a"/>
        <w:numPr>
          <w:ilvl w:val="0"/>
          <w:numId w:val="19"/>
        </w:numPr>
        <w:rPr>
          <w:lang w:eastAsia="x-none"/>
        </w:rPr>
      </w:pPr>
      <w:hyperlink r:id="rId165" w:history="1">
        <w:r w:rsidR="00C8616E">
          <w:rPr>
            <w:rStyle w:val="afc"/>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AF6F45" w:rsidP="003C6BB7">
      <w:pPr>
        <w:pStyle w:val="a"/>
        <w:numPr>
          <w:ilvl w:val="0"/>
          <w:numId w:val="19"/>
        </w:numPr>
        <w:rPr>
          <w:lang w:eastAsia="x-none"/>
        </w:rPr>
      </w:pPr>
      <w:hyperlink r:id="rId166" w:history="1">
        <w:r w:rsidR="00C8616E">
          <w:rPr>
            <w:rStyle w:val="afc"/>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AF6F45" w:rsidP="003C6BB7">
      <w:pPr>
        <w:pStyle w:val="a"/>
        <w:numPr>
          <w:ilvl w:val="0"/>
          <w:numId w:val="19"/>
        </w:numPr>
        <w:rPr>
          <w:lang w:eastAsia="x-none"/>
        </w:rPr>
      </w:pPr>
      <w:hyperlink r:id="rId167" w:history="1">
        <w:r w:rsidR="00C8616E">
          <w:rPr>
            <w:rStyle w:val="afc"/>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AF6F45" w:rsidP="003C6BB7">
      <w:pPr>
        <w:pStyle w:val="a"/>
        <w:numPr>
          <w:ilvl w:val="0"/>
          <w:numId w:val="19"/>
        </w:numPr>
        <w:rPr>
          <w:lang w:eastAsia="x-none"/>
        </w:rPr>
      </w:pPr>
      <w:hyperlink r:id="rId168" w:history="1">
        <w:r w:rsidR="00C8616E">
          <w:rPr>
            <w:rStyle w:val="afc"/>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AF6F45" w:rsidP="003C6BB7">
      <w:pPr>
        <w:pStyle w:val="a"/>
        <w:numPr>
          <w:ilvl w:val="0"/>
          <w:numId w:val="19"/>
        </w:numPr>
        <w:rPr>
          <w:lang w:eastAsia="x-none"/>
        </w:rPr>
      </w:pPr>
      <w:hyperlink r:id="rId169" w:history="1">
        <w:r w:rsidR="00C8616E">
          <w:rPr>
            <w:rStyle w:val="afc"/>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AF6F45" w:rsidP="003C6BB7">
      <w:pPr>
        <w:pStyle w:val="a"/>
        <w:numPr>
          <w:ilvl w:val="0"/>
          <w:numId w:val="19"/>
        </w:numPr>
        <w:rPr>
          <w:lang w:eastAsia="x-none"/>
        </w:rPr>
      </w:pPr>
      <w:hyperlink r:id="rId170" w:history="1">
        <w:r w:rsidR="00C8616E">
          <w:rPr>
            <w:rStyle w:val="afc"/>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AF6F45" w:rsidP="003C6BB7">
      <w:pPr>
        <w:pStyle w:val="a"/>
        <w:numPr>
          <w:ilvl w:val="0"/>
          <w:numId w:val="19"/>
        </w:numPr>
        <w:rPr>
          <w:lang w:eastAsia="x-none"/>
        </w:rPr>
      </w:pPr>
      <w:hyperlink r:id="rId171" w:history="1">
        <w:r w:rsidR="00C8616E">
          <w:rPr>
            <w:rStyle w:val="afc"/>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AF6F45" w:rsidP="003C6BB7">
      <w:pPr>
        <w:pStyle w:val="a"/>
        <w:numPr>
          <w:ilvl w:val="0"/>
          <w:numId w:val="19"/>
        </w:numPr>
        <w:rPr>
          <w:lang w:eastAsia="x-none"/>
        </w:rPr>
      </w:pPr>
      <w:hyperlink r:id="rId172" w:history="1">
        <w:r w:rsidR="00C8616E">
          <w:rPr>
            <w:rStyle w:val="afc"/>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AF6F45" w:rsidP="003C6BB7">
      <w:pPr>
        <w:pStyle w:val="a"/>
        <w:numPr>
          <w:ilvl w:val="0"/>
          <w:numId w:val="19"/>
        </w:numPr>
        <w:rPr>
          <w:lang w:eastAsia="x-none"/>
        </w:rPr>
      </w:pPr>
      <w:hyperlink r:id="rId173" w:history="1">
        <w:r w:rsidR="00C8616E">
          <w:rPr>
            <w:rStyle w:val="afc"/>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AF6F45" w:rsidP="003C6BB7">
      <w:pPr>
        <w:pStyle w:val="a"/>
        <w:numPr>
          <w:ilvl w:val="0"/>
          <w:numId w:val="19"/>
        </w:numPr>
        <w:rPr>
          <w:lang w:eastAsia="x-none"/>
        </w:rPr>
      </w:pPr>
      <w:hyperlink r:id="rId174" w:history="1">
        <w:r w:rsidR="00C8616E">
          <w:rPr>
            <w:rStyle w:val="afc"/>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AF6F45" w:rsidP="003C6BB7">
      <w:pPr>
        <w:pStyle w:val="a"/>
        <w:numPr>
          <w:ilvl w:val="0"/>
          <w:numId w:val="19"/>
        </w:numPr>
        <w:rPr>
          <w:lang w:eastAsia="x-none"/>
        </w:rPr>
      </w:pPr>
      <w:hyperlink r:id="rId175" w:history="1">
        <w:r w:rsidR="00C8616E">
          <w:rPr>
            <w:rStyle w:val="afc"/>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AF6F45" w:rsidP="003C6BB7">
      <w:pPr>
        <w:pStyle w:val="a"/>
        <w:numPr>
          <w:ilvl w:val="0"/>
          <w:numId w:val="19"/>
        </w:numPr>
        <w:rPr>
          <w:lang w:eastAsia="x-none"/>
        </w:rPr>
      </w:pPr>
      <w:hyperlink r:id="rId176" w:history="1">
        <w:r w:rsidR="00C8616E">
          <w:rPr>
            <w:rStyle w:val="afc"/>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AF6F45" w:rsidP="003C6BB7">
      <w:pPr>
        <w:pStyle w:val="a"/>
        <w:numPr>
          <w:ilvl w:val="0"/>
          <w:numId w:val="19"/>
        </w:numPr>
        <w:rPr>
          <w:lang w:eastAsia="x-none"/>
        </w:rPr>
      </w:pPr>
      <w:hyperlink r:id="rId177" w:history="1">
        <w:r w:rsidR="00C8616E">
          <w:rPr>
            <w:rStyle w:val="afc"/>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AF6F45" w:rsidP="003C6BB7">
      <w:pPr>
        <w:pStyle w:val="a"/>
        <w:numPr>
          <w:ilvl w:val="0"/>
          <w:numId w:val="19"/>
        </w:numPr>
        <w:rPr>
          <w:lang w:eastAsia="x-none"/>
        </w:rPr>
      </w:pPr>
      <w:hyperlink r:id="rId178" w:history="1">
        <w:r w:rsidR="00C8616E">
          <w:rPr>
            <w:rStyle w:val="afc"/>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AF6F45" w:rsidP="003C6BB7">
      <w:pPr>
        <w:pStyle w:val="a"/>
        <w:numPr>
          <w:ilvl w:val="0"/>
          <w:numId w:val="19"/>
        </w:numPr>
        <w:rPr>
          <w:lang w:eastAsia="x-none"/>
        </w:rPr>
      </w:pPr>
      <w:hyperlink r:id="rId179" w:history="1">
        <w:r w:rsidR="00C8616E">
          <w:rPr>
            <w:rStyle w:val="afc"/>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AF6F45" w:rsidP="003C6BB7">
      <w:pPr>
        <w:pStyle w:val="a"/>
        <w:numPr>
          <w:ilvl w:val="0"/>
          <w:numId w:val="19"/>
        </w:numPr>
        <w:rPr>
          <w:lang w:eastAsia="x-none"/>
        </w:rPr>
      </w:pPr>
      <w:hyperlink r:id="rId180" w:history="1">
        <w:r w:rsidR="00C8616E">
          <w:rPr>
            <w:rStyle w:val="afc"/>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AF6F45" w:rsidP="003C6BB7">
      <w:pPr>
        <w:pStyle w:val="a"/>
        <w:numPr>
          <w:ilvl w:val="0"/>
          <w:numId w:val="19"/>
        </w:numPr>
        <w:rPr>
          <w:lang w:eastAsia="x-none"/>
        </w:rPr>
      </w:pPr>
      <w:hyperlink r:id="rId181" w:history="1">
        <w:r w:rsidR="00C8616E">
          <w:rPr>
            <w:rStyle w:val="afc"/>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AF6F45" w:rsidP="003C6BB7">
      <w:pPr>
        <w:pStyle w:val="a"/>
        <w:numPr>
          <w:ilvl w:val="0"/>
          <w:numId w:val="19"/>
        </w:numPr>
        <w:rPr>
          <w:lang w:eastAsia="x-none"/>
        </w:rPr>
      </w:pPr>
      <w:hyperlink r:id="rId182" w:history="1">
        <w:r w:rsidR="00C8616E">
          <w:rPr>
            <w:rStyle w:val="afc"/>
            <w:lang w:eastAsia="x-none"/>
          </w:rPr>
          <w:t>R1-2101657</w:t>
        </w:r>
      </w:hyperlink>
      <w:r w:rsidR="00C8616E">
        <w:rPr>
          <w:lang w:eastAsia="x-none"/>
        </w:rPr>
        <w:tab/>
        <w:t>Discussion on multi-cell PDSCH scheduling via a single DCI</w:t>
      </w:r>
      <w:r w:rsidR="00C8616E">
        <w:rPr>
          <w:lang w:eastAsia="x-none"/>
        </w:rPr>
        <w:tab/>
        <w:t>ASUSTeK</w:t>
      </w:r>
    </w:p>
    <w:p w14:paraId="731D4597" w14:textId="2CCEA549" w:rsidR="00370AA7" w:rsidRDefault="00370AA7" w:rsidP="003C6BB7">
      <w:pPr>
        <w:pStyle w:val="a"/>
        <w:numPr>
          <w:ilvl w:val="0"/>
          <w:numId w:val="19"/>
        </w:numPr>
        <w:rPr>
          <w:lang w:eastAsia="x-none"/>
        </w:rPr>
      </w:pPr>
      <w:ins w:id="251"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a"/>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lastRenderedPageBreak/>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(M,N,P,Mg,Ng;Mp,Np)= (1,2,2,1,1;1,1) for 700MHz</w:t>
            </w:r>
          </w:p>
          <w:p w14:paraId="0392412E" w14:textId="77777777" w:rsidR="0023428B" w:rsidRPr="00625AFA" w:rsidRDefault="0023428B" w:rsidP="008B1755">
            <w:pPr>
              <w:rPr>
                <w:szCs w:val="20"/>
              </w:rPr>
            </w:pPr>
            <w:r w:rsidRPr="00625AFA">
              <w:rPr>
                <w:szCs w:val="20"/>
              </w:rPr>
              <w:t>(M,N,P,Mg,Ng;Mp,Np)= (2,8,2,1,1;1,1) for 2GHz</w:t>
            </w:r>
          </w:p>
          <w:p w14:paraId="1CDB2D8C" w14:textId="77777777" w:rsidR="0023428B" w:rsidRPr="00625AFA" w:rsidRDefault="0023428B" w:rsidP="008B1755">
            <w:pPr>
              <w:rPr>
                <w:szCs w:val="20"/>
              </w:rPr>
            </w:pPr>
            <w:r w:rsidRPr="00625AFA">
              <w:rPr>
                <w:szCs w:val="20"/>
              </w:rPr>
              <w:t>(M,N,P,Mg,Ng;Mp,Np)=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(M,N,P,Mg,Ng;Mp,Np)= (1,1,2,1,1;1,1) for 700MHz/2GHz</w:t>
            </w:r>
          </w:p>
          <w:p w14:paraId="7B9B3B3F" w14:textId="77777777" w:rsidR="0023428B" w:rsidRPr="00625AFA" w:rsidRDefault="0023428B" w:rsidP="008B1755">
            <w:pPr>
              <w:rPr>
                <w:szCs w:val="20"/>
              </w:rPr>
            </w:pPr>
            <w:r w:rsidRPr="00625AFA">
              <w:rPr>
                <w:szCs w:val="20"/>
              </w:rPr>
              <w:t>(M,N,P,Mg,Ng;Mp,Np)=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8 dBi</w:t>
            </w:r>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r w:rsidRPr="00625AFA">
              <w:rPr>
                <w:szCs w:val="20"/>
              </w:rPr>
              <w:lastRenderedPageBreak/>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lastRenderedPageBreak/>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2: Same SCS for PCell and Scell</w:t>
      </w:r>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af8"/>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HiSilicon</w:t>
            </w:r>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aa"/>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w:t>
            </w:r>
            <w:r w:rsidRPr="0057106C">
              <w:rPr>
                <w:bCs/>
                <w:iCs/>
                <w:lang w:eastAsia="zh-CN"/>
              </w:rPr>
              <w:lastRenderedPageBreak/>
              <w:t>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lastRenderedPageBreak/>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a"/>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a"/>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a"/>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a"/>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183"/>
      <w:footerReference w:type="default" r:id="rId18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637C" w14:textId="77777777" w:rsidR="00AF6F45" w:rsidRDefault="00AF6F45">
      <w:pPr>
        <w:spacing w:after="0"/>
      </w:pPr>
      <w:r>
        <w:separator/>
      </w:r>
    </w:p>
  </w:endnote>
  <w:endnote w:type="continuationSeparator" w:id="0">
    <w:p w14:paraId="2D4879BF" w14:textId="77777777" w:rsidR="00AF6F45" w:rsidRDefault="00AF6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ED3" w14:textId="77777777" w:rsidR="00C66FA5" w:rsidRDefault="00C66FA5">
    <w:pPr>
      <w:pStyle w:val="af"/>
      <w:rPr>
        <w:rStyle w:val="afa"/>
      </w:rPr>
    </w:pPr>
    <w:r>
      <w:rPr>
        <w:rStyle w:val="afa"/>
      </w:rPr>
      <w:fldChar w:fldCharType="begin"/>
    </w:r>
    <w:r>
      <w:rPr>
        <w:rStyle w:val="afa"/>
      </w:rPr>
      <w:instrText xml:space="preserve">PAGE  </w:instrText>
    </w:r>
    <w:r>
      <w:rPr>
        <w:rStyle w:val="afa"/>
      </w:rPr>
      <w:fldChar w:fldCharType="end"/>
    </w:r>
  </w:p>
  <w:p w14:paraId="63A9BD07" w14:textId="77777777" w:rsidR="00C66FA5" w:rsidRDefault="00C66FA5">
    <w:pPr>
      <w:pStyle w:val="af"/>
    </w:pPr>
  </w:p>
  <w:p w14:paraId="01C5906F" w14:textId="77777777" w:rsidR="00C66FA5" w:rsidRDefault="00C66FA5"/>
  <w:p w14:paraId="1342B277" w14:textId="77777777" w:rsidR="00C66FA5" w:rsidRDefault="00C66F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125C" w14:textId="42A75BF1" w:rsidR="00C66FA5" w:rsidRDefault="00C66FA5">
    <w:pPr>
      <w:pStyle w:val="af"/>
      <w:rPr>
        <w:rStyle w:val="afa"/>
      </w:rPr>
    </w:pPr>
    <w:r>
      <w:rPr>
        <w:rStyle w:val="afa"/>
      </w:rPr>
      <w:fldChar w:fldCharType="begin"/>
    </w:r>
    <w:r>
      <w:rPr>
        <w:rStyle w:val="afa"/>
      </w:rPr>
      <w:instrText xml:space="preserve">PAGE  </w:instrText>
    </w:r>
    <w:r>
      <w:rPr>
        <w:rStyle w:val="afa"/>
      </w:rPr>
      <w:fldChar w:fldCharType="separate"/>
    </w:r>
    <w:r w:rsidR="00E512CD">
      <w:rPr>
        <w:rStyle w:val="afa"/>
        <w:noProof/>
      </w:rPr>
      <w:t>31</w:t>
    </w:r>
    <w:r>
      <w:rPr>
        <w:rStyle w:val="afa"/>
      </w:rPr>
      <w:fldChar w:fldCharType="end"/>
    </w:r>
  </w:p>
  <w:p w14:paraId="3CCD0B2C" w14:textId="77777777" w:rsidR="00C66FA5" w:rsidRDefault="00C66FA5">
    <w:pPr>
      <w:pStyle w:val="af"/>
    </w:pPr>
  </w:p>
  <w:p w14:paraId="21325B5C" w14:textId="77777777" w:rsidR="00C66FA5" w:rsidRDefault="00C66FA5"/>
  <w:p w14:paraId="23E7956A" w14:textId="77777777" w:rsidR="00C66FA5" w:rsidRDefault="00C66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1B89" w14:textId="77777777" w:rsidR="00AF6F45" w:rsidRDefault="00AF6F45">
      <w:pPr>
        <w:spacing w:after="0"/>
      </w:pPr>
      <w:r>
        <w:separator/>
      </w:r>
    </w:p>
  </w:footnote>
  <w:footnote w:type="continuationSeparator" w:id="0">
    <w:p w14:paraId="2622DB70" w14:textId="77777777" w:rsidR="00AF6F45" w:rsidRDefault="00AF6F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94555B1"/>
    <w:multiLevelType w:val="hybridMultilevel"/>
    <w:tmpl w:val="F8BA9F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2"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B216DEB"/>
    <w:multiLevelType w:val="hybridMultilevel"/>
    <w:tmpl w:val="E35A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E85444"/>
    <w:multiLevelType w:val="hybridMultilevel"/>
    <w:tmpl w:val="D7FC6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65D60"/>
    <w:multiLevelType w:val="hybridMultilevel"/>
    <w:tmpl w:val="5632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7"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51"/>
  </w:num>
  <w:num w:numId="3">
    <w:abstractNumId w:val="14"/>
  </w:num>
  <w:num w:numId="4">
    <w:abstractNumId w:val="50"/>
  </w:num>
  <w:num w:numId="5">
    <w:abstractNumId w:val="13"/>
  </w:num>
  <w:num w:numId="6">
    <w:abstractNumId w:val="26"/>
  </w:num>
  <w:num w:numId="7">
    <w:abstractNumId w:val="15"/>
  </w:num>
  <w:num w:numId="8">
    <w:abstractNumId w:val="27"/>
  </w:num>
  <w:num w:numId="9">
    <w:abstractNumId w:val="28"/>
  </w:num>
  <w:num w:numId="10">
    <w:abstractNumId w:val="18"/>
  </w:num>
  <w:num w:numId="11">
    <w:abstractNumId w:val="21"/>
  </w:num>
  <w:num w:numId="12">
    <w:abstractNumId w:val="32"/>
  </w:num>
  <w:num w:numId="13">
    <w:abstractNumId w:val="9"/>
  </w:num>
  <w:num w:numId="14">
    <w:abstractNumId w:val="6"/>
  </w:num>
  <w:num w:numId="15">
    <w:abstractNumId w:val="38"/>
  </w:num>
  <w:num w:numId="16">
    <w:abstractNumId w:val="25"/>
  </w:num>
  <w:num w:numId="17">
    <w:abstractNumId w:val="24"/>
  </w:num>
  <w:num w:numId="18">
    <w:abstractNumId w:val="41"/>
  </w:num>
  <w:num w:numId="19">
    <w:abstractNumId w:val="37"/>
  </w:num>
  <w:num w:numId="20">
    <w:abstractNumId w:val="38"/>
  </w:num>
  <w:num w:numId="21">
    <w:abstractNumId w:val="38"/>
  </w:num>
  <w:num w:numId="22">
    <w:abstractNumId w:val="8"/>
  </w:num>
  <w:num w:numId="23">
    <w:abstractNumId w:val="23"/>
  </w:num>
  <w:num w:numId="24">
    <w:abstractNumId w:val="11"/>
  </w:num>
  <w:num w:numId="25">
    <w:abstractNumId w:val="49"/>
  </w:num>
  <w:num w:numId="26">
    <w:abstractNumId w:val="17"/>
  </w:num>
  <w:num w:numId="27">
    <w:abstractNumId w:val="46"/>
  </w:num>
  <w:num w:numId="28">
    <w:abstractNumId w:val="30"/>
  </w:num>
  <w:num w:numId="29">
    <w:abstractNumId w:val="12"/>
  </w:num>
  <w:num w:numId="30">
    <w:abstractNumId w:val="2"/>
  </w:num>
  <w:num w:numId="31">
    <w:abstractNumId w:val="43"/>
  </w:num>
  <w:num w:numId="32">
    <w:abstractNumId w:val="47"/>
  </w:num>
  <w:num w:numId="33">
    <w:abstractNumId w:val="1"/>
  </w:num>
  <w:num w:numId="34">
    <w:abstractNumId w:val="3"/>
  </w:num>
  <w:num w:numId="35">
    <w:abstractNumId w:val="42"/>
  </w:num>
  <w:num w:numId="36">
    <w:abstractNumId w:val="48"/>
  </w:num>
  <w:num w:numId="37">
    <w:abstractNumId w:val="10"/>
  </w:num>
  <w:num w:numId="38">
    <w:abstractNumId w:val="4"/>
  </w:num>
  <w:num w:numId="39">
    <w:abstractNumId w:val="40"/>
  </w:num>
  <w:num w:numId="40">
    <w:abstractNumId w:val="39"/>
  </w:num>
  <w:num w:numId="41">
    <w:abstractNumId w:val="44"/>
  </w:num>
  <w:num w:numId="42">
    <w:abstractNumId w:val="5"/>
  </w:num>
  <w:num w:numId="43">
    <w:abstractNumId w:val="45"/>
  </w:num>
  <w:num w:numId="44">
    <w:abstractNumId w:val="0"/>
  </w:num>
  <w:num w:numId="45">
    <w:abstractNumId w:val="16"/>
  </w:num>
  <w:num w:numId="46">
    <w:abstractNumId w:val="33"/>
  </w:num>
  <w:num w:numId="47">
    <w:abstractNumId w:val="34"/>
  </w:num>
  <w:num w:numId="48">
    <w:abstractNumId w:val="35"/>
  </w:num>
  <w:num w:numId="49">
    <w:abstractNumId w:val="22"/>
  </w:num>
  <w:num w:numId="50">
    <w:abstractNumId w:val="7"/>
  </w:num>
  <w:num w:numId="51">
    <w:abstractNumId w:val="20"/>
  </w:num>
  <w:num w:numId="52">
    <w:abstractNumId w:val="36"/>
  </w:num>
  <w:num w:numId="53">
    <w:abstractNumId w:val="31"/>
  </w:num>
  <w:num w:numId="54">
    <w:abstractNumId w:val="2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rson w15:author="Huawei">
    <w15:presenceInfo w15:providerId="None" w15:userId="Huawei"/>
  </w15:person>
  <w15:person w15:author="Ajit">
    <w15:presenceInfo w15:providerId="None" w15:userId="A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D63"/>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8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D3A"/>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5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B2A"/>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AD"/>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1F79DB"/>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479"/>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318"/>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0A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9F7"/>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A9A"/>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49F2"/>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2EF5"/>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25"/>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1CA"/>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2A82"/>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876"/>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2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83C"/>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6C2"/>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AE6"/>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06"/>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89"/>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1C5"/>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EC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A1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2F37"/>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0DC6"/>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7CD"/>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0E68"/>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1D4"/>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06F"/>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123"/>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093"/>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0D2"/>
    <w:rsid w:val="008531DD"/>
    <w:rsid w:val="0085352A"/>
    <w:rsid w:val="0085357D"/>
    <w:rsid w:val="008539EA"/>
    <w:rsid w:val="00853AE6"/>
    <w:rsid w:val="00853DF9"/>
    <w:rsid w:val="0085403D"/>
    <w:rsid w:val="008540C5"/>
    <w:rsid w:val="008541B0"/>
    <w:rsid w:val="0085433C"/>
    <w:rsid w:val="008543D4"/>
    <w:rsid w:val="00854767"/>
    <w:rsid w:val="00854B7E"/>
    <w:rsid w:val="00854D40"/>
    <w:rsid w:val="00854E26"/>
    <w:rsid w:val="00855169"/>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0CB0"/>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E08"/>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3B6"/>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331"/>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89E"/>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207"/>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C7FE4"/>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39"/>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6A8B"/>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A5D"/>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5A"/>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9A0"/>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45"/>
    <w:rsid w:val="00AF6F60"/>
    <w:rsid w:val="00AF716B"/>
    <w:rsid w:val="00AF71EC"/>
    <w:rsid w:val="00AF74BB"/>
    <w:rsid w:val="00AF77ED"/>
    <w:rsid w:val="00AF7895"/>
    <w:rsid w:val="00AF78DF"/>
    <w:rsid w:val="00AF7929"/>
    <w:rsid w:val="00AF7D0F"/>
    <w:rsid w:val="00AF7D56"/>
    <w:rsid w:val="00AF7D77"/>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A5"/>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33E"/>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31"/>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8AF"/>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A4C"/>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2F71"/>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93A"/>
    <w:rsid w:val="00D55A26"/>
    <w:rsid w:val="00D55BD7"/>
    <w:rsid w:val="00D55E4B"/>
    <w:rsid w:val="00D5603A"/>
    <w:rsid w:val="00D561B7"/>
    <w:rsid w:val="00D563E9"/>
    <w:rsid w:val="00D56503"/>
    <w:rsid w:val="00D568EA"/>
    <w:rsid w:val="00D5701B"/>
    <w:rsid w:val="00D570EF"/>
    <w:rsid w:val="00D572E8"/>
    <w:rsid w:val="00D57529"/>
    <w:rsid w:val="00D576C1"/>
    <w:rsid w:val="00D57889"/>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A8"/>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6FCE"/>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2CD"/>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92E"/>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6C1"/>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62C"/>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1D0"/>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C7E"/>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0"/>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Emphasis"/>
    <w:uiPriority w:val="20"/>
    <w:qFormat/>
    <w:rPr>
      <w:i/>
      <w:iCs/>
    </w:rPr>
  </w:style>
  <w:style w:type="character" w:styleId="afc">
    <w:name w:val="Hyperlink"/>
    <w:uiPriority w:val="99"/>
    <w:qFormat/>
    <w:rPr>
      <w:rFonts w:ascii="Arial" w:eastAsia="宋体" w:hAnsi="Arial" w:cs="Arial"/>
      <w:color w:val="0000FF"/>
      <w:kern w:val="2"/>
      <w:u w:val="single"/>
      <w:lang w:val="en-US" w:eastAsia="zh-CN" w:bidi="ar-SA"/>
    </w:rPr>
  </w:style>
  <w:style w:type="character" w:styleId="afd">
    <w:name w:val="annotation reference"/>
    <w:qFormat/>
    <w:rPr>
      <w:sz w:val="18"/>
      <w:szCs w:val="18"/>
    </w:rPr>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a1"/>
    <w:link w:val="aff"/>
    <w:uiPriority w:val="34"/>
    <w:qFormat/>
    <w:pPr>
      <w:widowControl/>
      <w:numPr>
        <w:numId w:val="5"/>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列表段落 字符"/>
    <w:aliases w:val="- Bullets 字符,Lista1 字符,?? ?? 字符,????? 字符,???? 字符,列出段落1 字符,中等深浅网格 1 - 着色 21 字符,列表段落1 字符,—ño’i—Ž 字符,¥¡¡¡¡ì¬º¥¹¥È¶ÎÂä 字符,ÁÐ³ö¶ÎÂä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0">
    <w:name w:val="标题 3 字符"/>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383678100">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1562.zip" TargetMode="External"/><Relationship Id="rId21" Type="http://schemas.openxmlformats.org/officeDocument/2006/relationships/hyperlink" Target="file:///D:\RAN1\RAN1%23104-e\tdocs\R1-2101562.zip" TargetMode="External"/><Relationship Id="rId42" Type="http://schemas.openxmlformats.org/officeDocument/2006/relationships/hyperlink" Target="file:///D:\RAN1\RAN1%23104-e\tdocs\R1-2100474.zip" TargetMode="External"/><Relationship Id="rId63" Type="http://schemas.openxmlformats.org/officeDocument/2006/relationships/hyperlink" Target="file:///D:\RAN1\RAN1%23104-e\tdocs\R1-2100678.zip" TargetMode="External"/><Relationship Id="rId84" Type="http://schemas.openxmlformats.org/officeDocument/2006/relationships/hyperlink" Target="file:///D:\RAN1\RAN1%23104-e\tdocs\R1-2100187.zip" TargetMode="External"/><Relationship Id="rId138" Type="http://schemas.openxmlformats.org/officeDocument/2006/relationships/hyperlink" Target="file:///D:\RAN1\RAN1%23104-e\tdocs\R1-2100187.zip" TargetMode="External"/><Relationship Id="rId159" Type="http://schemas.openxmlformats.org/officeDocument/2006/relationships/hyperlink" Target="file:///D:\RAN1\RAN1%23104-e\tdocs\R1-2100474.zip" TargetMode="External"/><Relationship Id="rId170" Type="http://schemas.openxmlformats.org/officeDocument/2006/relationships/hyperlink" Target="file:///D:\RAN1\RAN1%23104-e\tdocs\R1-2100611.zip" TargetMode="External"/><Relationship Id="rId107" Type="http://schemas.openxmlformats.org/officeDocument/2006/relationships/hyperlink" Target="file:///D:\RAN1\RAN1%23104-e\tdocs\R1-2100474.zip" TargetMode="External"/><Relationship Id="rId11" Type="http://schemas.openxmlformats.org/officeDocument/2006/relationships/footnotes" Target="footnotes.xml"/><Relationship Id="rId32" Type="http://schemas.openxmlformats.org/officeDocument/2006/relationships/hyperlink" Target="file:///D:\RAN1\RAN1%23104-e\tdocs\R1-2100187.zip" TargetMode="External"/><Relationship Id="rId53" Type="http://schemas.openxmlformats.org/officeDocument/2006/relationships/hyperlink" Target="file:///D:\RAN1\RAN1%23104-e\tdocs\R1-2100359.zip" TargetMode="External"/><Relationship Id="rId74" Type="http://schemas.openxmlformats.org/officeDocument/2006/relationships/hyperlink" Target="file:///D:\RAN1\RAN1%23104-e\tdocs\R1-2101491.zip" TargetMode="External"/><Relationship Id="rId128" Type="http://schemas.openxmlformats.org/officeDocument/2006/relationships/hyperlink" Target="file:///D:\RAN1\RAN1%23104-e\tdocs\R1-2100474.zip" TargetMode="External"/><Relationship Id="rId149" Type="http://schemas.openxmlformats.org/officeDocument/2006/relationships/hyperlink" Target="file:///D:\RAN1\RAN1%23104-e\tdocs\R1-2101562.zip" TargetMode="External"/><Relationship Id="rId5" Type="http://schemas.openxmlformats.org/officeDocument/2006/relationships/customXml" Target="../customXml/item5.xm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0474.zip" TargetMode="External"/><Relationship Id="rId181" Type="http://schemas.openxmlformats.org/officeDocument/2006/relationships/hyperlink" Target="file:///D:\RAN1\RAN1%23104-e\tdocs\R1-2101633.zip" TargetMode="External"/><Relationship Id="rId22" Type="http://schemas.openxmlformats.org/officeDocument/2006/relationships/hyperlink" Target="file:///D:\RAN1\RAN1%23104-e\tdocs\R1-2100187.zip" TargetMode="External"/><Relationship Id="rId43" Type="http://schemas.openxmlformats.org/officeDocument/2006/relationships/hyperlink" Target="file:///D:\RAN1\RAN1%23104-e\tdocs\R1-2100771.zip" TargetMode="External"/><Relationship Id="rId64" Type="http://schemas.openxmlformats.org/officeDocument/2006/relationships/hyperlink" Target="file:///D:\RAN1\RAN1%23104-e\tdocs\R1-2101562.zip" TargetMode="External"/><Relationship Id="rId118" Type="http://schemas.openxmlformats.org/officeDocument/2006/relationships/hyperlink" Target="file:///D:\RAN1\RAN1%23104-e\tdocs\R1-2100187.zip" TargetMode="External"/><Relationship Id="rId139" Type="http://schemas.openxmlformats.org/officeDocument/2006/relationships/hyperlink" Target="file:///D:\RAN1\RAN1%23104-e\tdocs\R1-2100194.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71" Type="http://schemas.openxmlformats.org/officeDocument/2006/relationships/hyperlink" Target="file:///D:\RAN1\RAN1%23104-e\tdocs\R1-2100678.zip" TargetMode="External"/><Relationship Id="rId12" Type="http://schemas.openxmlformats.org/officeDocument/2006/relationships/endnotes" Target="endnotes.xml"/><Relationship Id="rId33" Type="http://schemas.openxmlformats.org/officeDocument/2006/relationships/hyperlink" Target="file:///D:\RAN1\RAN1%23104-e\tdocs\R1-2100474.zip" TargetMode="External"/><Relationship Id="rId108" Type="http://schemas.openxmlformats.org/officeDocument/2006/relationships/hyperlink" Target="file:///D:\RAN1\RAN1%23104-e\tdocs\R1-2100359.zip" TargetMode="External"/><Relationship Id="rId129" Type="http://schemas.openxmlformats.org/officeDocument/2006/relationships/hyperlink" Target="file:///D:\RAN1\RAN1%23104-e\tdocs\R1-2100359.zip" TargetMode="External"/><Relationship Id="rId54" Type="http://schemas.openxmlformats.org/officeDocument/2006/relationships/hyperlink" Target="file:///D:\RAN1\RAN1%23104-e\tdocs\R1-2100678.zip" TargetMode="External"/><Relationship Id="rId75" Type="http://schemas.openxmlformats.org/officeDocument/2006/relationships/hyperlink" Target="file:///D:\RAN1\RAN1%23104-e\tdocs\R1-2100187.zip" TargetMode="External"/><Relationship Id="rId96"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61" Type="http://schemas.openxmlformats.org/officeDocument/2006/relationships/hyperlink" Target="file:///D:\RAN1\RAN1%23104-e\tdocs\R1-2101238.zip" TargetMode="External"/><Relationship Id="rId182" Type="http://schemas.openxmlformats.org/officeDocument/2006/relationships/hyperlink" Target="file:///D:\RAN1\RAN1%23104-e\tdocs\R1-2101657.zip" TargetMode="External"/><Relationship Id="rId6" Type="http://schemas.openxmlformats.org/officeDocument/2006/relationships/customXml" Target="../customXml/item6.xml"/><Relationship Id="rId23" Type="http://schemas.openxmlformats.org/officeDocument/2006/relationships/hyperlink" Target="file:///D:\RAN1\RAN1%23104-e\tdocs\R1-2100194.zip" TargetMode="External"/><Relationship Id="rId119" Type="http://schemas.openxmlformats.org/officeDocument/2006/relationships/hyperlink" Target="file:///D:\RAN1\RAN1%23104-e\tdocs\R1-2100194.zip" TargetMode="External"/><Relationship Id="rId44" Type="http://schemas.openxmlformats.org/officeDocument/2006/relationships/hyperlink" Target="file:///D:\RAN1\RAN1%23104-e\tdocs\R1-2100359.zip" TargetMode="External"/><Relationship Id="rId65" Type="http://schemas.openxmlformats.org/officeDocument/2006/relationships/hyperlink" Target="file:///D:\RAN1\RAN1%23104-e\tdocs\R1-2100187.zip" TargetMode="External"/><Relationship Id="rId86" Type="http://schemas.openxmlformats.org/officeDocument/2006/relationships/hyperlink" Target="file:///D:\RAN1\RAN1%23104-e\tdocs\R1-2100194.zip" TargetMode="External"/><Relationship Id="rId130" Type="http://schemas.openxmlformats.org/officeDocument/2006/relationships/hyperlink" Target="file:///D:\RAN1\RAN1%23104-e\tdocs\R1-2100678.zip" TargetMode="External"/><Relationship Id="rId151" Type="http://schemas.openxmlformats.org/officeDocument/2006/relationships/hyperlink" Target="file:///D:\RAN1\RAN1%23104-e\tdocs\R1-2100194.zip" TargetMode="External"/><Relationship Id="rId172" Type="http://schemas.openxmlformats.org/officeDocument/2006/relationships/hyperlink" Target="file:///D:\RAN1\RAN1%23104-e\tdocs\R1-2100720.zip" TargetMode="External"/><Relationship Id="rId13" Type="http://schemas.openxmlformats.org/officeDocument/2006/relationships/hyperlink" Target="file:///D:\RAN1\RAN1%23104-e\tdocs\R1-2100187.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109" Type="http://schemas.openxmlformats.org/officeDocument/2006/relationships/hyperlink" Target="file:///D:\RAN1\RAN1%23104-e\tdocs\R1-2100678.zip" TargetMode="External"/><Relationship Id="rId34" Type="http://schemas.openxmlformats.org/officeDocument/2006/relationships/hyperlink" Target="file:///D:\RAN1\RAN1%23104-e\tdocs\R1-2100771.zip" TargetMode="External"/><Relationship Id="rId50" Type="http://schemas.openxmlformats.org/officeDocument/2006/relationships/hyperlink" Target="file:///D:\RAN1\RAN1%23104-e\tdocs\R1-2100187.zip" TargetMode="External"/><Relationship Id="rId55" Type="http://schemas.openxmlformats.org/officeDocument/2006/relationships/hyperlink" Target="file:///D:\RAN1\RAN1%23104-e\tdocs\R1-2101562.zip" TargetMode="External"/><Relationship Id="rId76" Type="http://schemas.openxmlformats.org/officeDocument/2006/relationships/hyperlink" Target="file:///D:\RAN1\RAN1%23104-e\tdocs\R1-2100194.zip" TargetMode="External"/><Relationship Id="rId97" Type="http://schemas.openxmlformats.org/officeDocument/2006/relationships/hyperlink" Target="file:///D:\RAN1\RAN1%23104-e\tdocs\R1-2100474.zip" TargetMode="External"/><Relationship Id="rId104" Type="http://schemas.openxmlformats.org/officeDocument/2006/relationships/hyperlink" Target="file:///D:\RAN1\RAN1%23104-e\tdocs\R1-2101491.zip" TargetMode="External"/><Relationship Id="rId120" Type="http://schemas.openxmlformats.org/officeDocument/2006/relationships/hyperlink" Target="file:///D:\RAN1\RAN1%23104-e\tdocs\R1-2100187.zip" TargetMode="External"/><Relationship Id="rId125" Type="http://schemas.openxmlformats.org/officeDocument/2006/relationships/hyperlink" Target="file:///D:\RAN1\RAN1%23104-e\tdocs\R1-2100187.zip" TargetMode="External"/><Relationship Id="rId141" Type="http://schemas.openxmlformats.org/officeDocument/2006/relationships/hyperlink" Target="file:///D:\RAN1\RAN1%23104-e\tdocs\R1-2100474.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194.zip" TargetMode="External"/><Relationship Id="rId7" Type="http://schemas.openxmlformats.org/officeDocument/2006/relationships/numbering" Target="numbering.xm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162" Type="http://schemas.openxmlformats.org/officeDocument/2006/relationships/hyperlink" Target="file:///D:\RAN1\RAN1%23104-e\tdocs\R1-2101562.zip"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4" Type="http://schemas.openxmlformats.org/officeDocument/2006/relationships/hyperlink" Target="file:///D:\RAN1\RAN1%23104-e\tdocs\R1-2100678.zip" TargetMode="External"/><Relationship Id="rId40" Type="http://schemas.openxmlformats.org/officeDocument/2006/relationships/hyperlink" Target="file:///D:\RAN1\RAN1%23104-e\tdocs\R1-2100194.zip" TargetMode="External"/><Relationship Id="rId45"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15" Type="http://schemas.openxmlformats.org/officeDocument/2006/relationships/hyperlink" Target="file:///D:\RAN1\RAN1%23104-e\tdocs\R1-2100359.zip" TargetMode="External"/><Relationship Id="rId131" Type="http://schemas.openxmlformats.org/officeDocument/2006/relationships/hyperlink" Target="file:///D:\RAN1\RAN1%23104-e\tdocs\R1-2101562.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1363.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0771.zip" TargetMode="External"/><Relationship Id="rId19" Type="http://schemas.openxmlformats.org/officeDocument/2006/relationships/hyperlink" Target="file:///D:\RAN1\RAN1%23104-e\tdocs\R1-2100771.zip" TargetMode="External"/><Relationship Id="rId14" Type="http://schemas.openxmlformats.org/officeDocument/2006/relationships/hyperlink" Target="file:///D:\RAN1\RAN1%23104-e\tdocs\R1-2100194.zip" TargetMode="External"/><Relationship Id="rId30" Type="http://schemas.openxmlformats.org/officeDocument/2006/relationships/hyperlink" Target="file:///D:\RAN1\RAN1%23104-e\tdocs\R1-2101562.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359.zip" TargetMode="External"/><Relationship Id="rId8" Type="http://schemas.openxmlformats.org/officeDocument/2006/relationships/styles" Target="styles.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886.zip" TargetMode="External"/><Relationship Id="rId179" Type="http://schemas.openxmlformats.org/officeDocument/2006/relationships/hyperlink" Target="file:///D:\RAN1\RAN1%23104-e\tdocs\R1-2101491.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78" Type="http://schemas.openxmlformats.org/officeDocument/2006/relationships/hyperlink" Target="file:///D:\RAN1\RAN1%23104-e\tdocs\R1-2100474.zip" TargetMode="External"/><Relationship Id="rId94" Type="http://schemas.openxmlformats.org/officeDocument/2006/relationships/hyperlink" Target="file:///D:\RAN1\RAN1%23104-e\tdocs\R1-2100187.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48" Type="http://schemas.openxmlformats.org/officeDocument/2006/relationships/hyperlink" Target="file:///D:\RAN1\RAN1%23104-e\tdocs\R1-2100359.zip" TargetMode="External"/><Relationship Id="rId164" Type="http://schemas.openxmlformats.org/officeDocument/2006/relationships/hyperlink" Target="file:///D:\RAN1\RAN1%23104-e\tdocs\R1-2100474.zip" TargetMode="External"/><Relationship Id="rId169" Type="http://schemas.openxmlformats.org/officeDocument/2006/relationships/hyperlink" Target="file:///D:\RAN1\RAN1%23104-e\tdocs\R1-2100474.zip"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D:\RAN1\RAN1%23104-e\tdocs\R1-2101562.zip" TargetMode="External"/><Relationship Id="rId26" Type="http://schemas.openxmlformats.org/officeDocument/2006/relationships/hyperlink" Target="file:///D:\RAN1\RAN1%23104-e\tdocs\R1-2100474.zip" TargetMode="External"/><Relationship Id="rId47" Type="http://schemas.openxmlformats.org/officeDocument/2006/relationships/hyperlink" Target="file:///D:\RAN1\RAN1%23104-e\tdocs\R1-2100187.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54" Type="http://schemas.openxmlformats.org/officeDocument/2006/relationships/hyperlink" Target="file:///D:\RAN1\RAN1%23104-e\tdocs\R1-2100359.zip" TargetMode="External"/><Relationship Id="rId175" Type="http://schemas.openxmlformats.org/officeDocument/2006/relationships/hyperlink" Target="file:///D:\RAN1\RAN1%23104-e\tdocs\R1-2101089.zip" TargetMode="External"/><Relationship Id="rId16" Type="http://schemas.openxmlformats.org/officeDocument/2006/relationships/hyperlink" Target="file:///D:\RAN1\RAN1%23104-e\tdocs\R1-2100359.zip" TargetMode="External"/><Relationship Id="rId37" Type="http://schemas.openxmlformats.org/officeDocument/2006/relationships/hyperlink" Target="file:///D:\RAN1\RAN1%23104-e\tdocs\R1-2101562.zip" TargetMode="External"/><Relationship Id="rId58" Type="http://schemas.openxmlformats.org/officeDocument/2006/relationships/hyperlink" Target="file:///D:\RAN1\RAN1%23104-e\tdocs\R1-2100194.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44" Type="http://schemas.openxmlformats.org/officeDocument/2006/relationships/hyperlink" Target="file:///D:\RAN1\RAN1%23104-e\tdocs\R1-2100187.zip" TargetMode="External"/><Relationship Id="rId90" Type="http://schemas.openxmlformats.org/officeDocument/2006/relationships/hyperlink" Target="file:///D:\RAN1\RAN1%23104-e\tdocs\R1-2100678.zip" TargetMode="External"/><Relationship Id="rId165" Type="http://schemas.openxmlformats.org/officeDocument/2006/relationships/hyperlink" Target="file:///D:\RAN1\RAN1%23104-e\tdocs\R1-2100111.zip" TargetMode="External"/><Relationship Id="rId186" Type="http://schemas.microsoft.com/office/2011/relationships/people" Target="people.xml"/><Relationship Id="rId27" Type="http://schemas.openxmlformats.org/officeDocument/2006/relationships/hyperlink" Target="file:///D:\RAN1\RAN1%23104-e\tdocs\R1-2100720.zip" TargetMode="External"/><Relationship Id="rId48" Type="http://schemas.openxmlformats.org/officeDocument/2006/relationships/hyperlink" Target="file:///D:\RAN1\RAN1%23104-e\tdocs\R1-2100720.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80" Type="http://schemas.openxmlformats.org/officeDocument/2006/relationships/hyperlink" Target="file:///D:\RAN1\RAN1%23104-e\tdocs\R1-2100678.zip" TargetMode="External"/><Relationship Id="rId155" Type="http://schemas.openxmlformats.org/officeDocument/2006/relationships/hyperlink" Target="file:///D:\RAN1\RAN1%23104-e\tdocs\R1-2101562.zip" TargetMode="External"/><Relationship Id="rId176" Type="http://schemas.openxmlformats.org/officeDocument/2006/relationships/hyperlink" Target="file:///D:\RAN1\RAN1%23104-e\tdocs\R1-2101238.zip" TargetMode="External"/><Relationship Id="rId17"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24" Type="http://schemas.openxmlformats.org/officeDocument/2006/relationships/hyperlink" Target="file:///D:\RAN1\RAN1%23104-e\tdocs\R1-2101562.zip" TargetMode="External"/><Relationship Id="rId70" Type="http://schemas.openxmlformats.org/officeDocument/2006/relationships/hyperlink" Target="file:///D:\RAN1\RAN1%23104-e\tdocs\R1-2100771.zip" TargetMode="External"/><Relationship Id="rId91" Type="http://schemas.openxmlformats.org/officeDocument/2006/relationships/hyperlink" Target="file:///D:\RAN1\RAN1%23104-e\tdocs\R1-2100359.zip" TargetMode="External"/><Relationship Id="rId145" Type="http://schemas.openxmlformats.org/officeDocument/2006/relationships/hyperlink" Target="file:///D:\RAN1\RAN1%23104-e\tdocs\R1-2100194.zip" TargetMode="External"/><Relationship Id="rId166" Type="http://schemas.openxmlformats.org/officeDocument/2006/relationships/hyperlink" Target="file:///D:\RAN1\RAN1%23104-e\tdocs\R1-2100187.zip"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60" Type="http://schemas.openxmlformats.org/officeDocument/2006/relationships/hyperlink" Target="file:///D:\RAN1\RAN1%23104-e\tdocs\R1-2100474.zip" TargetMode="External"/><Relationship Id="rId81" Type="http://schemas.openxmlformats.org/officeDocument/2006/relationships/hyperlink" Target="file:///D:\RAN1\RAN1%23104-e\tdocs\R1-2100359.zip" TargetMode="External"/><Relationship Id="rId135" Type="http://schemas.openxmlformats.org/officeDocument/2006/relationships/hyperlink" Target="file:///D:\RAN1\RAN1%23104-e\tdocs\R1-210047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129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625824F-A175-4A78-B1C6-A964A154EDC3}">
  <ds:schemaRefs>
    <ds:schemaRef ds:uri="http://schemas.openxmlformats.org/officeDocument/2006/bibliography"/>
  </ds:schemaRefs>
</ds:datastoreItem>
</file>

<file path=customXml/itemProps2.xml><?xml version="1.0" encoding="utf-8"?>
<ds:datastoreItem xmlns:ds="http://schemas.openxmlformats.org/officeDocument/2006/customXml" ds:itemID="{53F16041-E433-4826-9349-5415029B27BD}">
  <ds:schemaRefs>
    <ds:schemaRef ds:uri="http://schemas.openxmlformats.org/officeDocument/2006/bibliography"/>
  </ds:schemaRefs>
</ds:datastoreItem>
</file>

<file path=customXml/itemProps3.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20342</Words>
  <Characters>115950</Characters>
  <Application>Microsoft Office Word</Application>
  <DocSecurity>0</DocSecurity>
  <Lines>966</Lines>
  <Paragraphs>272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Siqi,Liu(vivo)</cp:lastModifiedBy>
  <cp:revision>4</cp:revision>
  <cp:lastPrinted>2019-01-10T09:30:00Z</cp:lastPrinted>
  <dcterms:created xsi:type="dcterms:W3CDTF">2021-02-03T06:54:00Z</dcterms:created>
  <dcterms:modified xsi:type="dcterms:W3CDTF">2021-02-03T06:54:00Z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(3)SOmvOC/h/gakIR0KhxkWylFEWAMFnfQFmjX35H9M/A38vnTHyODB3PiQP6pbbqQ/uf1exrxL
IgN4u8TkbzN/aqZb1m34wLSh5MwMD2/Ymufr0cK/bTC+cq9VVlHGhtG4dzTOnvP+1AP3CQTe
ntVZYgxiyc06ZgVJSw0MFkJBrfmjGPdTRIZswROdelOgyLZKy+sziWogByqStDYIFi2x3YZ0
VVWE7e4sNYqNfVqDm4</vt:lpwstr>
  </property>
  <property fmtid="{D5CDD505-2E9C-101B-9397-08002B2CF9AE}" pid="9" name="_2015_ms_pID_7253431">
    <vt:lpwstr>724j/L5MMVjSDND//eI5nCV1yO0a7N6aYAFMhLvjTD0ezaq3n7Ep2W
jJtRFee7b1ngl1JZa6KWUjAY3mAoAzDRdEWf6lv6yU75bqAWEuuYAxXcafvuRM8hJym2N/K7
MdqAgrdssBk1/rZrdmi1L7xeopQqGstblTSb21uQWWXu3/PGstSeB9mnt9B8Qkcspbsr7sYg
dwlTaLM0mtp2DnOgXt6X1q81GZ70awxI2l1B</vt:lpwstr>
  </property>
  <property fmtid="{D5CDD505-2E9C-101B-9397-08002B2CF9AE}" pid="10" name="KSOProductBuildVer">
    <vt:lpwstr>2052-11.8.2.9022</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1611971081</vt:lpwstr>
  </property>
</Properties>
</file>