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SimSun"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SimSun" w:hAnsi="Arial" w:cs="Arial"/>
          <w:szCs w:val="20"/>
          <w:lang w:eastAsia="en-US"/>
        </w:rPr>
      </w:pPr>
      <w:r>
        <w:rPr>
          <w:rFonts w:ascii="Arial" w:eastAsia="SimSun"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SimSun" w:hAnsi="Arial" w:cs="Arial"/>
                <w:szCs w:val="20"/>
                <w:lang w:eastAsia="ja-JP"/>
              </w:rPr>
            </w:pPr>
            <w:r>
              <w:rPr>
                <w:rFonts w:ascii="Arial" w:eastAsia="SimSun"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SimSun" w:hAnsi="Arial" w:cs="Arial"/>
                <w:szCs w:val="20"/>
                <w:lang w:eastAsia="en-US"/>
              </w:rPr>
            </w:pPr>
            <w:r>
              <w:rPr>
                <w:rFonts w:ascii="Arial" w:eastAsia="SimSun"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SimSun"/>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SimSun"/>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SimSun"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SimSun" w:hAnsi="Arial" w:cs="Arial"/>
          <w:szCs w:val="20"/>
          <w:lang w:eastAsia="en-US"/>
        </w:rPr>
        <w:t xml:space="preserve"> </w:t>
      </w:r>
    </w:p>
    <w:p w14:paraId="03E72E1A" w14:textId="4C2573AD" w:rsidR="0023428B" w:rsidRDefault="008B1755" w:rsidP="0023428B">
      <w:pPr>
        <w:spacing w:before="120" w:after="180"/>
        <w:rPr>
          <w:rFonts w:ascii="Arial" w:eastAsia="SimSun" w:hAnsi="Arial" w:cs="Arial"/>
          <w:szCs w:val="20"/>
          <w:lang w:eastAsia="en-US"/>
        </w:rPr>
      </w:pPr>
      <w:r>
        <w:rPr>
          <w:rFonts w:ascii="Arial" w:eastAsia="SimSun" w:hAnsi="Arial" w:cs="Arial"/>
          <w:szCs w:val="20"/>
          <w:lang w:eastAsia="en-US"/>
        </w:rPr>
        <w:t>In Section 6, t</w:t>
      </w:r>
      <w:r w:rsidR="0023428B">
        <w:rPr>
          <w:rFonts w:ascii="Arial" w:eastAsia="SimSun" w:hAnsi="Arial" w:cs="Arial"/>
          <w:szCs w:val="20"/>
          <w:lang w:eastAsia="en-US"/>
        </w:rPr>
        <w:t xml:space="preserve">he agreements made in previous RAN1 meetings </w:t>
      </w:r>
      <w:r w:rsidR="00AF2C9A">
        <w:rPr>
          <w:rFonts w:ascii="Arial" w:eastAsia="SimSun" w:hAnsi="Arial" w:cs="Arial"/>
          <w:szCs w:val="20"/>
          <w:lang w:eastAsia="en-US"/>
        </w:rPr>
        <w:t>are</w:t>
      </w:r>
      <w:r w:rsidR="0023428B">
        <w:rPr>
          <w:rFonts w:ascii="Arial" w:eastAsia="SimSun"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w:t>
              </w:r>
              <w:r w:rsidRPr="00370AA7">
                <w:rPr>
                  <w:bCs/>
                  <w:iCs/>
                  <w:szCs w:val="20"/>
                  <w:lang w:eastAsia="zh-CN"/>
                </w:rPr>
                <w:lastRenderedPageBreak/>
                <w:t>%, respectively.</w:t>
              </w:r>
            </w:ins>
          </w:p>
          <w:p w14:paraId="731A047D" w14:textId="3F0BD262" w:rsidR="001B0950" w:rsidRPr="00AF2C9A" w:rsidRDefault="001B0950" w:rsidP="000E3606">
            <w:pPr>
              <w:snapToGrid w:val="0"/>
              <w:spacing w:beforeLines="50" w:before="120" w:afterLines="50" w:after="120"/>
              <w:rPr>
                <w:rFonts w:eastAsia="SimSun"/>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SimSun"/>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w:t>
            </w:r>
            <w:r w:rsidRPr="00AF2C9A">
              <w:rPr>
                <w:bCs/>
                <w:iCs/>
                <w:szCs w:val="20"/>
                <w:lang w:eastAsia="zh-TW"/>
              </w:rPr>
              <w:lastRenderedPageBreak/>
              <w:t>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1: </w:t>
            </w:r>
            <w:proofErr w:type="spellStart"/>
            <w:r w:rsidRPr="00AF2C9A">
              <w:rPr>
                <w:rFonts w:eastAsia="SimSun"/>
                <w:bCs/>
                <w:iCs/>
                <w:snapToGrid/>
                <w:kern w:val="0"/>
                <w:szCs w:val="20"/>
                <w:lang w:val="en-US" w:eastAsia="en-US"/>
              </w:rPr>
              <w:t>T</w:t>
            </w:r>
            <w:r w:rsidRPr="00AF2C9A">
              <w:rPr>
                <w:rFonts w:eastAsia="SimSun"/>
                <w:bCs/>
                <w:iCs/>
                <w:snapToGrid/>
                <w:kern w:val="0"/>
                <w:szCs w:val="20"/>
                <w:lang w:val="x-none" w:eastAsia="en-US"/>
              </w:rPr>
              <w:t>he</w:t>
            </w:r>
            <w:proofErr w:type="spellEnd"/>
            <w:r w:rsidRPr="00AF2C9A">
              <w:rPr>
                <w:rFonts w:eastAsia="SimSun"/>
                <w:bCs/>
                <w:iCs/>
                <w:snapToGrid/>
                <w:kern w:val="0"/>
                <w:szCs w:val="20"/>
                <w:lang w:val="x-none" w:eastAsia="en-US"/>
              </w:rPr>
              <w:t xml:space="preserve"> payload size of a single DCI scheduling two PDSCHs on two carriers </w:t>
            </w:r>
            <w:r w:rsidRPr="00AF2C9A">
              <w:rPr>
                <w:rFonts w:eastAsia="SimSun"/>
                <w:bCs/>
                <w:iCs/>
                <w:snapToGrid/>
                <w:kern w:val="0"/>
                <w:szCs w:val="20"/>
                <w:lang w:val="en-US" w:eastAsia="en-US"/>
              </w:rPr>
              <w:t>can be in a range of 80~110 and further reduced if some fields are configured with less bits</w:t>
            </w:r>
            <w:r w:rsidRPr="00AF2C9A">
              <w:rPr>
                <w:rFonts w:eastAsia="SimSun"/>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2</w:t>
            </w:r>
            <w:r w:rsidRPr="00AF2C9A">
              <w:rPr>
                <w:rFonts w:eastAsia="SimSun"/>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SimSun"/>
                <w:bCs/>
                <w:iCs/>
                <w:snapToGrid/>
                <w:kern w:val="0"/>
                <w:szCs w:val="20"/>
                <w:lang w:val="x-none" w:eastAsia="en-US"/>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3</w:t>
            </w:r>
            <w:r w:rsidRPr="00AF2C9A">
              <w:rPr>
                <w:rFonts w:eastAsia="SimSun"/>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SimSun"/>
                <w:bCs/>
                <w:iCs/>
                <w:snapToGrid/>
                <w:kern w:val="0"/>
                <w:szCs w:val="20"/>
                <w:lang w:val="x-none" w:eastAsia="en-US"/>
              </w:rPr>
              <w:t xml:space="preserve">Observation </w:t>
            </w:r>
            <w:r w:rsidRPr="00AF2C9A">
              <w:rPr>
                <w:rFonts w:eastAsia="SimSun"/>
                <w:bCs/>
                <w:iCs/>
                <w:snapToGrid/>
                <w:kern w:val="0"/>
                <w:szCs w:val="20"/>
                <w:lang w:val="en-US" w:eastAsia="en-US"/>
              </w:rPr>
              <w:t>4</w:t>
            </w:r>
            <w:r w:rsidRPr="00AF2C9A">
              <w:rPr>
                <w:rFonts w:eastAsia="SimSun"/>
                <w:bCs/>
                <w:iCs/>
                <w:snapToGrid/>
                <w:kern w:val="0"/>
                <w:szCs w:val="20"/>
                <w:lang w:val="x-none" w:eastAsia="en-US"/>
              </w:rPr>
              <w:t xml:space="preserve">: </w:t>
            </w:r>
            <w:r w:rsidRPr="00AF2C9A">
              <w:rPr>
                <w:rFonts w:eastAsia="SimSun"/>
                <w:bCs/>
                <w:iCs/>
                <w:snapToGrid/>
                <w:kern w:val="0"/>
                <w:szCs w:val="20"/>
                <w:lang w:val="en-US" w:eastAsia="en-US"/>
              </w:rPr>
              <w:t>T</w:t>
            </w:r>
            <w:r w:rsidRPr="00AF2C9A">
              <w:rPr>
                <w:rFonts w:eastAsia="SimSun"/>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w:t>
            </w:r>
            <w:r w:rsidRPr="00AF2C9A">
              <w:rPr>
                <w:bCs/>
                <w:iCs/>
                <w:szCs w:val="20"/>
              </w:rPr>
              <w:lastRenderedPageBreak/>
              <w:t xml:space="preserve">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w:t>
            </w:r>
            <w:proofErr w:type="spellStart"/>
            <w:r w:rsidRPr="00AF2C9A">
              <w:rPr>
                <w:bCs/>
                <w:iCs/>
                <w:szCs w:val="20"/>
              </w:rPr>
              <w:t>Coreset</w:t>
            </w:r>
            <w:proofErr w:type="spellEnd"/>
            <w:r w:rsidRPr="00AF2C9A">
              <w:rPr>
                <w:bCs/>
                <w:iCs/>
                <w:szCs w:val="20"/>
              </w:rPr>
              <w: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SimSun"/>
                <w:bCs/>
                <w:iCs/>
                <w:snapToGrid/>
                <w:kern w:val="0"/>
                <w:szCs w:val="20"/>
                <w:lang w:eastAsia="zh-CN"/>
              </w:rPr>
            </w:pPr>
            <w:bookmarkStart w:id="22" w:name="_Ref61791337"/>
            <w:r w:rsidRPr="00041A0E">
              <w:rPr>
                <w:rFonts w:eastAsia="SimSun"/>
                <w:bCs/>
                <w:iCs/>
                <w:snapToGrid/>
                <w:kern w:val="0"/>
                <w:szCs w:val="20"/>
                <w:lang w:eastAsia="en-US"/>
              </w:rPr>
              <w:t xml:space="preserve">Observation </w:t>
            </w:r>
            <w:r w:rsidRPr="00041A0E">
              <w:rPr>
                <w:rFonts w:eastAsia="SimSun"/>
                <w:bCs/>
                <w:iCs/>
                <w:snapToGrid/>
                <w:kern w:val="0"/>
                <w:szCs w:val="20"/>
                <w:lang w:eastAsia="en-US"/>
              </w:rPr>
              <w:fldChar w:fldCharType="begin"/>
            </w:r>
            <w:r w:rsidRPr="00041A0E">
              <w:rPr>
                <w:rFonts w:eastAsia="SimSun"/>
                <w:bCs/>
                <w:iCs/>
                <w:snapToGrid/>
                <w:kern w:val="0"/>
                <w:szCs w:val="20"/>
                <w:lang w:eastAsia="en-US"/>
              </w:rPr>
              <w:instrText xml:space="preserve"> SEQ Observation \* ARABIC </w:instrText>
            </w:r>
            <w:r w:rsidRPr="00041A0E">
              <w:rPr>
                <w:rFonts w:eastAsia="SimSun"/>
                <w:bCs/>
                <w:iCs/>
                <w:snapToGrid/>
                <w:kern w:val="0"/>
                <w:szCs w:val="20"/>
                <w:lang w:eastAsia="en-US"/>
              </w:rPr>
              <w:fldChar w:fldCharType="separate"/>
            </w:r>
            <w:r w:rsidRPr="00041A0E">
              <w:rPr>
                <w:rFonts w:eastAsia="SimSun"/>
                <w:bCs/>
                <w:iCs/>
                <w:noProof/>
                <w:snapToGrid/>
                <w:kern w:val="0"/>
                <w:szCs w:val="20"/>
                <w:lang w:eastAsia="en-US"/>
              </w:rPr>
              <w:t>4</w:t>
            </w:r>
            <w:r w:rsidRPr="00041A0E">
              <w:rPr>
                <w:rFonts w:eastAsia="SimSun"/>
                <w:bCs/>
                <w:iCs/>
                <w:snapToGrid/>
                <w:kern w:val="0"/>
                <w:szCs w:val="20"/>
                <w:lang w:eastAsia="en-US"/>
              </w:rPr>
              <w:fldChar w:fldCharType="end"/>
            </w:r>
            <w:r w:rsidRPr="00041A0E">
              <w:rPr>
                <w:rFonts w:eastAsia="SimSun"/>
                <w:bCs/>
                <w:iCs/>
                <w:snapToGrid/>
                <w:kern w:val="0"/>
                <w:szCs w:val="20"/>
                <w:lang w:eastAsia="zh-CN"/>
              </w:rPr>
              <w:t>.</w:t>
            </w:r>
            <w:r w:rsidRPr="00041A0E">
              <w:rPr>
                <w:rFonts w:eastAsia="SimSun"/>
                <w:bCs/>
                <w:iCs/>
                <w:snapToGrid/>
                <w:kern w:val="0"/>
                <w:szCs w:val="20"/>
                <w:lang w:eastAsia="en-US"/>
              </w:rPr>
              <w:t xml:space="preserve"> Compared with using single-cell-DCI, </w:t>
            </w:r>
            <w:r w:rsidRPr="00041A0E">
              <w:rPr>
                <w:rFonts w:eastAsia="SimSun"/>
                <w:bCs/>
                <w:iCs/>
                <w:snapToGrid/>
                <w:kern w:val="0"/>
                <w:szCs w:val="20"/>
                <w:lang w:eastAsia="zh-CN"/>
              </w:rPr>
              <w:t>joint-DCI brings around</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 xml:space="preserve">24~27 RB reduction in CORESET BW and &lt;=3.24% theoretical throughput gain for combination1, </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42~54 RB reduction in CORESET BW and &lt;=3.32% theoretical throughput gain for combination2,</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12~16 RB reduction in CORESET BW and &lt;=3.66% theoretical throughput gain for combination3,</w:t>
            </w:r>
            <w:r w:rsidRPr="00041A0E">
              <w:rPr>
                <w:rFonts w:eastAsia="SimSun"/>
                <w:bCs/>
                <w:iCs/>
                <w:snapToGrid/>
                <w:kern w:val="0"/>
                <w:szCs w:val="20"/>
                <w:lang w:eastAsia="zh-CN"/>
              </w:rPr>
              <w:br/>
            </w:r>
            <w:r w:rsidRPr="00041A0E">
              <w:rPr>
                <w:rFonts w:eastAsia="SimSun"/>
                <w:bCs/>
                <w:iCs/>
                <w:snapToGrid/>
                <w:kern w:val="0"/>
                <w:szCs w:val="20"/>
                <w:lang w:val="en-US" w:eastAsia="en-US"/>
              </w:rPr>
              <w:t xml:space="preserve">-  </w:t>
            </w:r>
            <w:r w:rsidRPr="00041A0E">
              <w:rPr>
                <w:rFonts w:eastAsia="SimSun"/>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proofErr w:type="spellStart"/>
            <w:r>
              <w:t>MediaTek</w:t>
            </w:r>
            <w:proofErr w:type="spellEnd"/>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w:t>
            </w:r>
            <w:r w:rsidRPr="00041A0E">
              <w:rPr>
                <w:bCs/>
                <w:iCs/>
                <w:lang w:eastAsia="zh-TW"/>
              </w:rPr>
              <w:lastRenderedPageBreak/>
              <w:t>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SimSun"/>
                <w:bCs/>
                <w:iCs/>
                <w:snapToGrid/>
                <w:kern w:val="0"/>
                <w:szCs w:val="20"/>
                <w:lang w:val="x-none" w:eastAsia="en-US"/>
              </w:rPr>
            </w:pPr>
            <w:r w:rsidRPr="00FB5304">
              <w:rPr>
                <w:rFonts w:eastAsia="SimSun"/>
                <w:bCs/>
                <w:iCs/>
                <w:snapToGrid/>
                <w:kern w:val="0"/>
                <w:szCs w:val="20"/>
                <w:lang w:val="x-none" w:eastAsia="en-US"/>
              </w:rPr>
              <w:t xml:space="preserve">Observation </w:t>
            </w:r>
            <w:r w:rsidRPr="00FB5304">
              <w:rPr>
                <w:rFonts w:eastAsia="SimSun"/>
                <w:bCs/>
                <w:iCs/>
                <w:snapToGrid/>
                <w:kern w:val="0"/>
                <w:szCs w:val="20"/>
                <w:lang w:val="en-US" w:eastAsia="en-US"/>
              </w:rPr>
              <w:t>5</w:t>
            </w:r>
            <w:r w:rsidRPr="00FB5304">
              <w:rPr>
                <w:rFonts w:eastAsia="SimSun"/>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lastRenderedPageBreak/>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lastRenderedPageBreak/>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 xml:space="preserve">Proposal 1: </w:t>
            </w:r>
            <w:r w:rsidRPr="00F8043C">
              <w:rPr>
                <w:rFonts w:eastAsia="SimSun"/>
                <w:bCs/>
                <w:iCs/>
                <w:snapToGrid/>
                <w:kern w:val="0"/>
                <w:szCs w:val="20"/>
                <w:lang w:val="en-US" w:eastAsia="en-US"/>
              </w:rPr>
              <w:t>Support u</w:t>
            </w:r>
            <w:r w:rsidRPr="00F8043C">
              <w:rPr>
                <w:rFonts w:eastAsia="SimSun"/>
                <w:bCs/>
                <w:iCs/>
                <w:snapToGrid/>
                <w:kern w:val="0"/>
                <w:szCs w:val="20"/>
                <w:lang w:val="x-none" w:eastAsia="en-US"/>
              </w:rPr>
              <w:t xml:space="preserve">sing a single DCI </w:t>
            </w:r>
            <w:r w:rsidRPr="00F8043C">
              <w:rPr>
                <w:rFonts w:eastAsia="SimSun"/>
                <w:bCs/>
                <w:iCs/>
                <w:snapToGrid/>
                <w:kern w:val="0"/>
                <w:szCs w:val="20"/>
                <w:lang w:val="en-US" w:eastAsia="en-US"/>
              </w:rPr>
              <w:t xml:space="preserve">to </w:t>
            </w:r>
            <w:r w:rsidRPr="00F8043C">
              <w:rPr>
                <w:rFonts w:eastAsia="SimSun"/>
                <w:bCs/>
                <w:iCs/>
                <w:snapToGrid/>
                <w:kern w:val="0"/>
                <w:szCs w:val="20"/>
                <w:lang w:val="x-none" w:eastAsia="en-US"/>
              </w:rPr>
              <w:t>schedul</w:t>
            </w:r>
            <w:r w:rsidRPr="00F8043C">
              <w:rPr>
                <w:rFonts w:eastAsia="SimSun"/>
                <w:bCs/>
                <w:iCs/>
                <w:snapToGrid/>
                <w:kern w:val="0"/>
                <w:szCs w:val="20"/>
                <w:lang w:val="en-US" w:eastAsia="en-US"/>
              </w:rPr>
              <w:t>e</w:t>
            </w:r>
            <w:r w:rsidRPr="00F8043C">
              <w:rPr>
                <w:rFonts w:eastAsia="SimSun"/>
                <w:bCs/>
                <w:iCs/>
                <w:snapToGrid/>
                <w:kern w:val="0"/>
                <w:szCs w:val="20"/>
                <w:lang w:val="x-none" w:eastAsia="en-US"/>
              </w:rPr>
              <w:t xml:space="preserve"> two PDSCHs on two </w:t>
            </w:r>
            <w:r w:rsidRPr="00F8043C">
              <w:rPr>
                <w:rFonts w:eastAsia="SimSun"/>
                <w:bCs/>
                <w:iCs/>
                <w:snapToGrid/>
                <w:kern w:val="0"/>
                <w:szCs w:val="20"/>
                <w:lang w:val="en-US" w:eastAsia="en-US"/>
              </w:rPr>
              <w:t>cell</w:t>
            </w:r>
            <w:r w:rsidRPr="00F8043C">
              <w:rPr>
                <w:rFonts w:eastAsia="SimSun"/>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SimSun"/>
                <w:bCs/>
                <w:iCs/>
                <w:snapToGrid/>
                <w:kern w:val="0"/>
                <w:szCs w:val="20"/>
                <w:lang w:val="x-none" w:eastAsia="en-US"/>
              </w:rPr>
            </w:pPr>
            <w:r w:rsidRPr="00F8043C">
              <w:rPr>
                <w:rFonts w:eastAsia="SimSun"/>
                <w:bCs/>
                <w:iCs/>
                <w:snapToGrid/>
                <w:kern w:val="0"/>
                <w:szCs w:val="20"/>
                <w:lang w:val="x-none" w:eastAsia="en-US"/>
              </w:rPr>
              <w:t>Proposal 2: Further study payload size reduction</w:t>
            </w:r>
            <w:r w:rsidRPr="00F8043C">
              <w:rPr>
                <w:rFonts w:eastAsia="SimSun"/>
                <w:bCs/>
                <w:iCs/>
                <w:snapToGrid/>
                <w:kern w:val="0"/>
                <w:szCs w:val="20"/>
                <w:lang w:val="en-US" w:eastAsia="en-US"/>
              </w:rPr>
              <w:t xml:space="preserve"> for the two-cell scheduling DCI</w:t>
            </w:r>
            <w:r w:rsidRPr="00F8043C">
              <w:rPr>
                <w:rFonts w:eastAsia="SimSun"/>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proofErr w:type="spellStart"/>
            <w:r>
              <w:rPr>
                <w:lang w:eastAsia="zh-CN"/>
              </w:rPr>
              <w:t>MediaTek</w:t>
            </w:r>
            <w:proofErr w:type="spellEnd"/>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proofErr w:type="spellStart"/>
      <w:r>
        <w:t>MediaTek</w:t>
      </w:r>
      <w:proofErr w:type="spellEnd"/>
      <w:r>
        <w:t>: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xml:space="preserve">, vivo, </w:t>
      </w:r>
      <w:proofErr w:type="spellStart"/>
      <w:r>
        <w:rPr>
          <w:lang w:eastAsia="zh-CN"/>
        </w:rPr>
        <w:t>MediaTek</w:t>
      </w:r>
      <w:proofErr w:type="spellEnd"/>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w:t>
        </w:r>
        <w:proofErr w:type="gramStart"/>
        <w:r w:rsidR="009517E3">
          <w:t xml:space="preserve">3, </w:t>
        </w:r>
      </w:ins>
      <w:r w:rsidR="009517E3">
        <w:t xml:space="preserve"> </w:t>
      </w:r>
      <w:ins w:id="26" w:author="Siqi,Liu(vivo)" w:date="2021-01-25T20:25:00Z">
        <w:r w:rsidR="009517E3" w:rsidRPr="00BA08F6">
          <w:t>1.42</w:t>
        </w:r>
        <w:proofErr w:type="gramEnd"/>
        <w:r w:rsidR="009517E3" w:rsidRPr="00BA08F6">
          <w:t xml:space="preserve">%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proofErr w:type="spellStart"/>
      <w:r>
        <w:t>MediaTek</w:t>
      </w:r>
      <w:proofErr w:type="spellEnd"/>
      <w:r>
        <w:t>:</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proofErr w:type="spellStart"/>
      <w:r>
        <w:t>MediaTek</w:t>
      </w:r>
      <w:proofErr w:type="spellEnd"/>
      <w:r>
        <w:t xml:space="preserve">,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w:t>
            </w:r>
            <w:proofErr w:type="spellStart"/>
            <w:r>
              <w:rPr>
                <w:rFonts w:eastAsia="MS Mincho"/>
                <w:szCs w:val="20"/>
                <w:lang w:eastAsia="ja-JP"/>
              </w:rPr>
              <w:t>MediaTek</w:t>
            </w:r>
            <w:proofErr w:type="spellEnd"/>
            <w:r>
              <w:rPr>
                <w:rFonts w:eastAsia="MS Mincho"/>
                <w:szCs w:val="20"/>
                <w:lang w:eastAsia="ja-JP"/>
              </w:rPr>
              <w:t xml:space="preserve">)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 xml:space="preserve">while three companies (vivo, Samsung, ZTE) observed little (less than 4%) gains or degradation. This should be stated. By the way, on the </w:t>
            </w:r>
            <w:proofErr w:type="spellStart"/>
            <w:r>
              <w:rPr>
                <w:rFonts w:eastAsia="MS Mincho"/>
                <w:szCs w:val="20"/>
                <w:lang w:eastAsia="ja-JP"/>
              </w:rPr>
              <w:t>MediaTek’s</w:t>
            </w:r>
            <w:proofErr w:type="spellEnd"/>
            <w:r>
              <w:rPr>
                <w:rFonts w:eastAsia="MS Mincho"/>
                <w:szCs w:val="20"/>
                <w:lang w:eastAsia="ja-JP"/>
              </w:rPr>
              <w:t xml:space="preserve">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 xml:space="preserve">probability distribution to CCE ALs of [1 2 4 8 16] of [20 20 20 20 </w:t>
            </w:r>
            <w:proofErr w:type="gramStart"/>
            <w:r w:rsidRPr="00F61009">
              <w:rPr>
                <w:rFonts w:cs="Arial"/>
                <w:lang w:eastAsia="ja-JP"/>
              </w:rPr>
              <w:t>0]%</w:t>
            </w:r>
            <w:proofErr w:type="gramEnd"/>
            <w:r w:rsidRPr="00F61009">
              <w:rPr>
                <w:rFonts w:cs="Arial"/>
                <w:lang w:eastAsia="ja-JP"/>
              </w:rPr>
              <w:t xml:space="preserve">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proofErr w:type="spellStart"/>
            <w:r>
              <w:rPr>
                <w:rFonts w:eastAsiaTheme="minorEastAsia"/>
                <w:szCs w:val="20"/>
                <w:lang w:eastAsia="zh-CN"/>
              </w:rPr>
              <w:t>MediaTek</w:t>
            </w:r>
            <w:proofErr w:type="spellEnd"/>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lastRenderedPageBreak/>
              <w:t>“</w:t>
            </w:r>
            <w:proofErr w:type="spellStart"/>
            <w:r>
              <w:t>MediaTek</w:t>
            </w:r>
            <w:proofErr w:type="spellEnd"/>
            <w:r>
              <w:t xml:space="preserve">: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w:t>
            </w:r>
            <w:proofErr w:type="spellStart"/>
            <w:r>
              <w:rPr>
                <w:rFonts w:eastAsia="Batang"/>
                <w:bCs/>
                <w:iCs/>
                <w:kern w:val="2"/>
                <w:szCs w:val="20"/>
              </w:rPr>
              <w:t>coreset</w:t>
            </w:r>
            <w:proofErr w:type="spellEnd"/>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proofErr w:type="gramStart"/>
            <w:r w:rsidRPr="00032B37">
              <w:rPr>
                <w:rFonts w:eastAsia="Batang"/>
                <w:bCs/>
                <w:iCs/>
                <w:kern w:val="2"/>
                <w:szCs w:val="20"/>
              </w:rPr>
              <w:t>a</w:t>
            </w:r>
            <w:proofErr w:type="spellEnd"/>
            <w:proofErr w:type="gram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w:t>
            </w:r>
            <w:proofErr w:type="spellStart"/>
            <w:r w:rsidRPr="00032B37">
              <w:rPr>
                <w:rFonts w:eastAsia="Batang"/>
                <w:bCs/>
                <w:iCs/>
                <w:kern w:val="2"/>
                <w:szCs w:val="20"/>
              </w:rPr>
              <w:t>coreset</w:t>
            </w:r>
            <w:proofErr w:type="spellEnd"/>
            <w:r w:rsidRPr="00032B37">
              <w:rPr>
                <w:rFonts w:eastAsia="Batang"/>
                <w:bCs/>
                <w:iCs/>
                <w:kern w:val="2"/>
                <w:szCs w:val="20"/>
              </w:rPr>
              <w:t xml:space="preserve">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w:t>
            </w:r>
            <w:proofErr w:type="gramStart"/>
            <w:r w:rsidRPr="00A1273B">
              <w:rPr>
                <w:rFonts w:cs="Arial"/>
                <w:color w:val="0070C0"/>
                <w:lang w:eastAsia="ja-JP"/>
              </w:rPr>
              <w:t>0]%</w:t>
            </w:r>
            <w:proofErr w:type="gramEnd"/>
            <w:r w:rsidRPr="00A1273B">
              <w:rPr>
                <w:rFonts w:cs="Arial"/>
                <w:color w:val="0070C0"/>
                <w:lang w:eastAsia="ja-JP"/>
              </w:rPr>
              <w:t xml:space="preserve">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proofErr w:type="spellStart"/>
            <w:r>
              <w:rPr>
                <w:rFonts w:eastAsia="MS Mincho"/>
                <w:lang w:eastAsia="ja-JP"/>
              </w:rPr>
              <w:lastRenderedPageBreak/>
              <w:t>MediaTek</w:t>
            </w:r>
            <w:proofErr w:type="spellEnd"/>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ListParagraph"/>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ListParagraph"/>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proofErr w:type="spellStart"/>
            <w:r>
              <w:rPr>
                <w:lang w:eastAsia="en-US"/>
              </w:rPr>
              <w:t>MediaTek</w:t>
            </w:r>
            <w:proofErr w:type="spellEnd"/>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Heading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proofErr w:type="spellStart"/>
      <w:r>
        <w:t>MediaTek</w:t>
      </w:r>
      <w:proofErr w:type="spellEnd"/>
      <w:r>
        <w:t>: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w:t>
        </w:r>
        <w:proofErr w:type="gramStart"/>
        <w:r>
          <w:t xml:space="preserve">3, </w:t>
        </w:r>
      </w:ins>
      <w:r>
        <w:t xml:space="preserve"> </w:t>
      </w:r>
      <w:ins w:id="33" w:author="Siqi,Liu(vivo)" w:date="2021-01-25T20:25:00Z">
        <w:r w:rsidRPr="00BA08F6">
          <w:t>1.42</w:t>
        </w:r>
        <w:proofErr w:type="gramEnd"/>
        <w:r w:rsidRPr="00BA08F6">
          <w:t xml:space="preserve">%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38" w:author="Haipeng HP1 Lei" w:date="2021-01-27T17:29:00Z"/>
        </w:rPr>
      </w:pPr>
      <w:proofErr w:type="spellStart"/>
      <w:r>
        <w:t>MediaTek</w:t>
      </w:r>
      <w:proofErr w:type="spellEnd"/>
      <w:r>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when collecting companies’ results of PDCCH blocking rate, the DCI size that is too small may not provide much value. Because in the practical deployment, it is not realistic to assume most of the DCI fields are shared between PCell and SCell.</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ListParagraph"/>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ListParagraph"/>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ListParagraph"/>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ListParagraph"/>
              <w:numPr>
                <w:ilvl w:val="0"/>
                <w:numId w:val="0"/>
              </w:numPr>
              <w:ind w:left="720"/>
              <w:rPr>
                <w:rFonts w:eastAsia="MS Mincho"/>
                <w:szCs w:val="20"/>
                <w:lang w:eastAsia="ja-JP"/>
              </w:rPr>
            </w:pPr>
          </w:p>
          <w:p w14:paraId="6ED36E04" w14:textId="7319D7E1" w:rsidR="005C212E" w:rsidRPr="001008CC" w:rsidRDefault="005C212E" w:rsidP="005C212E">
            <w:pPr>
              <w:pStyle w:val="ListParagraph"/>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r w:rsidR="00FA19B8">
              <w:rPr>
                <w:rFonts w:eastAsiaTheme="minorEastAsia"/>
                <w:lang w:eastAsia="zh-CN"/>
              </w:rPr>
              <w:t>HiSilicon</w:t>
            </w:r>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ListParagraph"/>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ListParagraph"/>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ListParagraph"/>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 xml:space="preserve">],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ListParagraph"/>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ListParagraph"/>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proofErr w:type="spellStart"/>
            <w:r w:rsidRPr="00F51087">
              <w:rPr>
                <w:rFonts w:eastAsia="MS Mincho" w:hint="eastAsia"/>
                <w:lang w:eastAsia="ja-JP"/>
              </w:rPr>
              <w:t>Me</w:t>
            </w:r>
            <w:r w:rsidRPr="00F51087">
              <w:rPr>
                <w:rFonts w:eastAsia="MS Mincho"/>
                <w:lang w:eastAsia="ja-JP"/>
              </w:rPr>
              <w:t>diaTek</w:t>
            </w:r>
            <w:proofErr w:type="spellEnd"/>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 xml:space="preserve">For moderator’s proposal, we would suggest to also capture which traffic type is assumed in the SLS or which method is used for PDSCH throughput gain. In addition, we propose the following modifications on </w:t>
            </w:r>
            <w:proofErr w:type="spellStart"/>
            <w:r>
              <w:rPr>
                <w:rFonts w:eastAsia="MS Mincho"/>
                <w:lang w:eastAsia="ja-JP"/>
              </w:rPr>
              <w:t>MediaTek’s</w:t>
            </w:r>
            <w:proofErr w:type="spellEnd"/>
            <w:r>
              <w:rPr>
                <w:rFonts w:eastAsia="MS Mincho"/>
                <w:lang w:eastAsia="ja-JP"/>
              </w:rPr>
              <w:t xml:space="preserve">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7F601330" w14:textId="77777777" w:rsidR="00732C11" w:rsidRDefault="00732C11" w:rsidP="00732C11">
            <w:pPr>
              <w:pStyle w:val="ListParagraph"/>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23CD0F47" w14:textId="77777777" w:rsidR="00732C11" w:rsidRDefault="00732C11" w:rsidP="00732C11">
            <w:pPr>
              <w:pStyle w:val="ListParagraph"/>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w:t>
              </w:r>
              <w:proofErr w:type="gramStart"/>
              <w:r>
                <w:t xml:space="preserve">3, </w:t>
              </w:r>
            </w:ins>
            <w:r>
              <w:t xml:space="preserve"> </w:t>
            </w:r>
            <w:ins w:id="48" w:author="Siqi,Liu(vivo)" w:date="2021-01-25T20:25:00Z">
              <w:r w:rsidRPr="00BA08F6">
                <w:t>1.42</w:t>
              </w:r>
              <w:proofErr w:type="gramEnd"/>
              <w:r w:rsidRPr="00BA08F6">
                <w:t xml:space="preserve">%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ListParagraph"/>
              <w:numPr>
                <w:ilvl w:val="1"/>
                <w:numId w:val="15"/>
              </w:numPr>
              <w:kinsoku/>
              <w:overflowPunct/>
              <w:adjustRightInd/>
              <w:spacing w:after="0"/>
              <w:textAlignment w:val="auto"/>
              <w:rPr>
                <w:ins w:id="53" w:author="Haipeng HP1 Lei" w:date="2021-01-27T17:29:00Z"/>
              </w:rPr>
            </w:pPr>
            <w:proofErr w:type="spellStart"/>
            <w:r>
              <w:t>MediaTek</w:t>
            </w:r>
            <w:proofErr w:type="spellEnd"/>
            <w:r>
              <w:t xml:space="preserve">: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ListParagraph"/>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ListParagraph"/>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ListParagraph"/>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ListParagraph"/>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ListParagraph"/>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ListParagraph"/>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t>Observation 2</w:t>
            </w:r>
          </w:p>
          <w:p w14:paraId="7171CC09" w14:textId="77777777" w:rsidR="008E7772" w:rsidRPr="00CD3D9C" w:rsidRDefault="008E7772" w:rsidP="008E7772">
            <w:pPr>
              <w:pStyle w:val="ListParagraph"/>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lastRenderedPageBreak/>
              <w:t>PDSCH on cell 1 only</w:t>
            </w:r>
          </w:p>
          <w:p w14:paraId="5B2A0D2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PCell PDSCH/PUSCH on another low-band DSS carrier), </w:t>
            </w:r>
          </w:p>
          <w:p w14:paraId="1C982EFF"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ListParagraph"/>
              <w:numPr>
                <w:ilvl w:val="0"/>
                <w:numId w:val="0"/>
              </w:numPr>
              <w:ind w:left="1800"/>
              <w:jc w:val="both"/>
              <w:rPr>
                <w:i/>
                <w:iCs/>
                <w:szCs w:val="20"/>
              </w:rPr>
            </w:pPr>
          </w:p>
          <w:p w14:paraId="2AE3B407"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w:t>
            </w:r>
            <w:proofErr w:type="spellStart"/>
            <w:r w:rsidRPr="00163F65">
              <w:rPr>
                <w:i/>
                <w:iCs/>
                <w:szCs w:val="20"/>
              </w:rPr>
              <w:t>Coreset</w:t>
            </w:r>
            <w:proofErr w:type="spellEnd"/>
            <w:r w:rsidRPr="00163F65">
              <w:rPr>
                <w:i/>
                <w:iCs/>
                <w:szCs w:val="20"/>
              </w:rPr>
              <w: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PCell PDSCH/PUSCH on a low-band DSS carrier), </w:t>
            </w:r>
          </w:p>
          <w:p w14:paraId="69055495"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ListParagraph"/>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 xml:space="preserve">It should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w:t>
            </w:r>
            <w:r>
              <w:rPr>
                <w:rFonts w:eastAsiaTheme="minorEastAsia"/>
                <w:lang w:eastAsia="zh-CN"/>
              </w:rPr>
              <w:lastRenderedPageBreak/>
              <w:t>ghput or capacity is rarely a direct metric). However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lastRenderedPageBreak/>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SCell cross-carrier schedules PCell. </w:t>
            </w:r>
          </w:p>
          <w:p w14:paraId="21F339A5"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ListParagraph"/>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ListParagraph"/>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w:t>
            </w:r>
            <w:proofErr w:type="spellStart"/>
            <w:r>
              <w:rPr>
                <w:rFonts w:eastAsia="MS Mincho"/>
                <w:lang w:eastAsia="ja-JP"/>
              </w:rPr>
              <w:t>MediaTek</w:t>
            </w:r>
            <w:proofErr w:type="spellEnd"/>
            <w:r>
              <w:rPr>
                <w:rFonts w:eastAsia="MS Mincho"/>
                <w:lang w:eastAsia="ja-JP"/>
              </w:rPr>
              <w:t>: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xml:space="preserve">. Multi-UE SLS results for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w:t>
            </w:r>
            <w:r>
              <w:rPr>
                <w:rFonts w:eastAsia="MS Mincho"/>
                <w:lang w:eastAsia="ja-JP"/>
              </w:rPr>
              <w:lastRenderedPageBreak/>
              <w:t>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ListParagraph"/>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ListParagraph"/>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ListParagraph"/>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lastRenderedPageBreak/>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uawei, HiSilicon</w:t>
            </w:r>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xml:space="preserve">, vivo, </w:t>
            </w:r>
            <w:proofErr w:type="spellStart"/>
            <w:r w:rsidRPr="00730E8E">
              <w:rPr>
                <w:b/>
                <w:lang w:eastAsia="zh-CN"/>
              </w:rPr>
              <w:t>MediaTek</w:t>
            </w:r>
            <w:proofErr w:type="spellEnd"/>
            <w:r w:rsidRPr="00730E8E">
              <w:rPr>
                <w:b/>
              </w:rPr>
              <w:t>] observe non-negligible PDSCH throughput gain via simulation.</w:t>
            </w:r>
          </w:p>
          <w:p w14:paraId="4A7C291D" w14:textId="77777777" w:rsidR="003337F2" w:rsidRDefault="003337F2" w:rsidP="003337F2">
            <w:pPr>
              <w:pStyle w:val="ListParagraph"/>
              <w:numPr>
                <w:ilvl w:val="1"/>
                <w:numId w:val="15"/>
              </w:numPr>
              <w:kinsoku/>
              <w:overflowPunct/>
              <w:adjustRightInd/>
              <w:spacing w:after="0"/>
              <w:textAlignment w:val="auto"/>
              <w:rPr>
                <w:b/>
              </w:rPr>
            </w:pPr>
            <w:r w:rsidRPr="00730E8E">
              <w:rPr>
                <w:rFonts w:hint="eastAsia"/>
                <w:b/>
              </w:rPr>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ListParagraph"/>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ListParagraph"/>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ListParagraph"/>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ListParagraph"/>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w:t>
              </w:r>
              <w:proofErr w:type="gramStart"/>
              <w:r w:rsidRPr="00730E8E">
                <w:rPr>
                  <w:b/>
                </w:rPr>
                <w:t xml:space="preserve">3, </w:t>
              </w:r>
            </w:ins>
            <w:r w:rsidRPr="00730E8E">
              <w:rPr>
                <w:b/>
              </w:rPr>
              <w:t xml:space="preserve"> </w:t>
            </w:r>
            <w:ins w:id="101" w:author="Siqi,Liu(vivo)" w:date="2021-01-25T20:25:00Z">
              <w:r w:rsidRPr="00730E8E">
                <w:rPr>
                  <w:b/>
                </w:rPr>
                <w:t>1.42</w:t>
              </w:r>
              <w:proofErr w:type="gramEnd"/>
              <w:r w:rsidRPr="00730E8E">
                <w:rPr>
                  <w:b/>
                </w:rPr>
                <w:t xml:space="preserve">%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ListParagraph"/>
              <w:numPr>
                <w:ilvl w:val="1"/>
                <w:numId w:val="15"/>
              </w:numPr>
              <w:kinsoku/>
              <w:overflowPunct/>
              <w:adjustRightInd/>
              <w:spacing w:after="0"/>
              <w:textAlignment w:val="auto"/>
              <w:rPr>
                <w:ins w:id="106" w:author="Haipeng HP1 Lei" w:date="2021-01-27T17:29:00Z"/>
                <w:b/>
              </w:rPr>
            </w:pPr>
            <w:proofErr w:type="spellStart"/>
            <w:r w:rsidRPr="00730E8E">
              <w:rPr>
                <w:b/>
              </w:rPr>
              <w:t>MediaTek</w:t>
            </w:r>
            <w:proofErr w:type="spellEnd"/>
            <w:r w:rsidRPr="00730E8E">
              <w:rPr>
                <w:b/>
              </w:rPr>
              <w:t xml:space="preserve">: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ListParagraph"/>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OK to provide the SLS results but it is questionable what additional insight will be obtained given that this is purely about PDCCH resources and any overhead decrease/increase obtained from LLS can be directly translated to spectral efficiency/throughput gains/losses based on fund</w:t>
            </w:r>
            <w:r>
              <w:rPr>
                <w:rFonts w:eastAsiaTheme="minorEastAsia"/>
                <w:szCs w:val="20"/>
                <w:lang w:eastAsia="zh-CN"/>
              </w:rPr>
              <w:lastRenderedPageBreak/>
              <w:t xml:space="preserve">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lastRenderedPageBreak/>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proofErr w:type="spellStart"/>
            <w:r>
              <w:rPr>
                <w:lang w:eastAsia="en-US"/>
              </w:rPr>
              <w:t>MediaTek</w:t>
            </w:r>
            <w:proofErr w:type="spellEnd"/>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Heading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2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3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5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6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7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8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9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0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w:t>
      </w:r>
      <w:r w:rsidRPr="00545A10">
        <w:rPr>
          <w:rFonts w:hint="eastAsia"/>
          <w:bCs/>
          <w:color w:val="000000" w:themeColor="text1"/>
        </w:rPr>
        <w:lastRenderedPageBreak/>
        <w:t xml:space="preserve">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2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ListParagraph"/>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4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5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TableGrid"/>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lastRenderedPageBreak/>
              <w:t>Huawei, HiSi</w:t>
            </w:r>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To </w:t>
            </w:r>
            <w:proofErr w:type="spellStart"/>
            <w:r w:rsidRPr="00D068AF">
              <w:rPr>
                <w:rFonts w:eastAsiaTheme="minorEastAsia"/>
                <w:szCs w:val="20"/>
                <w:lang w:eastAsia="zh-CN"/>
              </w:rPr>
              <w:t>Xingguang</w:t>
            </w:r>
            <w:proofErr w:type="spellEnd"/>
            <w:r w:rsidRPr="00D068AF">
              <w:rPr>
                <w:rFonts w:eastAsiaTheme="minorEastAsia"/>
                <w:szCs w:val="20"/>
                <w:lang w:eastAsia="zh-CN"/>
              </w:rPr>
              <w:t>,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w:t>
            </w:r>
            <w:proofErr w:type="gramStart"/>
            <w:r>
              <w:rPr>
                <w:szCs w:val="20"/>
              </w:rPr>
              <w:t>/‘</w:t>
            </w:r>
            <w:proofErr w:type="gramEnd"/>
            <w:r>
              <w:rPr>
                <w:szCs w:val="20"/>
              </w:rPr>
              <w:t>No’ answer suffices</w:t>
            </w:r>
            <w:r w:rsidR="00217318">
              <w:rPr>
                <w:szCs w:val="20"/>
              </w:rPr>
              <w:t xml:space="preserve">. </w:t>
            </w:r>
          </w:p>
          <w:p w14:paraId="7778C195" w14:textId="72739268" w:rsidR="00217318" w:rsidRDefault="00217318" w:rsidP="00217318">
            <w:pPr>
              <w:pStyle w:val="ListParagraph"/>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ListParagraph"/>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ListParagraph"/>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w:t>
            </w:r>
            <w:r>
              <w:rPr>
                <w:szCs w:val="20"/>
              </w:rPr>
              <w:t>r blocking probability is</w:t>
            </w:r>
            <w:r>
              <w:rPr>
                <w:szCs w:val="20"/>
              </w:rPr>
              <w:t xml:space="preserve"> relevant </w:t>
            </w:r>
            <w:r>
              <w:rPr>
                <w:szCs w:val="20"/>
              </w:rPr>
              <w:t xml:space="preserve">at all </w:t>
            </w:r>
            <w:r>
              <w:rPr>
                <w:szCs w:val="20"/>
              </w:rPr>
              <w:t>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w:t>
            </w:r>
            <w:bookmarkStart w:id="115" w:name="_GoBack"/>
            <w:bookmarkEnd w:id="115"/>
            <w:r>
              <w:rPr>
                <w:szCs w:val="20"/>
              </w:rPr>
              <w:t xml:space="preserve">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16" w:author="Huawei" w:date="2021-02-02T16:37:00Z">
        <w:r w:rsidR="007A706F">
          <w:rPr>
            <w:bCs/>
            <w:color w:val="000000" w:themeColor="text1"/>
            <w:lang w:eastAsia="en-US"/>
          </w:rPr>
          <w:t xml:space="preserve"> based on the </w:t>
        </w:r>
      </w:ins>
      <w:ins w:id="117" w:author="Huawei" w:date="2021-02-02T16:38:00Z">
        <w:r w:rsidR="007A706F">
          <w:rPr>
            <w:bCs/>
            <w:color w:val="000000" w:themeColor="text1"/>
            <w:lang w:eastAsia="en-US"/>
          </w:rPr>
          <w:t xml:space="preserve">summary of </w:t>
        </w:r>
      </w:ins>
      <w:ins w:id="118" w:author="Huawei" w:date="2021-02-02T16:37:00Z">
        <w:r w:rsidR="007A706F">
          <w:rPr>
            <w:bCs/>
            <w:color w:val="000000" w:themeColor="text1"/>
            <w:lang w:eastAsia="en-US"/>
          </w:rPr>
          <w:t xml:space="preserve">submitted results and detailed simulation assumptions </w:t>
        </w:r>
      </w:ins>
      <w:ins w:id="119" w:author="Huawei" w:date="2021-02-02T16:38:00Z">
        <w:r w:rsidR="007A706F">
          <w:rPr>
            <w:bCs/>
            <w:color w:val="000000" w:themeColor="text1"/>
            <w:lang w:eastAsia="en-US"/>
          </w:rPr>
          <w:t>in [R1-21xxx]</w:t>
        </w:r>
      </w:ins>
    </w:p>
    <w:p w14:paraId="4C5568C9" w14:textId="5075747D" w:rsidR="00787336" w:rsidRPr="004F74CB" w:rsidRDefault="00787336" w:rsidP="00787336">
      <w:pPr>
        <w:pStyle w:val="ListParagraph"/>
        <w:numPr>
          <w:ilvl w:val="0"/>
          <w:numId w:val="15"/>
        </w:numPr>
        <w:kinsoku/>
        <w:overflowPunct/>
        <w:adjustRightInd/>
        <w:spacing w:after="0"/>
        <w:textAlignment w:val="auto"/>
        <w:rPr>
          <w:bCs/>
          <w:color w:val="000000" w:themeColor="text1"/>
        </w:rPr>
      </w:pPr>
      <w:del w:id="120" w:author="Huawei" w:date="2021-02-02T15:20:00Z">
        <w:r w:rsidDel="00AF7D77">
          <w:rPr>
            <w:bCs/>
            <w:color w:val="000000" w:themeColor="text1"/>
          </w:rPr>
          <w:delText>5</w:delText>
        </w:r>
        <w:r w:rsidRPr="004F74CB" w:rsidDel="00AF7D77">
          <w:rPr>
            <w:bCs/>
            <w:color w:val="000000" w:themeColor="text1"/>
          </w:rPr>
          <w:delText xml:space="preserve"> </w:delText>
        </w:r>
      </w:del>
      <w:ins w:id="121"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57"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ins w:id="122" w:author="Huawei" w:date="2021-02-02T15:22:00Z">
        <w:r w:rsidR="001E28AD">
          <w:rPr>
            <w:bCs/>
            <w:color w:val="000000" w:themeColor="text1"/>
          </w:rPr>
          <w:t>)</w:t>
        </w:r>
      </w:ins>
      <w:r>
        <w:rPr>
          <w:bCs/>
          <w:color w:val="000000" w:themeColor="text1"/>
        </w:rPr>
        <w:t xml:space="preserve">, </w:t>
      </w:r>
      <w:del w:id="123" w:author="Huawei" w:date="2021-02-02T15:21:00Z">
        <w:r w:rsidDel="00AF7D77">
          <w:rPr>
            <w:lang w:eastAsia="x-none"/>
          </w:rPr>
          <w:delText xml:space="preserve">[Samsung,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R1-2101238</w:delText>
        </w:r>
        <w:r w:rsidR="004456C2" w:rsidDel="00AF7D77">
          <w:rPr>
            <w:rStyle w:val="Hyperlink"/>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R1-2101562</w:delText>
        </w:r>
        <w:r w:rsidR="004456C2" w:rsidDel="00AF7D77">
          <w:rPr>
            <w:rStyle w:val="Hyperlink"/>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24" w:author="Huawei" w:date="2021-02-02T15:21:00Z">
        <w:r w:rsidR="00AF7D77">
          <w:rPr>
            <w:bCs/>
            <w:color w:val="000000" w:themeColor="text1"/>
          </w:rPr>
          <w:t xml:space="preserve"> and 2 sources (</w:t>
        </w:r>
        <w:r w:rsidR="00AF7D77">
          <w:rPr>
            <w:lang w:eastAsia="x-none"/>
          </w:rPr>
          <w:t xml:space="preserve">[Samsung,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"file:///D:\\RAN1\\RAN1%23104-e\\tdocs\\R1-2101238.zip"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R1-2101238</w:t>
        </w:r>
        <w:r w:rsidR="00AF7D77">
          <w:rPr>
            <w:rStyle w:val="Hyperlink"/>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"file:///D:\\RAN1\\RAN1%23104-e\\tdocs\\R1-2101562.zip"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R1-2101562</w:t>
        </w:r>
        <w:r w:rsidR="00AF7D77">
          <w:rPr>
            <w:rStyle w:val="Hyperlink"/>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ListParagraph"/>
        <w:numPr>
          <w:ilvl w:val="2"/>
          <w:numId w:val="15"/>
        </w:numPr>
        <w:kinsoku/>
        <w:overflowPunct/>
        <w:adjustRightInd/>
        <w:snapToGrid w:val="0"/>
        <w:spacing w:after="0"/>
        <w:textAlignment w:val="auto"/>
        <w:rPr>
          <w:ins w:id="125" w:author="Huawei" w:date="2021-02-02T15:23:00Z"/>
          <w:bCs/>
          <w:color w:val="000000" w:themeColor="text1"/>
        </w:rPr>
      </w:pPr>
      <w:ins w:id="126"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1E28A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127" w:author="Huawei" w:date="2021-02-02T15:23: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28" w:author="Huawei" w:date="2021-02-02T15:39:00Z">
        <w:r w:rsidR="00855169">
          <w:rPr>
            <w:rFonts w:eastAsiaTheme="minorEastAsia"/>
            <w:bCs/>
            <w:color w:val="000000" w:themeColor="text1"/>
            <w:lang w:eastAsia="zh-CN"/>
          </w:rPr>
          <w:t>6.69</w:t>
        </w:r>
      </w:ins>
      <w:ins w:id="129" w:author="Huawei" w:date="2021-02-02T15:23:00Z">
        <w:r w:rsidRPr="00CF3C31">
          <w:rPr>
            <w:rFonts w:eastAsiaTheme="minorEastAsia"/>
            <w:bCs/>
            <w:color w:val="000000" w:themeColor="text1"/>
            <w:lang w:eastAsia="zh-CN"/>
          </w:rPr>
          <w:t xml:space="preserve"> ~</w:t>
        </w:r>
      </w:ins>
      <w:ins w:id="130" w:author="Huawei" w:date="2021-02-02T15:39:00Z">
        <w:r w:rsidR="00855169">
          <w:rPr>
            <w:rFonts w:eastAsiaTheme="minorEastAsia"/>
            <w:bCs/>
            <w:color w:val="000000" w:themeColor="text1"/>
            <w:lang w:eastAsia="zh-CN"/>
          </w:rPr>
          <w:t>8.93</w:t>
        </w:r>
      </w:ins>
      <w:ins w:id="131" w:author="Huawei" w:date="2021-02-02T15:23:00Z">
        <w:r w:rsidRPr="00CF3C31">
          <w:rPr>
            <w:rFonts w:eastAsiaTheme="minorEastAsia" w:hint="eastAsia"/>
            <w:bCs/>
            <w:color w:val="000000" w:themeColor="text1"/>
            <w:lang w:eastAsia="zh-CN"/>
          </w:rPr>
          <w:t>%</w:t>
        </w:r>
      </w:ins>
      <w:ins w:id="132"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33" w:author="Huawei" w:date="2021-02-02T16:53:00Z">
        <w:r w:rsidR="00C7733E">
          <w:rPr>
            <w:bCs/>
            <w:color w:val="000000" w:themeColor="text1"/>
          </w:rPr>
          <w:t xml:space="preserve">DL </w:t>
        </w:r>
      </w:ins>
      <w:ins w:id="134" w:author="Huawei" w:date="2021-02-02T16:51:00Z">
        <w:r w:rsidR="00C7733E" w:rsidRPr="00CF3C31">
          <w:rPr>
            <w:bCs/>
            <w:color w:val="000000" w:themeColor="text1"/>
          </w:rPr>
          <w:t>CA UE</w:t>
        </w:r>
      </w:ins>
      <w:ins w:id="135" w:author="Huawei" w:date="2021-02-02T16:54:00Z">
        <w:r w:rsidR="00C7733E">
          <w:rPr>
            <w:bCs/>
            <w:color w:val="000000" w:themeColor="text1"/>
          </w:rPr>
          <w:t xml:space="preserve"> only,</w:t>
        </w:r>
      </w:ins>
      <w:ins w:id="136" w:author="Huawei" w:date="2021-02-02T16:51:00Z">
        <w:r w:rsidR="00C7733E" w:rsidRPr="00CF3C31">
          <w:rPr>
            <w:bCs/>
            <w:color w:val="000000" w:themeColor="text1"/>
          </w:rPr>
          <w:t xml:space="preserve"> full buffer</w:t>
        </w:r>
        <w:r w:rsidR="00C7733E">
          <w:rPr>
            <w:bCs/>
            <w:color w:val="000000" w:themeColor="text1"/>
          </w:rPr>
          <w:t xml:space="preserve">, </w:t>
        </w:r>
      </w:ins>
      <w:ins w:id="137" w:author="Huawei" w:date="2021-02-02T16:55:00Z">
        <w:r w:rsidR="00C7733E">
          <w:rPr>
            <w:bCs/>
            <w:color w:val="000000" w:themeColor="text1"/>
          </w:rPr>
          <w:t>no common message scheduling</w:t>
        </w:r>
      </w:ins>
      <w:ins w:id="138" w:author="Huawei" w:date="2021-02-02T16:54:00Z">
        <w:r w:rsidR="00C7733E">
          <w:rPr>
            <w:bCs/>
            <w:color w:val="000000" w:themeColor="text1"/>
          </w:rPr>
          <w:t xml:space="preserve">, </w:t>
        </w:r>
      </w:ins>
      <w:ins w:id="139" w:author="Huawei" w:date="2021-02-02T16:52:00Z">
        <w:r w:rsidR="00C7733E">
          <w:rPr>
            <w:bCs/>
            <w:color w:val="000000" w:themeColor="text1"/>
          </w:rPr>
          <w:t xml:space="preserve">and </w:t>
        </w:r>
      </w:ins>
      <w:ins w:id="140" w:author="Huawei" w:date="2021-02-02T16:51:00Z">
        <w:r w:rsidR="00C7733E" w:rsidRPr="00CF3C31">
          <w:rPr>
            <w:bCs/>
            <w:color w:val="000000" w:themeColor="text1"/>
          </w:rPr>
          <w:t xml:space="preserve">with assumptions </w:t>
        </w:r>
      </w:ins>
      <w:ins w:id="141" w:author="Huawei" w:date="2021-02-02T16:58:00Z">
        <w:r w:rsidR="00D35A4C">
          <w:rPr>
            <w:bCs/>
            <w:color w:val="000000" w:themeColor="text1"/>
          </w:rPr>
          <w:t xml:space="preserve">of </w:t>
        </w:r>
      </w:ins>
      <w:ins w:id="142" w:author="Huawei" w:date="2021-02-02T16:51:00Z">
        <w:r w:rsidR="00C7733E">
          <w:rPr>
            <w:bCs/>
            <w:color w:val="000000" w:themeColor="text1"/>
          </w:rPr>
          <w:t>PDCCH blocking probability reduction</w:t>
        </w:r>
        <w:r w:rsidR="00C7733E" w:rsidRPr="00CF3C31">
          <w:rPr>
            <w:bCs/>
            <w:color w:val="000000" w:themeColor="text1"/>
          </w:rPr>
          <w:t xml:space="preserve"> </w:t>
        </w:r>
      </w:ins>
      <w:ins w:id="143" w:author="Huawei" w:date="2021-02-02T16:52:00Z">
        <w:r w:rsidR="00C7733E">
          <w:rPr>
            <w:bCs/>
            <w:color w:val="000000" w:themeColor="text1"/>
          </w:rPr>
          <w:t>implemented for PDCCH</w:t>
        </w:r>
      </w:ins>
      <w:ins w:id="144" w:author="Huawei" w:date="2021-02-02T16:55:00Z">
        <w:r w:rsidR="00D35A4C">
          <w:rPr>
            <w:bCs/>
            <w:color w:val="000000" w:themeColor="text1"/>
          </w:rPr>
          <w:t xml:space="preserve"> </w:t>
        </w:r>
      </w:ins>
      <w:ins w:id="145" w:author="Huawei" w:date="2021-02-02T16:52:00Z">
        <w:r w:rsidR="00C7733E">
          <w:rPr>
            <w:bCs/>
            <w:color w:val="000000" w:themeColor="text1"/>
          </w:rPr>
          <w:t>and PDSCH multiplexing (i.e. SU/MU-MIMO)</w:t>
        </w:r>
      </w:ins>
      <w:ins w:id="146" w:author="Huawei" w:date="2021-02-02T16:55:00Z">
        <w:r w:rsidR="00D35A4C">
          <w:rPr>
            <w:bCs/>
            <w:color w:val="000000" w:themeColor="text1"/>
          </w:rPr>
          <w:t xml:space="preserve"> implemented</w:t>
        </w:r>
      </w:ins>
      <w:ins w:id="147" w:author="Huawei" w:date="2021-02-02T16:52:00Z">
        <w:r w:rsidR="00C7733E">
          <w:rPr>
            <w:bCs/>
            <w:color w:val="000000" w:themeColor="text1"/>
          </w:rPr>
          <w:t xml:space="preserve"> </w:t>
        </w:r>
      </w:ins>
      <w:ins w:id="148" w:author="Huawei" w:date="2021-02-02T16:51:00Z">
        <w:r w:rsidR="00C7733E" w:rsidRPr="00CF3C31">
          <w:rPr>
            <w:bCs/>
            <w:color w:val="000000" w:themeColor="text1"/>
          </w:rPr>
          <w:t>for PDSCH</w:t>
        </w:r>
      </w:ins>
      <w:ins w:id="149" w:author="Huawei" w:date="2021-02-02T16:55:00Z">
        <w:r w:rsidR="00D35A4C">
          <w:rPr>
            <w:bCs/>
            <w:color w:val="000000" w:themeColor="text1"/>
          </w:rPr>
          <w:t xml:space="preserve"> reception</w:t>
        </w:r>
      </w:ins>
      <w:ins w:id="150" w:author="Huawei" w:date="2021-02-02T15:23:00Z">
        <w:r w:rsidRPr="00CF3C31">
          <w:rPr>
            <w:bCs/>
            <w:color w:val="000000" w:themeColor="text1"/>
          </w:rPr>
          <w:t>.</w:t>
        </w:r>
      </w:ins>
    </w:p>
    <w:p w14:paraId="716A72D4" w14:textId="4FD63044"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del w:id="151" w:author="Huawei" w:date="2021-02-02T15:23:00Z">
        <w:r w:rsidRPr="00545A10" w:rsidDel="001E28AD">
          <w:rPr>
            <w:bCs/>
            <w:color w:val="000000" w:themeColor="text1"/>
          </w:rPr>
          <w:delText xml:space="preserve">2 </w:delText>
        </w:r>
      </w:del>
      <w:ins w:id="152"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53" w:author="Huawei" w:date="2021-02-02T20:49:00Z">
        <w:r w:rsidRPr="00545A10" w:rsidDel="00D068AF">
          <w:rPr>
            <w:bCs/>
            <w:color w:val="000000" w:themeColor="text1"/>
          </w:rPr>
          <w:delText>s</w:delText>
        </w:r>
      </w:del>
      <w:r w:rsidRPr="00545A10">
        <w:rPr>
          <w:bCs/>
          <w:color w:val="000000" w:themeColor="text1"/>
        </w:rPr>
        <w:t xml:space="preserve"> (</w:t>
      </w:r>
      <w:del w:id="154" w:author="Huawei" w:date="2021-02-02T15:23:00Z">
        <w:r w:rsidRPr="00545A10" w:rsidDel="001E28AD">
          <w:rPr>
            <w:bCs/>
            <w:color w:val="000000" w:themeColor="text1"/>
            <w:lang w:eastAsia="x-none"/>
          </w:rPr>
          <w:delText xml:space="preserve">[Huawei, HiSilicon, </w:delText>
        </w:r>
        <w:r w:rsidR="004456C2" w:rsidDel="001E28AD">
          <w:rPr>
            <w:rStyle w:val="Hyperlink"/>
            <w:rFonts w:ascii="Times New Roman" w:hAnsi="Times New Roman" w:cs="Times New Roman"/>
            <w:snapToGrid/>
            <w:kern w:val="0"/>
            <w:szCs w:val="21"/>
            <w:lang w:eastAsia="en-US"/>
          </w:rPr>
          <w:fldChar w:fldCharType="begin"/>
        </w:r>
        <w:r w:rsidR="004456C2" w:rsidDel="001E28A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Hyperlink"/>
            <w:rFonts w:ascii="Times New Roman" w:hAnsi="Times New Roman" w:cs="Times New Roman"/>
            <w:snapToGrid/>
            <w:kern w:val="0"/>
            <w:szCs w:val="21"/>
            <w:lang w:eastAsia="en-US"/>
          </w:rPr>
          <w:fldChar w:fldCharType="separate"/>
        </w:r>
        <w:r w:rsidRPr="00545A10" w:rsidDel="001E28AD">
          <w:rPr>
            <w:rStyle w:val="Hyperlink"/>
            <w:rFonts w:ascii="Times New Roman" w:hAnsi="Times New Roman" w:cs="Times New Roman"/>
            <w:snapToGrid/>
            <w:kern w:val="0"/>
            <w:szCs w:val="21"/>
            <w:lang w:eastAsia="en-US"/>
          </w:rPr>
          <w:delText>R1-2100194</w:delText>
        </w:r>
        <w:r w:rsidR="004456C2" w:rsidDel="001E28AD">
          <w:rPr>
            <w:rStyle w:val="Hyperlink"/>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0.74 ~8.93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 with assumptions of utilizing saved CCE resources for PDSCH transmission.</w:t>
      </w:r>
    </w:p>
    <w:p w14:paraId="1BC4325E"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ListParagraph"/>
        <w:numPr>
          <w:ilvl w:val="2"/>
          <w:numId w:val="15"/>
        </w:numPr>
        <w:kinsoku/>
        <w:overflowPunct/>
        <w:adjustRightInd/>
        <w:snapToGrid w:val="0"/>
        <w:spacing w:after="0"/>
        <w:textAlignment w:val="auto"/>
        <w:rPr>
          <w:ins w:id="155" w:author="Huawei" w:date="2021-02-02T15:25:00Z"/>
          <w:bCs/>
          <w:color w:val="000000" w:themeColor="text1"/>
        </w:rPr>
      </w:pPr>
      <w:ins w:id="156"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A91A5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Change w:id="157" w:author="Huawei" w:date="2021-02-02T15:26:00Z">
              <w:rPr>
                <w:rStyle w:val="Hyperlink"/>
                <w:rFonts w:ascii="Times New Roman" w:hAnsi="Times New Roman" w:cs="Times New Roman"/>
                <w:snapToGrid/>
                <w:kern w:val="0"/>
                <w:szCs w:val="21"/>
                <w:lang w:eastAsia="en-US"/>
              </w:rPr>
            </w:rPrChange>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158" w:author="Huawei" w:date="2021-02-02T15:44:00Z">
        <w:r w:rsidR="00855169">
          <w:rPr>
            <w:rFonts w:eastAsiaTheme="minorEastAsia"/>
            <w:bCs/>
            <w:color w:val="000000" w:themeColor="text1"/>
            <w:lang w:eastAsia="zh-CN"/>
          </w:rPr>
          <w:t>7.89</w:t>
        </w:r>
      </w:ins>
      <w:ins w:id="159" w:author="Huawei" w:date="2021-02-02T15:25:00Z">
        <w:r w:rsidRPr="00A91A5D">
          <w:rPr>
            <w:rFonts w:eastAsiaTheme="minorEastAsia"/>
            <w:bCs/>
            <w:color w:val="000000" w:themeColor="text1"/>
            <w:lang w:eastAsia="zh-CN"/>
          </w:rPr>
          <w:t>%~</w:t>
        </w:r>
      </w:ins>
      <w:ins w:id="160" w:author="Huawei" w:date="2021-02-02T15:39:00Z">
        <w:r w:rsidR="00855169">
          <w:rPr>
            <w:rFonts w:eastAsiaTheme="minorEastAsia"/>
            <w:bCs/>
            <w:color w:val="000000" w:themeColor="text1"/>
            <w:lang w:eastAsia="zh-CN"/>
          </w:rPr>
          <w:t>10.</w:t>
        </w:r>
      </w:ins>
      <w:ins w:id="161" w:author="Huawei" w:date="2021-02-02T15:43:00Z">
        <w:r w:rsidR="00855169">
          <w:rPr>
            <w:rFonts w:eastAsiaTheme="minorEastAsia"/>
            <w:bCs/>
            <w:color w:val="000000" w:themeColor="text1"/>
            <w:lang w:eastAsia="zh-CN"/>
          </w:rPr>
          <w:t>92</w:t>
        </w:r>
      </w:ins>
      <w:ins w:id="162" w:author="Huawei" w:date="2021-02-02T15:25:00Z">
        <w:r w:rsidRPr="00A91A5D">
          <w:rPr>
            <w:rFonts w:eastAsiaTheme="minorEastAsia"/>
            <w:bCs/>
            <w:color w:val="000000" w:themeColor="text1"/>
            <w:lang w:eastAsia="zh-CN"/>
          </w:rPr>
          <w:t>%</w:t>
        </w:r>
      </w:ins>
      <w:ins w:id="163" w:author="Huawei" w:date="2021-02-02T17:00:00Z">
        <w:r w:rsidR="00D35A4C">
          <w:rPr>
            <w:rFonts w:eastAsiaTheme="minorEastAsia"/>
            <w:bCs/>
            <w:color w:val="000000" w:themeColor="text1"/>
            <w:lang w:eastAsia="zh-CN"/>
          </w:rPr>
          <w:t xml:space="preserve"> with </w:t>
        </w:r>
      </w:ins>
      <w:ins w:id="164" w:author="Huawei" w:date="2021-02-02T17:01:00Z">
        <w:r w:rsidR="00D35A4C">
          <w:rPr>
            <w:rFonts w:eastAsiaTheme="minorEastAsia"/>
            <w:bCs/>
            <w:color w:val="000000" w:themeColor="text1"/>
            <w:lang w:eastAsia="zh-CN"/>
          </w:rPr>
          <w:t>similar assumptions as provided for PDCCH payload of 108 bits</w:t>
        </w:r>
      </w:ins>
      <w:ins w:id="165" w:author="Huawei" w:date="2021-02-02T15:26:00Z">
        <w:r w:rsidRPr="00A91A5D">
          <w:rPr>
            <w:bCs/>
            <w:color w:val="000000" w:themeColor="text1"/>
          </w:rPr>
          <w:t>.</w:t>
        </w:r>
      </w:ins>
    </w:p>
    <w:p w14:paraId="6412371F" w14:textId="676FB6C7" w:rsidR="00787336" w:rsidRDefault="00787336" w:rsidP="00787336">
      <w:pPr>
        <w:pStyle w:val="ListParagraph"/>
        <w:numPr>
          <w:ilvl w:val="2"/>
          <w:numId w:val="15"/>
        </w:numPr>
        <w:kinsoku/>
        <w:overflowPunct/>
        <w:adjustRightInd/>
        <w:snapToGrid w:val="0"/>
        <w:spacing w:after="0"/>
        <w:textAlignment w:val="auto"/>
        <w:rPr>
          <w:ins w:id="166" w:author="Huawei" w:date="2021-02-02T15:25:00Z"/>
          <w:bCs/>
          <w:color w:val="000000" w:themeColor="text1"/>
        </w:rPr>
      </w:pPr>
      <w:del w:id="167" w:author="Huawei" w:date="2021-02-02T15:25:00Z">
        <w:r w:rsidRPr="00545A10" w:rsidDel="00A91A5D">
          <w:rPr>
            <w:bCs/>
            <w:color w:val="000000" w:themeColor="text1"/>
          </w:rPr>
          <w:delText xml:space="preserve">2 </w:delText>
        </w:r>
      </w:del>
      <w:ins w:id="168"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169" w:author="Huawei" w:date="2021-02-02T20:49:00Z">
        <w:r w:rsidRPr="00545A10" w:rsidDel="00D068AF">
          <w:rPr>
            <w:bCs/>
            <w:color w:val="000000" w:themeColor="text1"/>
          </w:rPr>
          <w:delText>s</w:delText>
        </w:r>
      </w:del>
      <w:r w:rsidRPr="00545A10">
        <w:rPr>
          <w:bCs/>
          <w:color w:val="000000" w:themeColor="text1"/>
        </w:rPr>
        <w:t xml:space="preserve"> (</w:t>
      </w:r>
      <w:del w:id="170" w:author="Huawei" w:date="2021-02-02T15:26:00Z">
        <w:r w:rsidRPr="00545A10" w:rsidDel="00A91A5D">
          <w:rPr>
            <w:bCs/>
            <w:color w:val="000000" w:themeColor="text1"/>
            <w:lang w:eastAsia="x-none"/>
          </w:rPr>
          <w:delText xml:space="preserve">[Huawei, HiSilicon, </w:delText>
        </w:r>
        <w:r w:rsidR="004456C2" w:rsidDel="00A91A5D">
          <w:rPr>
            <w:rStyle w:val="Hyperlink"/>
            <w:rFonts w:ascii="Times New Roman" w:hAnsi="Times New Roman" w:cs="Times New Roman"/>
            <w:snapToGrid/>
            <w:kern w:val="0"/>
            <w:szCs w:val="21"/>
            <w:lang w:eastAsia="en-US"/>
          </w:rPr>
          <w:fldChar w:fldCharType="begin"/>
        </w:r>
        <w:r w:rsidR="004456C2" w:rsidDel="00A91A5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Hyperlink"/>
            <w:rFonts w:ascii="Times New Roman" w:hAnsi="Times New Roman" w:cs="Times New Roman"/>
            <w:snapToGrid/>
            <w:kern w:val="0"/>
            <w:szCs w:val="21"/>
            <w:lang w:eastAsia="en-US"/>
          </w:rPr>
          <w:fldChar w:fldCharType="separate"/>
        </w:r>
        <w:r w:rsidRPr="00545A10" w:rsidDel="00A91A5D">
          <w:rPr>
            <w:rStyle w:val="Hyperlink"/>
            <w:rFonts w:ascii="Times New Roman" w:hAnsi="Times New Roman" w:cs="Times New Roman"/>
            <w:snapToGrid/>
            <w:kern w:val="0"/>
            <w:szCs w:val="21"/>
            <w:lang w:eastAsia="en-US"/>
          </w:rPr>
          <w:delText>R1-2100194</w:delText>
        </w:r>
        <w:r w:rsidR="004456C2" w:rsidDel="00A91A5D">
          <w:rPr>
            <w:rStyle w:val="Hyperlink"/>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FCA5F1F" w14:textId="68912428" w:rsidR="00A91A5D" w:rsidRPr="00545A10" w:rsidDel="00A91A5D" w:rsidRDefault="00A91A5D" w:rsidP="00787336">
      <w:pPr>
        <w:pStyle w:val="ListParagraph"/>
        <w:numPr>
          <w:ilvl w:val="2"/>
          <w:numId w:val="15"/>
        </w:numPr>
        <w:kinsoku/>
        <w:overflowPunct/>
        <w:adjustRightInd/>
        <w:snapToGrid w:val="0"/>
        <w:spacing w:after="0"/>
        <w:textAlignment w:val="auto"/>
        <w:rPr>
          <w:del w:id="171" w:author="Huawei" w:date="2021-02-02T15:25:00Z"/>
          <w:bCs/>
          <w:color w:val="000000" w:themeColor="text1"/>
        </w:rPr>
      </w:pPr>
    </w:p>
    <w:p w14:paraId="29D97A1A"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172"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173" w:author="ZTE" w:date="2021-02-02T11:17:00Z">
        <w:r w:rsidRPr="00545A10" w:rsidDel="00EF06C1">
          <w:rPr>
            <w:bCs/>
            <w:color w:val="000000" w:themeColor="text1"/>
          </w:rPr>
          <w:delText xml:space="preserve">single </w:delText>
        </w:r>
      </w:del>
      <w:ins w:id="174" w:author="ZTE" w:date="2021-02-02T11:17:00Z">
        <w:r w:rsidR="00EF06C1">
          <w:rPr>
            <w:bCs/>
            <w:color w:val="000000" w:themeColor="text1"/>
          </w:rPr>
          <w:t>sh</w:t>
        </w:r>
      </w:ins>
      <w:ins w:id="175" w:author="ZTE" w:date="2021-02-02T11:19:00Z">
        <w:r w:rsidR="00EF06C1">
          <w:rPr>
            <w:bCs/>
            <w:color w:val="000000" w:themeColor="text1"/>
          </w:rPr>
          <w:t>ared</w:t>
        </w:r>
      </w:ins>
      <w:ins w:id="176"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ListParagraph"/>
        <w:numPr>
          <w:ilvl w:val="1"/>
          <w:numId w:val="15"/>
        </w:numPr>
        <w:rPr>
          <w:bCs/>
          <w:color w:val="000000" w:themeColor="text1"/>
        </w:rPr>
      </w:pPr>
      <w:r w:rsidRPr="004B009C">
        <w:rPr>
          <w:bCs/>
          <w:color w:val="000000" w:themeColor="text1"/>
        </w:rPr>
        <w:t xml:space="preserve">One source ([Samsung, </w:t>
      </w:r>
      <w:hyperlink r:id="rId161"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177"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34EBEEF3" w:rsidR="00787336" w:rsidRPr="004B009C" w:rsidRDefault="00787336" w:rsidP="00787336">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in </w:t>
      </w:r>
      <w:ins w:id="178" w:author="Huawei" w:date="2021-02-02T16:46:00Z">
        <w:r w:rsidR="00DB1FA8">
          <w:rPr>
            <w:bCs/>
            <w:color w:val="000000" w:themeColor="text1"/>
          </w:rPr>
          <w:t>[</w:t>
        </w:r>
      </w:ins>
      <w:r>
        <w:rPr>
          <w:bCs/>
          <w:color w:val="000000" w:themeColor="text1"/>
        </w:rPr>
        <w:t>ideal</w:t>
      </w:r>
      <w:ins w:id="179" w:author="Huawei" w:date="2021-02-02T16:46:00Z">
        <w:r w:rsidR="00DB1FA8">
          <w:rPr>
            <w:bCs/>
            <w:color w:val="000000" w:themeColor="text1"/>
          </w:rPr>
          <w:t>]</w:t>
        </w:r>
      </w:ins>
      <w:r>
        <w:rPr>
          <w:bCs/>
          <w:color w:val="000000" w:themeColor="text1"/>
        </w:rPr>
        <w:t xml:space="preserve"> scenarios and no gain for Combination 3</w:t>
      </w:r>
      <w:ins w:id="180" w:author="Huawei" w:date="2021-02-02T16:47:00Z">
        <w:r w:rsidR="00DB1FA8">
          <w:rPr>
            <w:bCs/>
            <w:color w:val="000000" w:themeColor="text1"/>
          </w:rPr>
          <w:t xml:space="preserve">, </w:t>
        </w:r>
      </w:ins>
      <w:del w:id="181" w:author="Huawei" w:date="2021-02-02T16:49:00Z">
        <w:r w:rsidDel="00DB1FA8">
          <w:rPr>
            <w:bCs/>
            <w:color w:val="000000" w:themeColor="text1"/>
          </w:rPr>
          <w:delText xml:space="preserve"> </w:delText>
        </w:r>
      </w:del>
      <w:r>
        <w:rPr>
          <w:bCs/>
          <w:color w:val="000000" w:themeColor="text1"/>
        </w:rPr>
        <w:t>with assumption of 50% slots using two-cell scheduling DCI</w:t>
      </w:r>
      <w:r w:rsidR="00344C8C">
        <w:rPr>
          <w:bCs/>
          <w:color w:val="000000" w:themeColor="text1"/>
        </w:rPr>
        <w:t xml:space="preserve"> and 96 bits payload size for the two-cell scheduling DCI</w:t>
      </w:r>
      <w:ins w:id="182" w:author="Huawei" w:date="2021-02-02T16:49:00Z">
        <w:r w:rsidR="00DB1FA8">
          <w:rPr>
            <w:bCs/>
            <w:color w:val="000000" w:themeColor="text1"/>
          </w:rPr>
          <w:t xml:space="preserve"> and </w:t>
        </w:r>
        <w:r w:rsidR="00DB1FA8" w:rsidRPr="00545A10">
          <w:rPr>
            <w:bCs/>
            <w:color w:val="000000" w:themeColor="text1"/>
          </w:rPr>
          <w:t xml:space="preserve">saved CCE resources </w:t>
        </w:r>
      </w:ins>
      <w:ins w:id="183" w:author="Huawei" w:date="2021-02-02T20:49:00Z">
        <w:r w:rsidR="00D068AF">
          <w:rPr>
            <w:bCs/>
            <w:color w:val="000000" w:themeColor="text1"/>
          </w:rPr>
          <w:t>used</w:t>
        </w:r>
      </w:ins>
      <w:ins w:id="184" w:author="Huawei" w:date="2021-02-02T16:49:00Z">
        <w:r w:rsidR="00DB1FA8">
          <w:rPr>
            <w:bCs/>
            <w:color w:val="000000" w:themeColor="text1"/>
          </w:rPr>
          <w:t xml:space="preserve"> </w:t>
        </w:r>
      </w:ins>
      <w:ins w:id="185" w:author="Huawei" w:date="2021-02-02T20:49:00Z">
        <w:r w:rsidR="00D068AF">
          <w:rPr>
            <w:bCs/>
            <w:color w:val="000000" w:themeColor="text1"/>
          </w:rPr>
          <w:t>for</w:t>
        </w:r>
      </w:ins>
      <w:ins w:id="186" w:author="Huawei" w:date="2021-02-02T16:49:00Z">
        <w:r w:rsidR="00DB1FA8">
          <w:rPr>
            <w:bCs/>
            <w:color w:val="000000" w:themeColor="text1"/>
          </w:rPr>
          <w:t xml:space="preserve"> </w:t>
        </w:r>
        <w:r w:rsidR="00DB1FA8" w:rsidRPr="00545A10">
          <w:rPr>
            <w:bCs/>
            <w:color w:val="000000" w:themeColor="text1"/>
          </w:rPr>
          <w:t xml:space="preserve">PDSCH </w:t>
        </w:r>
        <w:r w:rsidR="00DB1FA8">
          <w:rPr>
            <w:bCs/>
            <w:color w:val="000000" w:themeColor="text1"/>
          </w:rPr>
          <w:t>reception</w:t>
        </w:r>
      </w:ins>
      <w:r w:rsidRPr="004B009C">
        <w:rPr>
          <w:bCs/>
          <w:color w:val="000000" w:themeColor="text1"/>
        </w:rPr>
        <w:t>.</w:t>
      </w:r>
    </w:p>
    <w:p w14:paraId="0B4173EE"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TableGrid"/>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187" w:author="ZTE" w:date="2021-02-02T11:17:00Z">
              <w:r>
                <w:rPr>
                  <w:bCs/>
                  <w:color w:val="000000" w:themeColor="text1"/>
                </w:rPr>
                <w:t>out</w:t>
              </w:r>
            </w:ins>
            <w:r w:rsidRPr="00545A10">
              <w:rPr>
                <w:bCs/>
                <w:color w:val="000000" w:themeColor="text1"/>
              </w:rPr>
              <w:t xml:space="preserve"> assumptions of utilizing saved CCE resources for PDSCH transmission and </w:t>
            </w:r>
            <w:del w:id="188" w:author="ZTE" w:date="2021-02-02T11:17:00Z">
              <w:r w:rsidRPr="00545A10" w:rsidDel="00EF06C1">
                <w:rPr>
                  <w:bCs/>
                  <w:color w:val="000000" w:themeColor="text1"/>
                </w:rPr>
                <w:delText xml:space="preserve">single </w:delText>
              </w:r>
            </w:del>
            <w:ins w:id="189" w:author="ZTE" w:date="2021-02-02T11:17:00Z">
              <w:r>
                <w:rPr>
                  <w:bCs/>
                  <w:color w:val="000000" w:themeColor="text1"/>
                </w:rPr>
                <w:t>sh</w:t>
              </w:r>
            </w:ins>
            <w:ins w:id="190" w:author="ZTE" w:date="2021-02-02T11:19:00Z">
              <w:r>
                <w:rPr>
                  <w:bCs/>
                  <w:color w:val="000000" w:themeColor="text1"/>
                </w:rPr>
                <w:t>ared</w:t>
              </w:r>
            </w:ins>
            <w:ins w:id="191"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xml:space="preserve">: Currently,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are captured together. However, since the simulation results diverges a lot, we would suggest to separate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HiSilicon, </w:t>
            </w:r>
            <w:hyperlink r:id="rId16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t>H</w:t>
            </w:r>
            <w:r w:rsidRPr="00D068AF">
              <w:rPr>
                <w:rFonts w:eastAsiaTheme="minorEastAsia"/>
                <w:lang w:eastAsia="zh-CN"/>
              </w:rPr>
              <w:t>uawei, HiSi</w:t>
            </w:r>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ListParagraph"/>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r w:rsidRPr="00D068AF">
              <w:rPr>
                <w:rFonts w:eastAsiaTheme="minorEastAsia" w:hint="eastAsia"/>
                <w:szCs w:val="20"/>
                <w:lang w:eastAsia="zh-CN"/>
              </w:rPr>
              <w:t>S</w:t>
            </w:r>
            <w:r w:rsidRPr="00D068AF">
              <w:rPr>
                <w:rFonts w:eastAsiaTheme="minorEastAsia"/>
                <w:szCs w:val="20"/>
                <w:lang w:eastAsia="zh-CN"/>
              </w:rPr>
              <w:t xml:space="preserve">iqi,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 xml:space="preserve">ould you then update the corresponding values in the above, if you are fine with such </w:t>
            </w:r>
            <w:proofErr w:type="gramStart"/>
            <w:r w:rsidR="007A706F" w:rsidRPr="00D068AF">
              <w:rPr>
                <w:rFonts w:eastAsiaTheme="minorEastAsia"/>
                <w:szCs w:val="20"/>
                <w:lang w:eastAsia="zh-CN"/>
              </w:rPr>
              <w:t>formulation.</w:t>
            </w:r>
            <w:proofErr w:type="gramEnd"/>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r w:rsidRPr="00D068AF">
              <w:rPr>
                <w:rFonts w:eastAsiaTheme="minorEastAsia"/>
                <w:szCs w:val="20"/>
                <w:lang w:eastAsia="zh-CN"/>
              </w:rPr>
              <w:t>Xingguang,</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t>
            </w:r>
            <w:r w:rsidR="00D35A4C" w:rsidRPr="00D068AF">
              <w:lastRenderedPageBreak/>
              <w:t>(where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hint="eastAsia"/>
                <w:lang w:eastAsia="zh-CN"/>
              </w:rPr>
            </w:pPr>
            <w:r>
              <w:rPr>
                <w:rFonts w:eastAsiaTheme="minorEastAsia"/>
                <w:lang w:eastAsia="zh-CN"/>
              </w:rPr>
              <w:lastRenderedPageBreak/>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w:t>
            </w:r>
            <w:proofErr w:type="gramStart"/>
            <w:r w:rsidR="00ED6866">
              <w:rPr>
                <w:szCs w:val="20"/>
              </w:rPr>
              <w:t>/‘</w:t>
            </w:r>
            <w:proofErr w:type="gramEnd"/>
            <w:r w:rsidR="00ED6866">
              <w:rPr>
                <w:szCs w:val="20"/>
              </w:rPr>
              <w:t>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ListParagraph"/>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ListParagraph"/>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ListParagraph"/>
              <w:numPr>
                <w:ilvl w:val="0"/>
                <w:numId w:val="54"/>
              </w:numPr>
              <w:rPr>
                <w:szCs w:val="20"/>
              </w:rPr>
            </w:pPr>
            <w:r w:rsidRPr="00A9755A">
              <w:rPr>
                <w:szCs w:val="20"/>
              </w:rPr>
              <w:t xml:space="preserve">Was there any consideration on PDCCH overhead from one of: (a) </w:t>
            </w:r>
            <w:r w:rsidRPr="00A9755A">
              <w:rPr>
                <w:szCs w:val="20"/>
              </w:rPr>
              <w:t>scheduling single-cell PDSCH by the 2-cell scheduling DCI</w:t>
            </w:r>
            <w:r w:rsidRPr="00A9755A">
              <w:rPr>
                <w:szCs w:val="20"/>
              </w:rPr>
              <w:t>,</w:t>
            </w:r>
            <w:r w:rsidRPr="00A9755A">
              <w:rPr>
                <w:szCs w:val="20"/>
              </w:rPr>
              <w:t xml:space="preserve"> </w:t>
            </w:r>
            <w:r w:rsidRPr="00A9755A">
              <w:rPr>
                <w:szCs w:val="20"/>
              </w:rPr>
              <w:t xml:space="preserve">or (b) </w:t>
            </w:r>
            <w:r w:rsidRPr="00A9755A">
              <w:rPr>
                <w:szCs w:val="20"/>
              </w:rPr>
              <w:t>increasing/padding the UL DCI size to maintain the “3+1” DCI size budget</w:t>
            </w:r>
            <w:r w:rsidRPr="00A9755A">
              <w:rPr>
                <w:szCs w:val="20"/>
              </w:rPr>
              <w:t xml:space="preserve">.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ListParagraph"/>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ListParagraph"/>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B6CEECE" w14:textId="15AD5396" w:rsidR="00344C8C" w:rsidRDefault="00344C8C">
      <w:pPr>
        <w:rPr>
          <w:bCs/>
          <w:iCs/>
          <w:lang w:eastAsia="en-US"/>
        </w:rPr>
      </w:pPr>
    </w:p>
    <w:p w14:paraId="356C5AD0" w14:textId="18E4B5AE" w:rsidR="00344C8C" w:rsidRDefault="00344C8C">
      <w:pPr>
        <w:rPr>
          <w:bCs/>
          <w:iCs/>
          <w:lang w:eastAsia="en-US"/>
        </w:rPr>
      </w:pPr>
    </w:p>
    <w:p w14:paraId="191A9F11" w14:textId="2D551443" w:rsidR="00344C8C" w:rsidRDefault="00344C8C">
      <w:pPr>
        <w:rPr>
          <w:bCs/>
          <w:iCs/>
          <w:lang w:eastAsia="en-US"/>
        </w:rPr>
      </w:pPr>
    </w:p>
    <w:p w14:paraId="33F713F3" w14:textId="77777777" w:rsidR="00344C8C" w:rsidRDefault="00344C8C">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6: If single DCI scheduling two PDSCHs on two carriers is supported, RAN1 n</w:t>
            </w:r>
            <w:r w:rsidRPr="000D3B4B">
              <w:rPr>
                <w:bCs/>
                <w:szCs w:val="20"/>
                <w:lang w:eastAsia="zh-CN"/>
              </w:rPr>
              <w:lastRenderedPageBreak/>
              <w:t xml:space="preserve">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lastRenderedPageBreak/>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192"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92"/>
          </w:p>
          <w:p w14:paraId="09EF22DA" w14:textId="3FB62D14" w:rsidR="00C36242" w:rsidRPr="000D3B4B" w:rsidRDefault="00C36242" w:rsidP="00037E6B">
            <w:pPr>
              <w:pStyle w:val="Caption"/>
              <w:rPr>
                <w:rFonts w:eastAsiaTheme="minorEastAsia"/>
                <w:b w:val="0"/>
                <w:bCs/>
                <w:lang w:eastAsia="zh-CN"/>
              </w:rPr>
            </w:pPr>
            <w:bookmarkStart w:id="193" w:name="_Ref53991671"/>
            <w:bookmarkStart w:id="194"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93"/>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94"/>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x-none" w:eastAsia="en-US"/>
              </w:rPr>
              <w:t>Proposal 2: Further study payload size reduction</w:t>
            </w:r>
            <w:r w:rsidRPr="000D3B4B">
              <w:rPr>
                <w:rFonts w:eastAsia="SimSun"/>
                <w:bCs/>
                <w:snapToGrid/>
                <w:kern w:val="0"/>
                <w:szCs w:val="20"/>
                <w:lang w:val="en-US" w:eastAsia="en-US"/>
              </w:rPr>
              <w:t xml:space="preserve"> for the two-cell scheduling DCI</w:t>
            </w:r>
            <w:r w:rsidRPr="000D3B4B">
              <w:rPr>
                <w:rFonts w:eastAsia="SimSun"/>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SimSun"/>
                <w:bCs/>
                <w:snapToGrid/>
                <w:kern w:val="0"/>
                <w:szCs w:val="20"/>
                <w:lang w:val="x-none" w:eastAsia="en-US"/>
              </w:rPr>
            </w:pPr>
            <w:r w:rsidRPr="000D3B4B">
              <w:rPr>
                <w:rFonts w:eastAsia="SimSun"/>
                <w:bCs/>
                <w:snapToGrid/>
                <w:kern w:val="0"/>
                <w:szCs w:val="20"/>
                <w:lang w:val="en-US" w:eastAsia="en-US"/>
              </w:rPr>
              <w:t>Proposal 3: The two-cell scheduling DCI can</w:t>
            </w:r>
            <w:r w:rsidRPr="000D3B4B">
              <w:rPr>
                <w:rFonts w:eastAsia="SimSun"/>
                <w:bCs/>
                <w:snapToGrid/>
                <w:kern w:val="0"/>
                <w:szCs w:val="20"/>
                <w:lang w:val="x-none" w:eastAsia="en-US"/>
              </w:rPr>
              <w:t xml:space="preserve"> </w:t>
            </w:r>
            <w:r w:rsidRPr="000D3B4B">
              <w:rPr>
                <w:rFonts w:eastAsia="SimSun"/>
                <w:bCs/>
                <w:snapToGrid/>
                <w:kern w:val="0"/>
                <w:szCs w:val="20"/>
                <w:lang w:val="en-US" w:eastAsia="en-US"/>
              </w:rPr>
              <w:t>schedule</w:t>
            </w:r>
            <w:r w:rsidRPr="000D3B4B">
              <w:rPr>
                <w:rFonts w:eastAsia="SimSun"/>
                <w:bCs/>
                <w:snapToGrid/>
                <w:kern w:val="0"/>
                <w:szCs w:val="20"/>
                <w:lang w:val="x-none" w:eastAsia="en-US"/>
              </w:rPr>
              <w:t xml:space="preserve"> one PDSCH on one c</w:t>
            </w:r>
            <w:r w:rsidRPr="000D3B4B">
              <w:rPr>
                <w:rFonts w:eastAsia="SimSun"/>
                <w:bCs/>
                <w:snapToGrid/>
                <w:kern w:val="0"/>
                <w:szCs w:val="20"/>
                <w:lang w:val="en-US" w:eastAsia="en-US"/>
              </w:rPr>
              <w:t>ell</w:t>
            </w:r>
            <w:r w:rsidRPr="000D3B4B">
              <w:rPr>
                <w:rFonts w:eastAsia="SimSun"/>
                <w:bCs/>
                <w:snapToGrid/>
                <w:kern w:val="0"/>
                <w:szCs w:val="20"/>
                <w:lang w:val="x-none" w:eastAsia="en-US"/>
              </w:rPr>
              <w:t xml:space="preserve"> or two PDSCHs on two c</w:t>
            </w:r>
            <w:r w:rsidRPr="000D3B4B">
              <w:rPr>
                <w:rFonts w:eastAsia="SimSun"/>
                <w:bCs/>
                <w:snapToGrid/>
                <w:kern w:val="0"/>
                <w:szCs w:val="20"/>
                <w:lang w:val="en-US" w:eastAsia="en-US"/>
              </w:rPr>
              <w:t>ell</w:t>
            </w:r>
            <w:r w:rsidRPr="000D3B4B">
              <w:rPr>
                <w:rFonts w:eastAsia="SimSun"/>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lastRenderedPageBreak/>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lastRenderedPageBreak/>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lastRenderedPageBreak/>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w:t>
      </w:r>
      <w:proofErr w:type="spellStart"/>
      <w:r>
        <w:rPr>
          <w:lang w:eastAsia="en-US"/>
        </w:rPr>
        <w:t>fallback</w:t>
      </w:r>
      <w:proofErr w:type="spellEnd"/>
      <w:r>
        <w:rPr>
          <w:lang w:eastAsia="en-US"/>
        </w:rPr>
        <w:t xml:space="preserve">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Observation </w:t>
            </w:r>
            <w:r w:rsidRPr="00641741">
              <w:rPr>
                <w:rFonts w:eastAsia="SimSun"/>
                <w:bCs/>
                <w:snapToGrid/>
                <w:kern w:val="0"/>
                <w:szCs w:val="20"/>
                <w:lang w:val="en-US" w:eastAsia="en-US"/>
              </w:rPr>
              <w:t>7</w:t>
            </w:r>
            <w:r w:rsidRPr="00641741">
              <w:rPr>
                <w:rFonts w:eastAsia="SimSun"/>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SimSun"/>
                <w:bCs/>
                <w:snapToGrid/>
                <w:kern w:val="0"/>
                <w:szCs w:val="20"/>
                <w:lang w:val="x-none" w:eastAsia="en-US"/>
              </w:rPr>
            </w:pPr>
            <w:r w:rsidRPr="00641741">
              <w:rPr>
                <w:rFonts w:eastAsia="SimSun"/>
                <w:bCs/>
                <w:snapToGrid/>
                <w:kern w:val="0"/>
                <w:szCs w:val="20"/>
                <w:lang w:val="x-none" w:eastAsia="en-US"/>
              </w:rPr>
              <w:t xml:space="preserve">Proposal </w:t>
            </w:r>
            <w:r w:rsidRPr="00641741">
              <w:rPr>
                <w:rFonts w:eastAsia="SimSun"/>
                <w:bCs/>
                <w:snapToGrid/>
                <w:kern w:val="0"/>
                <w:szCs w:val="20"/>
                <w:lang w:val="en-US" w:eastAsia="en-US"/>
              </w:rPr>
              <w:t>4</w:t>
            </w:r>
            <w:r w:rsidRPr="00641741">
              <w:rPr>
                <w:rFonts w:eastAsia="SimSun"/>
                <w:bCs/>
                <w:snapToGrid/>
                <w:kern w:val="0"/>
                <w:szCs w:val="20"/>
                <w:lang w:val="x-none" w:eastAsia="en-US"/>
              </w:rPr>
              <w:t xml:space="preserve">: Further study </w:t>
            </w:r>
            <w:r w:rsidRPr="00641741">
              <w:rPr>
                <w:rFonts w:eastAsia="SimSun"/>
                <w:bCs/>
                <w:snapToGrid/>
                <w:kern w:val="0"/>
                <w:szCs w:val="20"/>
                <w:lang w:val="en-US" w:eastAsia="en-US"/>
              </w:rPr>
              <w:t>Type-2</w:t>
            </w:r>
            <w:r w:rsidRPr="00641741">
              <w:rPr>
                <w:rFonts w:eastAsia="SimSun"/>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lastRenderedPageBreak/>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proofErr w:type="spellStart"/>
            <w:r>
              <w:rPr>
                <w:lang w:eastAsia="en-US"/>
              </w:rPr>
              <w:t>MediaTek</w:t>
            </w:r>
            <w:proofErr w:type="spellEnd"/>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w:t>
            </w:r>
            <w:r>
              <w:rPr>
                <w:szCs w:val="20"/>
              </w:rPr>
              <w:lastRenderedPageBreak/>
              <w:t xml:space="preserve">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lastRenderedPageBreak/>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Heading1"/>
        <w:tabs>
          <w:tab w:val="left" w:pos="9090"/>
        </w:tabs>
      </w:pPr>
      <w:r>
        <w:t>References</w:t>
      </w:r>
    </w:p>
    <w:p w14:paraId="19CF6DA5" w14:textId="77777777" w:rsidR="00C8616E" w:rsidRDefault="00067D63" w:rsidP="003C6BB7">
      <w:pPr>
        <w:pStyle w:val="ListParagraph"/>
        <w:numPr>
          <w:ilvl w:val="0"/>
          <w:numId w:val="19"/>
        </w:numPr>
        <w:rPr>
          <w:lang w:eastAsia="x-none"/>
        </w:rPr>
      </w:pPr>
      <w:hyperlink r:id="rId165"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067D63" w:rsidP="003C6BB7">
      <w:pPr>
        <w:pStyle w:val="ListParagraph"/>
        <w:numPr>
          <w:ilvl w:val="0"/>
          <w:numId w:val="19"/>
        </w:numPr>
        <w:rPr>
          <w:lang w:eastAsia="x-none"/>
        </w:rPr>
      </w:pPr>
      <w:hyperlink r:id="rId166"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067D63" w:rsidP="003C6BB7">
      <w:pPr>
        <w:pStyle w:val="ListParagraph"/>
        <w:numPr>
          <w:ilvl w:val="0"/>
          <w:numId w:val="19"/>
        </w:numPr>
        <w:rPr>
          <w:lang w:eastAsia="x-none"/>
        </w:rPr>
      </w:pPr>
      <w:hyperlink r:id="rId167"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067D63" w:rsidP="003C6BB7">
      <w:pPr>
        <w:pStyle w:val="ListParagraph"/>
        <w:numPr>
          <w:ilvl w:val="0"/>
          <w:numId w:val="19"/>
        </w:numPr>
        <w:rPr>
          <w:lang w:eastAsia="x-none"/>
        </w:rPr>
      </w:pPr>
      <w:hyperlink r:id="rId168"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067D63" w:rsidP="003C6BB7">
      <w:pPr>
        <w:pStyle w:val="ListParagraph"/>
        <w:numPr>
          <w:ilvl w:val="0"/>
          <w:numId w:val="19"/>
        </w:numPr>
        <w:rPr>
          <w:lang w:eastAsia="x-none"/>
        </w:rPr>
      </w:pPr>
      <w:hyperlink r:id="rId169"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067D63" w:rsidP="003C6BB7">
      <w:pPr>
        <w:pStyle w:val="ListParagraph"/>
        <w:numPr>
          <w:ilvl w:val="0"/>
          <w:numId w:val="19"/>
        </w:numPr>
        <w:rPr>
          <w:lang w:eastAsia="x-none"/>
        </w:rPr>
      </w:pPr>
      <w:hyperlink r:id="rId170" w:history="1">
        <w:r w:rsidR="00C8616E">
          <w:rPr>
            <w:rStyle w:val="Hyperlink"/>
            <w:lang w:eastAsia="x-none"/>
          </w:rPr>
          <w:t>R1-2100611</w:t>
        </w:r>
      </w:hyperlink>
      <w:r w:rsidR="00C8616E">
        <w:rPr>
          <w:lang w:eastAsia="x-none"/>
        </w:rPr>
        <w:tab/>
        <w:t>On Multi-cell PDSCH Scheduling via Single DCI</w:t>
      </w:r>
      <w:r w:rsidR="00C8616E">
        <w:rPr>
          <w:lang w:eastAsia="x-none"/>
        </w:rPr>
        <w:tab/>
      </w:r>
      <w:proofErr w:type="spellStart"/>
      <w:r w:rsidR="00C8616E">
        <w:rPr>
          <w:lang w:eastAsia="x-none"/>
        </w:rPr>
        <w:t>MediaTek</w:t>
      </w:r>
      <w:proofErr w:type="spellEnd"/>
      <w:r w:rsidR="00C8616E">
        <w:rPr>
          <w:lang w:eastAsia="x-none"/>
        </w:rPr>
        <w:t xml:space="preserve"> Inc.</w:t>
      </w:r>
    </w:p>
    <w:p w14:paraId="3BCA6F4D" w14:textId="77777777" w:rsidR="00C8616E" w:rsidRDefault="00067D63" w:rsidP="003C6BB7">
      <w:pPr>
        <w:pStyle w:val="ListParagraph"/>
        <w:numPr>
          <w:ilvl w:val="0"/>
          <w:numId w:val="19"/>
        </w:numPr>
        <w:rPr>
          <w:lang w:eastAsia="x-none"/>
        </w:rPr>
      </w:pPr>
      <w:hyperlink r:id="rId171"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067D63" w:rsidP="003C6BB7">
      <w:pPr>
        <w:pStyle w:val="ListParagraph"/>
        <w:numPr>
          <w:ilvl w:val="0"/>
          <w:numId w:val="19"/>
        </w:numPr>
        <w:rPr>
          <w:lang w:eastAsia="x-none"/>
        </w:rPr>
      </w:pPr>
      <w:hyperlink r:id="rId172"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067D63" w:rsidP="003C6BB7">
      <w:pPr>
        <w:pStyle w:val="ListParagraph"/>
        <w:numPr>
          <w:ilvl w:val="0"/>
          <w:numId w:val="19"/>
        </w:numPr>
        <w:rPr>
          <w:lang w:eastAsia="x-none"/>
        </w:rPr>
      </w:pPr>
      <w:hyperlink r:id="rId173"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067D63" w:rsidP="003C6BB7">
      <w:pPr>
        <w:pStyle w:val="ListParagraph"/>
        <w:numPr>
          <w:ilvl w:val="0"/>
          <w:numId w:val="19"/>
        </w:numPr>
        <w:rPr>
          <w:lang w:eastAsia="x-none"/>
        </w:rPr>
      </w:pPr>
      <w:hyperlink r:id="rId174"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067D63" w:rsidP="003C6BB7">
      <w:pPr>
        <w:pStyle w:val="ListParagraph"/>
        <w:numPr>
          <w:ilvl w:val="0"/>
          <w:numId w:val="19"/>
        </w:numPr>
        <w:rPr>
          <w:lang w:eastAsia="x-none"/>
        </w:rPr>
      </w:pPr>
      <w:hyperlink r:id="rId175"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067D63" w:rsidP="003C6BB7">
      <w:pPr>
        <w:pStyle w:val="ListParagraph"/>
        <w:numPr>
          <w:ilvl w:val="0"/>
          <w:numId w:val="19"/>
        </w:numPr>
        <w:rPr>
          <w:lang w:eastAsia="x-none"/>
        </w:rPr>
      </w:pPr>
      <w:hyperlink r:id="rId176"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067D63" w:rsidP="003C6BB7">
      <w:pPr>
        <w:pStyle w:val="ListParagraph"/>
        <w:numPr>
          <w:ilvl w:val="0"/>
          <w:numId w:val="19"/>
        </w:numPr>
        <w:rPr>
          <w:lang w:eastAsia="x-none"/>
        </w:rPr>
      </w:pPr>
      <w:hyperlink r:id="rId177"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067D63" w:rsidP="003C6BB7">
      <w:pPr>
        <w:pStyle w:val="ListParagraph"/>
        <w:numPr>
          <w:ilvl w:val="0"/>
          <w:numId w:val="19"/>
        </w:numPr>
        <w:rPr>
          <w:lang w:eastAsia="x-none"/>
        </w:rPr>
      </w:pPr>
      <w:hyperlink r:id="rId178"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067D63" w:rsidP="003C6BB7">
      <w:pPr>
        <w:pStyle w:val="ListParagraph"/>
        <w:numPr>
          <w:ilvl w:val="0"/>
          <w:numId w:val="19"/>
        </w:numPr>
        <w:rPr>
          <w:lang w:eastAsia="x-none"/>
        </w:rPr>
      </w:pPr>
      <w:hyperlink r:id="rId179"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067D63" w:rsidP="003C6BB7">
      <w:pPr>
        <w:pStyle w:val="ListParagraph"/>
        <w:numPr>
          <w:ilvl w:val="0"/>
          <w:numId w:val="19"/>
        </w:numPr>
        <w:rPr>
          <w:lang w:eastAsia="x-none"/>
        </w:rPr>
      </w:pPr>
      <w:hyperlink r:id="rId180"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067D63" w:rsidP="003C6BB7">
      <w:pPr>
        <w:pStyle w:val="ListParagraph"/>
        <w:numPr>
          <w:ilvl w:val="0"/>
          <w:numId w:val="19"/>
        </w:numPr>
        <w:rPr>
          <w:lang w:eastAsia="x-none"/>
        </w:rPr>
      </w:pPr>
      <w:hyperlink r:id="rId181"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067D63" w:rsidP="003C6BB7">
      <w:pPr>
        <w:pStyle w:val="ListParagraph"/>
        <w:numPr>
          <w:ilvl w:val="0"/>
          <w:numId w:val="19"/>
        </w:numPr>
        <w:rPr>
          <w:lang w:eastAsia="x-none"/>
        </w:rPr>
      </w:pPr>
      <w:hyperlink r:id="rId182"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ins w:id="195"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lastRenderedPageBreak/>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 xml:space="preserve">Supported by OPPO, vivo, Nokia, Qualcomm, CATT, Ericsson, Huawei, Lenovo, Intel, </w:t>
      </w:r>
      <w:proofErr w:type="spellStart"/>
      <w:r w:rsidRPr="00625AFA">
        <w:rPr>
          <w:strike/>
          <w:szCs w:val="20"/>
        </w:rPr>
        <w:t>MediaTek</w:t>
      </w:r>
      <w:proofErr w:type="spellEnd"/>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 xml:space="preserve">46 </w:t>
            </w:r>
            <w:proofErr w:type="spellStart"/>
            <w:r w:rsidRPr="00625AFA">
              <w:rPr>
                <w:szCs w:val="20"/>
              </w:rPr>
              <w:t>dBm</w:t>
            </w:r>
            <w:proofErr w:type="spellEnd"/>
            <w:r w:rsidRPr="00625AFA">
              <w:rPr>
                <w:szCs w:val="20"/>
              </w:rPr>
              <w:t xml:space="preserve">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lastRenderedPageBreak/>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 xml:space="preserve">-174 </w:t>
            </w:r>
            <w:proofErr w:type="spellStart"/>
            <w:r w:rsidRPr="00625AFA">
              <w:rPr>
                <w:szCs w:val="20"/>
              </w:rPr>
              <w:t>dBm</w:t>
            </w:r>
            <w:proofErr w:type="spellEnd"/>
            <w:r w:rsidRPr="00625AFA">
              <w:rPr>
                <w:szCs w:val="20"/>
              </w:rPr>
              <w:t>/Hz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SimSun" w:hAnsi="SimSun"/>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lastRenderedPageBreak/>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SimSun" w:eastAsia="SimSun" w:hAnsi="SimSun"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SimSun"/>
          <w:szCs w:val="20"/>
          <w:highlight w:val="green"/>
          <w:lang w:eastAsia="x-none"/>
        </w:rPr>
      </w:pPr>
      <w:r w:rsidRPr="002E66EB">
        <w:rPr>
          <w:rFonts w:eastAsia="SimSun"/>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SimSun"/>
          <w:szCs w:val="20"/>
        </w:rPr>
      </w:pPr>
      <w:r w:rsidRPr="002E66EB">
        <w:rPr>
          <w:rFonts w:eastAsia="SimSun"/>
          <w:szCs w:val="20"/>
        </w:rPr>
        <w:t> </w:t>
      </w:r>
    </w:p>
    <w:p w14:paraId="14E18B1F" w14:textId="77777777" w:rsidR="0023428B" w:rsidRPr="002E66EB" w:rsidRDefault="0023428B" w:rsidP="0023428B">
      <w:pPr>
        <w:spacing w:after="0"/>
        <w:rPr>
          <w:rFonts w:eastAsia="SimSun"/>
          <w:szCs w:val="20"/>
          <w:highlight w:val="green"/>
        </w:rPr>
      </w:pPr>
      <w:r w:rsidRPr="002E66EB">
        <w:rPr>
          <w:rFonts w:eastAsia="SimSun"/>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SimSun"/>
          <w:szCs w:val="20"/>
          <w:lang w:eastAsia="x-none"/>
        </w:rPr>
      </w:pPr>
    </w:p>
    <w:p w14:paraId="53BE8618" w14:textId="77777777" w:rsidR="0023428B" w:rsidRPr="002E66EB" w:rsidRDefault="0023428B" w:rsidP="0023428B">
      <w:pPr>
        <w:spacing w:after="0"/>
        <w:rPr>
          <w:rFonts w:eastAsia="SimSun"/>
          <w:szCs w:val="20"/>
          <w:lang w:eastAsia="x-none"/>
        </w:rPr>
      </w:pPr>
      <w:r w:rsidRPr="002E66EB">
        <w:rPr>
          <w:rFonts w:eastAsia="SimSun"/>
          <w:szCs w:val="20"/>
          <w:highlight w:val="green"/>
          <w:lang w:eastAsia="x-none"/>
        </w:rPr>
        <w:t>Agreements</w:t>
      </w:r>
      <w:r w:rsidRPr="002E66EB">
        <w:rPr>
          <w:rFonts w:eastAsia="SimSun"/>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SimSun"/>
          <w:szCs w:val="20"/>
        </w:rPr>
      </w:pPr>
      <w:r w:rsidRPr="002E66EB">
        <w:rPr>
          <w:rFonts w:eastAsia="SimSun"/>
          <w:szCs w:val="20"/>
        </w:rPr>
        <w:t xml:space="preserve">Case 2: Same SCS for </w:t>
      </w:r>
      <w:proofErr w:type="spellStart"/>
      <w:r w:rsidRPr="002E66EB">
        <w:rPr>
          <w:rFonts w:eastAsia="SimSun"/>
          <w:szCs w:val="20"/>
        </w:rPr>
        <w:t>PCell</w:t>
      </w:r>
      <w:proofErr w:type="spellEnd"/>
      <w:r w:rsidRPr="002E66EB">
        <w:rPr>
          <w:rFonts w:eastAsia="SimSun"/>
          <w:szCs w:val="20"/>
        </w:rPr>
        <w:t xml:space="preserve"> and </w:t>
      </w:r>
      <w:proofErr w:type="spellStart"/>
      <w:r w:rsidRPr="002E66EB">
        <w:rPr>
          <w:rFonts w:eastAsia="SimSun"/>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SimSun"/>
          <w:szCs w:val="20"/>
        </w:rPr>
      </w:pPr>
      <w:r w:rsidRPr="002E66EB">
        <w:rPr>
          <w:rFonts w:eastAsia="SimSun"/>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Heading1"/>
        <w:tabs>
          <w:tab w:val="left" w:pos="9090"/>
        </w:tabs>
      </w:pPr>
      <w:r>
        <w:lastRenderedPageBreak/>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HiSilicon</w:t>
            </w:r>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proofErr w:type="spellStart"/>
            <w:r>
              <w:rPr>
                <w:lang w:eastAsia="zh-CN"/>
              </w:rPr>
              <w:t>MediaTek</w:t>
            </w:r>
            <w:proofErr w:type="spellEnd"/>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ListParagraph"/>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ListParagraph"/>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ListParagraph"/>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ListParagraph"/>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3"/>
      <w:footerReference w:type="default" r:id="rId18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FCC6" w14:textId="77777777" w:rsidR="00583889" w:rsidRDefault="00583889">
      <w:pPr>
        <w:spacing w:after="0"/>
      </w:pPr>
      <w:r>
        <w:separator/>
      </w:r>
    </w:p>
  </w:endnote>
  <w:endnote w:type="continuationSeparator" w:id="0">
    <w:p w14:paraId="07B924E3" w14:textId="77777777" w:rsidR="00583889" w:rsidRDefault="00583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0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Malgun Gothic Semilight"/>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AED3" w14:textId="77777777" w:rsidR="00067D63" w:rsidRDefault="00067D6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067D63" w:rsidRDefault="00067D63">
    <w:pPr>
      <w:pStyle w:val="Footer"/>
    </w:pPr>
  </w:p>
  <w:p w14:paraId="01C5906F" w14:textId="77777777" w:rsidR="00067D63" w:rsidRDefault="00067D63"/>
  <w:p w14:paraId="1342B277" w14:textId="77777777" w:rsidR="00067D63" w:rsidRDefault="00067D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125C" w14:textId="42A75BF1" w:rsidR="00067D63" w:rsidRDefault="00067D6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83AE6">
      <w:rPr>
        <w:rStyle w:val="PageNumber"/>
        <w:noProof/>
      </w:rPr>
      <w:t>38</w:t>
    </w:r>
    <w:r>
      <w:rPr>
        <w:rStyle w:val="PageNumber"/>
      </w:rPr>
      <w:fldChar w:fldCharType="end"/>
    </w:r>
  </w:p>
  <w:p w14:paraId="3CCD0B2C" w14:textId="77777777" w:rsidR="00067D63" w:rsidRDefault="00067D63">
    <w:pPr>
      <w:pStyle w:val="Footer"/>
    </w:pPr>
  </w:p>
  <w:p w14:paraId="21325B5C" w14:textId="77777777" w:rsidR="00067D63" w:rsidRDefault="00067D63"/>
  <w:p w14:paraId="23E7956A" w14:textId="77777777" w:rsidR="00067D63" w:rsidRDefault="00067D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87F2F" w14:textId="77777777" w:rsidR="00583889" w:rsidRDefault="00583889">
      <w:pPr>
        <w:spacing w:after="0"/>
      </w:pPr>
      <w:r>
        <w:separator/>
      </w:r>
    </w:p>
  </w:footnote>
  <w:footnote w:type="continuationSeparator" w:id="0">
    <w:p w14:paraId="4F84CEFD" w14:textId="77777777" w:rsidR="00583889" w:rsidRDefault="005838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SimSun"/>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RAN1\RAN1%23104-e\tdocs\R1-2100474.zip" TargetMode="External"/><Relationship Id="rId117"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47" Type="http://schemas.openxmlformats.org/officeDocument/2006/relationships/hyperlink" Target="file:///D:\RAN1\RAN1%23104-e\tdocs\R1-2100187.zip" TargetMode="External"/><Relationship Id="rId63" Type="http://schemas.openxmlformats.org/officeDocument/2006/relationships/hyperlink" Target="file:///D:\RAN1\RAN1%23104-e\tdocs\R1-2100678.zip" TargetMode="External"/><Relationship Id="rId68" Type="http://schemas.openxmlformats.org/officeDocument/2006/relationships/hyperlink" Target="file:///D:\RAN1\RAN1%23104-e\tdocs\R1-2100187.zip" TargetMode="External"/><Relationship Id="rId84"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38" Type="http://schemas.openxmlformats.org/officeDocument/2006/relationships/hyperlink" Target="file:///D:\RAN1\RAN1%23104-e\tdocs\R1-2100187.zip" TargetMode="External"/><Relationship Id="rId154" Type="http://schemas.openxmlformats.org/officeDocument/2006/relationships/hyperlink" Target="file:///D:\RAN1\RAN1%23104-e\tdocs\R1-2100359.zip" TargetMode="External"/><Relationship Id="rId159" Type="http://schemas.openxmlformats.org/officeDocument/2006/relationships/hyperlink" Target="file:///D:\RAN1\RAN1%23104-e\tdocs\R1-2100474.zip" TargetMode="External"/><Relationship Id="rId175" Type="http://schemas.openxmlformats.org/officeDocument/2006/relationships/hyperlink" Target="file:///D:\RAN1\RAN1%23104-e\tdocs\R1-2101089.zip" TargetMode="External"/><Relationship Id="rId170" Type="http://schemas.openxmlformats.org/officeDocument/2006/relationships/hyperlink" Target="file:///D:\RAN1\RAN1%23104-e\tdocs\R1-2100611.zip" TargetMode="External"/><Relationship Id="rId16" Type="http://schemas.openxmlformats.org/officeDocument/2006/relationships/hyperlink" Target="file:///D:\RAN1\RAN1%23104-e\tdocs\R1-2100359.zip" TargetMode="External"/><Relationship Id="rId107" Type="http://schemas.openxmlformats.org/officeDocument/2006/relationships/hyperlink" Target="file:///D:\RAN1\RAN1%23104-e\tdocs\R1-2100474.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37" Type="http://schemas.openxmlformats.org/officeDocument/2006/relationships/hyperlink" Target="file:///D:\RAN1\RAN1%23104-e\tdocs\R1-2101562.zip" TargetMode="External"/><Relationship Id="rId53" Type="http://schemas.openxmlformats.org/officeDocument/2006/relationships/hyperlink" Target="file:///D:\RAN1\RAN1%23104-e\tdocs\R1-2100359.zip" TargetMode="External"/><Relationship Id="rId58" Type="http://schemas.openxmlformats.org/officeDocument/2006/relationships/hyperlink" Target="file:///D:\RAN1\RAN1%23104-e\tdocs\R1-2100194.zip" TargetMode="External"/><Relationship Id="rId74" Type="http://schemas.openxmlformats.org/officeDocument/2006/relationships/hyperlink" Target="file:///D:\RAN1\RAN1%23104-e\tdocs\R1-2101491.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28" Type="http://schemas.openxmlformats.org/officeDocument/2006/relationships/hyperlink" Target="file:///D:\RAN1\RAN1%23104-e\tdocs\R1-2100474.zip" TargetMode="External"/><Relationship Id="rId144" Type="http://schemas.openxmlformats.org/officeDocument/2006/relationships/hyperlink" Target="file:///D:\RAN1\RAN1%23104-e\tdocs\R1-2100187.zip" TargetMode="External"/><Relationship Id="rId149" Type="http://schemas.openxmlformats.org/officeDocument/2006/relationships/hyperlink" Target="file:///D:\RAN1\RAN1%23104-e\tdocs\R1-2101562.zip" TargetMode="External"/><Relationship Id="rId5" Type="http://schemas.openxmlformats.org/officeDocument/2006/relationships/customXml" Target="../customXml/item5.xml"/><Relationship Id="rId90" Type="http://schemas.openxmlformats.org/officeDocument/2006/relationships/hyperlink" Target="file:///D:\RAN1\RAN1%23104-e\tdocs\R1-2100678.zip" TargetMode="Externa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165" Type="http://schemas.openxmlformats.org/officeDocument/2006/relationships/hyperlink" Target="file:///D:\RAN1\RAN1%23104-e\tdocs\R1-2100111.zip" TargetMode="External"/><Relationship Id="rId181" Type="http://schemas.openxmlformats.org/officeDocument/2006/relationships/hyperlink" Target="file:///D:\RAN1\RAN1%23104-e\tdocs\R1-2101633.zip" TargetMode="External"/><Relationship Id="rId186" Type="http://schemas.microsoft.com/office/2011/relationships/people" Target="people.xml"/><Relationship Id="rId22" Type="http://schemas.openxmlformats.org/officeDocument/2006/relationships/hyperlink" Target="file:///D:\RAN1\RAN1%23104-e\tdocs\R1-2100187.zip" TargetMode="External"/><Relationship Id="rId27" Type="http://schemas.openxmlformats.org/officeDocument/2006/relationships/hyperlink" Target="file:///D:\RAN1\RAN1%23104-e\tdocs\R1-2100720.zip" TargetMode="External"/><Relationship Id="rId43" Type="http://schemas.openxmlformats.org/officeDocument/2006/relationships/hyperlink" Target="file:///D:\RAN1\RAN1%23104-e\tdocs\R1-2100771.zip" TargetMode="External"/><Relationship Id="rId48" Type="http://schemas.openxmlformats.org/officeDocument/2006/relationships/hyperlink" Target="file:///D:\RAN1\RAN1%23104-e\tdocs\R1-2100720.zip" TargetMode="External"/><Relationship Id="rId64" Type="http://schemas.openxmlformats.org/officeDocument/2006/relationships/hyperlink" Target="file:///D:\RAN1\RAN1%23104-e\tdocs\R1-2101562.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18"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80" Type="http://schemas.openxmlformats.org/officeDocument/2006/relationships/hyperlink" Target="file:///D:\RAN1\RAN1%23104-e\tdocs\R1-2100678.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55" Type="http://schemas.openxmlformats.org/officeDocument/2006/relationships/hyperlink" Target="file:///D:\RAN1\RAN1%23104-e\tdocs\R1-2101562.zip" TargetMode="External"/><Relationship Id="rId171" Type="http://schemas.openxmlformats.org/officeDocument/2006/relationships/hyperlink" Target="file:///D:\RAN1\RAN1%23104-e\tdocs\R1-2100678.zip" TargetMode="External"/><Relationship Id="rId176" Type="http://schemas.openxmlformats.org/officeDocument/2006/relationships/hyperlink" Target="file:///D:\RAN1\RAN1%23104-e\tdocs\R1-2101238.zip" TargetMode="Externa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33"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08" Type="http://schemas.openxmlformats.org/officeDocument/2006/relationships/hyperlink" Target="file:///D:\RAN1\RAN1%23104-e\tdocs\R1-2100359.zip" TargetMode="External"/><Relationship Id="rId124" Type="http://schemas.openxmlformats.org/officeDocument/2006/relationships/hyperlink" Target="file:///D:\RAN1\RAN1%23104-e\tdocs\R1-2101562.zip" TargetMode="External"/><Relationship Id="rId129" Type="http://schemas.openxmlformats.org/officeDocument/2006/relationships/hyperlink" Target="file:///D:\RAN1\RAN1%23104-e\tdocs\R1-2100359.zip" TargetMode="External"/><Relationship Id="rId54" Type="http://schemas.openxmlformats.org/officeDocument/2006/relationships/hyperlink" Target="file:///D:\RAN1\RAN1%23104-e\tdocs\R1-2100678.zip" TargetMode="External"/><Relationship Id="rId70" Type="http://schemas.openxmlformats.org/officeDocument/2006/relationships/hyperlink" Target="file:///D:\RAN1\RAN1%23104-e\tdocs\R1-2100771.zip" TargetMode="External"/><Relationship Id="rId75" Type="http://schemas.openxmlformats.org/officeDocument/2006/relationships/hyperlink" Target="file:///D:\RAN1\RAN1%23104-e\tdocs\R1-2100187.zip" TargetMode="External"/><Relationship Id="rId91" Type="http://schemas.openxmlformats.org/officeDocument/2006/relationships/hyperlink" Target="file:///D:\RAN1\RAN1%23104-e\tdocs\R1-2100359.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45" Type="http://schemas.openxmlformats.org/officeDocument/2006/relationships/hyperlink" Target="file:///D:\RAN1\RAN1%23104-e\tdocs\R1-2100194.zip" TargetMode="External"/><Relationship Id="rId161" Type="http://schemas.openxmlformats.org/officeDocument/2006/relationships/hyperlink" Target="file:///D:\RAN1\RAN1%23104-e\tdocs\R1-2101238.zip" TargetMode="External"/><Relationship Id="rId166" Type="http://schemas.openxmlformats.org/officeDocument/2006/relationships/hyperlink" Target="file:///D:\RAN1\RAN1%23104-e\tdocs\R1-2100187.zip" TargetMode="External"/><Relationship Id="rId182" Type="http://schemas.openxmlformats.org/officeDocument/2006/relationships/hyperlink" Target="file:///D:\RAN1\RAN1%23104-e\tdocs\R1-2101657.zip"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D:\RAN1\RAN1%23104-e\tdocs\R1-2100194.zip" TargetMode="Externa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119" Type="http://schemas.openxmlformats.org/officeDocument/2006/relationships/hyperlink" Target="file:///D:\RAN1\RAN1%23104-e\tdocs\R1-2100194.zip" TargetMode="External"/><Relationship Id="rId44" Type="http://schemas.openxmlformats.org/officeDocument/2006/relationships/hyperlink" Target="file:///D:\RAN1\RAN1%23104-e\tdocs\R1-2100359.zip" TargetMode="External"/><Relationship Id="rId60" Type="http://schemas.openxmlformats.org/officeDocument/2006/relationships/hyperlink" Target="file:///D:\RAN1\RAN1%23104-e\tdocs\R1-2100474.zip" TargetMode="External"/><Relationship Id="rId65" Type="http://schemas.openxmlformats.org/officeDocument/2006/relationships/hyperlink" Target="file:///D:\RAN1\RAN1%23104-e\tdocs\R1-2100187.zip" TargetMode="External"/><Relationship Id="rId81" Type="http://schemas.openxmlformats.org/officeDocument/2006/relationships/hyperlink" Target="file:///D:\RAN1\RAN1%23104-e\tdocs\R1-2100359.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35" Type="http://schemas.openxmlformats.org/officeDocument/2006/relationships/hyperlink" Target="file:///D:\RAN1\RAN1%23104-e\tdocs\R1-2100474.zip" TargetMode="External"/><Relationship Id="rId151" Type="http://schemas.openxmlformats.org/officeDocument/2006/relationships/hyperlink" Target="file:///D:\RAN1\RAN1%23104-e\tdocs\R1-210019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1293.zip" TargetMode="External"/><Relationship Id="rId172" Type="http://schemas.openxmlformats.org/officeDocument/2006/relationships/hyperlink" Target="file:///D:\RAN1\RAN1%23104-e\tdocs\R1-2100720.zip" TargetMode="External"/><Relationship Id="rId13"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109" Type="http://schemas.openxmlformats.org/officeDocument/2006/relationships/hyperlink" Target="file:///D:\RAN1\RAN1%23104-e\tdocs\R1-2100678.zip" TargetMode="External"/><Relationship Id="rId34" Type="http://schemas.openxmlformats.org/officeDocument/2006/relationships/hyperlink" Target="file:///D:\RAN1\RAN1%23104-e\tdocs\R1-2100771.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04" Type="http://schemas.openxmlformats.org/officeDocument/2006/relationships/hyperlink" Target="file:///D:\RAN1\RAN1%23104-e\tdocs\R1-2101491.zip" TargetMode="External"/><Relationship Id="rId120" Type="http://schemas.openxmlformats.org/officeDocument/2006/relationships/hyperlink" Target="file:///D:\RAN1\RAN1%23104-e\tdocs\R1-2100187.zip" TargetMode="External"/><Relationship Id="rId125"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194.zip" TargetMode="External"/><Relationship Id="rId7" Type="http://schemas.openxmlformats.org/officeDocument/2006/relationships/numbering" Target="numbering.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162" Type="http://schemas.openxmlformats.org/officeDocument/2006/relationships/hyperlink" Target="file:///D:\RAN1\RAN1%23104-e\tdocs\R1-2101562.zip"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4" Type="http://schemas.openxmlformats.org/officeDocument/2006/relationships/hyperlink" Target="file:///D:\RAN1\RAN1%23104-e\tdocs\R1-2100678.zip" TargetMode="External"/><Relationship Id="rId40" Type="http://schemas.openxmlformats.org/officeDocument/2006/relationships/hyperlink" Target="file:///D:\RAN1\RAN1%23104-e\tdocs\R1-2100194.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15" Type="http://schemas.openxmlformats.org/officeDocument/2006/relationships/hyperlink" Target="file:///D:\RAN1\RAN1%23104-e\tdocs\R1-2100359.zip" TargetMode="External"/><Relationship Id="rId131" Type="http://schemas.openxmlformats.org/officeDocument/2006/relationships/hyperlink" Target="file:///D:\RAN1\RAN1%23104-e\tdocs\R1-2101562.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1363.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0771.zip" TargetMode="External"/><Relationship Id="rId19" Type="http://schemas.openxmlformats.org/officeDocument/2006/relationships/hyperlink" Target="file:///D:\RAN1\RAN1%23104-e\tdocs\R1-2100771.zip" TargetMode="External"/><Relationship Id="rId14" Type="http://schemas.openxmlformats.org/officeDocument/2006/relationships/hyperlink" Target="file:///D:\RAN1\RAN1%23104-e\tdocs\R1-2100194.zip" TargetMode="External"/><Relationship Id="rId30" Type="http://schemas.openxmlformats.org/officeDocument/2006/relationships/hyperlink" Target="file:///D:\RAN1\RAN1%23104-e\tdocs\R1-2101562.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8" Type="http://schemas.openxmlformats.org/officeDocument/2006/relationships/styles" Target="styles.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886.zip" TargetMode="External"/><Relationship Id="rId179" Type="http://schemas.openxmlformats.org/officeDocument/2006/relationships/hyperlink" Target="file:///D:\RAN1\RAN1%23104-e\tdocs\R1-2101491.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474.zip"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5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EA0D6467-29AA-4405-94AB-1C72328853B0}">
  <ds:schemaRefs>
    <ds:schemaRef ds:uri="http://schemas.openxmlformats.org/officeDocument/2006/bibliography"/>
  </ds:schemaRefs>
</ds:datastoreItem>
</file>

<file path=customXml/itemProps6.xml><?xml version="1.0" encoding="utf-8"?>
<ds:datastoreItem xmlns:ds="http://schemas.openxmlformats.org/officeDocument/2006/customXml" ds:itemID="{F509A76F-B542-4F77-B09C-B4A7DAB7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19964</Words>
  <Characters>113795</Characters>
  <Application>Microsoft Office Word</Application>
  <DocSecurity>0</DocSecurity>
  <Lines>948</Lines>
  <Paragraphs>266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Aris Papasakellariou</cp:lastModifiedBy>
  <cp:revision>6</cp:revision>
  <cp:lastPrinted>2019-01-10T09:30:00Z</cp:lastPrinted>
  <dcterms:created xsi:type="dcterms:W3CDTF">2021-02-02T15:13:00Z</dcterms:created>
  <dcterms:modified xsi:type="dcterms:W3CDTF">2021-02-02T15:40:00Z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