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053FF" w14:textId="4819CC17" w:rsidR="00693B09" w:rsidRDefault="000705DD">
      <w:pPr>
        <w:tabs>
          <w:tab w:val="right" w:pos="9360"/>
        </w:tabs>
        <w:spacing w:after="0"/>
        <w:rPr>
          <w:rFonts w:ascii="Arial" w:hAnsi="Arial" w:cs="Arial"/>
          <w:b/>
          <w:sz w:val="24"/>
          <w:szCs w:val="24"/>
        </w:rPr>
      </w:pPr>
      <w:r>
        <w:rPr>
          <w:rFonts w:ascii="Arial" w:hAnsi="Arial" w:cs="Arial"/>
          <w:b/>
          <w:sz w:val="24"/>
          <w:szCs w:val="24"/>
        </w:rPr>
        <w:t>3GPP TSG RAN WG1 Meeting #10</w:t>
      </w:r>
      <w:r w:rsidR="00193F53">
        <w:rPr>
          <w:rFonts w:ascii="Arial" w:hAnsi="Arial" w:cs="Arial"/>
          <w:b/>
          <w:sz w:val="24"/>
          <w:szCs w:val="24"/>
        </w:rPr>
        <w:t>4</w:t>
      </w:r>
      <w:r>
        <w:rPr>
          <w:rFonts w:ascii="Arial" w:hAnsi="Arial" w:cs="Arial"/>
          <w:b/>
          <w:sz w:val="24"/>
          <w:szCs w:val="24"/>
        </w:rPr>
        <w:t>-e</w:t>
      </w:r>
      <w:r>
        <w:rPr>
          <w:rFonts w:ascii="Arial" w:hAnsi="Arial" w:cs="Arial"/>
          <w:b/>
          <w:sz w:val="24"/>
          <w:szCs w:val="24"/>
        </w:rPr>
        <w:tab/>
        <w:t xml:space="preserve">                         R1-2</w:t>
      </w:r>
      <w:r w:rsidR="00193F53">
        <w:rPr>
          <w:rFonts w:ascii="Arial" w:hAnsi="Arial" w:cs="Arial"/>
          <w:b/>
          <w:sz w:val="24"/>
          <w:szCs w:val="24"/>
        </w:rPr>
        <w:t>1</w:t>
      </w:r>
      <w:r w:rsidR="00285082" w:rsidRPr="00285082">
        <w:rPr>
          <w:rFonts w:ascii="Arial" w:hAnsi="Arial" w:cs="Arial"/>
          <w:b/>
          <w:sz w:val="24"/>
          <w:szCs w:val="24"/>
        </w:rPr>
        <w:t>XXXXX</w:t>
      </w:r>
    </w:p>
    <w:p w14:paraId="00036496" w14:textId="3FD8951F" w:rsidR="00693B09" w:rsidRDefault="000705DD">
      <w:pPr>
        <w:tabs>
          <w:tab w:val="right" w:pos="9360"/>
        </w:tabs>
        <w:spacing w:after="0"/>
        <w:rPr>
          <w:rFonts w:ascii="Arial" w:eastAsia="Segoe UI" w:hAnsi="Arial" w:cs="Arial"/>
          <w:b/>
          <w:caps/>
          <w:spacing w:val="-9617"/>
          <w:w w:val="65535"/>
          <w:kern w:val="0"/>
          <w:sz w:val="24"/>
          <w:szCs w:val="24"/>
          <w:u w:color="000000"/>
          <w:shd w:val="clear" w:color="030000" w:fill="000000"/>
          <w:vertAlign w:val="subscript"/>
          <w:lang w:eastAsia="zh-CN"/>
        </w:rPr>
      </w:pPr>
      <w:r>
        <w:rPr>
          <w:rFonts w:ascii="Arial" w:eastAsia="MS Mincho" w:hAnsi="Arial" w:cs="Arial"/>
          <w:b/>
          <w:bCs/>
          <w:sz w:val="24"/>
          <w:szCs w:val="24"/>
          <w:lang w:eastAsia="ja-JP"/>
        </w:rPr>
        <w:t xml:space="preserve">e-Meeting, </w:t>
      </w:r>
      <w:r w:rsidR="00193F53" w:rsidRPr="00193F53">
        <w:rPr>
          <w:rFonts w:ascii="Arial" w:hAnsi="Arial" w:cs="Arial"/>
          <w:b/>
          <w:sz w:val="24"/>
          <w:szCs w:val="24"/>
        </w:rPr>
        <w:t>January 25</w:t>
      </w:r>
      <w:r w:rsidR="00193F53" w:rsidRPr="00193F53">
        <w:rPr>
          <w:rFonts w:ascii="Arial" w:hAnsi="Arial" w:cs="Arial"/>
          <w:b/>
          <w:sz w:val="24"/>
          <w:szCs w:val="24"/>
          <w:vertAlign w:val="superscript"/>
        </w:rPr>
        <w:t>th</w:t>
      </w:r>
      <w:r w:rsidR="00193F53" w:rsidRPr="00193F53">
        <w:rPr>
          <w:rFonts w:ascii="Arial" w:hAnsi="Arial" w:cs="Arial"/>
          <w:b/>
          <w:sz w:val="24"/>
          <w:szCs w:val="24"/>
        </w:rPr>
        <w:t xml:space="preserve"> – February 5</w:t>
      </w:r>
      <w:r w:rsidR="00193F53" w:rsidRPr="00193F53">
        <w:rPr>
          <w:rFonts w:ascii="Arial" w:hAnsi="Arial" w:cs="Arial"/>
          <w:b/>
          <w:sz w:val="24"/>
          <w:szCs w:val="24"/>
          <w:vertAlign w:val="superscript"/>
        </w:rPr>
        <w:t>th</w:t>
      </w:r>
      <w:r w:rsidR="00193F53" w:rsidRPr="00193F53">
        <w:rPr>
          <w:rFonts w:ascii="Arial" w:hAnsi="Arial" w:cs="Arial"/>
          <w:b/>
          <w:sz w:val="24"/>
          <w:szCs w:val="24"/>
        </w:rPr>
        <w:t>,</w:t>
      </w:r>
      <w:r>
        <w:rPr>
          <w:rFonts w:ascii="Arial" w:hAnsi="Arial" w:cs="Arial"/>
          <w:b/>
          <w:sz w:val="24"/>
          <w:szCs w:val="24"/>
        </w:rPr>
        <w:t xml:space="preserve"> 2020</w:t>
      </w:r>
    </w:p>
    <w:p w14:paraId="1D368737" w14:textId="77777777" w:rsidR="00693B09" w:rsidRDefault="00693B09">
      <w:pPr>
        <w:tabs>
          <w:tab w:val="left" w:pos="1200"/>
        </w:tabs>
        <w:rPr>
          <w:rFonts w:ascii="Arial" w:hAnsi="Arial" w:cs="Arial"/>
          <w:lang w:eastAsia="en-US"/>
        </w:rPr>
      </w:pPr>
    </w:p>
    <w:p w14:paraId="4FEE0FB7" w14:textId="77777777" w:rsidR="00693B09" w:rsidRPr="00193F53" w:rsidRDefault="000705DD">
      <w:pPr>
        <w:tabs>
          <w:tab w:val="left" w:pos="1985"/>
        </w:tabs>
        <w:jc w:val="left"/>
        <w:rPr>
          <w:rFonts w:ascii="Arial" w:hAnsi="Arial" w:cs="Arial"/>
          <w:lang w:val="en-US"/>
        </w:rPr>
      </w:pPr>
      <w:r>
        <w:rPr>
          <w:rFonts w:ascii="Arial" w:hAnsi="Arial" w:cs="Arial"/>
          <w:b/>
        </w:rPr>
        <w:t>Source:                Moderator (Lenovo)</w:t>
      </w:r>
    </w:p>
    <w:p w14:paraId="7ADDB2C3" w14:textId="292528D4" w:rsidR="00693B09" w:rsidRDefault="000705DD">
      <w:pPr>
        <w:jc w:val="left"/>
      </w:pPr>
      <w:r>
        <w:rPr>
          <w:rFonts w:ascii="Arial" w:hAnsi="Arial" w:cs="Arial"/>
          <w:b/>
        </w:rPr>
        <w:t xml:space="preserve">Title:                     Feature lead summary </w:t>
      </w:r>
      <w:r w:rsidR="00193F53">
        <w:rPr>
          <w:rFonts w:ascii="Arial" w:hAnsi="Arial" w:cs="Arial"/>
          <w:b/>
        </w:rPr>
        <w:t xml:space="preserve">#1 </w:t>
      </w:r>
      <w:r>
        <w:rPr>
          <w:rFonts w:ascii="Arial" w:hAnsi="Arial" w:cs="Arial"/>
          <w:b/>
        </w:rPr>
        <w:t>on multi-cell scheduling via a single DCI</w:t>
      </w:r>
    </w:p>
    <w:p w14:paraId="261FCBBE" w14:textId="77777777" w:rsidR="00693B09" w:rsidRDefault="000705DD">
      <w:pPr>
        <w:jc w:val="left"/>
      </w:pPr>
      <w:r>
        <w:rPr>
          <w:rFonts w:ascii="Arial" w:hAnsi="Arial" w:cs="Arial"/>
          <w:b/>
        </w:rPr>
        <w:t>Agenda item:</w:t>
      </w:r>
      <w:bookmarkStart w:id="0" w:name="Source"/>
      <w:bookmarkEnd w:id="0"/>
      <w:r>
        <w:rPr>
          <w:rFonts w:ascii="Arial" w:hAnsi="Arial" w:cs="Arial"/>
          <w:b/>
        </w:rPr>
        <w:t xml:space="preserve">       8.13.2</w:t>
      </w:r>
    </w:p>
    <w:p w14:paraId="2CD7F6E4" w14:textId="0BC7322A" w:rsidR="00693B09" w:rsidRDefault="000705DD">
      <w:pPr>
        <w:ind w:left="1988" w:hanging="1988"/>
        <w:jc w:val="left"/>
        <w:rPr>
          <w:rFonts w:ascii="Arial" w:hAnsi="Arial" w:cs="Arial"/>
        </w:rPr>
      </w:pPr>
      <w:r>
        <w:rPr>
          <w:rFonts w:ascii="Arial" w:hAnsi="Arial" w:cs="Arial"/>
          <w:b/>
        </w:rPr>
        <w:t>Document for:</w:t>
      </w:r>
      <w:bookmarkStart w:id="1" w:name="DocumentFor"/>
      <w:bookmarkEnd w:id="1"/>
      <w:r>
        <w:rPr>
          <w:rFonts w:ascii="Arial" w:hAnsi="Arial" w:cs="Arial"/>
          <w:b/>
        </w:rPr>
        <w:t xml:space="preserve">     Discussion and Decision</w:t>
      </w:r>
    </w:p>
    <w:p w14:paraId="74274B83" w14:textId="77777777" w:rsidR="00693B09" w:rsidRDefault="00693B09">
      <w:pPr>
        <w:rPr>
          <w:b/>
        </w:rPr>
      </w:pPr>
    </w:p>
    <w:p w14:paraId="2288D3C2" w14:textId="77777777" w:rsidR="00693B09" w:rsidRDefault="000705DD">
      <w:pPr>
        <w:pStyle w:val="Heading1"/>
        <w:numPr>
          <w:ilvl w:val="0"/>
          <w:numId w:val="12"/>
        </w:numPr>
      </w:pPr>
      <w:bookmarkStart w:id="2" w:name="_Hlk54799795"/>
      <w:r>
        <w:t>Introduction</w:t>
      </w:r>
    </w:p>
    <w:bookmarkEnd w:id="2"/>
    <w:p w14:paraId="763073FE" w14:textId="77777777" w:rsidR="00693B09" w:rsidRDefault="000705DD">
      <w:pPr>
        <w:spacing w:after="180"/>
        <w:rPr>
          <w:rFonts w:ascii="Arial" w:eastAsia="宋体" w:hAnsi="Arial" w:cs="Arial"/>
          <w:szCs w:val="20"/>
          <w:lang w:eastAsia="en-US"/>
        </w:rPr>
      </w:pPr>
      <w:r>
        <w:rPr>
          <w:rFonts w:ascii="Arial" w:eastAsia="宋体" w:hAnsi="Arial" w:cs="Arial"/>
          <w:szCs w:val="20"/>
          <w:lang w:eastAsia="en-US"/>
        </w:rPr>
        <w:t>This document summarizes the contributions submitted under the “</w:t>
      </w:r>
      <w:r>
        <w:rPr>
          <w:rFonts w:ascii="Arial" w:hAnsi="Arial"/>
          <w:b/>
          <w:szCs w:val="26"/>
          <w:lang w:eastAsia="zh-CN"/>
        </w:rPr>
        <w:t>Multi-cell PDSCH scheduling via a single DCI</w:t>
      </w:r>
      <w:r>
        <w:rPr>
          <w:rFonts w:ascii="Arial" w:eastAsia="宋体" w:hAnsi="Arial" w:cs="Arial"/>
          <w:szCs w:val="20"/>
          <w:lang w:eastAsia="en-US"/>
        </w:rPr>
        <w:t xml:space="preserve">” agenda item of the Rel-17 work item on “Dynamic spectrum sharing (DSS)”. </w:t>
      </w:r>
    </w:p>
    <w:p w14:paraId="3BDED228" w14:textId="77777777" w:rsidR="00693B09" w:rsidRDefault="000705DD">
      <w:pPr>
        <w:spacing w:after="180"/>
        <w:rPr>
          <w:rFonts w:ascii="Arial" w:eastAsia="宋体" w:hAnsi="Arial" w:cs="Arial"/>
          <w:szCs w:val="20"/>
          <w:lang w:eastAsia="en-US"/>
        </w:rPr>
      </w:pPr>
      <w:r>
        <w:rPr>
          <w:rFonts w:ascii="Arial" w:eastAsia="宋体" w:hAnsi="Arial" w:cs="Arial"/>
          <w:szCs w:val="20"/>
          <w:lang w:eastAsia="en-US"/>
        </w:rPr>
        <w:t xml:space="preserve">The revised DSS WID [1] contains the following objective related to this agenda item: </w:t>
      </w:r>
    </w:p>
    <w:tbl>
      <w:tblPr>
        <w:tblStyle w:val="TableGrid"/>
        <w:tblW w:w="9355" w:type="dxa"/>
        <w:tblLayout w:type="fixed"/>
        <w:tblLook w:val="04A0" w:firstRow="1" w:lastRow="0" w:firstColumn="1" w:lastColumn="0" w:noHBand="0" w:noVBand="1"/>
      </w:tblPr>
      <w:tblGrid>
        <w:gridCol w:w="9355"/>
      </w:tblGrid>
      <w:tr w:rsidR="00693B09" w14:paraId="46BA7344" w14:textId="77777777">
        <w:tc>
          <w:tcPr>
            <w:tcW w:w="9355" w:type="dxa"/>
          </w:tcPr>
          <w:p w14:paraId="6E311E2C" w14:textId="77777777" w:rsidR="00693B09" w:rsidRDefault="000705DD">
            <w:pPr>
              <w:spacing w:before="120" w:after="180"/>
              <w:ind w:right="-101"/>
              <w:rPr>
                <w:rFonts w:ascii="Arial" w:eastAsia="宋体" w:hAnsi="Arial" w:cs="Arial"/>
                <w:szCs w:val="20"/>
                <w:lang w:eastAsia="ja-JP"/>
              </w:rPr>
            </w:pPr>
            <w:r>
              <w:rPr>
                <w:rFonts w:ascii="Arial" w:eastAsia="宋体" w:hAnsi="Arial" w:cs="Arial"/>
                <w:szCs w:val="20"/>
                <w:lang w:eastAsia="ja-JP"/>
              </w:rPr>
              <w:t>This work item is limited to FR1, and includes the following objectives for NR Dynamic Spectrum Sharing (DSS):</w:t>
            </w:r>
          </w:p>
          <w:p w14:paraId="6D5F6F6C" w14:textId="77777777" w:rsidR="00693B09" w:rsidRDefault="000705DD">
            <w:pPr>
              <w:widowControl/>
              <w:numPr>
                <w:ilvl w:val="0"/>
                <w:numId w:val="13"/>
              </w:numPr>
              <w:kinsoku/>
              <w:spacing w:after="160" w:line="259" w:lineRule="auto"/>
              <w:ind w:right="-99"/>
              <w:contextualSpacing/>
              <w:jc w:val="left"/>
              <w:rPr>
                <w:rFonts w:ascii="Arial" w:eastAsia="宋体" w:hAnsi="Arial" w:cs="Arial"/>
                <w:szCs w:val="20"/>
                <w:lang w:eastAsia="en-US"/>
              </w:rPr>
            </w:pPr>
            <w:r>
              <w:rPr>
                <w:rFonts w:ascii="Arial" w:eastAsia="宋体" w:hAnsi="Arial" w:cs="Arial"/>
                <w:szCs w:val="20"/>
                <w:lang w:eastAsia="en-US"/>
              </w:rPr>
              <w:t>PDCCH enhancements for cross-carrier scheduling including [RAN1, RAN2]</w:t>
            </w:r>
          </w:p>
          <w:p w14:paraId="014282BE"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 xml:space="preserve">PDCCH of </w:t>
            </w:r>
            <w:proofErr w:type="spellStart"/>
            <w:r>
              <w:rPr>
                <w:rFonts w:ascii="Arial" w:hAnsi="Arial" w:cs="Arial"/>
                <w:szCs w:val="20"/>
              </w:rPr>
              <w:t>SCell</w:t>
            </w:r>
            <w:proofErr w:type="spellEnd"/>
            <w:r>
              <w:rPr>
                <w:rFonts w:ascii="Arial" w:hAnsi="Arial" w:cs="Arial"/>
                <w:szCs w:val="20"/>
              </w:rPr>
              <w:t xml:space="preserve"> scheduling PDSCH or PUSCH on P(S)Cell</w:t>
            </w:r>
          </w:p>
          <w:p w14:paraId="6F9E53EA"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Study, and if agreed specify PDCCH of P(S)Cell/</w:t>
            </w:r>
            <w:proofErr w:type="spellStart"/>
            <w:r>
              <w:rPr>
                <w:rFonts w:ascii="Arial" w:hAnsi="Arial" w:cs="Arial"/>
                <w:szCs w:val="20"/>
              </w:rPr>
              <w:t>SCell</w:t>
            </w:r>
            <w:proofErr w:type="spellEnd"/>
            <w:r>
              <w:rPr>
                <w:rFonts w:ascii="Arial" w:hAnsi="Arial" w:cs="Arial"/>
                <w:szCs w:val="20"/>
              </w:rPr>
              <w:t xml:space="preserve"> scheduling PDSCH on multiple cells using a single DCI</w:t>
            </w:r>
          </w:p>
          <w:p w14:paraId="28062E3F"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number of cells can be scheduled at once is limited to 2</w:t>
            </w:r>
          </w:p>
          <w:p w14:paraId="1028FE08"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increase in DCI size should be minimized</w:t>
            </w:r>
          </w:p>
          <w:p w14:paraId="0FA635E7" w14:textId="77777777" w:rsidR="00693B09" w:rsidRDefault="000705DD">
            <w:pPr>
              <w:widowControl/>
              <w:numPr>
                <w:ilvl w:val="0"/>
                <w:numId w:val="13"/>
              </w:numPr>
              <w:kinsoku/>
              <w:spacing w:after="0"/>
              <w:jc w:val="left"/>
              <w:rPr>
                <w:rFonts w:ascii="Arial" w:hAnsi="Arial" w:cs="Arial"/>
                <w:szCs w:val="20"/>
              </w:rPr>
            </w:pPr>
            <w:bookmarkStart w:id="3" w:name="_Hlk27038352"/>
            <w:r>
              <w:rPr>
                <w:rFonts w:ascii="Arial" w:hAnsi="Arial" w:cs="Arial"/>
                <w:szCs w:val="20"/>
              </w:rPr>
              <w:t xml:space="preserve">Note: The total PDCCH blind decoding budget should not be changed </w:t>
            </w:r>
            <w:proofErr w:type="gramStart"/>
            <w:r>
              <w:rPr>
                <w:rFonts w:ascii="Arial" w:hAnsi="Arial" w:cs="Arial"/>
                <w:szCs w:val="20"/>
              </w:rPr>
              <w:t>as a result of</w:t>
            </w:r>
            <w:proofErr w:type="gramEnd"/>
            <w:r>
              <w:rPr>
                <w:rFonts w:ascii="Arial" w:hAnsi="Arial" w:cs="Arial"/>
                <w:szCs w:val="20"/>
              </w:rPr>
              <w:t xml:space="preserve"> this work</w:t>
            </w:r>
          </w:p>
          <w:bookmarkEnd w:id="3"/>
          <w:p w14:paraId="766E8CD9" w14:textId="77777777" w:rsidR="00693B09" w:rsidRDefault="000705DD">
            <w:pPr>
              <w:widowControl/>
              <w:numPr>
                <w:ilvl w:val="0"/>
                <w:numId w:val="13"/>
              </w:numPr>
              <w:kinsoku/>
              <w:spacing w:after="0"/>
              <w:jc w:val="left"/>
              <w:rPr>
                <w:rFonts w:eastAsia="宋体"/>
                <w:szCs w:val="20"/>
                <w:lang w:eastAsia="en-US"/>
              </w:rPr>
            </w:pPr>
            <w:r>
              <w:rPr>
                <w:rFonts w:ascii="Arial" w:hAnsi="Arial" w:cs="Arial"/>
                <w:szCs w:val="20"/>
              </w:rPr>
              <w:t>Note: These enhancements are not specific to DSS and are generally applicable to cross-carrier scheduling in carrier aggregation</w:t>
            </w:r>
          </w:p>
          <w:p w14:paraId="0A1E47F0" w14:textId="77777777" w:rsidR="00693B09" w:rsidRDefault="00693B09">
            <w:pPr>
              <w:ind w:left="720"/>
              <w:rPr>
                <w:rFonts w:eastAsia="宋体"/>
                <w:szCs w:val="20"/>
                <w:lang w:eastAsia="en-US"/>
              </w:rPr>
            </w:pPr>
          </w:p>
        </w:tc>
      </w:tr>
    </w:tbl>
    <w:p w14:paraId="7751A84F" w14:textId="77777777" w:rsidR="00693B09" w:rsidRDefault="00693B09"/>
    <w:p w14:paraId="12B2D757" w14:textId="60B70F6B" w:rsidR="00693B09" w:rsidRPr="00AF2C9A" w:rsidRDefault="000705DD">
      <w:pPr>
        <w:spacing w:after="120"/>
        <w:rPr>
          <w:rFonts w:ascii="Arial" w:hAnsi="Arial" w:cs="Arial"/>
          <w:lang w:eastAsia="zh-CN"/>
        </w:rPr>
      </w:pPr>
      <w:r>
        <w:rPr>
          <w:rFonts w:ascii="Arial" w:hAnsi="Arial" w:cs="Arial"/>
          <w:lang w:eastAsia="zh-CN"/>
        </w:rPr>
        <w:t xml:space="preserve">In Section 2, for multi-cell PDSCH scheduling, evaluation assumptions </w:t>
      </w:r>
      <w:r w:rsidR="008B1755">
        <w:rPr>
          <w:rFonts w:ascii="Arial" w:hAnsi="Arial" w:cs="Arial"/>
          <w:lang w:eastAsia="zh-CN"/>
        </w:rPr>
        <w:t>and</w:t>
      </w:r>
      <w:r>
        <w:rPr>
          <w:rFonts w:ascii="Arial" w:hAnsi="Arial" w:cs="Arial"/>
          <w:lang w:eastAsia="zh-CN"/>
        </w:rPr>
        <w:t xml:space="preserve"> evaluation results are summarized. </w:t>
      </w:r>
      <w:r w:rsidRPr="00AF2C9A">
        <w:rPr>
          <w:rFonts w:ascii="Arial" w:hAnsi="Arial" w:cs="Arial"/>
          <w:lang w:eastAsia="zh-CN"/>
        </w:rPr>
        <w:t xml:space="preserve">Companies’ views on whether to support this feature are also summarized at the end of Section 2. Based on majority companies’ views, some proposals are listed for discussion purpose. </w:t>
      </w:r>
    </w:p>
    <w:p w14:paraId="71FBCE30" w14:textId="419DD39A" w:rsidR="00693B09" w:rsidRPr="00AF2C9A" w:rsidRDefault="000705DD">
      <w:pPr>
        <w:spacing w:after="120"/>
        <w:rPr>
          <w:rFonts w:ascii="Arial" w:hAnsi="Arial" w:cs="Arial"/>
          <w:lang w:eastAsia="zh-CN"/>
        </w:rPr>
      </w:pPr>
      <w:r w:rsidRPr="00AF2C9A">
        <w:rPr>
          <w:rFonts w:ascii="Arial" w:hAnsi="Arial" w:cs="Arial"/>
          <w:lang w:eastAsia="zh-CN"/>
        </w:rPr>
        <w:t xml:space="preserve">In Section 3, the standard impacts on DCI format design and HARQ-ACK codebook determination are summarized. </w:t>
      </w:r>
      <w:r w:rsidR="00AF2C9A">
        <w:rPr>
          <w:rFonts w:ascii="Arial" w:hAnsi="Arial" w:cs="Arial"/>
          <w:lang w:eastAsia="zh-CN"/>
        </w:rPr>
        <w:t>Since the main task at this stage is to determine whether to support the feature of using a single DCI scheduling two PDSCHs on two carriers, the standard impact issues can be discussed as soon as RAN1 agrees to support this feature</w:t>
      </w:r>
      <w:r w:rsidRPr="00AF2C9A">
        <w:rPr>
          <w:rFonts w:ascii="Arial" w:hAnsi="Arial" w:cs="Arial"/>
          <w:lang w:eastAsia="zh-CN"/>
        </w:rPr>
        <w:t>.</w:t>
      </w:r>
    </w:p>
    <w:p w14:paraId="0B1A595E" w14:textId="77777777" w:rsidR="0023428B" w:rsidRDefault="000705DD" w:rsidP="0023428B">
      <w:pPr>
        <w:spacing w:before="120" w:after="180"/>
        <w:rPr>
          <w:rFonts w:ascii="Arial" w:eastAsia="宋体" w:hAnsi="Arial" w:cs="Arial"/>
          <w:szCs w:val="20"/>
          <w:lang w:eastAsia="en-US"/>
        </w:rPr>
      </w:pPr>
      <w:r w:rsidRPr="00AF2C9A">
        <w:rPr>
          <w:rFonts w:ascii="Arial" w:hAnsi="Arial" w:cs="Arial"/>
        </w:rPr>
        <w:t>In Section 4, miscellaneous issues are listed which can be treated in low priority.</w:t>
      </w:r>
      <w:r w:rsidR="0023428B" w:rsidRPr="0023428B">
        <w:rPr>
          <w:rFonts w:ascii="Arial" w:eastAsia="宋体" w:hAnsi="Arial" w:cs="Arial"/>
          <w:szCs w:val="20"/>
          <w:lang w:eastAsia="en-US"/>
        </w:rPr>
        <w:t xml:space="preserve"> </w:t>
      </w:r>
    </w:p>
    <w:p w14:paraId="03E72E1A" w14:textId="4C2573AD" w:rsidR="0023428B" w:rsidRDefault="008B1755" w:rsidP="0023428B">
      <w:pPr>
        <w:spacing w:before="120" w:after="180"/>
        <w:rPr>
          <w:rFonts w:ascii="Arial" w:eastAsia="宋体" w:hAnsi="Arial" w:cs="Arial"/>
          <w:szCs w:val="20"/>
          <w:lang w:eastAsia="en-US"/>
        </w:rPr>
      </w:pPr>
      <w:r>
        <w:rPr>
          <w:rFonts w:ascii="Arial" w:eastAsia="宋体" w:hAnsi="Arial" w:cs="Arial"/>
          <w:szCs w:val="20"/>
          <w:lang w:eastAsia="en-US"/>
        </w:rPr>
        <w:t>In Section 6, t</w:t>
      </w:r>
      <w:r w:rsidR="0023428B">
        <w:rPr>
          <w:rFonts w:ascii="Arial" w:eastAsia="宋体" w:hAnsi="Arial" w:cs="Arial"/>
          <w:szCs w:val="20"/>
          <w:lang w:eastAsia="en-US"/>
        </w:rPr>
        <w:t xml:space="preserve">he agreements made in previous RAN1 meetings </w:t>
      </w:r>
      <w:r w:rsidR="00AF2C9A">
        <w:rPr>
          <w:rFonts w:ascii="Arial" w:eastAsia="宋体" w:hAnsi="Arial" w:cs="Arial"/>
          <w:szCs w:val="20"/>
          <w:lang w:eastAsia="en-US"/>
        </w:rPr>
        <w:t>are</w:t>
      </w:r>
      <w:r w:rsidR="0023428B">
        <w:rPr>
          <w:rFonts w:ascii="Arial" w:eastAsia="宋体" w:hAnsi="Arial" w:cs="Arial"/>
          <w:szCs w:val="20"/>
          <w:lang w:eastAsia="en-US"/>
        </w:rPr>
        <w:t xml:space="preserve"> listed for reference.  </w:t>
      </w:r>
    </w:p>
    <w:p w14:paraId="1C1F9D6D" w14:textId="77777777" w:rsidR="0023428B" w:rsidRDefault="0023428B">
      <w:pPr>
        <w:rPr>
          <w:rFonts w:ascii="Arial" w:hAnsi="Arial" w:cs="Arial"/>
        </w:rPr>
      </w:pPr>
    </w:p>
    <w:p w14:paraId="07751CF3" w14:textId="77777777" w:rsidR="00693B09" w:rsidRDefault="000705DD">
      <w:pPr>
        <w:pStyle w:val="Heading1"/>
        <w:tabs>
          <w:tab w:val="left" w:pos="9090"/>
        </w:tabs>
      </w:pPr>
      <w:bookmarkStart w:id="4" w:name="_Hlk54799841"/>
      <w:r>
        <w:t>Summary of contributions</w:t>
      </w:r>
    </w:p>
    <w:bookmarkEnd w:id="4"/>
    <w:p w14:paraId="32E440FD" w14:textId="53D38F7C" w:rsidR="00693B09" w:rsidRDefault="000705DD">
      <w:pPr>
        <w:rPr>
          <w:lang w:eastAsia="en-US"/>
        </w:rPr>
      </w:pPr>
      <w:r>
        <w:rPr>
          <w:lang w:eastAsia="en-US"/>
        </w:rPr>
        <w:t xml:space="preserve">The section summarises key proposals and observations from submitted contributions.  </w:t>
      </w:r>
    </w:p>
    <w:p w14:paraId="799DF1EA" w14:textId="3657CBEC" w:rsidR="00693B09" w:rsidRDefault="00F00430">
      <w:pPr>
        <w:pStyle w:val="Heading2"/>
        <w:ind w:left="540"/>
      </w:pPr>
      <w:bookmarkStart w:id="5" w:name="_Hlk54799945"/>
      <w:r>
        <w:t>Simulation assumptions</w:t>
      </w:r>
    </w:p>
    <w:p w14:paraId="72304C7C" w14:textId="77777777" w:rsidR="00F00430" w:rsidRPr="00625AFA" w:rsidRDefault="00F00430" w:rsidP="00F00430">
      <w:pPr>
        <w:rPr>
          <w:szCs w:val="20"/>
        </w:rPr>
      </w:pPr>
      <w:r w:rsidRPr="00625AFA">
        <w:rPr>
          <w:szCs w:val="20"/>
          <w:highlight w:val="green"/>
        </w:rPr>
        <w:t>Agreements</w:t>
      </w:r>
      <w:r w:rsidRPr="00625AFA">
        <w:rPr>
          <w:szCs w:val="20"/>
        </w:rPr>
        <w:t>:</w:t>
      </w:r>
    </w:p>
    <w:p w14:paraId="41F31EE4" w14:textId="77777777" w:rsidR="00F00430" w:rsidRPr="00625AFA" w:rsidRDefault="00F00430" w:rsidP="00F00430">
      <w:pPr>
        <w:rPr>
          <w:szCs w:val="20"/>
        </w:rPr>
      </w:pPr>
      <w:r w:rsidRPr="00625AFA">
        <w:rPr>
          <w:szCs w:val="20"/>
        </w:rPr>
        <w:t>Further study with below simulation assumptions:</w:t>
      </w:r>
    </w:p>
    <w:p w14:paraId="26F4F5C2" w14:textId="77777777" w:rsidR="00F00430" w:rsidRPr="00625AFA" w:rsidRDefault="00F00430" w:rsidP="00F00430">
      <w:pPr>
        <w:rPr>
          <w:szCs w:val="20"/>
        </w:rPr>
      </w:pPr>
    </w:p>
    <w:p w14:paraId="1E84E0A8" w14:textId="77777777" w:rsidR="00F00430" w:rsidRPr="00625AFA" w:rsidRDefault="00F00430" w:rsidP="00F00430">
      <w:pPr>
        <w:rPr>
          <w:szCs w:val="20"/>
        </w:rPr>
      </w:pPr>
      <w:r w:rsidRPr="00625AFA">
        <w:rPr>
          <w:szCs w:val="20"/>
        </w:rPr>
        <w:t>Simulation scenarios:</w:t>
      </w:r>
    </w:p>
    <w:p w14:paraId="6AAB43F4" w14:textId="77777777" w:rsidR="00F00430" w:rsidRPr="00625AFA" w:rsidRDefault="00F00430" w:rsidP="003C6BB7">
      <w:pPr>
        <w:pStyle w:val="ListParagraph"/>
        <w:numPr>
          <w:ilvl w:val="0"/>
          <w:numId w:val="20"/>
        </w:numPr>
        <w:kinsoku/>
        <w:overflowPunct/>
        <w:adjustRightInd/>
        <w:snapToGrid w:val="0"/>
        <w:spacing w:after="0"/>
        <w:textAlignment w:val="auto"/>
        <w:rPr>
          <w:szCs w:val="20"/>
        </w:rPr>
      </w:pPr>
      <w:r w:rsidRPr="00625AFA">
        <w:rPr>
          <w:szCs w:val="20"/>
        </w:rPr>
        <w:lastRenderedPageBreak/>
        <w:t>For two-cell scheduling via a single DCI, PDCCH transmitted on a first cell schedules one PDSCH on the first cell and another PDSCH on a second cell.</w:t>
      </w:r>
    </w:p>
    <w:p w14:paraId="475AC6F3" w14:textId="77777777" w:rsidR="00F00430" w:rsidRPr="00625AFA" w:rsidRDefault="00F00430" w:rsidP="003C6BB7">
      <w:pPr>
        <w:pStyle w:val="ListParagraph"/>
        <w:numPr>
          <w:ilvl w:val="0"/>
          <w:numId w:val="20"/>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008F33EB" w14:textId="77777777" w:rsidR="00F00430" w:rsidRPr="00625AFA" w:rsidRDefault="00F00430"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10C77778" w14:textId="77777777" w:rsidR="00F00430" w:rsidRPr="00625AFA" w:rsidRDefault="00F00430" w:rsidP="00F00430">
      <w:pPr>
        <w:rPr>
          <w:rFonts w:eastAsia="Calibri"/>
          <w:szCs w:val="20"/>
        </w:rPr>
      </w:pPr>
    </w:p>
    <w:p w14:paraId="4F3EF9CE" w14:textId="77777777" w:rsidR="00F00430" w:rsidRPr="00625AFA" w:rsidRDefault="00F00430" w:rsidP="00F00430">
      <w:pPr>
        <w:rPr>
          <w:szCs w:val="20"/>
        </w:rPr>
      </w:pPr>
      <w:r w:rsidRPr="00625AFA">
        <w:rPr>
          <w:szCs w:val="20"/>
        </w:rPr>
        <w:t>Simulation assumptions on carrier frequency, SCS, antenna configuration, carrier bandwidth as well as CORESET configuration</w:t>
      </w:r>
    </w:p>
    <w:p w14:paraId="3E02368E" w14:textId="77777777" w:rsidR="00F00430" w:rsidRPr="00625AFA" w:rsidRDefault="00F00430" w:rsidP="003C6BB7">
      <w:pPr>
        <w:pStyle w:val="ListParagraph"/>
        <w:numPr>
          <w:ilvl w:val="0"/>
          <w:numId w:val="21"/>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5F3B827" w14:textId="77777777" w:rsidR="00F00430" w:rsidRPr="00625AFA" w:rsidRDefault="00F00430" w:rsidP="003C6BB7">
      <w:pPr>
        <w:pStyle w:val="ListParagraph"/>
        <w:numPr>
          <w:ilvl w:val="0"/>
          <w:numId w:val="21"/>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21ECB6D1" w14:textId="77777777" w:rsidR="00F00430" w:rsidRPr="00625AFA" w:rsidRDefault="00F00430" w:rsidP="003C6BB7">
      <w:pPr>
        <w:pStyle w:val="ListParagraph"/>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112E3324" w14:textId="77777777" w:rsidR="00F00430" w:rsidRPr="00625AFA" w:rsidRDefault="00F00430" w:rsidP="003C6BB7">
      <w:pPr>
        <w:pStyle w:val="ListParagraph"/>
        <w:numPr>
          <w:ilvl w:val="0"/>
          <w:numId w:val="21"/>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346C9CEF" w14:textId="77777777" w:rsidR="00F00430" w:rsidRPr="00625AFA" w:rsidRDefault="00F00430" w:rsidP="00F00430">
      <w:pPr>
        <w:rPr>
          <w:szCs w:val="20"/>
        </w:rPr>
      </w:pPr>
    </w:p>
    <w:p w14:paraId="45CD40C9" w14:textId="77777777" w:rsidR="00F00430" w:rsidRPr="00625AFA" w:rsidRDefault="00F00430" w:rsidP="00F00430">
      <w:pPr>
        <w:rPr>
          <w:szCs w:val="20"/>
        </w:rPr>
      </w:pPr>
      <w:r w:rsidRPr="00625AFA">
        <w:rPr>
          <w:szCs w:val="20"/>
        </w:rPr>
        <w:t>Payload size of two-cell scheduling DCI (excluding CRC):</w:t>
      </w:r>
    </w:p>
    <w:p w14:paraId="6E3B2F31" w14:textId="77777777" w:rsidR="00F00430" w:rsidRPr="00625AFA" w:rsidRDefault="00F00430" w:rsidP="003C6BB7">
      <w:pPr>
        <w:pStyle w:val="ListParagraph"/>
        <w:numPr>
          <w:ilvl w:val="0"/>
          <w:numId w:val="20"/>
        </w:numPr>
        <w:kinsoku/>
        <w:overflowPunct/>
        <w:adjustRightInd/>
        <w:snapToGrid w:val="0"/>
        <w:spacing w:after="0"/>
        <w:textAlignment w:val="auto"/>
        <w:rPr>
          <w:szCs w:val="20"/>
        </w:rPr>
      </w:pPr>
      <w:r w:rsidRPr="00625AFA">
        <w:rPr>
          <w:szCs w:val="20"/>
        </w:rPr>
        <w:t>60 for single-cell scheduling DCI (baseline).</w:t>
      </w:r>
    </w:p>
    <w:p w14:paraId="6F8E5246" w14:textId="77777777" w:rsidR="00F00430" w:rsidRPr="00625AFA" w:rsidRDefault="00F00430" w:rsidP="003C6BB7">
      <w:pPr>
        <w:pStyle w:val="ListParagraph"/>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1F741CA" w14:textId="77777777" w:rsidR="00F00430" w:rsidRPr="00625AFA" w:rsidRDefault="00F00430" w:rsidP="003C6BB7">
      <w:pPr>
        <w:pStyle w:val="ListParagraph"/>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45A3ADB0" w14:textId="77777777" w:rsidR="00F00430" w:rsidRPr="00625AFA" w:rsidRDefault="00F00430" w:rsidP="00F00430">
      <w:pPr>
        <w:rPr>
          <w:szCs w:val="20"/>
        </w:rPr>
      </w:pPr>
    </w:p>
    <w:p w14:paraId="334B0178" w14:textId="77777777" w:rsidR="00F00430" w:rsidRPr="00625AFA" w:rsidRDefault="00F00430" w:rsidP="00F00430">
      <w:pPr>
        <w:rPr>
          <w:szCs w:val="20"/>
        </w:rPr>
      </w:pPr>
      <w:r w:rsidRPr="00625AFA">
        <w:rPr>
          <w:szCs w:val="20"/>
        </w:rPr>
        <w:t>Target BLER for two-cell scheduling DCI: 1% (baseline), 0.5%(optional)</w:t>
      </w:r>
    </w:p>
    <w:p w14:paraId="5F842BD6" w14:textId="77777777" w:rsidR="00F00430" w:rsidRPr="00625AFA" w:rsidRDefault="00F00430" w:rsidP="003C6BB7">
      <w:pPr>
        <w:pStyle w:val="ListParagraph"/>
        <w:numPr>
          <w:ilvl w:val="0"/>
          <w:numId w:val="20"/>
        </w:numPr>
        <w:kinsoku/>
        <w:overflowPunct/>
        <w:adjustRightInd/>
        <w:snapToGrid w:val="0"/>
        <w:spacing w:after="0"/>
        <w:textAlignment w:val="auto"/>
        <w:rPr>
          <w:strike/>
          <w:szCs w:val="20"/>
        </w:rPr>
      </w:pPr>
      <w:r w:rsidRPr="00625AFA">
        <w:rPr>
          <w:strike/>
          <w:szCs w:val="20"/>
        </w:rPr>
        <w:t>Option 1: 1%.</w:t>
      </w:r>
    </w:p>
    <w:p w14:paraId="6C92A960" w14:textId="77777777" w:rsidR="00F00430" w:rsidRPr="00625AFA" w:rsidRDefault="00F00430" w:rsidP="003C6BB7">
      <w:pPr>
        <w:pStyle w:val="ListParagraph"/>
        <w:numPr>
          <w:ilvl w:val="0"/>
          <w:numId w:val="22"/>
        </w:numPr>
        <w:kinsoku/>
        <w:overflowPunct/>
        <w:adjustRightInd/>
        <w:snapToGrid w:val="0"/>
        <w:spacing w:after="0"/>
        <w:textAlignment w:val="auto"/>
        <w:rPr>
          <w:strike/>
          <w:szCs w:val="20"/>
        </w:rPr>
      </w:pPr>
      <w:r w:rsidRPr="00625AFA">
        <w:rPr>
          <w:strike/>
          <w:szCs w:val="20"/>
        </w:rPr>
        <w:t>Supported by OPPO, vivo, Nokia, Qualcomm, CATT, Ericsson, Huawei, Lenovo, Intel, MediaTek</w:t>
      </w:r>
    </w:p>
    <w:p w14:paraId="5178B2A6" w14:textId="77777777" w:rsidR="00F00430" w:rsidRPr="00625AFA" w:rsidRDefault="00F00430" w:rsidP="003C6BB7">
      <w:pPr>
        <w:pStyle w:val="ListParagraph"/>
        <w:numPr>
          <w:ilvl w:val="0"/>
          <w:numId w:val="20"/>
        </w:numPr>
        <w:kinsoku/>
        <w:overflowPunct/>
        <w:adjustRightInd/>
        <w:snapToGrid w:val="0"/>
        <w:spacing w:after="0"/>
        <w:textAlignment w:val="auto"/>
        <w:rPr>
          <w:strike/>
          <w:szCs w:val="20"/>
        </w:rPr>
      </w:pPr>
      <w:r w:rsidRPr="00625AFA">
        <w:rPr>
          <w:strike/>
          <w:szCs w:val="20"/>
        </w:rPr>
        <w:t>Option 2: 0.5%.</w:t>
      </w:r>
    </w:p>
    <w:p w14:paraId="1E6A5E01" w14:textId="77777777" w:rsidR="00F00430" w:rsidRPr="00625AFA" w:rsidRDefault="00F00430" w:rsidP="003C6BB7">
      <w:pPr>
        <w:pStyle w:val="ListParagraph"/>
        <w:numPr>
          <w:ilvl w:val="0"/>
          <w:numId w:val="22"/>
        </w:numPr>
        <w:kinsoku/>
        <w:overflowPunct/>
        <w:adjustRightInd/>
        <w:snapToGrid w:val="0"/>
        <w:spacing w:after="0"/>
        <w:textAlignment w:val="auto"/>
        <w:rPr>
          <w:strike/>
          <w:szCs w:val="20"/>
        </w:rPr>
      </w:pPr>
      <w:r w:rsidRPr="00625AFA">
        <w:rPr>
          <w:strike/>
          <w:szCs w:val="20"/>
        </w:rPr>
        <w:t>Supported by Samsung, LG</w:t>
      </w:r>
    </w:p>
    <w:p w14:paraId="71A4FBB7" w14:textId="77777777" w:rsidR="00F00430" w:rsidRPr="00625AFA" w:rsidRDefault="00F00430" w:rsidP="00F00430">
      <w:pPr>
        <w:rPr>
          <w:szCs w:val="20"/>
        </w:rPr>
      </w:pPr>
    </w:p>
    <w:p w14:paraId="615993E3" w14:textId="77777777" w:rsidR="00F00430" w:rsidRPr="00625AFA" w:rsidRDefault="00F00430" w:rsidP="00F00430">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448B67C5" w14:textId="77777777" w:rsidR="00F00430" w:rsidRPr="00625AFA" w:rsidRDefault="00F00430" w:rsidP="00F00430">
      <w:pPr>
        <w:rPr>
          <w:color w:val="2F5496"/>
          <w:szCs w:val="20"/>
        </w:rPr>
      </w:pPr>
    </w:p>
    <w:p w14:paraId="3318D785" w14:textId="77777777" w:rsidR="00F00430" w:rsidRPr="00625AFA" w:rsidRDefault="00F00430" w:rsidP="00F00430">
      <w:pPr>
        <w:rPr>
          <w:color w:val="2F5496"/>
          <w:szCs w:val="20"/>
        </w:rPr>
      </w:pPr>
    </w:p>
    <w:p w14:paraId="5B10D2D2" w14:textId="77777777" w:rsidR="00F00430" w:rsidRPr="00625AFA" w:rsidRDefault="00F00430" w:rsidP="00F00430">
      <w:pPr>
        <w:rPr>
          <w:szCs w:val="20"/>
          <w:highlight w:val="green"/>
        </w:rPr>
      </w:pPr>
      <w:r w:rsidRPr="00625AFA">
        <w:rPr>
          <w:color w:val="000000"/>
          <w:szCs w:val="20"/>
          <w:highlight w:val="green"/>
          <w:shd w:val="clear" w:color="auto" w:fill="00FFFF"/>
        </w:rPr>
        <w:t>Agreements:</w:t>
      </w:r>
    </w:p>
    <w:p w14:paraId="2F74A366" w14:textId="77777777" w:rsidR="00F00430" w:rsidRPr="00625AFA" w:rsidRDefault="00F00430" w:rsidP="003C6BB7">
      <w:pPr>
        <w:pStyle w:val="ListParagraph"/>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28AD431E" w14:textId="77777777" w:rsidR="00F00430" w:rsidRPr="00625AFA" w:rsidRDefault="00F00430" w:rsidP="00F00430">
      <w:pPr>
        <w:pStyle w:val="ListParagraph"/>
        <w:numPr>
          <w:ilvl w:val="0"/>
          <w:numId w:val="0"/>
        </w:numPr>
        <w:snapToGrid w:val="0"/>
        <w:ind w:left="800"/>
        <w:rPr>
          <w:rFonts w:eastAsia="Calibri"/>
          <w:szCs w:val="20"/>
        </w:rPr>
      </w:pPr>
    </w:p>
    <w:p w14:paraId="19F49F2E" w14:textId="7DE1B7BE" w:rsidR="00F00430" w:rsidRPr="00625AFA" w:rsidRDefault="00F00430" w:rsidP="00F00430">
      <w:pPr>
        <w:jc w:val="center"/>
        <w:rPr>
          <w:rFonts w:eastAsia="Calibri"/>
          <w:szCs w:val="20"/>
        </w:rPr>
      </w:pPr>
      <w:r w:rsidRPr="00625AFA">
        <w:rPr>
          <w:szCs w:val="20"/>
        </w:rPr>
        <w:t>Table 2: System level simulation assumptions</w:t>
      </w:r>
    </w:p>
    <w:tbl>
      <w:tblPr>
        <w:tblW w:w="7370" w:type="dxa"/>
        <w:jc w:val="center"/>
        <w:tblCellMar>
          <w:left w:w="0" w:type="dxa"/>
          <w:right w:w="0" w:type="dxa"/>
        </w:tblCellMar>
        <w:tblLook w:val="04A0" w:firstRow="1" w:lastRow="0" w:firstColumn="1" w:lastColumn="0" w:noHBand="0" w:noVBand="1"/>
      </w:tblPr>
      <w:tblGrid>
        <w:gridCol w:w="2530"/>
        <w:gridCol w:w="4840"/>
      </w:tblGrid>
      <w:tr w:rsidR="00F00430" w:rsidRPr="00625AFA" w14:paraId="5D26157B" w14:textId="77777777" w:rsidTr="00F00430">
        <w:trPr>
          <w:trHeight w:val="293"/>
          <w:jc w:val="center"/>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8B73E9" w14:textId="77777777" w:rsidR="00F00430" w:rsidRPr="00625AFA" w:rsidRDefault="00F00430" w:rsidP="00AD38ED">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78EAA76E" w14:textId="77777777" w:rsidR="00F00430" w:rsidRPr="00625AFA" w:rsidRDefault="00F00430" w:rsidP="00AD38ED">
            <w:pPr>
              <w:jc w:val="center"/>
              <w:rPr>
                <w:b/>
                <w:bCs/>
                <w:szCs w:val="20"/>
              </w:rPr>
            </w:pPr>
            <w:r w:rsidRPr="00625AFA">
              <w:rPr>
                <w:b/>
                <w:bCs/>
                <w:szCs w:val="20"/>
              </w:rPr>
              <w:t>Values</w:t>
            </w:r>
          </w:p>
        </w:tc>
      </w:tr>
      <w:tr w:rsidR="00F00430" w:rsidRPr="00625AFA" w14:paraId="5781F3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912E687" w14:textId="77777777" w:rsidR="00F00430" w:rsidRPr="00625AFA" w:rsidRDefault="00F00430" w:rsidP="00AD38ED">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5229087" w14:textId="77777777" w:rsidR="00F00430" w:rsidRPr="00625AFA" w:rsidRDefault="00F00430" w:rsidP="00AD38ED">
            <w:pPr>
              <w:rPr>
                <w:szCs w:val="20"/>
              </w:rPr>
            </w:pPr>
            <w:r w:rsidRPr="00625AFA">
              <w:rPr>
                <w:szCs w:val="20"/>
              </w:rPr>
              <w:t xml:space="preserve">For scheduling cell, follow agreed link level simulation assumptions </w:t>
            </w:r>
          </w:p>
          <w:p w14:paraId="1A0F4976" w14:textId="77777777" w:rsidR="00F00430" w:rsidRPr="00625AFA" w:rsidRDefault="00F00430" w:rsidP="00AD38ED">
            <w:pPr>
              <w:rPr>
                <w:szCs w:val="20"/>
              </w:rPr>
            </w:pPr>
            <w:r w:rsidRPr="00625AFA">
              <w:rPr>
                <w:szCs w:val="20"/>
              </w:rPr>
              <w:t>For scheduled cell, consider 700MHz/2GHz with 10/20MHz BW (LTE overhead on DSS carrier can be optionally provided, up to proponent)</w:t>
            </w:r>
          </w:p>
        </w:tc>
      </w:tr>
      <w:tr w:rsidR="00F00430" w:rsidRPr="00625AFA" w14:paraId="5BC8B02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2F583856" w14:textId="77777777" w:rsidR="00F00430" w:rsidRPr="00625AFA" w:rsidRDefault="00F00430" w:rsidP="00AD38ED">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667619CD" w14:textId="77777777" w:rsidR="00F00430" w:rsidRPr="00625AFA" w:rsidRDefault="00F00430" w:rsidP="00AD38ED">
            <w:pPr>
              <w:rPr>
                <w:rFonts w:eastAsia="Calibri"/>
                <w:szCs w:val="20"/>
              </w:rPr>
            </w:pPr>
          </w:p>
        </w:tc>
      </w:tr>
      <w:tr w:rsidR="00F00430" w:rsidRPr="00625AFA" w14:paraId="0FEBF818"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3D1AAA79" w14:textId="77777777" w:rsidR="00F00430" w:rsidRPr="00625AFA" w:rsidRDefault="00F00430" w:rsidP="00AD38ED">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30AC9C9" w14:textId="77777777" w:rsidR="00F00430" w:rsidRPr="00625AFA" w:rsidRDefault="00F00430" w:rsidP="00AD38ED">
            <w:pPr>
              <w:rPr>
                <w:rFonts w:eastAsia="Calibri"/>
                <w:szCs w:val="20"/>
              </w:rPr>
            </w:pPr>
          </w:p>
        </w:tc>
      </w:tr>
      <w:tr w:rsidR="00F00430" w:rsidRPr="00625AFA" w14:paraId="127CF14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A995C8D" w14:textId="77777777" w:rsidR="00F00430" w:rsidRPr="00625AFA" w:rsidRDefault="00F00430" w:rsidP="00AD38ED">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8807108" w14:textId="77777777" w:rsidR="00F00430" w:rsidRPr="00625AFA" w:rsidRDefault="00F00430" w:rsidP="00AD38ED">
            <w:pPr>
              <w:rPr>
                <w:szCs w:val="20"/>
              </w:rPr>
            </w:pPr>
            <w:r w:rsidRPr="00625AFA">
              <w:rPr>
                <w:szCs w:val="20"/>
              </w:rPr>
              <w:t>25 m</w:t>
            </w:r>
          </w:p>
        </w:tc>
      </w:tr>
      <w:tr w:rsidR="00F00430" w:rsidRPr="00625AFA" w14:paraId="262FC6D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E414BE5" w14:textId="77777777" w:rsidR="00F00430" w:rsidRPr="00625AFA" w:rsidRDefault="00F00430" w:rsidP="00AD38ED">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A0969E2" w14:textId="77777777" w:rsidR="00F00430" w:rsidRPr="00625AFA" w:rsidRDefault="00F00430" w:rsidP="00AD38ED">
            <w:pPr>
              <w:rPr>
                <w:szCs w:val="20"/>
              </w:rPr>
            </w:pPr>
            <w:r w:rsidRPr="00625AFA">
              <w:rPr>
                <w:szCs w:val="20"/>
              </w:rPr>
              <w:t xml:space="preserve">1.5m </w:t>
            </w:r>
          </w:p>
        </w:tc>
      </w:tr>
      <w:tr w:rsidR="00F00430" w:rsidRPr="00625AFA" w14:paraId="136B687E"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1EBE160" w14:textId="77777777" w:rsidR="00F00430" w:rsidRPr="00625AFA" w:rsidRDefault="00F00430" w:rsidP="00AD38ED">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31ED5A" w14:textId="77777777" w:rsidR="00F00430" w:rsidRPr="00625AFA" w:rsidRDefault="00F00430" w:rsidP="00AD38ED">
            <w:pPr>
              <w:rPr>
                <w:szCs w:val="20"/>
              </w:rPr>
            </w:pPr>
            <w:r w:rsidRPr="00625AFA">
              <w:rPr>
                <w:szCs w:val="20"/>
              </w:rPr>
              <w:t>46 dBm for 10MHz</w:t>
            </w:r>
          </w:p>
        </w:tc>
      </w:tr>
      <w:tr w:rsidR="00F00430" w:rsidRPr="00625AFA" w14:paraId="4A4EFE3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94789A" w14:textId="77777777" w:rsidR="00F00430" w:rsidRPr="00625AFA" w:rsidRDefault="00F00430" w:rsidP="00AD38ED">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CE362B8" w14:textId="77777777" w:rsidR="00F00430" w:rsidRPr="00625AFA" w:rsidRDefault="00F00430" w:rsidP="00AD38ED">
            <w:pPr>
              <w:rPr>
                <w:szCs w:val="20"/>
              </w:rPr>
            </w:pPr>
            <w:r w:rsidRPr="00625AFA">
              <w:rPr>
                <w:szCs w:val="20"/>
              </w:rPr>
              <w:t>Urban Macro</w:t>
            </w:r>
          </w:p>
        </w:tc>
      </w:tr>
      <w:tr w:rsidR="00F00430" w:rsidRPr="00625AFA" w14:paraId="487EAE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37B67DC" w14:textId="77777777" w:rsidR="00F00430" w:rsidRPr="00625AFA" w:rsidRDefault="00F00430" w:rsidP="00AD38ED">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04C41A2" w14:textId="77777777" w:rsidR="00F00430" w:rsidRPr="00625AFA" w:rsidRDefault="00F00430" w:rsidP="00AD38ED">
            <w:pPr>
              <w:rPr>
                <w:szCs w:val="20"/>
              </w:rPr>
            </w:pPr>
            <w:r w:rsidRPr="00625AFA">
              <w:rPr>
                <w:szCs w:val="20"/>
              </w:rPr>
              <w:t>500m</w:t>
            </w:r>
          </w:p>
        </w:tc>
      </w:tr>
      <w:tr w:rsidR="00F00430" w:rsidRPr="00625AFA" w14:paraId="1A373155"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EEA1BDF" w14:textId="77777777" w:rsidR="00F00430" w:rsidRPr="00625AFA" w:rsidRDefault="00F00430" w:rsidP="00AD38ED">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63C2097" w14:textId="77777777" w:rsidR="00F00430" w:rsidRPr="00625AFA" w:rsidRDefault="00F00430" w:rsidP="00AD38ED">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(1,2,2,1,1;1,1) for 700MHz</w:t>
            </w:r>
          </w:p>
          <w:p w14:paraId="3BBB0DE2" w14:textId="77777777" w:rsidR="00F00430" w:rsidRPr="00625AFA" w:rsidRDefault="00F00430" w:rsidP="00AD38ED">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(2,8,2,1,1;1,1) for 2GHz</w:t>
            </w:r>
          </w:p>
          <w:p w14:paraId="12106674" w14:textId="77777777" w:rsidR="00F00430" w:rsidRPr="00625AFA" w:rsidRDefault="00F00430" w:rsidP="00AD38ED">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(8,4,2,1,1;1,1) for 4GHz</w:t>
            </w:r>
          </w:p>
        </w:tc>
      </w:tr>
      <w:tr w:rsidR="00F00430" w:rsidRPr="00625AFA" w14:paraId="0666E938"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6C3E67" w14:textId="77777777" w:rsidR="00F00430" w:rsidRPr="00625AFA" w:rsidRDefault="00F00430" w:rsidP="00AD38ED">
            <w:pPr>
              <w:rPr>
                <w:szCs w:val="20"/>
              </w:rPr>
            </w:pPr>
            <w:r w:rsidRPr="00625AFA">
              <w:rPr>
                <w:szCs w:val="20"/>
              </w:rPr>
              <w:lastRenderedPageBreak/>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DA2DBEC" w14:textId="77777777" w:rsidR="00F00430" w:rsidRPr="00625AFA" w:rsidRDefault="00F00430" w:rsidP="00AD38ED">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(1,1,2,1,1;1,1) for 700MHz/2GHz</w:t>
            </w:r>
          </w:p>
          <w:p w14:paraId="0BDBB2CC" w14:textId="77777777" w:rsidR="00F00430" w:rsidRPr="00625AFA" w:rsidRDefault="00F00430" w:rsidP="00AD38ED">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(1,2,2,1,1;1,1) for 4GHz</w:t>
            </w:r>
          </w:p>
        </w:tc>
      </w:tr>
      <w:tr w:rsidR="00F00430" w:rsidRPr="00625AFA" w14:paraId="49A8784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50DCA28" w14:textId="77777777" w:rsidR="00F00430" w:rsidRPr="00625AFA" w:rsidRDefault="00F00430" w:rsidP="00AD38ED">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D113EF0" w14:textId="77777777" w:rsidR="00F00430" w:rsidRPr="00625AFA" w:rsidRDefault="00F00430" w:rsidP="00AD38ED">
            <w:pPr>
              <w:rPr>
                <w:szCs w:val="20"/>
              </w:rPr>
            </w:pPr>
            <w:r w:rsidRPr="00625AFA">
              <w:rPr>
                <w:szCs w:val="20"/>
              </w:rPr>
              <w:t xml:space="preserve">80% indoor, 20% outdoor </w:t>
            </w:r>
          </w:p>
        </w:tc>
      </w:tr>
      <w:tr w:rsidR="00F00430" w:rsidRPr="00625AFA" w14:paraId="7FDAEAA7" w14:textId="77777777" w:rsidTr="00F00430">
        <w:trPr>
          <w:trHeight w:val="278"/>
          <w:jc w:val="center"/>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F1BBFDE" w14:textId="77777777" w:rsidR="00F00430" w:rsidRPr="00625AFA" w:rsidRDefault="00F00430" w:rsidP="00AD38ED">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69C93B2" w14:textId="77777777" w:rsidR="00F00430" w:rsidRPr="00625AFA" w:rsidRDefault="00F00430" w:rsidP="00AD38ED">
            <w:pPr>
              <w:rPr>
                <w:szCs w:val="20"/>
              </w:rPr>
            </w:pPr>
            <w:r w:rsidRPr="00625AFA">
              <w:rPr>
                <w:szCs w:val="20"/>
              </w:rPr>
              <w:t>Indoor users: 3km/h</w:t>
            </w:r>
          </w:p>
        </w:tc>
      </w:tr>
      <w:tr w:rsidR="00F00430" w:rsidRPr="00625AFA" w14:paraId="2EFFBF6A" w14:textId="77777777" w:rsidTr="00F00430">
        <w:trPr>
          <w:trHeight w:val="293"/>
          <w:jc w:val="center"/>
        </w:trPr>
        <w:tc>
          <w:tcPr>
            <w:tcW w:w="0" w:type="auto"/>
            <w:vMerge/>
            <w:tcBorders>
              <w:top w:val="nil"/>
              <w:left w:val="single" w:sz="8" w:space="0" w:color="000000"/>
              <w:bottom w:val="single" w:sz="8" w:space="0" w:color="000000"/>
              <w:right w:val="single" w:sz="8" w:space="0" w:color="000000"/>
            </w:tcBorders>
            <w:vAlign w:val="center"/>
            <w:hideMark/>
          </w:tcPr>
          <w:p w14:paraId="0C690474" w14:textId="77777777" w:rsidR="00F00430" w:rsidRPr="00625AFA" w:rsidRDefault="00F00430" w:rsidP="00AD38ED">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3DC8C51" w14:textId="77777777" w:rsidR="00F00430" w:rsidRPr="00625AFA" w:rsidRDefault="00F00430" w:rsidP="00AD38ED">
            <w:pPr>
              <w:rPr>
                <w:szCs w:val="20"/>
              </w:rPr>
            </w:pPr>
            <w:r w:rsidRPr="00625AFA">
              <w:rPr>
                <w:szCs w:val="20"/>
              </w:rPr>
              <w:t>Outdoor users (in-car): 30 km/h</w:t>
            </w:r>
          </w:p>
        </w:tc>
      </w:tr>
      <w:tr w:rsidR="00F00430" w:rsidRPr="00625AFA" w14:paraId="741D83F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45F23FF" w14:textId="77777777" w:rsidR="00F00430" w:rsidRPr="00625AFA" w:rsidRDefault="00F00430" w:rsidP="00AD38ED">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0F4A2FC" w14:textId="77777777" w:rsidR="00F00430" w:rsidRPr="00625AFA" w:rsidRDefault="00F00430" w:rsidP="00AD38ED">
            <w:pPr>
              <w:rPr>
                <w:szCs w:val="20"/>
              </w:rPr>
            </w:pPr>
            <w:r w:rsidRPr="00625AFA">
              <w:rPr>
                <w:szCs w:val="20"/>
              </w:rPr>
              <w:t>5 dB</w:t>
            </w:r>
          </w:p>
        </w:tc>
      </w:tr>
      <w:tr w:rsidR="00F00430" w:rsidRPr="00625AFA" w14:paraId="42FCD45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5CCCFD" w14:textId="77777777" w:rsidR="00F00430" w:rsidRPr="00625AFA" w:rsidRDefault="00F00430" w:rsidP="00AD38ED">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230BE2F" w14:textId="77777777" w:rsidR="00F00430" w:rsidRPr="00625AFA" w:rsidRDefault="00F00430" w:rsidP="00AD38ED">
            <w:pPr>
              <w:rPr>
                <w:szCs w:val="20"/>
              </w:rPr>
            </w:pPr>
            <w:r w:rsidRPr="00625AFA">
              <w:rPr>
                <w:szCs w:val="20"/>
              </w:rPr>
              <w:t xml:space="preserve">8 </w:t>
            </w:r>
            <w:proofErr w:type="spellStart"/>
            <w:r w:rsidRPr="00625AFA">
              <w:rPr>
                <w:szCs w:val="20"/>
              </w:rPr>
              <w:t>dBi</w:t>
            </w:r>
            <w:proofErr w:type="spellEnd"/>
          </w:p>
        </w:tc>
      </w:tr>
      <w:tr w:rsidR="00F00430" w:rsidRPr="00625AFA" w14:paraId="72C85523"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6BAB9B" w14:textId="77777777" w:rsidR="00F00430" w:rsidRPr="00625AFA" w:rsidRDefault="00F00430" w:rsidP="00AD38ED">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5A33F83" w14:textId="77777777" w:rsidR="00F00430" w:rsidRPr="00625AFA" w:rsidRDefault="00F00430" w:rsidP="00AD38ED">
            <w:pPr>
              <w:rPr>
                <w:szCs w:val="20"/>
              </w:rPr>
            </w:pPr>
            <w:r w:rsidRPr="00625AFA">
              <w:rPr>
                <w:szCs w:val="20"/>
              </w:rPr>
              <w:t>9 dB</w:t>
            </w:r>
          </w:p>
        </w:tc>
      </w:tr>
      <w:tr w:rsidR="00F00430" w:rsidRPr="00625AFA" w14:paraId="0195EA5A"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A7703AC" w14:textId="77777777" w:rsidR="00F00430" w:rsidRPr="00625AFA" w:rsidRDefault="00F00430" w:rsidP="00AD38ED">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2D49CF4" w14:textId="77777777" w:rsidR="00F00430" w:rsidRPr="00625AFA" w:rsidRDefault="00F00430" w:rsidP="00AD38ED">
            <w:pPr>
              <w:rPr>
                <w:szCs w:val="20"/>
              </w:rPr>
            </w:pPr>
            <w:r w:rsidRPr="00625AFA">
              <w:rPr>
                <w:szCs w:val="20"/>
              </w:rPr>
              <w:t>-174 dBm/Hz</w:t>
            </w:r>
          </w:p>
        </w:tc>
      </w:tr>
      <w:tr w:rsidR="00F00430" w:rsidRPr="00625AFA" w14:paraId="5478481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6F4C2A87" w14:textId="77777777" w:rsidR="00F00430" w:rsidRPr="00625AFA" w:rsidRDefault="00F00430" w:rsidP="00AD38ED">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580860D9" w14:textId="77777777" w:rsidR="00F00430" w:rsidRPr="00625AFA" w:rsidRDefault="00F00430" w:rsidP="00AD38ED">
            <w:pPr>
              <w:rPr>
                <w:szCs w:val="20"/>
              </w:rPr>
            </w:pPr>
            <w:r w:rsidRPr="00625AFA">
              <w:rPr>
                <w:szCs w:val="20"/>
              </w:rPr>
              <w:t>Full Buffer(baseline), FTP model 1 or 3 up to company</w:t>
            </w:r>
          </w:p>
        </w:tc>
      </w:tr>
      <w:tr w:rsidR="00F00430" w:rsidRPr="00625AFA" w14:paraId="44D04E82"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5734DDD" w14:textId="77777777" w:rsidR="00F00430" w:rsidRPr="00625AFA" w:rsidRDefault="00F00430" w:rsidP="00AD38ED">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37EDC25" w14:textId="77777777" w:rsidR="00F00430" w:rsidRPr="00625AFA" w:rsidRDefault="00F00430" w:rsidP="00AD38ED">
            <w:pPr>
              <w:rPr>
                <w:szCs w:val="20"/>
              </w:rPr>
            </w:pPr>
            <w:r w:rsidRPr="00625AFA">
              <w:rPr>
                <w:szCs w:val="20"/>
              </w:rPr>
              <w:t>19</w:t>
            </w:r>
          </w:p>
        </w:tc>
      </w:tr>
      <w:tr w:rsidR="00F00430" w:rsidRPr="00625AFA" w14:paraId="520F7A81"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660AD9E" w14:textId="77777777" w:rsidR="00F00430" w:rsidRPr="00625AFA" w:rsidRDefault="00F00430" w:rsidP="00AD38ED">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5F13873" w14:textId="77777777" w:rsidR="00F00430" w:rsidRPr="00625AFA" w:rsidRDefault="00F00430" w:rsidP="00AD38ED">
            <w:pPr>
              <w:rPr>
                <w:szCs w:val="20"/>
              </w:rPr>
            </w:pPr>
            <w:r w:rsidRPr="00625AFA">
              <w:rPr>
                <w:szCs w:val="20"/>
              </w:rPr>
              <w:t xml:space="preserve">10/15/20 UEs  </w:t>
            </w:r>
          </w:p>
        </w:tc>
      </w:tr>
      <w:tr w:rsidR="00F00430" w:rsidRPr="00625AFA" w14:paraId="769DB28F"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6DB81D4" w14:textId="77777777" w:rsidR="00F00430" w:rsidRPr="00625AFA" w:rsidRDefault="00F00430" w:rsidP="00AD38ED">
            <w:pPr>
              <w:rPr>
                <w:szCs w:val="20"/>
              </w:rPr>
            </w:pPr>
            <w:proofErr w:type="spellStart"/>
            <w:r w:rsidRPr="00625AFA">
              <w:rPr>
                <w:szCs w:val="20"/>
              </w:rPr>
              <w:t>Downtilt</w:t>
            </w:r>
            <w:proofErr w:type="spellEnd"/>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E106920" w14:textId="77777777" w:rsidR="00F00430" w:rsidRPr="00625AFA" w:rsidRDefault="00F00430" w:rsidP="00AD38ED">
            <w:pPr>
              <w:rPr>
                <w:szCs w:val="20"/>
              </w:rPr>
            </w:pPr>
            <w:r w:rsidRPr="00625AFA">
              <w:rPr>
                <w:szCs w:val="20"/>
              </w:rPr>
              <w:t>102°</w:t>
            </w:r>
          </w:p>
        </w:tc>
      </w:tr>
      <w:tr w:rsidR="00F00430" w:rsidRPr="00625AFA" w14:paraId="456F171D"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D81229" w14:textId="77777777" w:rsidR="00F00430" w:rsidRPr="00625AFA" w:rsidRDefault="00F00430" w:rsidP="00AD38ED">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3D6C42" w14:textId="77777777" w:rsidR="00F00430" w:rsidRPr="00625AFA" w:rsidRDefault="00F00430" w:rsidP="00AD38ED">
            <w:pPr>
              <w:rPr>
                <w:szCs w:val="20"/>
              </w:rPr>
            </w:pPr>
            <w:r w:rsidRPr="00625AFA">
              <w:rPr>
                <w:szCs w:val="20"/>
              </w:rPr>
              <w:t>35m</w:t>
            </w:r>
          </w:p>
        </w:tc>
      </w:tr>
    </w:tbl>
    <w:p w14:paraId="51D6862E" w14:textId="77777777" w:rsidR="00F00430" w:rsidRPr="00625AFA" w:rsidRDefault="00F00430" w:rsidP="00F00430">
      <w:pPr>
        <w:rPr>
          <w:rFonts w:eastAsia="Calibri"/>
          <w:color w:val="2F5496"/>
          <w:szCs w:val="20"/>
        </w:rPr>
      </w:pPr>
    </w:p>
    <w:p w14:paraId="36A7201A" w14:textId="5F616475" w:rsidR="00F00430" w:rsidRDefault="00F00430" w:rsidP="00F00430">
      <w:pPr>
        <w:pStyle w:val="Heading2"/>
        <w:ind w:left="540"/>
      </w:pPr>
      <w:r>
        <w:t>Simulation results</w:t>
      </w:r>
    </w:p>
    <w:bookmarkEnd w:id="5"/>
    <w:p w14:paraId="3B568D34" w14:textId="1F280E33" w:rsidR="00693B09" w:rsidRDefault="00AF2C9A">
      <w:pPr>
        <w:rPr>
          <w:lang w:eastAsia="en-US"/>
        </w:rPr>
      </w:pPr>
      <w:r>
        <w:rPr>
          <w:lang w:eastAsia="en-US"/>
        </w:rPr>
        <w:t>Based on agreed simulation assumptions, total 13 companies provide simulation results in terms of CCE saving, PDCCH blocking probability and PDSCH throughput.</w:t>
      </w:r>
    </w:p>
    <w:p w14:paraId="0273CCA6" w14:textId="77777777" w:rsidR="00693B09" w:rsidRDefault="00693B09">
      <w:pPr>
        <w:rPr>
          <w:lang w:eastAsia="en-US"/>
        </w:rPr>
      </w:pPr>
    </w:p>
    <w:p w14:paraId="44A66A9A" w14:textId="6F5A3B57" w:rsidR="00693B09" w:rsidRDefault="00F46B0D">
      <w:pPr>
        <w:pStyle w:val="Heading3"/>
      </w:pPr>
      <w:r>
        <w:t xml:space="preserve">CCE saving and </w:t>
      </w:r>
      <w:r w:rsidR="000705DD">
        <w:t>PDCCH blocking probability</w:t>
      </w:r>
    </w:p>
    <w:p w14:paraId="3F545C88" w14:textId="77777777" w:rsidR="00693B09" w:rsidRDefault="000705DD">
      <w:pPr>
        <w:rPr>
          <w:lang w:eastAsia="en-US"/>
        </w:rPr>
      </w:pPr>
      <w:r>
        <w:rPr>
          <w:lang w:eastAsia="en-US"/>
        </w:rPr>
        <w:t xml:space="preserve">Since NR transmission can’t use REs occupied by LTE CRS and LTE PDCCH region on a carrier shared with LTE, NR PDCCH capacity on this shared carrier is limited especially when this shared carrier is configured as </w:t>
      </w:r>
      <w:proofErr w:type="spellStart"/>
      <w:r>
        <w:rPr>
          <w:lang w:eastAsia="en-US"/>
        </w:rPr>
        <w:t>PCell</w:t>
      </w:r>
      <w:proofErr w:type="spellEnd"/>
      <w:r>
        <w:rPr>
          <w:lang w:eastAsia="en-US"/>
        </w:rPr>
        <w:t xml:space="preserve"> for NR. The insufficient NR PDCCH capacity on the NR </w:t>
      </w:r>
      <w:proofErr w:type="spellStart"/>
      <w:r>
        <w:rPr>
          <w:lang w:eastAsia="en-US"/>
        </w:rPr>
        <w:t>PCell</w:t>
      </w:r>
      <w:proofErr w:type="spellEnd"/>
      <w:r>
        <w:rPr>
          <w:lang w:eastAsia="en-US"/>
        </w:rPr>
        <w:t xml:space="preserve"> will lead to system performance degradation especially when more NR devices are camped on the NR </w:t>
      </w:r>
      <w:proofErr w:type="spellStart"/>
      <w:r>
        <w:rPr>
          <w:lang w:eastAsia="en-US"/>
        </w:rPr>
        <w:t>PCell</w:t>
      </w:r>
      <w:proofErr w:type="spellEnd"/>
      <w:r>
        <w:rPr>
          <w:lang w:eastAsia="en-US"/>
        </w:rPr>
        <w:t>.</w:t>
      </w:r>
    </w:p>
    <w:p w14:paraId="226E9BEF" w14:textId="60F544E8" w:rsidR="00693B09" w:rsidRDefault="000705DD">
      <w:pPr>
        <w:rPr>
          <w:lang w:eastAsia="en-US"/>
        </w:rPr>
      </w:pPr>
      <w:r>
        <w:rPr>
          <w:lang w:eastAsia="en-US"/>
        </w:rPr>
        <w:t xml:space="preserve">Supporting cross-carrier scheduling from NR </w:t>
      </w:r>
      <w:proofErr w:type="spellStart"/>
      <w:r>
        <w:rPr>
          <w:lang w:eastAsia="en-US"/>
        </w:rPr>
        <w:t>SCell</w:t>
      </w:r>
      <w:proofErr w:type="spellEnd"/>
      <w:r>
        <w:rPr>
          <w:lang w:eastAsia="en-US"/>
        </w:rPr>
        <w:t xml:space="preserve"> to NR </w:t>
      </w:r>
      <w:proofErr w:type="spellStart"/>
      <w:r>
        <w:rPr>
          <w:lang w:eastAsia="en-US"/>
        </w:rPr>
        <w:t>PCell</w:t>
      </w:r>
      <w:proofErr w:type="spellEnd"/>
      <w:r>
        <w:rPr>
          <w:lang w:eastAsia="en-US"/>
        </w:rPr>
        <w:t xml:space="preserve"> results in requiring additional PDCCH capacity of the scheduling </w:t>
      </w:r>
      <w:proofErr w:type="spellStart"/>
      <w:r>
        <w:rPr>
          <w:lang w:eastAsia="en-US"/>
        </w:rPr>
        <w:t>SCell</w:t>
      </w:r>
      <w:proofErr w:type="spellEnd"/>
      <w:r>
        <w:rPr>
          <w:lang w:eastAsia="en-US"/>
        </w:rPr>
        <w:t xml:space="preserve"> due to the need for self-scheduling on the </w:t>
      </w:r>
      <w:proofErr w:type="spellStart"/>
      <w:r>
        <w:rPr>
          <w:lang w:eastAsia="en-US"/>
        </w:rPr>
        <w:t>SCell</w:t>
      </w:r>
      <w:proofErr w:type="spellEnd"/>
      <w:r>
        <w:rPr>
          <w:lang w:eastAsia="en-US"/>
        </w:rPr>
        <w:t xml:space="preserve"> as well cross-carrier scheduling on the (shared carrier) </w:t>
      </w:r>
      <w:proofErr w:type="spellStart"/>
      <w:r>
        <w:rPr>
          <w:lang w:eastAsia="en-US"/>
        </w:rPr>
        <w:t>PCell</w:t>
      </w:r>
      <w:proofErr w:type="spellEnd"/>
      <w:r>
        <w:rPr>
          <w:lang w:eastAsia="en-US"/>
        </w:rPr>
        <w:t xml:space="preserve">. Thus, the PDCCH capacity on the </w:t>
      </w:r>
      <w:proofErr w:type="spellStart"/>
      <w:r>
        <w:rPr>
          <w:lang w:eastAsia="en-US"/>
        </w:rPr>
        <w:t>SCell</w:t>
      </w:r>
      <w:proofErr w:type="spellEnd"/>
      <w:r>
        <w:rPr>
          <w:lang w:eastAsia="en-US"/>
        </w:rPr>
        <w:t xml:space="preserve"> may be a potential issue when </w:t>
      </w:r>
      <w:proofErr w:type="gramStart"/>
      <w:r>
        <w:rPr>
          <w:lang w:eastAsia="en-US"/>
        </w:rPr>
        <w:t>a large number of</w:t>
      </w:r>
      <w:proofErr w:type="gramEnd"/>
      <w:r>
        <w:rPr>
          <w:lang w:eastAsia="en-US"/>
        </w:rPr>
        <w:t xml:space="preserve"> UEs are configured on the </w:t>
      </w:r>
      <w:proofErr w:type="spellStart"/>
      <w:r>
        <w:rPr>
          <w:lang w:eastAsia="en-US"/>
        </w:rPr>
        <w:t>SCell</w:t>
      </w:r>
      <w:proofErr w:type="spellEnd"/>
      <w:r>
        <w:rPr>
          <w:lang w:eastAsia="en-US"/>
        </w:rPr>
        <w:t xml:space="preserve"> or the </w:t>
      </w:r>
      <w:proofErr w:type="spellStart"/>
      <w:r>
        <w:rPr>
          <w:lang w:eastAsia="en-US"/>
        </w:rPr>
        <w:t>SCell</w:t>
      </w:r>
      <w:proofErr w:type="spellEnd"/>
      <w:r>
        <w:rPr>
          <w:lang w:eastAsia="en-US"/>
        </w:rPr>
        <w:t xml:space="preserve"> is not configured with a large enough bandwidth. This issue can be addressed by allowing a single DCI on one carrier to schedule PDSCHs on two carriers. In detail, two PDSCHs on two carriers are scheduled by a single DCI format, which saves PDCCH scheduling overhead compared to scheduling two PDSCHs on two carriers by two DCI formats. Since</w:t>
      </w:r>
      <w:r>
        <w:rPr>
          <w:rFonts w:hint="eastAsia"/>
          <w:lang w:eastAsia="en-US"/>
        </w:rPr>
        <w:t xml:space="preserve"> the number of </w:t>
      </w:r>
      <w:r>
        <w:rPr>
          <w:lang w:eastAsia="en-US"/>
        </w:rPr>
        <w:t xml:space="preserve">required </w:t>
      </w:r>
      <w:r>
        <w:rPr>
          <w:rFonts w:hint="eastAsia"/>
          <w:lang w:eastAsia="en-US"/>
        </w:rPr>
        <w:t xml:space="preserve">PDCCHs is reduced, </w:t>
      </w:r>
      <w:r>
        <w:rPr>
          <w:lang w:eastAsia="en-US"/>
        </w:rPr>
        <w:t xml:space="preserve">many companies </w:t>
      </w:r>
      <w:r w:rsidR="00041A0E">
        <w:rPr>
          <w:lang w:eastAsia="en-US"/>
        </w:rPr>
        <w:t>observe</w:t>
      </w:r>
      <w:r>
        <w:rPr>
          <w:lang w:eastAsia="en-US"/>
        </w:rPr>
        <w:t xml:space="preserve"> </w:t>
      </w:r>
      <w:r>
        <w:rPr>
          <w:rFonts w:hint="eastAsia"/>
          <w:lang w:eastAsia="en-US"/>
        </w:rPr>
        <w:t xml:space="preserve">the </w:t>
      </w:r>
      <w:r>
        <w:rPr>
          <w:lang w:eastAsia="en-US"/>
        </w:rPr>
        <w:t xml:space="preserve">PDCCH blocking probability </w:t>
      </w:r>
      <w:r w:rsidR="00041A0E">
        <w:rPr>
          <w:lang w:eastAsia="en-US"/>
        </w:rPr>
        <w:t>is reduced</w:t>
      </w:r>
      <w:r>
        <w:rPr>
          <w:rFonts w:hint="eastAsia"/>
          <w:lang w:eastAsia="en-US"/>
        </w:rPr>
        <w:t>.</w:t>
      </w:r>
    </w:p>
    <w:p w14:paraId="0860E117" w14:textId="434C15E0" w:rsidR="00693B09" w:rsidRDefault="000705DD">
      <w:pPr>
        <w:rPr>
          <w:lang w:eastAsia="en-US"/>
        </w:rPr>
      </w:pPr>
      <w:r>
        <w:rPr>
          <w:lang w:eastAsia="en-US"/>
        </w:rPr>
        <w:t xml:space="preserve">On the other hand, </w:t>
      </w:r>
      <w:r>
        <w:rPr>
          <w:rFonts w:hint="eastAsia"/>
          <w:lang w:eastAsia="en-US"/>
        </w:rPr>
        <w:t>in i</w:t>
      </w:r>
      <w:r>
        <w:rPr>
          <w:lang w:eastAsia="en-US"/>
        </w:rPr>
        <w:t xml:space="preserve">nter-band CA, the payload </w:t>
      </w:r>
      <w:r>
        <w:rPr>
          <w:rFonts w:hint="eastAsia"/>
          <w:lang w:eastAsia="en-US"/>
        </w:rPr>
        <w:t>size of the single DCI increase</w:t>
      </w:r>
      <w:r>
        <w:rPr>
          <w:lang w:eastAsia="en-US"/>
        </w:rPr>
        <w:t>s</w:t>
      </w:r>
      <w:r>
        <w:rPr>
          <w:rFonts w:hint="eastAsia"/>
          <w:lang w:eastAsia="en-US"/>
        </w:rPr>
        <w:t xml:space="preserve"> significantly when it schedules </w:t>
      </w:r>
      <w:r>
        <w:rPr>
          <w:lang w:eastAsia="en-US"/>
        </w:rPr>
        <w:t xml:space="preserve">two </w:t>
      </w:r>
      <w:r>
        <w:rPr>
          <w:rFonts w:hint="eastAsia"/>
          <w:lang w:eastAsia="en-US"/>
        </w:rPr>
        <w:t>PDSCH</w:t>
      </w:r>
      <w:r>
        <w:rPr>
          <w:lang w:eastAsia="en-US"/>
        </w:rPr>
        <w:t>s</w:t>
      </w:r>
      <w:r>
        <w:rPr>
          <w:rFonts w:hint="eastAsia"/>
          <w:lang w:eastAsia="en-US"/>
        </w:rPr>
        <w:t xml:space="preserve"> on two </w:t>
      </w:r>
      <w:r>
        <w:rPr>
          <w:lang w:eastAsia="en-US"/>
        </w:rPr>
        <w:t>carrier</w:t>
      </w:r>
      <w:r>
        <w:rPr>
          <w:rFonts w:hint="eastAsia"/>
          <w:lang w:eastAsia="en-US"/>
        </w:rPr>
        <w:t xml:space="preserve">s </w:t>
      </w:r>
      <w:r>
        <w:rPr>
          <w:lang w:eastAsia="en-US"/>
        </w:rPr>
        <w:t>due to different channel conditions. Some companies think i</w:t>
      </w:r>
      <w:r>
        <w:rPr>
          <w:rFonts w:hint="eastAsia"/>
          <w:lang w:eastAsia="en-US"/>
        </w:rPr>
        <w:t xml:space="preserve">t may increase PDCCH blocking rate </w:t>
      </w:r>
      <w:r>
        <w:rPr>
          <w:lang w:eastAsia="en-US"/>
        </w:rPr>
        <w:t>since a high AL is needed for this DCI.</w:t>
      </w:r>
      <w:r>
        <w:rPr>
          <w:rFonts w:hint="eastAsia"/>
          <w:lang w:eastAsia="en-US"/>
        </w:rPr>
        <w:t xml:space="preserve"> </w:t>
      </w:r>
      <w:r>
        <w:rPr>
          <w:lang w:eastAsia="en-US"/>
        </w:rPr>
        <w:t xml:space="preserve">For intra-band CA, some companies think the payload size of the single DCI does not increase </w:t>
      </w:r>
      <w:r>
        <w:rPr>
          <w:rFonts w:hint="eastAsia"/>
          <w:lang w:eastAsia="en-US"/>
        </w:rPr>
        <w:t>significantly</w:t>
      </w:r>
      <w:r>
        <w:rPr>
          <w:lang w:eastAsia="en-US"/>
        </w:rPr>
        <w:t xml:space="preserve"> by sharing many fields of the DCI.</w:t>
      </w:r>
    </w:p>
    <w:p w14:paraId="58F00984" w14:textId="67A4B2A7" w:rsidR="0023428B" w:rsidRDefault="0023428B">
      <w:pPr>
        <w:rPr>
          <w:lang w:eastAsia="en-US"/>
        </w:rPr>
      </w:pPr>
    </w:p>
    <w:p w14:paraId="4FE96936" w14:textId="77777777" w:rsidR="00693B09" w:rsidRDefault="000705DD">
      <w:pPr>
        <w:rPr>
          <w:lang w:eastAsia="en-US"/>
        </w:rPr>
      </w:pPr>
      <w:r>
        <w:rPr>
          <w:lang w:eastAsia="en-US"/>
        </w:rPr>
        <w:t>Regarding PDCCH blocking probability, companies’ views are summarized as below:</w:t>
      </w:r>
    </w:p>
    <w:tbl>
      <w:tblPr>
        <w:tblStyle w:val="TableGrid"/>
        <w:tblW w:w="9362" w:type="dxa"/>
        <w:tblLook w:val="04A0" w:firstRow="1" w:lastRow="0" w:firstColumn="1" w:lastColumn="0" w:noHBand="0" w:noVBand="1"/>
      </w:tblPr>
      <w:tblGrid>
        <w:gridCol w:w="1525"/>
        <w:gridCol w:w="7837"/>
      </w:tblGrid>
      <w:tr w:rsidR="00693B09" w14:paraId="6F023613" w14:textId="77777777">
        <w:tc>
          <w:tcPr>
            <w:tcW w:w="1525" w:type="dxa"/>
            <w:shd w:val="clear" w:color="auto" w:fill="D0CECE" w:themeFill="background2" w:themeFillShade="E6"/>
          </w:tcPr>
          <w:p w14:paraId="4876296A" w14:textId="77777777" w:rsidR="00693B09" w:rsidRDefault="000705DD">
            <w:pPr>
              <w:rPr>
                <w:szCs w:val="20"/>
              </w:rPr>
            </w:pPr>
            <w:r>
              <w:rPr>
                <w:rFonts w:hint="eastAsia"/>
                <w:szCs w:val="20"/>
              </w:rPr>
              <w:t>Company</w:t>
            </w:r>
          </w:p>
        </w:tc>
        <w:tc>
          <w:tcPr>
            <w:tcW w:w="7837" w:type="dxa"/>
            <w:shd w:val="clear" w:color="auto" w:fill="D0CECE" w:themeFill="background2" w:themeFillShade="E6"/>
          </w:tcPr>
          <w:p w14:paraId="781F9774" w14:textId="77777777" w:rsidR="00693B09" w:rsidRDefault="000705DD">
            <w:pPr>
              <w:rPr>
                <w:szCs w:val="20"/>
              </w:rPr>
            </w:pPr>
            <w:r>
              <w:rPr>
                <w:szCs w:val="20"/>
              </w:rPr>
              <w:t>Key Proposals/Observations</w:t>
            </w:r>
          </w:p>
        </w:tc>
      </w:tr>
      <w:tr w:rsidR="00693B09" w14:paraId="482B140A" w14:textId="77777777">
        <w:tc>
          <w:tcPr>
            <w:tcW w:w="1525" w:type="dxa"/>
          </w:tcPr>
          <w:p w14:paraId="42E15756" w14:textId="3E58D770" w:rsidR="00693B09" w:rsidRDefault="0079646D">
            <w:pPr>
              <w:ind w:right="-283"/>
              <w:rPr>
                <w:szCs w:val="20"/>
              </w:rPr>
            </w:pPr>
            <w:r>
              <w:rPr>
                <w:lang w:eastAsia="zh-CN"/>
              </w:rPr>
              <w:t>ZTE</w:t>
            </w:r>
          </w:p>
        </w:tc>
        <w:tc>
          <w:tcPr>
            <w:tcW w:w="7837" w:type="dxa"/>
          </w:tcPr>
          <w:p w14:paraId="426BF170" w14:textId="77777777" w:rsidR="00370AA7" w:rsidRDefault="0079646D" w:rsidP="00370AA7">
            <w:pPr>
              <w:snapToGrid w:val="0"/>
              <w:spacing w:beforeLines="50" w:before="120" w:afterLines="50" w:after="120"/>
              <w:rPr>
                <w:ins w:id="6" w:author="ZTE" w:date="2021-01-25T19:31:00Z"/>
                <w:bCs/>
                <w:iCs/>
                <w:szCs w:val="20"/>
                <w:lang w:eastAsia="zh-CN"/>
              </w:rPr>
            </w:pPr>
            <w:del w:id="7" w:author="ZTE" w:date="2021-01-25T19:31:00Z">
              <w:r w:rsidRPr="00AF2C9A" w:rsidDel="00370AA7">
                <w:rPr>
                  <w:rFonts w:hint="eastAsia"/>
                  <w:bCs/>
                  <w:iCs/>
                  <w:szCs w:val="20"/>
                  <w:lang w:eastAsia="zh-CN"/>
                </w:rPr>
                <w:delText>O</w:delText>
              </w:r>
              <w:r w:rsidRPr="00AF2C9A" w:rsidDel="00370AA7">
                <w:rPr>
                  <w:bCs/>
                  <w:iCs/>
                  <w:szCs w:val="20"/>
                  <w:lang w:eastAsia="zh-CN"/>
                </w:rPr>
                <w:delText>bservation</w:delText>
              </w:r>
              <w:r w:rsidRPr="00AF2C9A" w:rsidDel="00370AA7">
                <w:rPr>
                  <w:rFonts w:hint="eastAsia"/>
                  <w:bCs/>
                  <w:iCs/>
                  <w:szCs w:val="20"/>
                  <w:lang w:eastAsia="zh-CN"/>
                </w:rPr>
                <w:delText xml:space="preserve"> </w:delText>
              </w:r>
              <w:r w:rsidRPr="00AF2C9A" w:rsidDel="00370AA7">
                <w:rPr>
                  <w:bCs/>
                  <w:iCs/>
                  <w:szCs w:val="20"/>
                  <w:lang w:eastAsia="zh-CN"/>
                </w:rPr>
                <w:delText>1: For inter-band (700MHz + 4GHz) CA case, the average gain of PDCCH blocking rate for DCI size 72</w:delText>
              </w:r>
              <w:r w:rsidRPr="00AF2C9A" w:rsidDel="00370AA7">
                <w:rPr>
                  <w:rFonts w:hint="eastAsia"/>
                  <w:bCs/>
                  <w:iCs/>
                  <w:szCs w:val="20"/>
                  <w:lang w:eastAsia="zh-CN"/>
                </w:rPr>
                <w:delText xml:space="preserve"> </w:delText>
              </w:r>
              <w:r w:rsidRPr="00AF2C9A" w:rsidDel="00370AA7">
                <w:rPr>
                  <w:bCs/>
                  <w:iCs/>
                  <w:szCs w:val="20"/>
                  <w:lang w:eastAsia="zh-CN"/>
                </w:rPr>
                <w:delText>bits, 84</w:delText>
              </w:r>
              <w:r w:rsidRPr="00AF2C9A" w:rsidDel="00370AA7">
                <w:rPr>
                  <w:rFonts w:hint="eastAsia"/>
                  <w:bCs/>
                  <w:iCs/>
                  <w:szCs w:val="20"/>
                  <w:lang w:eastAsia="zh-CN"/>
                </w:rPr>
                <w:delText xml:space="preserve"> </w:delText>
              </w:r>
              <w:r w:rsidRPr="00AF2C9A" w:rsidDel="00370AA7">
                <w:rPr>
                  <w:bCs/>
                  <w:iCs/>
                  <w:szCs w:val="20"/>
                  <w:lang w:eastAsia="zh-CN"/>
                </w:rPr>
                <w:delText>bits 96</w:delText>
              </w:r>
              <w:r w:rsidRPr="00AF2C9A" w:rsidDel="00370AA7">
                <w:rPr>
                  <w:rFonts w:hint="eastAsia"/>
                  <w:bCs/>
                  <w:iCs/>
                  <w:szCs w:val="20"/>
                  <w:lang w:eastAsia="zh-CN"/>
                </w:rPr>
                <w:delText xml:space="preserve"> </w:delText>
              </w:r>
              <w:r w:rsidRPr="00AF2C9A" w:rsidDel="00370AA7">
                <w:rPr>
                  <w:bCs/>
                  <w:iCs/>
                  <w:szCs w:val="20"/>
                  <w:lang w:eastAsia="zh-CN"/>
                </w:rPr>
                <w:delText>bits and 108</w:delText>
              </w:r>
              <w:r w:rsidRPr="00AF2C9A" w:rsidDel="00370AA7">
                <w:rPr>
                  <w:rFonts w:hint="eastAsia"/>
                  <w:bCs/>
                  <w:iCs/>
                  <w:szCs w:val="20"/>
                  <w:lang w:eastAsia="zh-CN"/>
                </w:rPr>
                <w:delText xml:space="preserve"> </w:delText>
              </w:r>
              <w:r w:rsidRPr="00AF2C9A" w:rsidDel="00370AA7">
                <w:rPr>
                  <w:bCs/>
                  <w:iCs/>
                  <w:szCs w:val="20"/>
                  <w:lang w:eastAsia="zh-CN"/>
                </w:rPr>
                <w:delText>bits of the one-to-two scheduling DCI is about</w:delText>
              </w:r>
              <w:r w:rsidRPr="00AF2C9A" w:rsidDel="00370AA7">
                <w:rPr>
                  <w:rFonts w:hint="eastAsia"/>
                  <w:bCs/>
                  <w:iCs/>
                  <w:szCs w:val="20"/>
                  <w:lang w:eastAsia="zh-CN"/>
                </w:rPr>
                <w:delText xml:space="preserve"> </w:delText>
              </w:r>
              <w:r w:rsidRPr="00AF2C9A" w:rsidDel="00370AA7">
                <w:rPr>
                  <w:bCs/>
                  <w:iCs/>
                  <w:szCs w:val="20"/>
                  <w:lang w:eastAsia="zh-CN"/>
                </w:rPr>
                <w:delText>5.</w:delText>
              </w:r>
              <w:r w:rsidRPr="00AF2C9A" w:rsidDel="00370AA7">
                <w:rPr>
                  <w:rFonts w:hint="eastAsia"/>
                  <w:bCs/>
                  <w:iCs/>
                  <w:szCs w:val="20"/>
                  <w:lang w:eastAsia="zh-CN"/>
                </w:rPr>
                <w:delText>7</w:delText>
              </w:r>
              <w:r w:rsidRPr="00AF2C9A" w:rsidDel="00370AA7">
                <w:rPr>
                  <w:bCs/>
                  <w:iCs/>
                  <w:szCs w:val="20"/>
                  <w:lang w:eastAsia="zh-CN"/>
                </w:rPr>
                <w:delText xml:space="preserve">%, </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0</w:delText>
              </w:r>
              <w:r w:rsidRPr="00AF2C9A" w:rsidDel="00370AA7">
                <w:rPr>
                  <w:bCs/>
                  <w:iCs/>
                  <w:szCs w:val="20"/>
                  <w:lang w:eastAsia="zh-CN"/>
                </w:rPr>
                <w:delText xml:space="preserve">%, </w:delText>
              </w:r>
              <w:r w:rsidRPr="00AF2C9A" w:rsidDel="00370AA7">
                <w:rPr>
                  <w:rFonts w:hint="eastAsia"/>
                  <w:bCs/>
                  <w:iCs/>
                  <w:szCs w:val="20"/>
                  <w:lang w:eastAsia="zh-CN"/>
                </w:rPr>
                <w:delText>1</w:delText>
              </w:r>
              <w:r w:rsidRPr="00AF2C9A" w:rsidDel="00370AA7">
                <w:rPr>
                  <w:bCs/>
                  <w:iCs/>
                  <w:szCs w:val="20"/>
                  <w:lang w:eastAsia="zh-CN"/>
                </w:rPr>
                <w:delText>.</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 xml:space="preserve"> </w:delText>
              </w:r>
              <w:r w:rsidRPr="00AF2C9A" w:rsidDel="00370AA7">
                <w:rPr>
                  <w:bCs/>
                  <w:iCs/>
                  <w:szCs w:val="20"/>
                  <w:lang w:eastAsia="zh-CN"/>
                </w:rPr>
                <w:delText xml:space="preserve">and </w:delText>
              </w:r>
              <w:r w:rsidRPr="00AF2C9A" w:rsidDel="00370AA7">
                <w:rPr>
                  <w:rFonts w:hint="eastAsia"/>
                  <w:bCs/>
                  <w:iCs/>
                  <w:szCs w:val="20"/>
                  <w:lang w:eastAsia="zh-CN"/>
                </w:rPr>
                <w:delText>0.6</w:delText>
              </w:r>
              <w:r w:rsidRPr="00AF2C9A" w:rsidDel="00370AA7">
                <w:rPr>
                  <w:bCs/>
                  <w:iCs/>
                  <w:szCs w:val="20"/>
                  <w:lang w:eastAsia="zh-CN"/>
                </w:rPr>
                <w:delText>%, respectively.</w:delText>
              </w:r>
            </w:del>
          </w:p>
          <w:p w14:paraId="205742A8" w14:textId="421A2E07" w:rsidR="00370AA7" w:rsidRPr="00370AA7" w:rsidRDefault="00370AA7" w:rsidP="00370AA7">
            <w:pPr>
              <w:snapToGrid w:val="0"/>
              <w:spacing w:beforeLines="50" w:before="120" w:afterLines="50" w:after="120"/>
              <w:rPr>
                <w:ins w:id="8" w:author="ZTE" w:date="2021-01-25T19:30:00Z"/>
                <w:bCs/>
                <w:iCs/>
                <w:szCs w:val="20"/>
                <w:lang w:eastAsia="zh-CN"/>
              </w:rPr>
            </w:pPr>
            <w:ins w:id="9" w:author="ZTE" w:date="2021-01-25T19:30:00Z">
              <w:r w:rsidRPr="00370AA7">
                <w:rPr>
                  <w:bCs/>
                  <w:iCs/>
                  <w:szCs w:val="20"/>
                  <w:lang w:eastAsia="zh-CN"/>
                </w:rPr>
                <w:t xml:space="preserve">Observation 1: For inter-band CA case, </w:t>
              </w:r>
            </w:ins>
          </w:p>
          <w:p w14:paraId="4EA4F362" w14:textId="22391376" w:rsidR="00370AA7" w:rsidRPr="00370AA7" w:rsidRDefault="00370AA7" w:rsidP="00370AA7">
            <w:pPr>
              <w:snapToGrid w:val="0"/>
              <w:spacing w:beforeLines="50" w:before="120" w:afterLines="50" w:after="120"/>
              <w:rPr>
                <w:ins w:id="10" w:author="ZTE" w:date="2021-01-25T19:30:00Z"/>
                <w:bCs/>
                <w:iCs/>
                <w:szCs w:val="20"/>
                <w:lang w:eastAsia="zh-CN"/>
              </w:rPr>
            </w:pPr>
            <w:ins w:id="11" w:author="ZTE" w:date="2021-01-25T19:30:00Z">
              <w:r w:rsidRPr="00370AA7">
                <w:rPr>
                  <w:bCs/>
                  <w:iCs/>
                  <w:szCs w:val="20"/>
                  <w:lang w:eastAsia="zh-CN"/>
                </w:rPr>
                <w:t></w:t>
              </w:r>
              <w:r>
                <w:rPr>
                  <w:bCs/>
                  <w:iCs/>
                  <w:szCs w:val="20"/>
                  <w:lang w:eastAsia="zh-CN"/>
                </w:rPr>
                <w:t xml:space="preserve"> </w:t>
              </w:r>
              <w:r w:rsidRPr="00370AA7">
                <w:rPr>
                  <w:bCs/>
                  <w:iCs/>
                  <w:szCs w:val="20"/>
                  <w:lang w:eastAsia="zh-CN"/>
                </w:rPr>
                <w:t xml:space="preserve">In case of 700M and 4G, the average gain of PDCCH blocking rate for DCI size 72 bits, 84 bits 96 bits and 108 bits of the one-to-two scheduling DCI is about 5.7%, 4.0%, 1.4% and 0.6%, respectively. </w:t>
              </w:r>
            </w:ins>
          </w:p>
          <w:p w14:paraId="65A6ABA0" w14:textId="276C7C4C" w:rsidR="00370AA7" w:rsidRPr="00AF2C9A" w:rsidRDefault="00370AA7" w:rsidP="00370AA7">
            <w:pPr>
              <w:snapToGrid w:val="0"/>
              <w:spacing w:beforeLines="50" w:before="120" w:afterLines="50" w:after="120"/>
              <w:rPr>
                <w:bCs/>
                <w:iCs/>
                <w:szCs w:val="20"/>
                <w:lang w:eastAsia="zh-CN"/>
              </w:rPr>
            </w:pPr>
            <w:ins w:id="12" w:author="ZTE" w:date="2021-01-25T19:30:00Z">
              <w:r w:rsidRPr="00370AA7">
                <w:rPr>
                  <w:bCs/>
                  <w:iCs/>
                  <w:szCs w:val="20"/>
                  <w:lang w:eastAsia="zh-CN"/>
                </w:rPr>
                <w:lastRenderedPageBreak/>
                <w:t></w:t>
              </w:r>
              <w:r>
                <w:rPr>
                  <w:bCs/>
                  <w:iCs/>
                  <w:szCs w:val="20"/>
                  <w:lang w:eastAsia="zh-CN"/>
                </w:rPr>
                <w:t xml:space="preserve"> </w:t>
              </w:r>
              <w:r w:rsidRPr="00370AA7">
                <w:rPr>
                  <w:bCs/>
                  <w:iCs/>
                  <w:szCs w:val="20"/>
                  <w:lang w:eastAsia="zh-CN"/>
                </w:rPr>
                <w:t>In case of 700M and 2G, the average gain of PDCCH blocking rate for DCI size 72 bits, 84 bits 96 bits and 108 bits of the one-to-two scheduling DCI is about 11.1%, 9.3%, 6.1% and 4.8%, respectively.</w:t>
              </w:r>
            </w:ins>
          </w:p>
          <w:p w14:paraId="731A047D" w14:textId="3F0BD262" w:rsidR="001B0950" w:rsidRPr="00AF2C9A" w:rsidRDefault="001B0950" w:rsidP="000E3606">
            <w:pPr>
              <w:snapToGrid w:val="0"/>
              <w:spacing w:beforeLines="50" w:before="120" w:afterLines="50" w:after="120"/>
              <w:rPr>
                <w:rFonts w:eastAsia="宋体"/>
                <w:bCs/>
                <w:iCs/>
                <w:szCs w:val="20"/>
              </w:rPr>
            </w:pPr>
            <w:r w:rsidRPr="00AF2C9A">
              <w:rPr>
                <w:rFonts w:hint="eastAsia"/>
                <w:bCs/>
                <w:iCs/>
                <w:szCs w:val="20"/>
                <w:lang w:eastAsia="zh-CN"/>
              </w:rPr>
              <w:t>O</w:t>
            </w:r>
            <w:r w:rsidRPr="00AF2C9A">
              <w:rPr>
                <w:bCs/>
                <w:iCs/>
                <w:szCs w:val="20"/>
                <w:lang w:eastAsia="zh-CN"/>
              </w:rPr>
              <w:t>bservation</w:t>
            </w:r>
            <w:r w:rsidRPr="00AF2C9A">
              <w:rPr>
                <w:rFonts w:hint="eastAsia"/>
                <w:bCs/>
                <w:iCs/>
                <w:szCs w:val="20"/>
                <w:lang w:eastAsia="zh-CN"/>
              </w:rPr>
              <w:t xml:space="preserve"> </w:t>
            </w:r>
            <w:r w:rsidRPr="00AF2C9A">
              <w:rPr>
                <w:bCs/>
                <w:iCs/>
                <w:szCs w:val="20"/>
                <w:lang w:eastAsia="zh-CN"/>
              </w:rPr>
              <w:t>3: For intra-band (2GHz) CA case, the average gain of PDCCH blocking rate for DCI size 72</w:t>
            </w:r>
            <w:r w:rsidRPr="00AF2C9A">
              <w:rPr>
                <w:rFonts w:hint="eastAsia"/>
                <w:bCs/>
                <w:iCs/>
                <w:szCs w:val="20"/>
                <w:lang w:eastAsia="zh-CN"/>
              </w:rPr>
              <w:t xml:space="preserve"> </w:t>
            </w:r>
            <w:r w:rsidRPr="00AF2C9A">
              <w:rPr>
                <w:bCs/>
                <w:iCs/>
                <w:szCs w:val="20"/>
                <w:lang w:eastAsia="zh-CN"/>
              </w:rPr>
              <w:t>bits, 84</w:t>
            </w:r>
            <w:r w:rsidRPr="00AF2C9A">
              <w:rPr>
                <w:rFonts w:hint="eastAsia"/>
                <w:bCs/>
                <w:iCs/>
                <w:szCs w:val="20"/>
                <w:lang w:eastAsia="zh-CN"/>
              </w:rPr>
              <w:t xml:space="preserve"> </w:t>
            </w:r>
            <w:r w:rsidRPr="00AF2C9A">
              <w:rPr>
                <w:bCs/>
                <w:iCs/>
                <w:szCs w:val="20"/>
                <w:lang w:eastAsia="zh-CN"/>
              </w:rPr>
              <w:t>bits, 96</w:t>
            </w:r>
            <w:r w:rsidRPr="00AF2C9A">
              <w:rPr>
                <w:rFonts w:hint="eastAsia"/>
                <w:bCs/>
                <w:iCs/>
                <w:szCs w:val="20"/>
                <w:lang w:eastAsia="zh-CN"/>
              </w:rPr>
              <w:t xml:space="preserve"> </w:t>
            </w:r>
            <w:r w:rsidRPr="00AF2C9A">
              <w:rPr>
                <w:bCs/>
                <w:iCs/>
                <w:szCs w:val="20"/>
                <w:lang w:eastAsia="zh-CN"/>
              </w:rPr>
              <w:t>bits and 108</w:t>
            </w:r>
            <w:r w:rsidRPr="00AF2C9A">
              <w:rPr>
                <w:rFonts w:hint="eastAsia"/>
                <w:bCs/>
                <w:iCs/>
                <w:szCs w:val="20"/>
                <w:lang w:eastAsia="zh-CN"/>
              </w:rPr>
              <w:t xml:space="preserve"> </w:t>
            </w:r>
            <w:r w:rsidRPr="00AF2C9A">
              <w:rPr>
                <w:bCs/>
                <w:iCs/>
                <w:szCs w:val="20"/>
                <w:lang w:eastAsia="zh-CN"/>
              </w:rPr>
              <w:t xml:space="preserve">bits of the one-to-two scheduling DCI is about </w:t>
            </w:r>
            <w:r w:rsidRPr="00AF2C9A">
              <w:rPr>
                <w:rFonts w:hint="eastAsia"/>
                <w:bCs/>
                <w:iCs/>
                <w:szCs w:val="20"/>
                <w:lang w:eastAsia="zh-CN"/>
              </w:rPr>
              <w:t>9</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w:t>
            </w:r>
            <w:r w:rsidRPr="00AF2C9A">
              <w:rPr>
                <w:rFonts w:hint="eastAsia"/>
                <w:bCs/>
                <w:iCs/>
                <w:szCs w:val="20"/>
                <w:lang w:eastAsia="zh-CN"/>
              </w:rPr>
              <w:t>7</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5.6% and </w:t>
            </w:r>
            <w:r w:rsidRPr="00AF2C9A">
              <w:rPr>
                <w:rFonts w:hint="eastAsia"/>
                <w:bCs/>
                <w:iCs/>
                <w:szCs w:val="20"/>
                <w:lang w:eastAsia="zh-CN"/>
              </w:rPr>
              <w:t>4.6</w:t>
            </w:r>
            <w:r w:rsidRPr="00AF2C9A">
              <w:rPr>
                <w:bCs/>
                <w:iCs/>
                <w:szCs w:val="20"/>
                <w:lang w:eastAsia="zh-CN"/>
              </w:rPr>
              <w:t>%, respectively.</w:t>
            </w:r>
          </w:p>
        </w:tc>
      </w:tr>
      <w:tr w:rsidR="000E3606" w14:paraId="11A7DF06" w14:textId="77777777">
        <w:tc>
          <w:tcPr>
            <w:tcW w:w="1525" w:type="dxa"/>
          </w:tcPr>
          <w:p w14:paraId="37AC9B60" w14:textId="51C98577" w:rsidR="000E3606" w:rsidRDefault="000E3606" w:rsidP="000E3606">
            <w:pPr>
              <w:rPr>
                <w:szCs w:val="20"/>
              </w:rPr>
            </w:pPr>
            <w:r>
              <w:lastRenderedPageBreak/>
              <w:t>OPPO</w:t>
            </w:r>
          </w:p>
        </w:tc>
        <w:tc>
          <w:tcPr>
            <w:tcW w:w="7837" w:type="dxa"/>
          </w:tcPr>
          <w:p w14:paraId="3B1201DE" w14:textId="77777777" w:rsidR="000E3606" w:rsidRPr="00AF2C9A" w:rsidRDefault="000E3606" w:rsidP="000E3606">
            <w:pPr>
              <w:rPr>
                <w:bCs/>
                <w:iCs/>
                <w:szCs w:val="20"/>
              </w:rPr>
            </w:pPr>
            <w:r w:rsidRPr="00AF2C9A">
              <w:rPr>
                <w:bCs/>
                <w:iCs/>
                <w:szCs w:val="20"/>
              </w:rPr>
              <w:t>Observation 1: CCE saving ratio is more than 10% for any DCI size even CA ratio is not large, e.g. CA ratio=30%. And for different combination scenarios, there is no significant difference in CCE saving ratio.</w:t>
            </w:r>
          </w:p>
          <w:p w14:paraId="61F5115C" w14:textId="3CDE811C" w:rsidR="000E3606" w:rsidRPr="00AF2C9A" w:rsidRDefault="000E3606" w:rsidP="000E3606">
            <w:pPr>
              <w:kinsoku/>
              <w:overflowPunct/>
              <w:snapToGrid w:val="0"/>
              <w:spacing w:after="120"/>
              <w:textAlignment w:val="auto"/>
              <w:rPr>
                <w:rFonts w:eastAsia="宋体"/>
                <w:bCs/>
                <w:iCs/>
                <w:szCs w:val="20"/>
              </w:rPr>
            </w:pPr>
            <w:r w:rsidRPr="00AF2C9A">
              <w:rPr>
                <w:rFonts w:hint="eastAsia"/>
                <w:bCs/>
                <w:iCs/>
                <w:szCs w:val="20"/>
              </w:rPr>
              <w:t>Obse</w:t>
            </w:r>
            <w:r w:rsidRPr="00AF2C9A">
              <w:rPr>
                <w:bCs/>
                <w:iCs/>
                <w:szCs w:val="20"/>
              </w:rPr>
              <w:t>r</w:t>
            </w:r>
            <w:r w:rsidRPr="00AF2C9A">
              <w:rPr>
                <w:rFonts w:hint="eastAsia"/>
                <w:bCs/>
                <w:iCs/>
                <w:szCs w:val="20"/>
              </w:rPr>
              <w:t xml:space="preserve">vation </w:t>
            </w:r>
            <w:r w:rsidRPr="00AF2C9A">
              <w:rPr>
                <w:bCs/>
                <w:iCs/>
                <w:szCs w:val="20"/>
              </w:rPr>
              <w:t>2: One-to-two scheduling can reduce PDCCH blockage significantly.</w:t>
            </w:r>
          </w:p>
        </w:tc>
      </w:tr>
      <w:tr w:rsidR="00693B09" w14:paraId="1ACBC5D5" w14:textId="77777777">
        <w:tc>
          <w:tcPr>
            <w:tcW w:w="1525" w:type="dxa"/>
          </w:tcPr>
          <w:p w14:paraId="7023B288" w14:textId="05EF7D51" w:rsidR="00693B09" w:rsidRDefault="00AC4502">
            <w:r>
              <w:rPr>
                <w:lang w:eastAsia="x-none"/>
              </w:rPr>
              <w:t xml:space="preserve">Huawei, </w:t>
            </w:r>
            <w:proofErr w:type="spellStart"/>
            <w:r>
              <w:rPr>
                <w:lang w:eastAsia="x-none"/>
              </w:rPr>
              <w:t>HiSilicon</w:t>
            </w:r>
            <w:proofErr w:type="spellEnd"/>
          </w:p>
        </w:tc>
        <w:tc>
          <w:tcPr>
            <w:tcW w:w="7837" w:type="dxa"/>
          </w:tcPr>
          <w:p w14:paraId="02F7BD88" w14:textId="77777777" w:rsidR="00AC4502" w:rsidRPr="00AF2C9A" w:rsidRDefault="00AC4502" w:rsidP="00AC4502">
            <w:pPr>
              <w:rPr>
                <w:bCs/>
                <w:iCs/>
                <w:szCs w:val="20"/>
              </w:rPr>
            </w:pPr>
            <w:r w:rsidRPr="00AF2C9A">
              <w:rPr>
                <w:bCs/>
                <w:iCs/>
                <w:szCs w:val="20"/>
              </w:rPr>
              <w:t>Observation 1: From link level evaluations, for one PDCCH scheduling PDSCH(s) on two cells, with respect to different PDCCH payloads in the range of 108~72 bits, significant number of CCEs can be saved for all evaluated scenarios</w:t>
            </w:r>
          </w:p>
          <w:p w14:paraId="752EA9CC" w14:textId="77777777" w:rsidR="00AC4502" w:rsidRPr="00AF2C9A" w:rsidRDefault="00AC4502" w:rsidP="003C6BB7">
            <w:pPr>
              <w:pStyle w:val="ListParagraph"/>
              <w:numPr>
                <w:ilvl w:val="0"/>
                <w:numId w:val="28"/>
              </w:numPr>
              <w:kinsoku/>
              <w:overflowPunct/>
              <w:autoSpaceDE w:val="0"/>
              <w:autoSpaceDN w:val="0"/>
              <w:snapToGrid w:val="0"/>
              <w:spacing w:after="120"/>
              <w:jc w:val="both"/>
              <w:textAlignment w:val="auto"/>
              <w:rPr>
                <w:bCs/>
                <w:iCs/>
                <w:szCs w:val="20"/>
              </w:rPr>
            </w:pPr>
            <w:r w:rsidRPr="00AF2C9A">
              <w:rPr>
                <w:bCs/>
                <w:iCs/>
                <w:szCs w:val="20"/>
              </w:rPr>
              <w:t>27.74%~42.95% average CCE saving ratio for Combination 1</w:t>
            </w:r>
          </w:p>
          <w:p w14:paraId="1A34FB70" w14:textId="77777777" w:rsidR="00AC4502" w:rsidRPr="00AF2C9A" w:rsidRDefault="00AC4502" w:rsidP="003C6BB7">
            <w:pPr>
              <w:pStyle w:val="ListParagraph"/>
              <w:numPr>
                <w:ilvl w:val="0"/>
                <w:numId w:val="28"/>
              </w:numPr>
              <w:kinsoku/>
              <w:overflowPunct/>
              <w:autoSpaceDE w:val="0"/>
              <w:autoSpaceDN w:val="0"/>
              <w:snapToGrid w:val="0"/>
              <w:spacing w:after="120"/>
              <w:jc w:val="both"/>
              <w:textAlignment w:val="auto"/>
              <w:rPr>
                <w:bCs/>
                <w:iCs/>
                <w:szCs w:val="20"/>
              </w:rPr>
            </w:pPr>
            <w:r w:rsidRPr="00AF2C9A">
              <w:rPr>
                <w:bCs/>
                <w:iCs/>
                <w:szCs w:val="20"/>
              </w:rPr>
              <w:t>23.53%~45.02% average CCE saving ratio for Combination 2</w:t>
            </w:r>
          </w:p>
          <w:p w14:paraId="7D9EB9B2" w14:textId="77777777" w:rsidR="00AC4502" w:rsidRPr="00AF2C9A" w:rsidRDefault="00AC4502" w:rsidP="003C6BB7">
            <w:pPr>
              <w:pStyle w:val="ListParagraph"/>
              <w:numPr>
                <w:ilvl w:val="0"/>
                <w:numId w:val="28"/>
              </w:numPr>
              <w:kinsoku/>
              <w:overflowPunct/>
              <w:autoSpaceDE w:val="0"/>
              <w:autoSpaceDN w:val="0"/>
              <w:snapToGrid w:val="0"/>
              <w:spacing w:after="120"/>
              <w:jc w:val="both"/>
              <w:textAlignment w:val="auto"/>
              <w:rPr>
                <w:bCs/>
                <w:iCs/>
                <w:szCs w:val="20"/>
              </w:rPr>
            </w:pPr>
            <w:r w:rsidRPr="00AF2C9A">
              <w:rPr>
                <w:bCs/>
                <w:iCs/>
                <w:szCs w:val="20"/>
              </w:rPr>
              <w:t>21.53%~41.89% average CCE saving ratio for Combination 3</w:t>
            </w:r>
          </w:p>
          <w:p w14:paraId="4D46E2D7" w14:textId="77777777" w:rsidR="00AC4502" w:rsidRPr="00AF2C9A" w:rsidRDefault="00AC4502" w:rsidP="003C6BB7">
            <w:pPr>
              <w:pStyle w:val="ListParagraph"/>
              <w:numPr>
                <w:ilvl w:val="0"/>
                <w:numId w:val="28"/>
              </w:numPr>
              <w:kinsoku/>
              <w:overflowPunct/>
              <w:autoSpaceDE w:val="0"/>
              <w:autoSpaceDN w:val="0"/>
              <w:snapToGrid w:val="0"/>
              <w:spacing w:after="120"/>
              <w:jc w:val="both"/>
              <w:textAlignment w:val="auto"/>
              <w:rPr>
                <w:bCs/>
                <w:iCs/>
                <w:szCs w:val="20"/>
              </w:rPr>
            </w:pPr>
            <w:r w:rsidRPr="00AF2C9A">
              <w:rPr>
                <w:bCs/>
                <w:iCs/>
                <w:szCs w:val="20"/>
              </w:rPr>
              <w:t>21.3%~43.29% average CCE saving ratio for Combination 4</w:t>
            </w:r>
          </w:p>
          <w:p w14:paraId="1E1B5D02" w14:textId="50D9FA9F" w:rsidR="00693B09" w:rsidRPr="00AF2C9A" w:rsidRDefault="00465BCB" w:rsidP="00465BCB">
            <w:pPr>
              <w:rPr>
                <w:bCs/>
                <w:iCs/>
                <w:szCs w:val="20"/>
              </w:rPr>
            </w:pPr>
            <w:r w:rsidRPr="00AF2C9A">
              <w:rPr>
                <w:bCs/>
                <w:iCs/>
                <w:szCs w:val="20"/>
                <w:lang w:eastAsia="zh-CN"/>
              </w:rPr>
              <w:t>Observation 2: Single DCI scheduling PDSCH(s) on two cells can reduce the PDCCH blocking probability obviously.</w:t>
            </w:r>
          </w:p>
        </w:tc>
      </w:tr>
      <w:tr w:rsidR="00693B09" w14:paraId="42CAB07E" w14:textId="77777777">
        <w:tc>
          <w:tcPr>
            <w:tcW w:w="1525" w:type="dxa"/>
          </w:tcPr>
          <w:p w14:paraId="16714763" w14:textId="053DF0C0" w:rsidR="00693B09" w:rsidRDefault="00A83080">
            <w:pPr>
              <w:rPr>
                <w:szCs w:val="20"/>
              </w:rPr>
            </w:pPr>
            <w:r>
              <w:rPr>
                <w:szCs w:val="20"/>
              </w:rPr>
              <w:t>CATT</w:t>
            </w:r>
          </w:p>
        </w:tc>
        <w:tc>
          <w:tcPr>
            <w:tcW w:w="7837" w:type="dxa"/>
          </w:tcPr>
          <w:p w14:paraId="3449B0B8" w14:textId="77777777" w:rsidR="00A83080" w:rsidRPr="00AF2C9A" w:rsidRDefault="00A83080" w:rsidP="00A83080">
            <w:pPr>
              <w:spacing w:after="120"/>
              <w:ind w:left="53"/>
              <w:rPr>
                <w:bCs/>
                <w:iCs/>
                <w:szCs w:val="20"/>
              </w:rPr>
            </w:pPr>
            <w:r w:rsidRPr="00AF2C9A">
              <w:rPr>
                <w:bCs/>
                <w:iCs/>
                <w:szCs w:val="20"/>
              </w:rPr>
              <w:t>B</w:t>
            </w:r>
            <w:r w:rsidRPr="00AF2C9A">
              <w:rPr>
                <w:rFonts w:hint="eastAsia"/>
                <w:bCs/>
                <w:iCs/>
                <w:szCs w:val="20"/>
              </w:rPr>
              <w:t xml:space="preserve">ased on the results in Figure 1 </w:t>
            </w:r>
            <w:r w:rsidRPr="00AF2C9A">
              <w:rPr>
                <w:bCs/>
                <w:iCs/>
                <w:szCs w:val="20"/>
              </w:rPr>
              <w:t>–</w:t>
            </w:r>
            <w:r w:rsidRPr="00AF2C9A">
              <w:rPr>
                <w:rFonts w:hint="eastAsia"/>
                <w:bCs/>
                <w:iCs/>
                <w:szCs w:val="20"/>
              </w:rPr>
              <w:t xml:space="preserve"> Figure 4 and Table 5 </w:t>
            </w:r>
            <w:r w:rsidRPr="00AF2C9A">
              <w:rPr>
                <w:bCs/>
                <w:iCs/>
                <w:szCs w:val="20"/>
              </w:rPr>
              <w:t>–</w:t>
            </w:r>
            <w:r w:rsidRPr="00AF2C9A">
              <w:rPr>
                <w:rFonts w:hint="eastAsia"/>
                <w:bCs/>
                <w:iCs/>
                <w:szCs w:val="20"/>
              </w:rPr>
              <w:t xml:space="preserve"> Table 8, we can have the following observations:</w:t>
            </w:r>
          </w:p>
          <w:p w14:paraId="0A0D5AD0" w14:textId="77777777" w:rsidR="00A83080" w:rsidRPr="00AF2C9A" w:rsidRDefault="00A83080" w:rsidP="003C6BB7">
            <w:pPr>
              <w:pStyle w:val="ListParagraph"/>
              <w:numPr>
                <w:ilvl w:val="0"/>
                <w:numId w:val="29"/>
              </w:numPr>
              <w:kinsoku/>
              <w:overflowPunct/>
              <w:adjustRightInd/>
              <w:spacing w:after="120"/>
              <w:jc w:val="both"/>
              <w:textAlignment w:val="auto"/>
              <w:rPr>
                <w:bCs/>
                <w:iCs/>
                <w:szCs w:val="20"/>
              </w:rPr>
            </w:pPr>
            <w:r w:rsidRPr="00AF2C9A">
              <w:rPr>
                <w:rFonts w:hint="eastAsia"/>
                <w:bCs/>
                <w:iCs/>
                <w:szCs w:val="20"/>
                <w:lang w:eastAsia="zh-CN"/>
              </w:rPr>
              <w:t>Multi-cell scheduling via a single DCI can significantly increase the PDCCH capacity. In the other words, possibility of PDCCH blocking is reduced remarkably.</w:t>
            </w:r>
          </w:p>
          <w:p w14:paraId="3D619A7B" w14:textId="77777777" w:rsidR="00A83080" w:rsidRPr="00AF2C9A" w:rsidRDefault="00A83080" w:rsidP="003C6BB7">
            <w:pPr>
              <w:pStyle w:val="ListParagraph"/>
              <w:numPr>
                <w:ilvl w:val="1"/>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increases as the ratio of DSS-UE goes up</w:t>
            </w:r>
          </w:p>
          <w:p w14:paraId="64702E02" w14:textId="77777777" w:rsidR="00A83080" w:rsidRPr="00AF2C9A" w:rsidRDefault="00A83080" w:rsidP="003C6BB7">
            <w:pPr>
              <w:pStyle w:val="ListParagraph"/>
              <w:numPr>
                <w:ilvl w:val="0"/>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is impacted on the DCI design, i.e. the smaller size the DSS-DCI has, the more significant benefit can be got.</w:t>
            </w:r>
          </w:p>
          <w:p w14:paraId="3EA1EDF3" w14:textId="77777777" w:rsidR="00A83080" w:rsidRPr="00AF2C9A" w:rsidRDefault="00A83080" w:rsidP="003C6BB7">
            <w:pPr>
              <w:pStyle w:val="ListParagraph"/>
              <w:numPr>
                <w:ilvl w:val="1"/>
                <w:numId w:val="29"/>
              </w:numPr>
              <w:kinsoku/>
              <w:overflowPunct/>
              <w:adjustRightInd/>
              <w:spacing w:after="120"/>
              <w:jc w:val="both"/>
              <w:textAlignment w:val="auto"/>
              <w:rPr>
                <w:bCs/>
                <w:iCs/>
                <w:szCs w:val="20"/>
              </w:rPr>
            </w:pPr>
            <w:r w:rsidRPr="00AF2C9A">
              <w:rPr>
                <w:bCs/>
                <w:iCs/>
                <w:szCs w:val="20"/>
                <w:lang w:eastAsia="zh-CN"/>
              </w:rPr>
              <w:t>E</w:t>
            </w:r>
            <w:r w:rsidRPr="00AF2C9A">
              <w:rPr>
                <w:rFonts w:hint="eastAsia"/>
                <w:bCs/>
                <w:iCs/>
                <w:szCs w:val="20"/>
                <w:lang w:eastAsia="zh-CN"/>
              </w:rPr>
              <w:t>ven the size of the DSS-DCI is doubled compared to the legacy-DCI, PDCCH capacity can still be enhanced. The improvement comes from:</w:t>
            </w:r>
          </w:p>
          <w:p w14:paraId="65325A58" w14:textId="77777777" w:rsidR="00A83080" w:rsidRPr="00AF2C9A" w:rsidRDefault="00A83080" w:rsidP="003C6BB7">
            <w:pPr>
              <w:pStyle w:val="ListParagraph"/>
              <w:numPr>
                <w:ilvl w:val="2"/>
                <w:numId w:val="29"/>
              </w:numPr>
              <w:kinsoku/>
              <w:overflowPunct/>
              <w:adjustRightInd/>
              <w:spacing w:after="120"/>
              <w:jc w:val="both"/>
              <w:textAlignment w:val="auto"/>
              <w:rPr>
                <w:bCs/>
                <w:iCs/>
                <w:szCs w:val="20"/>
              </w:rPr>
            </w:pPr>
            <w:r w:rsidRPr="00AF2C9A">
              <w:rPr>
                <w:rFonts w:hint="eastAsia"/>
                <w:bCs/>
                <w:iCs/>
                <w:szCs w:val="20"/>
                <w:lang w:eastAsia="zh-CN"/>
              </w:rPr>
              <w:t>The 24 bits CRC can be saved.</w:t>
            </w:r>
          </w:p>
          <w:p w14:paraId="12CC4DA0" w14:textId="1685E9C1" w:rsidR="00693B09" w:rsidRPr="00AF2C9A" w:rsidRDefault="00A83080" w:rsidP="003C6BB7">
            <w:pPr>
              <w:pStyle w:val="ListParagraph"/>
              <w:numPr>
                <w:ilvl w:val="2"/>
                <w:numId w:val="29"/>
              </w:numPr>
              <w:kinsoku/>
              <w:overflowPunct/>
              <w:adjustRightInd/>
              <w:spacing w:after="120"/>
              <w:jc w:val="both"/>
              <w:textAlignment w:val="auto"/>
              <w:rPr>
                <w:bCs/>
                <w:iCs/>
                <w:szCs w:val="20"/>
              </w:rPr>
            </w:pPr>
            <w:r w:rsidRPr="00AF2C9A">
              <w:rPr>
                <w:bCs/>
                <w:iCs/>
                <w:szCs w:val="20"/>
                <w:lang w:eastAsia="zh-CN"/>
              </w:rPr>
              <w:t>Even the payload is double</w:t>
            </w:r>
            <w:r w:rsidRPr="00AF2C9A">
              <w:rPr>
                <w:rFonts w:hint="eastAsia"/>
                <w:bCs/>
                <w:iCs/>
                <w:szCs w:val="20"/>
                <w:lang w:eastAsia="zh-CN"/>
              </w:rPr>
              <w:t>d</w:t>
            </w:r>
            <w:r w:rsidRPr="00AF2C9A">
              <w:rPr>
                <w:bCs/>
                <w:iCs/>
                <w:szCs w:val="20"/>
                <w:lang w:eastAsia="zh-CN"/>
              </w:rPr>
              <w:t>,</w:t>
            </w:r>
            <w:r w:rsidRPr="00AF2C9A">
              <w:rPr>
                <w:rFonts w:hint="eastAsia"/>
                <w:bCs/>
                <w:iCs/>
                <w:szCs w:val="20"/>
                <w:lang w:eastAsia="zh-CN"/>
              </w:rPr>
              <w:t xml:space="preserve"> the requirement on</w:t>
            </w:r>
            <w:r w:rsidRPr="00AF2C9A">
              <w:rPr>
                <w:bCs/>
                <w:iCs/>
                <w:szCs w:val="20"/>
                <w:lang w:eastAsia="zh-CN"/>
              </w:rPr>
              <w:t xml:space="preserve"> lar</w:t>
            </w:r>
            <w:r w:rsidRPr="00AF2C9A">
              <w:rPr>
                <w:rFonts w:hint="eastAsia"/>
                <w:bCs/>
                <w:iCs/>
                <w:szCs w:val="20"/>
                <w:lang w:eastAsia="zh-CN"/>
              </w:rPr>
              <w:t xml:space="preserve">ge </w:t>
            </w:r>
            <w:r w:rsidRPr="00AF2C9A">
              <w:rPr>
                <w:bCs/>
                <w:iCs/>
                <w:szCs w:val="20"/>
                <w:lang w:eastAsia="zh-CN"/>
              </w:rPr>
              <w:t>aggregation</w:t>
            </w:r>
            <w:r w:rsidRPr="00AF2C9A">
              <w:rPr>
                <w:rFonts w:hint="eastAsia"/>
                <w:bCs/>
                <w:iCs/>
                <w:szCs w:val="20"/>
                <w:lang w:eastAsia="zh-CN"/>
              </w:rPr>
              <w:t xml:space="preserve"> level such as 8 and 16 </w:t>
            </w:r>
            <w:proofErr w:type="gramStart"/>
            <w:r w:rsidRPr="00AF2C9A">
              <w:rPr>
                <w:rFonts w:hint="eastAsia"/>
                <w:bCs/>
                <w:iCs/>
                <w:szCs w:val="20"/>
                <w:lang w:eastAsia="zh-CN"/>
              </w:rPr>
              <w:t>still keeps</w:t>
            </w:r>
            <w:proofErr w:type="gramEnd"/>
            <w:r w:rsidRPr="00AF2C9A">
              <w:rPr>
                <w:rFonts w:hint="eastAsia"/>
                <w:bCs/>
                <w:iCs/>
                <w:szCs w:val="20"/>
                <w:lang w:eastAsia="zh-CN"/>
              </w:rPr>
              <w:t xml:space="preserve"> a low level.</w:t>
            </w:r>
          </w:p>
        </w:tc>
      </w:tr>
      <w:tr w:rsidR="00C36242" w14:paraId="69C263A5" w14:textId="77777777">
        <w:tc>
          <w:tcPr>
            <w:tcW w:w="1525" w:type="dxa"/>
          </w:tcPr>
          <w:p w14:paraId="7C3152C6" w14:textId="3C101EF2" w:rsidR="00C36242" w:rsidRDefault="00C36242">
            <w:pPr>
              <w:rPr>
                <w:lang w:eastAsia="zh-CN"/>
              </w:rPr>
            </w:pPr>
            <w:r>
              <w:rPr>
                <w:lang w:eastAsia="zh-CN"/>
              </w:rPr>
              <w:t>vivo</w:t>
            </w:r>
          </w:p>
        </w:tc>
        <w:tc>
          <w:tcPr>
            <w:tcW w:w="7837" w:type="dxa"/>
          </w:tcPr>
          <w:p w14:paraId="2C2E77F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Observation 1. Compared with using single-cell-DCI, a joint-DCI scheduling two PDSCHs on two cells brings more than </w:t>
            </w:r>
          </w:p>
          <w:p w14:paraId="0DBCB392"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33.09% CCE saving for combination 1, </w:t>
            </w:r>
          </w:p>
          <w:p w14:paraId="1B41990B"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28.13% CCE saving for combination 2,</w:t>
            </w:r>
          </w:p>
          <w:p w14:paraId="3E990CE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32.59% CCE saving for combination 3, </w:t>
            </w:r>
          </w:p>
          <w:p w14:paraId="10907520"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18.14% CCE saving for combination 4, </w:t>
            </w:r>
          </w:p>
          <w:p w14:paraId="29D73E4C"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and the CCE saving gain becomes more significant if the compression rate of joint-DCI size increases.</w:t>
            </w:r>
          </w:p>
          <w:p w14:paraId="328D56CA"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xml:space="preserve">Observation 2. With the same CORESET bandwidth, a joint-DCI with size (excluding CRC) =108 bits </w:t>
            </w:r>
            <w:proofErr w:type="gramStart"/>
            <w:r w:rsidRPr="00AF2C9A">
              <w:rPr>
                <w:bCs/>
                <w:iCs/>
                <w:szCs w:val="20"/>
                <w:lang w:eastAsia="zh-TW"/>
              </w:rPr>
              <w:t>brings</w:t>
            </w:r>
            <w:proofErr w:type="gramEnd"/>
            <w:r w:rsidRPr="00AF2C9A">
              <w:rPr>
                <w:bCs/>
                <w:iCs/>
                <w:szCs w:val="20"/>
                <w:lang w:eastAsia="zh-TW"/>
              </w:rPr>
              <w:t xml:space="preserve"> around</w:t>
            </w:r>
          </w:p>
          <w:p w14:paraId="734752E1"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xml:space="preserve">-  8.22%~8.84% reduction in PDCCH blocking rate for combination1, </w:t>
            </w:r>
          </w:p>
          <w:p w14:paraId="1243773B"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5.2%~8.05% reduction in PDCCH blocking rate for combination2,</w:t>
            </w:r>
          </w:p>
          <w:p w14:paraId="4141BEB7"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6.49%~9.07% reduction in PDCCH blocking rate for combination3,</w:t>
            </w:r>
          </w:p>
          <w:p w14:paraId="123E59BC"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2.37%~5.66% reduction in PDCCH blocking rate for combination4</w:t>
            </w:r>
          </w:p>
          <w:p w14:paraId="4281A458"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lastRenderedPageBreak/>
              <w:t>compared with using single-cell-DCI, and the reduction in PDCCH blocking rate becomes more significant if the joint-DCI size decreases.</w:t>
            </w:r>
          </w:p>
          <w:p w14:paraId="0B4178C2" w14:textId="2A655D18" w:rsidR="00C36242" w:rsidRPr="00AF2C9A" w:rsidRDefault="00C36242" w:rsidP="00642979">
            <w:pPr>
              <w:pStyle w:val="Caption"/>
              <w:jc w:val="both"/>
              <w:rPr>
                <w:b w:val="0"/>
                <w:bCs/>
                <w:iCs/>
                <w:lang w:eastAsia="zh-TW"/>
              </w:rPr>
            </w:pPr>
            <w:bookmarkStart w:id="13" w:name="_Ref48290563"/>
            <w:r w:rsidRPr="00AF2C9A">
              <w:rPr>
                <w:b w:val="0"/>
                <w:bCs/>
                <w:iCs/>
              </w:rPr>
              <w:t xml:space="preserve">Proposal </w:t>
            </w:r>
            <w:r w:rsidRPr="00AF2C9A">
              <w:rPr>
                <w:b w:val="0"/>
                <w:bCs/>
                <w:iCs/>
              </w:rPr>
              <w:fldChar w:fldCharType="begin"/>
            </w:r>
            <w:r w:rsidRPr="00AF2C9A">
              <w:rPr>
                <w:b w:val="0"/>
                <w:bCs/>
                <w:iCs/>
              </w:rPr>
              <w:instrText xml:space="preserve"> SEQ Proposal \* ARABIC </w:instrText>
            </w:r>
            <w:r w:rsidRPr="00AF2C9A">
              <w:rPr>
                <w:b w:val="0"/>
                <w:bCs/>
                <w:iCs/>
              </w:rPr>
              <w:fldChar w:fldCharType="separate"/>
            </w:r>
            <w:r w:rsidRPr="00AF2C9A">
              <w:rPr>
                <w:b w:val="0"/>
                <w:bCs/>
                <w:iCs/>
                <w:noProof/>
              </w:rPr>
              <w:t>1</w:t>
            </w:r>
            <w:r w:rsidRPr="00AF2C9A">
              <w:rPr>
                <w:b w:val="0"/>
                <w:bCs/>
                <w:iCs/>
              </w:rPr>
              <w:fldChar w:fldCharType="end"/>
            </w:r>
            <w:r w:rsidRPr="00AF2C9A">
              <w:rPr>
                <w:b w:val="0"/>
                <w:bCs/>
                <w:iCs/>
              </w:rPr>
              <w:t>. The design of joint-DCI should achieve a good trade-off between system capacity improvement due to CCE saving/PDCCH blocking rate reduction and the spectrum efficiency loss due to the coarser scheduling granularity and degraded scheduling flexibility.</w:t>
            </w:r>
            <w:bookmarkEnd w:id="13"/>
          </w:p>
        </w:tc>
      </w:tr>
      <w:tr w:rsidR="00693B09" w14:paraId="0FAF5F43" w14:textId="77777777">
        <w:tc>
          <w:tcPr>
            <w:tcW w:w="1525" w:type="dxa"/>
          </w:tcPr>
          <w:p w14:paraId="2C003501" w14:textId="77777777" w:rsidR="00693B09" w:rsidRDefault="000705DD">
            <w:pPr>
              <w:rPr>
                <w:szCs w:val="20"/>
              </w:rPr>
            </w:pPr>
            <w:r>
              <w:rPr>
                <w:rFonts w:hint="eastAsia"/>
              </w:rPr>
              <w:lastRenderedPageBreak/>
              <w:t>Lenovo, Moto</w:t>
            </w:r>
            <w:r>
              <w:t xml:space="preserve">rola </w:t>
            </w:r>
            <w:r>
              <w:rPr>
                <w:rFonts w:hint="eastAsia"/>
              </w:rPr>
              <w:t>M</w:t>
            </w:r>
            <w:r>
              <w:t>obility</w:t>
            </w:r>
          </w:p>
        </w:tc>
        <w:tc>
          <w:tcPr>
            <w:tcW w:w="7837" w:type="dxa"/>
          </w:tcPr>
          <w:p w14:paraId="6F9F4AC0"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1: </w:t>
            </w:r>
            <w:proofErr w:type="spellStart"/>
            <w:r w:rsidRPr="00AF2C9A">
              <w:rPr>
                <w:rFonts w:eastAsia="宋体"/>
                <w:bCs/>
                <w:iCs/>
                <w:snapToGrid/>
                <w:kern w:val="0"/>
                <w:szCs w:val="20"/>
                <w:lang w:val="en-US" w:eastAsia="en-US"/>
              </w:rPr>
              <w:t>T</w:t>
            </w:r>
            <w:r w:rsidRPr="00AF2C9A">
              <w:rPr>
                <w:rFonts w:eastAsia="宋体"/>
                <w:bCs/>
                <w:iCs/>
                <w:snapToGrid/>
                <w:kern w:val="0"/>
                <w:szCs w:val="20"/>
                <w:lang w:val="x-none" w:eastAsia="en-US"/>
              </w:rPr>
              <w:t>he</w:t>
            </w:r>
            <w:proofErr w:type="spellEnd"/>
            <w:r w:rsidRPr="00AF2C9A">
              <w:rPr>
                <w:rFonts w:eastAsia="宋体"/>
                <w:bCs/>
                <w:iCs/>
                <w:snapToGrid/>
                <w:kern w:val="0"/>
                <w:szCs w:val="20"/>
                <w:lang w:val="x-none" w:eastAsia="en-US"/>
              </w:rPr>
              <w:t xml:space="preserve"> payload size of a single DCI scheduling two PDSCHs on two carriers </w:t>
            </w:r>
            <w:r w:rsidRPr="00AF2C9A">
              <w:rPr>
                <w:rFonts w:eastAsia="宋体"/>
                <w:bCs/>
                <w:iCs/>
                <w:snapToGrid/>
                <w:kern w:val="0"/>
                <w:szCs w:val="20"/>
                <w:lang w:val="en-US" w:eastAsia="en-US"/>
              </w:rPr>
              <w:t>can be in a range of 80~110 and further reduced if some fields are configured with less bits</w:t>
            </w:r>
            <w:r w:rsidRPr="00AF2C9A">
              <w:rPr>
                <w:rFonts w:eastAsia="宋体"/>
                <w:bCs/>
                <w:iCs/>
                <w:snapToGrid/>
                <w:kern w:val="0"/>
                <w:szCs w:val="20"/>
                <w:lang w:val="x-none" w:eastAsia="en-US"/>
              </w:rPr>
              <w:t xml:space="preserve">. </w:t>
            </w:r>
          </w:p>
          <w:p w14:paraId="4D039CDD"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2</w:t>
            </w:r>
            <w:r w:rsidRPr="00AF2C9A">
              <w:rPr>
                <w:rFonts w:eastAsia="宋体"/>
                <w:bCs/>
                <w:iCs/>
                <w:snapToGrid/>
                <w:kern w:val="0"/>
                <w:szCs w:val="20"/>
                <w:lang w:val="x-none" w:eastAsia="en-US"/>
              </w:rPr>
              <w:t xml:space="preserve">: Compared to a single DCI scheduling a single PDSCH, the payload size of a single DCI scheduling two PDSCHs on two carriers needs to be increased about 21~54%. </w:t>
            </w:r>
          </w:p>
          <w:p w14:paraId="1EA5A088"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3</w:t>
            </w:r>
            <w:r w:rsidRPr="00AF2C9A">
              <w:rPr>
                <w:rFonts w:eastAsia="宋体"/>
                <w:bCs/>
                <w:iCs/>
                <w:snapToGrid/>
                <w:kern w:val="0"/>
                <w:szCs w:val="20"/>
                <w:lang w:val="x-none" w:eastAsia="en-US"/>
              </w:rPr>
              <w:t>: Compared to two DCIs scheduling two PDSCHs, the payload size of a single DCI scheduling two PDSCHs on two carriers can save 23% ~ 39% overhead.</w:t>
            </w:r>
          </w:p>
          <w:p w14:paraId="18FBD1E1" w14:textId="0DB11C3E" w:rsidR="00693B09" w:rsidRPr="00AF2C9A" w:rsidRDefault="00F35579" w:rsidP="00642979">
            <w:pPr>
              <w:widowControl/>
              <w:kinsoku/>
              <w:overflowPunct/>
              <w:snapToGrid w:val="0"/>
              <w:spacing w:after="120"/>
              <w:textAlignment w:val="auto"/>
              <w:rPr>
                <w:bCs/>
                <w:iCs/>
                <w:szCs w:val="20"/>
                <w:lang w:val="x-none"/>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4</w:t>
            </w:r>
            <w:r w:rsidRPr="00AF2C9A">
              <w:rPr>
                <w:rFonts w:eastAsia="宋体"/>
                <w:bCs/>
                <w:iCs/>
                <w:snapToGrid/>
                <w:kern w:val="0"/>
                <w:szCs w:val="20"/>
                <w:lang w:val="x-none" w:eastAsia="en-US"/>
              </w:rPr>
              <w:t xml:space="preserve">: </w:t>
            </w:r>
            <w:r w:rsidRPr="00AF2C9A">
              <w:rPr>
                <w:rFonts w:eastAsia="宋体"/>
                <w:bCs/>
                <w:iCs/>
                <w:snapToGrid/>
                <w:kern w:val="0"/>
                <w:szCs w:val="20"/>
                <w:lang w:val="en-US" w:eastAsia="en-US"/>
              </w:rPr>
              <w:t>T</w:t>
            </w:r>
            <w:r w:rsidRPr="00AF2C9A">
              <w:rPr>
                <w:rFonts w:eastAsia="宋体"/>
                <w:bCs/>
                <w:iCs/>
                <w:snapToGrid/>
                <w:kern w:val="0"/>
                <w:szCs w:val="20"/>
                <w:lang w:val="x-none" w:eastAsia="en-US"/>
              </w:rPr>
              <w:t>wo-cell scheduling DCI has lower PDCCH blocking rate compared with using two single-cell scheduling DCIs.</w:t>
            </w:r>
          </w:p>
        </w:tc>
      </w:tr>
      <w:tr w:rsidR="00693B09" w14:paraId="296D54DF" w14:textId="77777777">
        <w:tc>
          <w:tcPr>
            <w:tcW w:w="1525" w:type="dxa"/>
          </w:tcPr>
          <w:p w14:paraId="55E63B7F" w14:textId="77777777" w:rsidR="00693B09" w:rsidRDefault="000705DD">
            <w:pPr>
              <w:rPr>
                <w:lang w:eastAsia="zh-CN"/>
              </w:rPr>
            </w:pPr>
            <w:r>
              <w:rPr>
                <w:rFonts w:hint="eastAsia"/>
              </w:rPr>
              <w:t>Intel</w:t>
            </w:r>
          </w:p>
        </w:tc>
        <w:tc>
          <w:tcPr>
            <w:tcW w:w="7837" w:type="dxa"/>
          </w:tcPr>
          <w:p w14:paraId="216BF200" w14:textId="77777777" w:rsidR="00F35579" w:rsidRPr="00AF2C9A" w:rsidRDefault="00F35579" w:rsidP="00F35579">
            <w:pPr>
              <w:spacing w:after="0"/>
              <w:rPr>
                <w:bCs/>
                <w:iCs/>
                <w:szCs w:val="20"/>
              </w:rPr>
            </w:pPr>
            <w:r w:rsidRPr="00AF2C9A">
              <w:rPr>
                <w:bCs/>
                <w:iCs/>
                <w:szCs w:val="20"/>
              </w:rPr>
              <w:t>Observation 2: Based on the required SINR values and geometry curves obtained by LLS and SLS</w:t>
            </w:r>
          </w:p>
          <w:p w14:paraId="452FB920" w14:textId="77777777" w:rsidR="00F35579" w:rsidRPr="00AF2C9A" w:rsidRDefault="00F35579" w:rsidP="003C6BB7">
            <w:pPr>
              <w:pStyle w:val="ListParagraph"/>
              <w:numPr>
                <w:ilvl w:val="0"/>
                <w:numId w:val="18"/>
              </w:numPr>
              <w:kinsoku/>
              <w:overflowPunct/>
              <w:adjustRightInd/>
              <w:spacing w:after="48" w:line="276" w:lineRule="auto"/>
              <w:contextualSpacing/>
              <w:jc w:val="both"/>
              <w:textAlignment w:val="auto"/>
              <w:rPr>
                <w:bCs/>
                <w:iCs/>
                <w:szCs w:val="20"/>
              </w:rPr>
            </w:pPr>
            <w:r w:rsidRPr="00AF2C9A">
              <w:rPr>
                <w:bCs/>
                <w:iCs/>
                <w:szCs w:val="20"/>
              </w:rPr>
              <w:t>The ratio of CCE saving is about 20~40</w:t>
            </w:r>
            <w:proofErr w:type="gramStart"/>
            <w:r w:rsidRPr="00AF2C9A">
              <w:rPr>
                <w:bCs/>
                <w:iCs/>
                <w:szCs w:val="20"/>
              </w:rPr>
              <w:t>%;</w:t>
            </w:r>
            <w:proofErr w:type="gramEnd"/>
          </w:p>
          <w:p w14:paraId="34688970" w14:textId="6FF22897" w:rsidR="00693B09" w:rsidRPr="00AF2C9A" w:rsidRDefault="00F35579" w:rsidP="003C6BB7">
            <w:pPr>
              <w:pStyle w:val="ListParagraph"/>
              <w:numPr>
                <w:ilvl w:val="0"/>
                <w:numId w:val="18"/>
              </w:numPr>
              <w:kinsoku/>
              <w:overflowPunct/>
              <w:adjustRightInd/>
              <w:spacing w:after="48" w:line="276" w:lineRule="auto"/>
              <w:contextualSpacing/>
              <w:jc w:val="both"/>
              <w:textAlignment w:val="auto"/>
              <w:rPr>
                <w:bCs/>
                <w:iCs/>
                <w:szCs w:val="20"/>
              </w:rPr>
            </w:pPr>
            <w:r w:rsidRPr="00AF2C9A">
              <w:rPr>
                <w:bCs/>
                <w:iCs/>
                <w:szCs w:val="20"/>
              </w:rPr>
              <w:t xml:space="preserve">The reduced PDCCH blocking ratio is observed. </w:t>
            </w:r>
          </w:p>
        </w:tc>
      </w:tr>
      <w:tr w:rsidR="00693B09" w14:paraId="48F6DD48" w14:textId="77777777">
        <w:tc>
          <w:tcPr>
            <w:tcW w:w="1525" w:type="dxa"/>
          </w:tcPr>
          <w:p w14:paraId="625DB7EA" w14:textId="77777777" w:rsidR="00693B09" w:rsidRDefault="000705DD">
            <w:r>
              <w:t>Samsung</w:t>
            </w:r>
          </w:p>
        </w:tc>
        <w:tc>
          <w:tcPr>
            <w:tcW w:w="7837" w:type="dxa"/>
          </w:tcPr>
          <w:p w14:paraId="613BAA08" w14:textId="6A533E3E" w:rsidR="00693B09" w:rsidRPr="00AF2C9A" w:rsidRDefault="00150C96" w:rsidP="00642979">
            <w:pPr>
              <w:spacing w:after="0"/>
              <w:rPr>
                <w:rFonts w:cs="Arial"/>
                <w:bCs/>
                <w:iCs/>
                <w:szCs w:val="20"/>
                <w:lang w:eastAsia="ja-JP"/>
              </w:rPr>
            </w:pPr>
            <w:r w:rsidRPr="00AF2C9A">
              <w:rPr>
                <w:rFonts w:cs="Arial"/>
                <w:bCs/>
                <w:iCs/>
                <w:szCs w:val="20"/>
                <w:lang w:eastAsia="ja-JP"/>
              </w:rPr>
              <w:t>Observation 7: For a DCI format scheduling two PDSCH receptions where only fields not affecting scheduling are not duplicated, the blocking probability is larger than for one DCI format scheduling one PDSCH reception.</w:t>
            </w:r>
          </w:p>
        </w:tc>
      </w:tr>
      <w:tr w:rsidR="00693B09" w14:paraId="36DFE6BC" w14:textId="77777777">
        <w:tc>
          <w:tcPr>
            <w:tcW w:w="1525" w:type="dxa"/>
          </w:tcPr>
          <w:p w14:paraId="4193EDF8" w14:textId="77777777" w:rsidR="00693B09" w:rsidRDefault="000705DD">
            <w:pPr>
              <w:rPr>
                <w:lang w:eastAsia="en-US"/>
              </w:rPr>
            </w:pPr>
            <w:r>
              <w:rPr>
                <w:rFonts w:hint="eastAsia"/>
              </w:rPr>
              <w:t>Nokia, NSB</w:t>
            </w:r>
          </w:p>
        </w:tc>
        <w:tc>
          <w:tcPr>
            <w:tcW w:w="7837" w:type="dxa"/>
          </w:tcPr>
          <w:p w14:paraId="48BDBD0F" w14:textId="77777777" w:rsidR="00F35579" w:rsidRPr="00AF2C9A" w:rsidRDefault="00F35579" w:rsidP="00F35579">
            <w:pPr>
              <w:spacing w:after="0"/>
              <w:rPr>
                <w:rFonts w:eastAsia="Times New Roman"/>
                <w:bCs/>
                <w:iCs/>
                <w:szCs w:val="20"/>
              </w:rPr>
            </w:pPr>
            <w:r w:rsidRPr="00AF2C9A">
              <w:rPr>
                <w:rFonts w:eastAsia="Times New Roman"/>
                <w:bCs/>
                <w:iCs/>
                <w:szCs w:val="20"/>
              </w:rPr>
              <w:t>Observation 5:</w:t>
            </w:r>
          </w:p>
          <w:p w14:paraId="320AC357" w14:textId="77777777" w:rsidR="00F35579" w:rsidRPr="00AF2C9A" w:rsidRDefault="00F35579" w:rsidP="00F35579">
            <w:pPr>
              <w:rPr>
                <w:rFonts w:eastAsia="Times New Roman"/>
                <w:bCs/>
                <w:iCs/>
                <w:szCs w:val="20"/>
              </w:rPr>
            </w:pPr>
            <w:r w:rsidRPr="00AF2C9A">
              <w:rPr>
                <w:rFonts w:eastAsia="Times New Roman"/>
                <w:bCs/>
                <w:iCs/>
                <w:szCs w:val="20"/>
              </w:rPr>
              <w:t>The Average PDCCH Blocking probabilities for interleaved and non-interleaved cases are presented in Figure 4 and Figure 5. From these figures we can make the following observations:</w:t>
            </w:r>
          </w:p>
          <w:p w14:paraId="61F4A0BE" w14:textId="77777777" w:rsidR="00F3557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As the number of users are increasing it is evident that the blocking probability is also increasing. </w:t>
            </w:r>
          </w:p>
          <w:p w14:paraId="00C78573" w14:textId="77777777" w:rsidR="00F3557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In Interleaved case for DCI size 60/72/84/96 bits the blocking probability curves are very similar while for Non-Interleaved case the differences are slightly larger.</w:t>
            </w:r>
          </w:p>
          <w:p w14:paraId="015739E3" w14:textId="77777777" w:rsidR="00F3557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DCI size 108, the blocking probability is slightly higher in case of Non-Interleaved vs Interleaved.   </w:t>
            </w:r>
          </w:p>
          <w:p w14:paraId="0A547A48" w14:textId="77777777" w:rsidR="00F3557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As observed in the figures, the blocking probability increases with the number of users, the blocking probability for scheduling X DCIs with 108 bit Multi-DCI scheduling will be significantly lower than the blocking probability for 2*X DCIs with 60 bit DCI, regardless of Interleaved or non-interleaved mapping.</w:t>
            </w:r>
          </w:p>
          <w:p w14:paraId="0BFE53C2" w14:textId="058AD533" w:rsidR="00693B0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the given scenario of 2GHz, only two DCIs can be supported per PDCCH with below 1% blocking probability for any DCI size. </w:t>
            </w:r>
          </w:p>
        </w:tc>
      </w:tr>
      <w:tr w:rsidR="00693B09" w14:paraId="05097B8A" w14:textId="77777777">
        <w:tc>
          <w:tcPr>
            <w:tcW w:w="1525" w:type="dxa"/>
          </w:tcPr>
          <w:p w14:paraId="46A3890C" w14:textId="77777777" w:rsidR="00693B09" w:rsidRDefault="000705DD">
            <w:proofErr w:type="spellStart"/>
            <w:r>
              <w:rPr>
                <w:lang w:eastAsia="zh-CN"/>
              </w:rPr>
              <w:t>InterDigital</w:t>
            </w:r>
            <w:proofErr w:type="spellEnd"/>
          </w:p>
        </w:tc>
        <w:tc>
          <w:tcPr>
            <w:tcW w:w="7837" w:type="dxa"/>
          </w:tcPr>
          <w:p w14:paraId="4932EE7F" w14:textId="77777777" w:rsidR="00150C96" w:rsidRPr="00AF2C9A" w:rsidRDefault="00150C96" w:rsidP="00150C96">
            <w:pPr>
              <w:tabs>
                <w:tab w:val="left" w:pos="1440"/>
              </w:tabs>
              <w:spacing w:after="120"/>
              <w:ind w:left="1440" w:hanging="1440"/>
              <w:rPr>
                <w:bCs/>
                <w:iCs/>
                <w:szCs w:val="20"/>
              </w:rPr>
            </w:pPr>
            <w:r w:rsidRPr="00AF2C9A">
              <w:rPr>
                <w:bCs/>
                <w:iCs/>
                <w:szCs w:val="20"/>
              </w:rPr>
              <w:t>Observation 1:  Supporting a single PDCCH scheduling multiple cells enables efficient spectrum sharing and reduces the downlink control channel overhead on the shared spectrum.</w:t>
            </w:r>
          </w:p>
          <w:p w14:paraId="0ACD6788" w14:textId="3A21B3FC" w:rsidR="00693B09" w:rsidRPr="00AF2C9A" w:rsidRDefault="00150C96" w:rsidP="00642979">
            <w:pPr>
              <w:tabs>
                <w:tab w:val="left" w:pos="1440"/>
              </w:tabs>
              <w:spacing w:after="120"/>
              <w:ind w:left="1440" w:hanging="1440"/>
              <w:rPr>
                <w:bCs/>
                <w:iCs/>
                <w:szCs w:val="20"/>
              </w:rPr>
            </w:pPr>
            <w:r w:rsidRPr="00AF2C9A">
              <w:rPr>
                <w:bCs/>
                <w:iCs/>
                <w:szCs w:val="20"/>
              </w:rPr>
              <w:t>Observation 2:  PDCCH blocking probability and CCE utilization can be reduced by using a single DCI scheduling PDSCH on two cells.</w:t>
            </w:r>
          </w:p>
        </w:tc>
      </w:tr>
      <w:tr w:rsidR="00963DCD" w14:paraId="12E1924C" w14:textId="77777777">
        <w:tc>
          <w:tcPr>
            <w:tcW w:w="1525" w:type="dxa"/>
          </w:tcPr>
          <w:p w14:paraId="362008B8" w14:textId="2BFD7F2E" w:rsidR="00963DCD" w:rsidRDefault="00963DCD">
            <w:r>
              <w:rPr>
                <w:rFonts w:hint="eastAsia"/>
              </w:rPr>
              <w:t>Qualcomm</w:t>
            </w:r>
          </w:p>
        </w:tc>
        <w:tc>
          <w:tcPr>
            <w:tcW w:w="7837" w:type="dxa"/>
          </w:tcPr>
          <w:p w14:paraId="72B2DDA5" w14:textId="77777777" w:rsidR="00963DCD" w:rsidRPr="00AF2C9A" w:rsidRDefault="00963DCD" w:rsidP="00963DCD">
            <w:pPr>
              <w:rPr>
                <w:rFonts w:eastAsia="MS Mincho"/>
                <w:bCs/>
                <w:iCs/>
                <w:szCs w:val="20"/>
                <w:lang w:eastAsia="ja-JP"/>
              </w:rPr>
            </w:pPr>
            <w:r w:rsidRPr="00AF2C9A">
              <w:rPr>
                <w:rFonts w:eastAsia="MS Mincho" w:hint="eastAsia"/>
                <w:bCs/>
                <w:iCs/>
                <w:szCs w:val="20"/>
                <w:lang w:eastAsia="ja-JP"/>
              </w:rPr>
              <w:t>O</w:t>
            </w:r>
            <w:r w:rsidRPr="00AF2C9A">
              <w:rPr>
                <w:rFonts w:eastAsia="MS Mincho"/>
                <w:bCs/>
                <w:iCs/>
                <w:szCs w:val="20"/>
                <w:lang w:eastAsia="ja-JP"/>
              </w:rPr>
              <w:t>bservation 1: The overhead saving gain from multi-cell PDSCH scheduling compared to single-cell PDSCH scheduling in inter-band CA for DSS scenario is mainly comes from the omission of 24-bit CRC. In intra-band CA scenario, higher gain would be achievable by compressing some DCI fields.</w:t>
            </w:r>
          </w:p>
          <w:p w14:paraId="05FB4062" w14:textId="3A0295B3" w:rsidR="00963DCD" w:rsidRPr="00AF2C9A" w:rsidRDefault="00963DCD" w:rsidP="00642979">
            <w:pPr>
              <w:rPr>
                <w:bCs/>
                <w:iCs/>
                <w:szCs w:val="20"/>
              </w:rPr>
            </w:pPr>
            <w:r w:rsidRPr="00AF2C9A">
              <w:rPr>
                <w:rFonts w:eastAsia="MS Mincho" w:hint="eastAsia"/>
                <w:bCs/>
                <w:iCs/>
                <w:szCs w:val="20"/>
                <w:lang w:eastAsia="ja-JP"/>
              </w:rPr>
              <w:t>O</w:t>
            </w:r>
            <w:r w:rsidRPr="00AF2C9A">
              <w:rPr>
                <w:rFonts w:eastAsia="MS Mincho"/>
                <w:bCs/>
                <w:iCs/>
                <w:szCs w:val="20"/>
                <w:lang w:eastAsia="ja-JP"/>
              </w:rPr>
              <w:t>bservation 2: The PDCCH blocking probability improvement from multi-cell PDSCH scheduling compared to single-cell PDSCH scheduling highly depends on whether the DCI size can be compressed aggressively.</w:t>
            </w:r>
          </w:p>
        </w:tc>
      </w:tr>
      <w:tr w:rsidR="00693B09" w14:paraId="53A13B67" w14:textId="77777777">
        <w:tc>
          <w:tcPr>
            <w:tcW w:w="1525" w:type="dxa"/>
          </w:tcPr>
          <w:p w14:paraId="678228A8" w14:textId="77777777" w:rsidR="00693B09" w:rsidRDefault="000705DD">
            <w:r>
              <w:t>Ericsson</w:t>
            </w:r>
          </w:p>
        </w:tc>
        <w:tc>
          <w:tcPr>
            <w:tcW w:w="7837" w:type="dxa"/>
          </w:tcPr>
          <w:p w14:paraId="4EBD7634" w14:textId="77777777" w:rsidR="00963DCD" w:rsidRPr="00AF2C9A" w:rsidRDefault="00963DCD" w:rsidP="00963DCD">
            <w:pPr>
              <w:rPr>
                <w:bCs/>
                <w:iCs/>
                <w:szCs w:val="20"/>
              </w:rPr>
            </w:pPr>
            <w:r w:rsidRPr="00AF2C9A">
              <w:rPr>
                <w:bCs/>
                <w:iCs/>
                <w:szCs w:val="20"/>
              </w:rPr>
              <w:t>Observation 3</w:t>
            </w:r>
          </w:p>
          <w:p w14:paraId="556C7CF6" w14:textId="77777777" w:rsidR="00963DCD" w:rsidRPr="00AF2C9A" w:rsidRDefault="00963DCD" w:rsidP="003C6BB7">
            <w:pPr>
              <w:pStyle w:val="ListParagraph"/>
              <w:numPr>
                <w:ilvl w:val="0"/>
                <w:numId w:val="35"/>
              </w:numPr>
              <w:kinsoku/>
              <w:overflowPunct/>
              <w:adjustRightInd/>
              <w:spacing w:after="0"/>
              <w:contextualSpacing/>
              <w:jc w:val="both"/>
              <w:textAlignment w:val="auto"/>
              <w:rPr>
                <w:bCs/>
                <w:iCs/>
                <w:szCs w:val="20"/>
              </w:rPr>
            </w:pPr>
            <w:r w:rsidRPr="00AF2C9A">
              <w:rPr>
                <w:bCs/>
                <w:iCs/>
                <w:szCs w:val="20"/>
              </w:rPr>
              <w:t xml:space="preserve">For scenario 1 (i.e., 20MHz carrier at 2GHz used for scheduling </w:t>
            </w:r>
            <w:proofErr w:type="spellStart"/>
            <w:r w:rsidRPr="00AF2C9A">
              <w:rPr>
                <w:bCs/>
                <w:iCs/>
                <w:szCs w:val="20"/>
              </w:rPr>
              <w:t>PCell</w:t>
            </w:r>
            <w:proofErr w:type="spellEnd"/>
            <w:r w:rsidRPr="00AF2C9A">
              <w:rPr>
                <w:bCs/>
                <w:iCs/>
                <w:szCs w:val="20"/>
              </w:rPr>
              <w:t xml:space="preserve"> PDSCH/PUSCH on another low-band DSS carrier), </w:t>
            </w:r>
          </w:p>
          <w:p w14:paraId="3E02BB90" w14:textId="77777777" w:rsidR="00963DCD" w:rsidRPr="00AF2C9A" w:rsidRDefault="00963DCD" w:rsidP="003C6BB7">
            <w:pPr>
              <w:pStyle w:val="ListParagraph"/>
              <w:numPr>
                <w:ilvl w:val="1"/>
                <w:numId w:val="35"/>
              </w:numPr>
              <w:kinsoku/>
              <w:overflowPunct/>
              <w:adjustRightInd/>
              <w:spacing w:after="0"/>
              <w:contextualSpacing/>
              <w:jc w:val="both"/>
              <w:textAlignment w:val="auto"/>
              <w:rPr>
                <w:bCs/>
                <w:iCs/>
                <w:szCs w:val="20"/>
              </w:rPr>
            </w:pPr>
            <w:r w:rsidRPr="00AF2C9A">
              <w:rPr>
                <w:bCs/>
                <w:iCs/>
                <w:szCs w:val="20"/>
              </w:rPr>
              <w:t xml:space="preserve">in slots where PDSCH is scheduled on both cell1 and cell 2, mc-DCI can achieve similar blocking performance as baseline case with reduced CCE </w:t>
            </w:r>
            <w:r w:rsidRPr="00AF2C9A">
              <w:rPr>
                <w:bCs/>
                <w:iCs/>
                <w:szCs w:val="20"/>
              </w:rPr>
              <w:lastRenderedPageBreak/>
              <w:t xml:space="preserve">allocation. The amount of possible CCE reduction depends on loading, i.e., 8 CCEs for low load and smaller for higher loads. If CCE allocation is reduced any further, performance of mc-DCI is worse. </w:t>
            </w:r>
          </w:p>
          <w:p w14:paraId="4D9AC1A4" w14:textId="77777777" w:rsidR="00963DCD" w:rsidRPr="00AF2C9A" w:rsidRDefault="00963DCD" w:rsidP="003C6BB7">
            <w:pPr>
              <w:pStyle w:val="ListParagraph"/>
              <w:numPr>
                <w:ilvl w:val="1"/>
                <w:numId w:val="35"/>
              </w:numPr>
              <w:kinsoku/>
              <w:overflowPunct/>
              <w:adjustRightInd/>
              <w:spacing w:after="0"/>
              <w:contextualSpacing/>
              <w:jc w:val="both"/>
              <w:textAlignment w:val="auto"/>
              <w:rPr>
                <w:bCs/>
                <w:iCs/>
                <w:szCs w:val="20"/>
              </w:rPr>
            </w:pPr>
            <w:r w:rsidRPr="00AF2C9A">
              <w:rPr>
                <w:bCs/>
                <w:iCs/>
                <w:szCs w:val="20"/>
              </w:rPr>
              <w:t>Assuming 50% of slots have two-PDSCH scheduling with cell1 scheduling PDSCH on both cell1 and cell2 (optimistic assumption for scenario 1 if one of the scheduled carriers is shared with LTE), and 10 symbols available for data scheduling on scheduling cell (2 DMRS symbols), an overhead reduction of &lt; 2.5% is expected with other optimistic assumptions that rate-matching of PDSCH around PDCCH can reclaim all the saved resources (which is unlikely when there are other DCIs in the Coreset), and that there is no performance loss due to lower flexibility when scheduling with mc-DCI. Under realistic assumptions, no gains are expected.</w:t>
            </w:r>
          </w:p>
          <w:p w14:paraId="322A3055" w14:textId="77777777" w:rsidR="00963DCD" w:rsidRPr="00AF2C9A" w:rsidRDefault="00963DCD" w:rsidP="00963DCD">
            <w:pPr>
              <w:rPr>
                <w:bCs/>
                <w:iCs/>
                <w:szCs w:val="20"/>
              </w:rPr>
            </w:pPr>
            <w:r w:rsidRPr="00AF2C9A">
              <w:rPr>
                <w:bCs/>
                <w:iCs/>
                <w:szCs w:val="20"/>
              </w:rPr>
              <w:t>Observation 4</w:t>
            </w:r>
          </w:p>
          <w:p w14:paraId="178CF09E" w14:textId="77777777" w:rsidR="00963DCD" w:rsidRPr="00AF2C9A" w:rsidRDefault="00963DCD" w:rsidP="003C6BB7">
            <w:pPr>
              <w:pStyle w:val="ListParagraph"/>
              <w:numPr>
                <w:ilvl w:val="0"/>
                <w:numId w:val="35"/>
              </w:numPr>
              <w:kinsoku/>
              <w:overflowPunct/>
              <w:adjustRightInd/>
              <w:spacing w:after="0"/>
              <w:contextualSpacing/>
              <w:jc w:val="both"/>
              <w:textAlignment w:val="auto"/>
              <w:rPr>
                <w:bCs/>
                <w:iCs/>
                <w:szCs w:val="20"/>
              </w:rPr>
            </w:pPr>
            <w:r w:rsidRPr="00AF2C9A">
              <w:rPr>
                <w:bCs/>
                <w:iCs/>
                <w:szCs w:val="20"/>
              </w:rPr>
              <w:t xml:space="preserve">For scenario 2 (i.e., 100MHz mid-band 4GHz carrier used for scheduling </w:t>
            </w:r>
            <w:proofErr w:type="spellStart"/>
            <w:r w:rsidRPr="00AF2C9A">
              <w:rPr>
                <w:bCs/>
                <w:iCs/>
                <w:szCs w:val="20"/>
              </w:rPr>
              <w:t>PCell</w:t>
            </w:r>
            <w:proofErr w:type="spellEnd"/>
            <w:r w:rsidRPr="00AF2C9A">
              <w:rPr>
                <w:bCs/>
                <w:iCs/>
                <w:szCs w:val="20"/>
              </w:rPr>
              <w:t xml:space="preserve"> PDSCH/PUSCH on a low-band DSS carrier), </w:t>
            </w:r>
          </w:p>
          <w:p w14:paraId="14F798AB" w14:textId="77777777" w:rsidR="00963DCD" w:rsidRPr="00AF2C9A" w:rsidRDefault="00963DCD" w:rsidP="003C6BB7">
            <w:pPr>
              <w:pStyle w:val="ListParagraph"/>
              <w:numPr>
                <w:ilvl w:val="1"/>
                <w:numId w:val="35"/>
              </w:numPr>
              <w:kinsoku/>
              <w:overflowPunct/>
              <w:adjustRightInd/>
              <w:spacing w:after="0"/>
              <w:contextualSpacing/>
              <w:jc w:val="both"/>
              <w:textAlignment w:val="auto"/>
              <w:rPr>
                <w:bCs/>
                <w:iCs/>
                <w:szCs w:val="20"/>
              </w:rPr>
            </w:pPr>
            <w:r w:rsidRPr="00AF2C9A">
              <w:rPr>
                <w:bCs/>
                <w:iCs/>
                <w:szCs w:val="20"/>
              </w:rPr>
              <w:t>using mc-DCI is not expected to provide performance gains as the blocking performance for scheduling up to 10 UEs is close to zero even for baseline case of two legacy DCIs.</w:t>
            </w:r>
          </w:p>
          <w:p w14:paraId="55E5B160" w14:textId="77777777" w:rsidR="00963DCD" w:rsidRPr="00AF2C9A" w:rsidRDefault="00963DCD" w:rsidP="00963DCD">
            <w:pPr>
              <w:rPr>
                <w:bCs/>
                <w:iCs/>
                <w:szCs w:val="20"/>
              </w:rPr>
            </w:pPr>
            <w:r w:rsidRPr="00AF2C9A">
              <w:rPr>
                <w:bCs/>
                <w:iCs/>
                <w:szCs w:val="20"/>
              </w:rPr>
              <w:t>Observation 5</w:t>
            </w:r>
          </w:p>
          <w:p w14:paraId="075E9C5C" w14:textId="016B25F7" w:rsidR="00693B09" w:rsidRPr="00AF2C9A" w:rsidRDefault="00963DCD" w:rsidP="003C6BB7">
            <w:pPr>
              <w:pStyle w:val="ListParagraph"/>
              <w:numPr>
                <w:ilvl w:val="0"/>
                <w:numId w:val="34"/>
              </w:numPr>
              <w:kinsoku/>
              <w:overflowPunct/>
              <w:adjustRightInd/>
              <w:spacing w:after="0"/>
              <w:contextualSpacing/>
              <w:textAlignment w:val="auto"/>
              <w:rPr>
                <w:bCs/>
                <w:iCs/>
                <w:szCs w:val="20"/>
              </w:rPr>
            </w:pPr>
            <w:r w:rsidRPr="00AF2C9A">
              <w:rPr>
                <w:bCs/>
                <w:iCs/>
                <w:szCs w:val="20"/>
              </w:rPr>
              <w:t>Evaluations indicate that single DCI scheduling PDSCH on two cells (mc-DCI) provides marginal or no performance gains.</w:t>
            </w:r>
          </w:p>
        </w:tc>
      </w:tr>
    </w:tbl>
    <w:p w14:paraId="434B089D" w14:textId="22E5280A" w:rsidR="00693B09" w:rsidRDefault="00693B09">
      <w:pPr>
        <w:rPr>
          <w:lang w:eastAsia="en-US"/>
        </w:rPr>
      </w:pPr>
    </w:p>
    <w:p w14:paraId="799E3CA2" w14:textId="77777777" w:rsidR="008B1755" w:rsidRDefault="008B1755">
      <w:pPr>
        <w:rPr>
          <w:lang w:eastAsia="en-US"/>
        </w:rPr>
      </w:pPr>
    </w:p>
    <w:p w14:paraId="104E4CDC" w14:textId="77777777" w:rsidR="00693B09" w:rsidRDefault="000705DD">
      <w:pPr>
        <w:pStyle w:val="Heading3"/>
      </w:pPr>
      <w:r>
        <w:t>PDSCH throughput improvement</w:t>
      </w:r>
    </w:p>
    <w:p w14:paraId="147F4524" w14:textId="6ACE0EC3" w:rsidR="00693B09" w:rsidRDefault="00F669ED" w:rsidP="00F669ED">
      <w:pPr>
        <w:snapToGrid w:val="0"/>
        <w:spacing w:beforeLines="50" w:before="120" w:afterLines="50" w:after="120"/>
        <w:rPr>
          <w:lang w:eastAsia="en-US"/>
        </w:rPr>
      </w:pPr>
      <w:r>
        <w:rPr>
          <w:lang w:eastAsia="en-US"/>
        </w:rPr>
        <w:t>For one DCI scheduling two PDSCHs on two carriers</w:t>
      </w:r>
      <w:r w:rsidR="000705DD">
        <w:rPr>
          <w:lang w:eastAsia="en-US"/>
        </w:rPr>
        <w:t xml:space="preserve">, </w:t>
      </w:r>
      <w:r>
        <w:rPr>
          <w:lang w:eastAsia="en-US"/>
        </w:rPr>
        <w:t xml:space="preserve">it is expected that CCE resources are saved compared to using two DCIs scheduling two PDSCHs. The saved frequency resources can be scheduled for PDSCH transmission for improving PDSCH throughput. </w:t>
      </w:r>
    </w:p>
    <w:p w14:paraId="4516DB76" w14:textId="5D649004" w:rsidR="00F669ED" w:rsidRDefault="00F669ED" w:rsidP="00F669ED">
      <w:pPr>
        <w:snapToGrid w:val="0"/>
        <w:spacing w:beforeLines="50" w:before="120" w:afterLines="50" w:after="120"/>
        <w:rPr>
          <w:lang w:eastAsia="en-US"/>
        </w:rPr>
      </w:pPr>
      <w:r>
        <w:rPr>
          <w:lang w:eastAsia="en-US"/>
        </w:rPr>
        <w:t xml:space="preserve">On the other hand, if </w:t>
      </w:r>
      <w:r>
        <w:rPr>
          <w:rFonts w:hint="eastAsia"/>
          <w:lang w:eastAsia="zh-CN"/>
        </w:rPr>
        <w:t xml:space="preserve">most of the DCI fields are shared between two carriers, the PDCCH blocking </w:t>
      </w:r>
      <w:r>
        <w:rPr>
          <w:lang w:eastAsia="zh-CN"/>
        </w:rPr>
        <w:t xml:space="preserve">probability </w:t>
      </w:r>
      <w:r>
        <w:rPr>
          <w:rFonts w:hint="eastAsia"/>
          <w:lang w:eastAsia="zh-CN"/>
        </w:rPr>
        <w:t xml:space="preserve">is reduced while </w:t>
      </w:r>
      <w:r>
        <w:rPr>
          <w:lang w:eastAsia="zh-CN"/>
        </w:rPr>
        <w:t>the scheduling flexibility may be restricted</w:t>
      </w:r>
      <w:r>
        <w:rPr>
          <w:rFonts w:hint="eastAsia"/>
          <w:lang w:eastAsia="zh-CN"/>
        </w:rPr>
        <w:t xml:space="preserve"> </w:t>
      </w:r>
      <w:r>
        <w:rPr>
          <w:lang w:eastAsia="zh-CN"/>
        </w:rPr>
        <w:t>when same TDRA/FDRA field is shared</w:t>
      </w:r>
      <w:r>
        <w:rPr>
          <w:rFonts w:hint="eastAsia"/>
          <w:lang w:eastAsia="zh-CN"/>
        </w:rPr>
        <w:t xml:space="preserve"> for the two carriers</w:t>
      </w:r>
      <w:r>
        <w:rPr>
          <w:lang w:eastAsia="zh-CN"/>
        </w:rPr>
        <w:t>. A trade-off between the DCI payload size and the PDSCH throughput is needed.</w:t>
      </w:r>
    </w:p>
    <w:p w14:paraId="718C2667" w14:textId="77777777" w:rsidR="00693B09" w:rsidRDefault="00693B09">
      <w:pPr>
        <w:rPr>
          <w:lang w:eastAsia="en-US"/>
        </w:rPr>
      </w:pPr>
    </w:p>
    <w:p w14:paraId="28AA43B1" w14:textId="75F5CC48" w:rsidR="00693B09" w:rsidRDefault="000705DD">
      <w:pPr>
        <w:rPr>
          <w:lang w:eastAsia="en-US"/>
        </w:rPr>
      </w:pPr>
      <w:r>
        <w:rPr>
          <w:lang w:eastAsia="en-US"/>
        </w:rPr>
        <w:t>Regarding PDSCH throughput, companies’ views are summarized as below:</w:t>
      </w:r>
    </w:p>
    <w:tbl>
      <w:tblPr>
        <w:tblStyle w:val="TableGrid"/>
        <w:tblW w:w="9441" w:type="dxa"/>
        <w:tblLook w:val="04A0" w:firstRow="1" w:lastRow="0" w:firstColumn="1" w:lastColumn="0" w:noHBand="0" w:noVBand="1"/>
      </w:tblPr>
      <w:tblGrid>
        <w:gridCol w:w="1705"/>
        <w:gridCol w:w="7736"/>
      </w:tblGrid>
      <w:tr w:rsidR="00693B09" w14:paraId="6AD70821" w14:textId="77777777">
        <w:tc>
          <w:tcPr>
            <w:tcW w:w="1705" w:type="dxa"/>
            <w:shd w:val="clear" w:color="auto" w:fill="D0CECE" w:themeFill="background2" w:themeFillShade="E6"/>
          </w:tcPr>
          <w:p w14:paraId="26F3A3F6" w14:textId="77777777" w:rsidR="00693B09" w:rsidRDefault="000705DD">
            <w:pPr>
              <w:rPr>
                <w:szCs w:val="20"/>
              </w:rPr>
            </w:pPr>
            <w:r>
              <w:rPr>
                <w:rFonts w:hint="eastAsia"/>
                <w:szCs w:val="20"/>
              </w:rPr>
              <w:t>Company</w:t>
            </w:r>
          </w:p>
        </w:tc>
        <w:tc>
          <w:tcPr>
            <w:tcW w:w="7736" w:type="dxa"/>
            <w:shd w:val="clear" w:color="auto" w:fill="D0CECE" w:themeFill="background2" w:themeFillShade="E6"/>
          </w:tcPr>
          <w:p w14:paraId="6BE5D2DB" w14:textId="77777777" w:rsidR="00693B09" w:rsidRDefault="000705DD">
            <w:pPr>
              <w:rPr>
                <w:szCs w:val="20"/>
              </w:rPr>
            </w:pPr>
            <w:r>
              <w:rPr>
                <w:szCs w:val="20"/>
              </w:rPr>
              <w:t>Key Proposals/Observations</w:t>
            </w:r>
          </w:p>
        </w:tc>
      </w:tr>
      <w:tr w:rsidR="00693B09" w14:paraId="0DF9530C" w14:textId="77777777">
        <w:tc>
          <w:tcPr>
            <w:tcW w:w="1705" w:type="dxa"/>
          </w:tcPr>
          <w:p w14:paraId="565FBB78" w14:textId="05C0304B" w:rsidR="00693B09" w:rsidRDefault="005604B2">
            <w:pPr>
              <w:rPr>
                <w:szCs w:val="20"/>
              </w:rPr>
            </w:pPr>
            <w:r>
              <w:t>ZTE</w:t>
            </w:r>
          </w:p>
        </w:tc>
        <w:tc>
          <w:tcPr>
            <w:tcW w:w="7736" w:type="dxa"/>
          </w:tcPr>
          <w:p w14:paraId="009E021C" w14:textId="77777777" w:rsidR="00370AA7" w:rsidRDefault="005604B2" w:rsidP="005604B2">
            <w:pPr>
              <w:snapToGrid w:val="0"/>
              <w:spacing w:beforeLines="50" w:before="120" w:afterLines="50" w:after="120"/>
              <w:rPr>
                <w:ins w:id="14" w:author="ZTE" w:date="2021-01-25T19:31:00Z"/>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2: </w:t>
            </w:r>
          </w:p>
          <w:p w14:paraId="63AA41D3" w14:textId="48C38C77" w:rsidR="005604B2" w:rsidRPr="00041A0E" w:rsidRDefault="005604B2" w:rsidP="005604B2">
            <w:pPr>
              <w:snapToGrid w:val="0"/>
              <w:spacing w:beforeLines="50" w:before="120" w:afterLines="50" w:after="120"/>
              <w:rPr>
                <w:bCs/>
                <w:iCs/>
                <w:lang w:eastAsia="zh-CN"/>
              </w:rPr>
            </w:pPr>
            <w:r w:rsidRPr="00041A0E">
              <w:rPr>
                <w:bCs/>
                <w:iCs/>
                <w:lang w:eastAsia="zh-CN"/>
              </w:rPr>
              <w:t>For inter-band (700MHz + 4GHz) CA case,</w:t>
            </w:r>
          </w:p>
          <w:p w14:paraId="15AC2F45" w14:textId="77777777" w:rsidR="005604B2" w:rsidRPr="00041A0E" w:rsidRDefault="005604B2" w:rsidP="003C6BB7">
            <w:pPr>
              <w:pStyle w:val="ListParagraph"/>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7E476325" w14:textId="77777777" w:rsidR="00693B09" w:rsidRDefault="005604B2" w:rsidP="003C6BB7">
            <w:pPr>
              <w:pStyle w:val="ListParagraph"/>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8</w:t>
            </w:r>
            <w:r w:rsidRPr="00041A0E">
              <w:rPr>
                <w:rFonts w:hint="eastAsia"/>
                <w:bCs/>
                <w:iCs/>
                <w:lang w:eastAsia="zh-CN"/>
              </w:rPr>
              <w:t>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13.4</w:t>
            </w:r>
            <w:r w:rsidRPr="00041A0E">
              <w:rPr>
                <w:bCs/>
                <w:iCs/>
                <w:lang w:eastAsia="zh-CN"/>
              </w:rPr>
              <w:t>% compared with the baseline.</w:t>
            </w:r>
          </w:p>
          <w:p w14:paraId="52C3CE99" w14:textId="77777777" w:rsidR="00370AA7" w:rsidRPr="00370AA7" w:rsidRDefault="00370AA7" w:rsidP="00370AA7">
            <w:pPr>
              <w:snapToGrid w:val="0"/>
              <w:spacing w:beforeLines="50" w:before="120" w:afterLines="50" w:after="120"/>
              <w:rPr>
                <w:ins w:id="15" w:author="ZTE" w:date="2021-01-25T19:31:00Z"/>
                <w:lang w:eastAsia="zh-CN"/>
              </w:rPr>
            </w:pPr>
            <w:ins w:id="16" w:author="ZTE" w:date="2021-01-25T19:31:00Z">
              <w:r w:rsidRPr="00370AA7">
                <w:rPr>
                  <w:lang w:eastAsia="zh-CN"/>
                </w:rPr>
                <w:t xml:space="preserve">For inter-band (700MHz + </w:t>
              </w:r>
              <w:r w:rsidRPr="00370AA7">
                <w:rPr>
                  <w:rFonts w:hint="eastAsia"/>
                  <w:lang w:eastAsia="zh-CN"/>
                </w:rPr>
                <w:t>2</w:t>
              </w:r>
              <w:r w:rsidRPr="00370AA7">
                <w:rPr>
                  <w:lang w:eastAsia="zh-CN"/>
                </w:rPr>
                <w:t>GHz) CA case,</w:t>
              </w:r>
            </w:ins>
          </w:p>
          <w:p w14:paraId="3CD99A0D" w14:textId="77777777" w:rsidR="00370AA7" w:rsidRPr="00370AA7" w:rsidRDefault="00370AA7" w:rsidP="003C6BB7">
            <w:pPr>
              <w:pStyle w:val="ListParagraph"/>
              <w:numPr>
                <w:ilvl w:val="0"/>
                <w:numId w:val="27"/>
              </w:numPr>
              <w:kinsoku/>
              <w:overflowPunct/>
              <w:adjustRightInd/>
              <w:snapToGrid w:val="0"/>
              <w:spacing w:beforeLines="50" w:before="120" w:afterLines="50" w:after="120"/>
              <w:jc w:val="both"/>
              <w:textAlignment w:val="auto"/>
              <w:rPr>
                <w:ins w:id="17" w:author="ZTE" w:date="2021-01-25T19:31:00Z"/>
                <w:lang w:eastAsia="zh-CN"/>
              </w:rPr>
            </w:pPr>
            <w:ins w:id="18" w:author="ZTE" w:date="2021-01-25T19:31:00Z">
              <w:r w:rsidRPr="00370AA7">
                <w:rPr>
                  <w:lang w:eastAsia="zh-CN"/>
                </w:rPr>
                <w:t>In case of 108</w:t>
              </w:r>
              <w:r w:rsidRPr="00370AA7">
                <w:rPr>
                  <w:rFonts w:hint="eastAsia"/>
                  <w:lang w:val="en-US" w:eastAsia="zh-CN"/>
                </w:rPr>
                <w:t xml:space="preserve"> </w:t>
              </w:r>
              <w:r w:rsidRPr="00370AA7">
                <w:rPr>
                  <w:lang w:eastAsia="zh-CN"/>
                </w:rPr>
                <w:t xml:space="preserve">bits of one-to-two scheduling DCI, the throughput is similar as the baseline. </w:t>
              </w:r>
            </w:ins>
          </w:p>
          <w:p w14:paraId="02F7AFBB" w14:textId="77777777" w:rsidR="00370AA7" w:rsidRPr="00370AA7" w:rsidRDefault="00370AA7" w:rsidP="003C6BB7">
            <w:pPr>
              <w:pStyle w:val="ListParagraph"/>
              <w:numPr>
                <w:ilvl w:val="0"/>
                <w:numId w:val="27"/>
              </w:numPr>
              <w:kinsoku/>
              <w:overflowPunct/>
              <w:adjustRightInd/>
              <w:snapToGrid w:val="0"/>
              <w:spacing w:beforeLines="50" w:before="120" w:afterLines="50" w:after="120"/>
              <w:jc w:val="both"/>
              <w:textAlignment w:val="auto"/>
              <w:rPr>
                <w:ins w:id="19" w:author="ZTE" w:date="2021-01-25T19:31:00Z"/>
                <w:lang w:eastAsia="zh-CN"/>
              </w:rPr>
            </w:pPr>
            <w:ins w:id="20" w:author="ZTE" w:date="2021-01-25T19:31:00Z">
              <w:r w:rsidRPr="00370AA7">
                <w:rPr>
                  <w:lang w:eastAsia="zh-CN"/>
                </w:rPr>
                <w:t>In case of 8</w:t>
              </w:r>
              <w:r w:rsidRPr="00370AA7">
                <w:rPr>
                  <w:rFonts w:hint="eastAsia"/>
                  <w:lang w:eastAsia="zh-CN"/>
                </w:rPr>
                <w:t>4</w:t>
              </w:r>
              <w:r w:rsidRPr="00370AA7">
                <w:rPr>
                  <w:rFonts w:hint="eastAsia"/>
                  <w:lang w:val="en-US" w:eastAsia="zh-CN"/>
                </w:rPr>
                <w:t xml:space="preserve"> </w:t>
              </w:r>
              <w:r w:rsidRPr="00370AA7">
                <w:rPr>
                  <w:lang w:eastAsia="zh-CN"/>
                </w:rPr>
                <w:t xml:space="preserve">bits of one-to-two scheduling DCI, the throughput is reduced by </w:t>
              </w:r>
              <w:r w:rsidRPr="00370AA7">
                <w:rPr>
                  <w:rFonts w:hint="eastAsia"/>
                  <w:lang w:val="en-US" w:eastAsia="zh-CN"/>
                </w:rPr>
                <w:t>9.9</w:t>
              </w:r>
              <w:r w:rsidRPr="00370AA7">
                <w:rPr>
                  <w:lang w:eastAsia="zh-CN"/>
                </w:rPr>
                <w:t>% compared with the baseline.</w:t>
              </w:r>
            </w:ins>
          </w:p>
          <w:p w14:paraId="5C435A1A" w14:textId="77777777" w:rsidR="00370AA7" w:rsidRPr="00370AA7" w:rsidRDefault="00370AA7" w:rsidP="00370AA7">
            <w:pPr>
              <w:kinsoku/>
              <w:overflowPunct/>
              <w:adjustRightInd/>
              <w:snapToGrid w:val="0"/>
              <w:spacing w:beforeLines="50" w:before="120" w:afterLines="50" w:after="120"/>
              <w:textAlignment w:val="auto"/>
              <w:rPr>
                <w:rFonts w:eastAsiaTheme="minorEastAsia"/>
                <w:bCs/>
                <w:iCs/>
                <w:lang w:eastAsia="zh-CN"/>
              </w:rPr>
            </w:pPr>
          </w:p>
          <w:p w14:paraId="3343BF88" w14:textId="77777777" w:rsidR="001B0950" w:rsidRPr="00041A0E" w:rsidRDefault="001B0950" w:rsidP="001B0950">
            <w:pPr>
              <w:snapToGrid w:val="0"/>
              <w:spacing w:beforeLines="50" w:before="120" w:afterLines="50" w:after="120"/>
              <w:rPr>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4: For </w:t>
            </w:r>
            <w:r w:rsidRPr="00041A0E">
              <w:rPr>
                <w:rFonts w:hint="eastAsia"/>
                <w:bCs/>
                <w:iCs/>
                <w:lang w:eastAsia="zh-CN"/>
              </w:rPr>
              <w:t>intra</w:t>
            </w:r>
            <w:r w:rsidRPr="00041A0E">
              <w:rPr>
                <w:bCs/>
                <w:iCs/>
                <w:lang w:eastAsia="zh-CN"/>
              </w:rPr>
              <w:t>-band (</w:t>
            </w:r>
            <w:r w:rsidRPr="00041A0E">
              <w:rPr>
                <w:rFonts w:hint="eastAsia"/>
                <w:bCs/>
                <w:iCs/>
                <w:lang w:eastAsia="zh-CN"/>
              </w:rPr>
              <w:t>2</w:t>
            </w:r>
            <w:r w:rsidRPr="00041A0E">
              <w:rPr>
                <w:bCs/>
                <w:iCs/>
                <w:lang w:eastAsia="zh-CN"/>
              </w:rPr>
              <w:t>GHz) CA case,</w:t>
            </w:r>
          </w:p>
          <w:p w14:paraId="4917927B" w14:textId="77777777" w:rsidR="001B0950" w:rsidRPr="00041A0E" w:rsidRDefault="001B0950" w:rsidP="003C6BB7">
            <w:pPr>
              <w:pStyle w:val="ListParagraph"/>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31A7D093" w14:textId="69C77AAB" w:rsidR="001B0950" w:rsidRPr="00041A0E" w:rsidRDefault="001B0950" w:rsidP="003C6BB7">
            <w:pPr>
              <w:pStyle w:val="ListParagraph"/>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lastRenderedPageBreak/>
              <w:t>In case of 84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8.7</w:t>
            </w:r>
            <w:r w:rsidRPr="00041A0E">
              <w:rPr>
                <w:bCs/>
                <w:iCs/>
                <w:lang w:eastAsia="zh-CN"/>
              </w:rPr>
              <w:t>% compared with the baseline.</w:t>
            </w:r>
          </w:p>
        </w:tc>
      </w:tr>
      <w:tr w:rsidR="00693B09" w14:paraId="097CA01A" w14:textId="77777777">
        <w:tc>
          <w:tcPr>
            <w:tcW w:w="1705" w:type="dxa"/>
          </w:tcPr>
          <w:p w14:paraId="30F3BD51" w14:textId="732F3550" w:rsidR="00693B09" w:rsidRDefault="009501F1">
            <w:pPr>
              <w:rPr>
                <w:szCs w:val="20"/>
              </w:rPr>
            </w:pPr>
            <w:r>
              <w:rPr>
                <w:lang w:eastAsia="x-none"/>
              </w:rPr>
              <w:lastRenderedPageBreak/>
              <w:t xml:space="preserve">Huawei, </w:t>
            </w:r>
            <w:proofErr w:type="spellStart"/>
            <w:r>
              <w:rPr>
                <w:lang w:eastAsia="x-none"/>
              </w:rPr>
              <w:t>HiSilicon</w:t>
            </w:r>
            <w:proofErr w:type="spellEnd"/>
          </w:p>
        </w:tc>
        <w:tc>
          <w:tcPr>
            <w:tcW w:w="7736" w:type="dxa"/>
          </w:tcPr>
          <w:p w14:paraId="49999BD8" w14:textId="77777777" w:rsidR="009501F1" w:rsidRPr="00041A0E" w:rsidRDefault="009501F1" w:rsidP="009501F1">
            <w:pPr>
              <w:rPr>
                <w:bCs/>
                <w:iCs/>
              </w:rPr>
            </w:pPr>
            <w:r w:rsidRPr="00041A0E">
              <w:rPr>
                <w:bCs/>
                <w:iCs/>
              </w:rPr>
              <w:t>Observation 3: For the two carriers of combination 1 and combination 3, the single DCI scheduling PDSCHs on two carriers can achieve</w:t>
            </w:r>
          </w:p>
          <w:p w14:paraId="24FC782D" w14:textId="77777777" w:rsidR="009501F1" w:rsidRPr="00041A0E" w:rsidRDefault="009501F1" w:rsidP="009501F1">
            <w:pPr>
              <w:rPr>
                <w:bCs/>
                <w:iCs/>
              </w:rPr>
            </w:pPr>
            <w:r w:rsidRPr="00041A0E">
              <w:rPr>
                <w:bCs/>
                <w:iCs/>
              </w:rPr>
              <w:t>−   up to 8.29% throughput gain when payload size of single DCI is 108bits</w:t>
            </w:r>
          </w:p>
          <w:p w14:paraId="049B0D80" w14:textId="77777777" w:rsidR="009501F1" w:rsidRPr="00041A0E" w:rsidRDefault="009501F1" w:rsidP="009501F1">
            <w:pPr>
              <w:rPr>
                <w:bCs/>
                <w:iCs/>
              </w:rPr>
            </w:pPr>
            <w:r w:rsidRPr="00041A0E">
              <w:rPr>
                <w:bCs/>
                <w:iCs/>
              </w:rPr>
              <w:t>−   up to 10% throughput gain when payload size of single DCI is 96bits.</w:t>
            </w:r>
          </w:p>
          <w:p w14:paraId="4B618EFD" w14:textId="77777777" w:rsidR="009501F1" w:rsidRPr="00041A0E" w:rsidRDefault="009501F1" w:rsidP="009501F1">
            <w:pPr>
              <w:rPr>
                <w:bCs/>
                <w:iCs/>
              </w:rPr>
            </w:pPr>
          </w:p>
          <w:p w14:paraId="78B74F2E" w14:textId="77777777" w:rsidR="009501F1" w:rsidRPr="00041A0E" w:rsidRDefault="009501F1" w:rsidP="009501F1">
            <w:pPr>
              <w:rPr>
                <w:bCs/>
                <w:iCs/>
              </w:rPr>
            </w:pPr>
            <w:r w:rsidRPr="00041A0E">
              <w:rPr>
                <w:bCs/>
                <w:iCs/>
              </w:rPr>
              <w:t>Observation 4: For two carriers of combination 1 and combination 1, the single DCI scheduling PDSCHs on two carriers can achieve</w:t>
            </w:r>
          </w:p>
          <w:p w14:paraId="2B659EA9" w14:textId="77777777" w:rsidR="009501F1" w:rsidRPr="00041A0E" w:rsidRDefault="009501F1" w:rsidP="009501F1">
            <w:pPr>
              <w:rPr>
                <w:bCs/>
                <w:iCs/>
              </w:rPr>
            </w:pPr>
            <w:r w:rsidRPr="00041A0E">
              <w:rPr>
                <w:bCs/>
                <w:iCs/>
              </w:rPr>
              <w:t>−   up to 8.93% throughput gain when payload size of single DCI is 108bits</w:t>
            </w:r>
          </w:p>
          <w:p w14:paraId="7484721D" w14:textId="77777777" w:rsidR="009501F1" w:rsidRPr="00041A0E" w:rsidRDefault="009501F1" w:rsidP="009501F1">
            <w:pPr>
              <w:rPr>
                <w:bCs/>
                <w:iCs/>
              </w:rPr>
            </w:pPr>
            <w:r w:rsidRPr="00041A0E">
              <w:rPr>
                <w:bCs/>
                <w:iCs/>
              </w:rPr>
              <w:t>−   up to 10.88% throughput gain when payload size of single DCI is 96bits.</w:t>
            </w:r>
          </w:p>
          <w:p w14:paraId="181AAFA2" w14:textId="77777777" w:rsidR="009501F1" w:rsidRPr="00041A0E" w:rsidRDefault="009501F1" w:rsidP="009501F1">
            <w:pPr>
              <w:rPr>
                <w:bCs/>
                <w:iCs/>
              </w:rPr>
            </w:pPr>
          </w:p>
          <w:p w14:paraId="52D09F4F" w14:textId="77777777" w:rsidR="009501F1" w:rsidRPr="00041A0E" w:rsidRDefault="009501F1" w:rsidP="009501F1">
            <w:pPr>
              <w:rPr>
                <w:bCs/>
                <w:iCs/>
              </w:rPr>
            </w:pPr>
            <w:r w:rsidRPr="00041A0E">
              <w:rPr>
                <w:bCs/>
                <w:iCs/>
              </w:rPr>
              <w:t>Observation 5: The throughput gain by joint scheduling increases as the LTE overhead/traffic load increases on a DSS carrier.</w:t>
            </w:r>
          </w:p>
          <w:p w14:paraId="11B28A9F" w14:textId="2D9B0A19" w:rsidR="00693B09" w:rsidRPr="00041A0E" w:rsidRDefault="009501F1" w:rsidP="009501F1">
            <w:pPr>
              <w:spacing w:after="240"/>
              <w:rPr>
                <w:bCs/>
                <w:iCs/>
              </w:rPr>
            </w:pPr>
            <w:r w:rsidRPr="00041A0E">
              <w:rPr>
                <w:bCs/>
                <w:iCs/>
              </w:rPr>
              <w:t>Observation 6: PDCCH coverage is not a concern with single DCI scheduling PDSCH(s) over two cells.</w:t>
            </w:r>
          </w:p>
        </w:tc>
      </w:tr>
      <w:tr w:rsidR="00C36242" w14:paraId="361C7B26" w14:textId="77777777">
        <w:tc>
          <w:tcPr>
            <w:tcW w:w="1705" w:type="dxa"/>
          </w:tcPr>
          <w:p w14:paraId="52519D52" w14:textId="7F7DCD3F" w:rsidR="00C36242" w:rsidRDefault="00C36242">
            <w:r>
              <w:t>vivo</w:t>
            </w:r>
          </w:p>
        </w:tc>
        <w:tc>
          <w:tcPr>
            <w:tcW w:w="7736" w:type="dxa"/>
          </w:tcPr>
          <w:p w14:paraId="07CE2DAC" w14:textId="77777777" w:rsidR="00C36242" w:rsidRPr="00041A0E" w:rsidRDefault="00C36242" w:rsidP="00C36242">
            <w:pPr>
              <w:pStyle w:val="Caption"/>
              <w:jc w:val="both"/>
              <w:rPr>
                <w:rFonts w:eastAsiaTheme="minorEastAsia"/>
                <w:b w:val="0"/>
                <w:bCs/>
                <w:iCs/>
                <w:lang w:eastAsia="zh-CN"/>
              </w:rPr>
            </w:pPr>
            <w:bookmarkStart w:id="21" w:name="_Ref61607080"/>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3</w:t>
            </w:r>
            <w:r w:rsidRPr="00041A0E">
              <w:rPr>
                <w:b w:val="0"/>
                <w:bCs/>
                <w:iCs/>
              </w:rPr>
              <w:fldChar w:fldCharType="end"/>
            </w:r>
            <w:r w:rsidRPr="00041A0E">
              <w:rPr>
                <w:b w:val="0"/>
                <w:bCs/>
                <w:iCs/>
              </w:rPr>
              <w:t xml:space="preserve">. </w:t>
            </w:r>
            <w:r w:rsidRPr="00041A0E">
              <w:rPr>
                <w:rFonts w:eastAsiaTheme="minorEastAsia"/>
                <w:b w:val="0"/>
                <w:bCs/>
                <w:iCs/>
                <w:lang w:eastAsia="zh-CN"/>
              </w:rPr>
              <w:t xml:space="preserve">Joint-DCI requires fewer CORESET RBs to achieve the same scheduling opportunities as single-cell-DCI, thus gNB can provide a CORESET with less PRBs for joint-DCI scheduling </w:t>
            </w:r>
            <w:r w:rsidRPr="00041A0E">
              <w:rPr>
                <w:rFonts w:eastAsiaTheme="minorEastAsia" w:hint="eastAsia"/>
                <w:b w:val="0"/>
                <w:bCs/>
                <w:iCs/>
                <w:lang w:eastAsia="zh-CN"/>
              </w:rPr>
              <w:t>than</w:t>
            </w:r>
            <w:r w:rsidRPr="00041A0E">
              <w:rPr>
                <w:rFonts w:eastAsiaTheme="minorEastAsia"/>
                <w:b w:val="0"/>
                <w:bCs/>
                <w:iCs/>
                <w:lang w:eastAsia="zh-CN"/>
              </w:rPr>
              <w:t xml:space="preserve"> single-cell-DCI scheduling. These saved RBs can be reused for PDSCH to improve throughput.</w:t>
            </w:r>
            <w:bookmarkEnd w:id="21"/>
          </w:p>
          <w:p w14:paraId="2CA7FA02" w14:textId="77777777" w:rsidR="00C36242" w:rsidRPr="00041A0E" w:rsidRDefault="00C36242" w:rsidP="00C36242">
            <w:pPr>
              <w:widowControl/>
              <w:kinsoku/>
              <w:spacing w:before="120" w:after="120"/>
              <w:jc w:val="left"/>
              <w:rPr>
                <w:rFonts w:eastAsia="宋体"/>
                <w:bCs/>
                <w:iCs/>
                <w:snapToGrid/>
                <w:kern w:val="0"/>
                <w:szCs w:val="20"/>
                <w:lang w:eastAsia="zh-CN"/>
              </w:rPr>
            </w:pPr>
            <w:bookmarkStart w:id="22" w:name="_Ref61791337"/>
            <w:r w:rsidRPr="00041A0E">
              <w:rPr>
                <w:rFonts w:eastAsia="宋体"/>
                <w:bCs/>
                <w:iCs/>
                <w:snapToGrid/>
                <w:kern w:val="0"/>
                <w:szCs w:val="20"/>
                <w:lang w:eastAsia="en-US"/>
              </w:rPr>
              <w:t xml:space="preserve">Observation </w:t>
            </w:r>
            <w:r w:rsidRPr="00041A0E">
              <w:rPr>
                <w:rFonts w:eastAsia="宋体"/>
                <w:bCs/>
                <w:iCs/>
                <w:snapToGrid/>
                <w:kern w:val="0"/>
                <w:szCs w:val="20"/>
                <w:lang w:eastAsia="en-US"/>
              </w:rPr>
              <w:fldChar w:fldCharType="begin"/>
            </w:r>
            <w:r w:rsidRPr="00041A0E">
              <w:rPr>
                <w:rFonts w:eastAsia="宋体"/>
                <w:bCs/>
                <w:iCs/>
                <w:snapToGrid/>
                <w:kern w:val="0"/>
                <w:szCs w:val="20"/>
                <w:lang w:eastAsia="en-US"/>
              </w:rPr>
              <w:instrText xml:space="preserve"> SEQ Observation \* ARABIC </w:instrText>
            </w:r>
            <w:r w:rsidRPr="00041A0E">
              <w:rPr>
                <w:rFonts w:eastAsia="宋体"/>
                <w:bCs/>
                <w:iCs/>
                <w:snapToGrid/>
                <w:kern w:val="0"/>
                <w:szCs w:val="20"/>
                <w:lang w:eastAsia="en-US"/>
              </w:rPr>
              <w:fldChar w:fldCharType="separate"/>
            </w:r>
            <w:r w:rsidRPr="00041A0E">
              <w:rPr>
                <w:rFonts w:eastAsia="宋体"/>
                <w:bCs/>
                <w:iCs/>
                <w:noProof/>
                <w:snapToGrid/>
                <w:kern w:val="0"/>
                <w:szCs w:val="20"/>
                <w:lang w:eastAsia="en-US"/>
              </w:rPr>
              <w:t>4</w:t>
            </w:r>
            <w:r w:rsidRPr="00041A0E">
              <w:rPr>
                <w:rFonts w:eastAsia="宋体"/>
                <w:bCs/>
                <w:iCs/>
                <w:snapToGrid/>
                <w:kern w:val="0"/>
                <w:szCs w:val="20"/>
                <w:lang w:eastAsia="en-US"/>
              </w:rPr>
              <w:fldChar w:fldCharType="end"/>
            </w:r>
            <w:r w:rsidRPr="00041A0E">
              <w:rPr>
                <w:rFonts w:eastAsia="宋体"/>
                <w:bCs/>
                <w:iCs/>
                <w:snapToGrid/>
                <w:kern w:val="0"/>
                <w:szCs w:val="20"/>
                <w:lang w:eastAsia="zh-CN"/>
              </w:rPr>
              <w:t>.</w:t>
            </w:r>
            <w:r w:rsidRPr="00041A0E">
              <w:rPr>
                <w:rFonts w:eastAsia="宋体"/>
                <w:bCs/>
                <w:iCs/>
                <w:snapToGrid/>
                <w:kern w:val="0"/>
                <w:szCs w:val="20"/>
                <w:lang w:eastAsia="en-US"/>
              </w:rPr>
              <w:t xml:space="preserve"> Compared with using single-cell-DCI, </w:t>
            </w:r>
            <w:r w:rsidRPr="00041A0E">
              <w:rPr>
                <w:rFonts w:eastAsia="宋体"/>
                <w:bCs/>
                <w:iCs/>
                <w:snapToGrid/>
                <w:kern w:val="0"/>
                <w:szCs w:val="20"/>
                <w:lang w:eastAsia="zh-CN"/>
              </w:rPr>
              <w:t>joint-DCI brings around</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 xml:space="preserve">24~27 RB reduction in CORESET BW and &lt;=3.24% theoretical throughput gain for combination1, </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42~54 RB reduction in CORESET BW and &lt;=3.32% theoretical throughput gain for combination2,</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12~16 RB reduction in CORESET BW and &lt;=3.66% theoretical throughput gain for combination3,</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6~12 RB reduction in CORESET BW and &lt;=4.79% theoretical throughput gain for combination4.</w:t>
            </w:r>
            <w:bookmarkEnd w:id="22"/>
          </w:p>
          <w:p w14:paraId="7D55F155" w14:textId="77777777" w:rsidR="00C36242" w:rsidRPr="00041A0E" w:rsidRDefault="00C36242" w:rsidP="00C36242">
            <w:pPr>
              <w:pStyle w:val="Caption"/>
              <w:rPr>
                <w:b w:val="0"/>
                <w:bCs/>
                <w:iCs/>
                <w:lang w:eastAsia="zh-CN"/>
              </w:rPr>
            </w:pPr>
            <w:bookmarkStart w:id="23" w:name="_Ref61607087"/>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5</w:t>
            </w:r>
            <w:r w:rsidRPr="00041A0E">
              <w:rPr>
                <w:b w:val="0"/>
                <w:bCs/>
                <w:iCs/>
              </w:rPr>
              <w:fldChar w:fldCharType="end"/>
            </w:r>
            <w:r w:rsidRPr="00041A0E">
              <w:rPr>
                <w:b w:val="0"/>
                <w:bCs/>
                <w:iCs/>
                <w:lang w:eastAsia="zh-CN"/>
              </w:rPr>
              <w:t xml:space="preserve">. </w:t>
            </w:r>
            <w:r w:rsidRPr="00041A0E">
              <w:rPr>
                <w:b w:val="0"/>
                <w:bCs/>
                <w:iCs/>
              </w:rPr>
              <w:t>Joint-DCI with size=96bits~108 bits can bring</w:t>
            </w:r>
            <w:r w:rsidRPr="00041A0E">
              <w:rPr>
                <w:b w:val="0"/>
                <w:bCs/>
                <w:iCs/>
              </w:rPr>
              <w:br/>
            </w:r>
            <w:r w:rsidRPr="00041A0E">
              <w:rPr>
                <w:b w:val="0"/>
                <w:bCs/>
                <w:iCs/>
                <w:lang w:val="en-US"/>
              </w:rPr>
              <w:t xml:space="preserve">-  </w:t>
            </w:r>
            <w:r w:rsidRPr="00041A0E">
              <w:rPr>
                <w:b w:val="0"/>
                <w:bCs/>
                <w:iCs/>
              </w:rPr>
              <w:t>&lt;=2.44% throughput gain compared with single-cell-DCI for combiantion1 in practical scenarios</w:t>
            </w:r>
            <w:r w:rsidRPr="00041A0E">
              <w:rPr>
                <w:b w:val="0"/>
                <w:bCs/>
                <w:iCs/>
                <w:lang w:val="en-US"/>
              </w:rPr>
              <w:br/>
              <w:t xml:space="preserve">-  </w:t>
            </w:r>
            <w:r w:rsidRPr="00041A0E">
              <w:rPr>
                <w:b w:val="0"/>
                <w:bCs/>
                <w:iCs/>
              </w:rPr>
              <w:t>&lt;=2.32% throughput gain compared with single-cell-DCI for combiantion2 in practical scenarios</w:t>
            </w:r>
            <w:r w:rsidRPr="00041A0E">
              <w:rPr>
                <w:b w:val="0"/>
                <w:bCs/>
                <w:iCs/>
              </w:rPr>
              <w:br/>
            </w:r>
            <w:r w:rsidRPr="00041A0E">
              <w:rPr>
                <w:b w:val="0"/>
                <w:bCs/>
                <w:iCs/>
                <w:lang w:val="en-US"/>
              </w:rPr>
              <w:t xml:space="preserve">-  </w:t>
            </w:r>
            <w:r w:rsidRPr="00041A0E">
              <w:rPr>
                <w:b w:val="0"/>
                <w:bCs/>
                <w:iCs/>
              </w:rPr>
              <w:t>&lt;=3.12% throughput gain compared with single-cell-DCI for combiantion3 in practical scenarios</w:t>
            </w:r>
            <w:r w:rsidRPr="00041A0E">
              <w:rPr>
                <w:b w:val="0"/>
                <w:bCs/>
                <w:iCs/>
              </w:rPr>
              <w:br/>
              <w:t>compared with single-cell-DCI</w:t>
            </w:r>
            <w:r w:rsidRPr="00041A0E">
              <w:rPr>
                <w:b w:val="0"/>
                <w:bCs/>
                <w:iCs/>
                <w:lang w:eastAsia="zh-CN"/>
              </w:rPr>
              <w:t>.</w:t>
            </w:r>
            <w:bookmarkEnd w:id="23"/>
          </w:p>
          <w:p w14:paraId="200D37A5" w14:textId="1035D4FD" w:rsidR="00C36242" w:rsidRPr="00041A0E" w:rsidRDefault="00C36242" w:rsidP="00642979">
            <w:pPr>
              <w:pStyle w:val="Caption"/>
              <w:rPr>
                <w:b w:val="0"/>
                <w:bCs/>
                <w:iCs/>
                <w:lang w:eastAsia="zh-CN"/>
              </w:rPr>
            </w:pPr>
            <w:bookmarkStart w:id="24" w:name="_Ref61442758"/>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6</w:t>
            </w:r>
            <w:r w:rsidRPr="00041A0E">
              <w:rPr>
                <w:b w:val="0"/>
                <w:bCs/>
                <w:iCs/>
              </w:rPr>
              <w:fldChar w:fldCharType="end"/>
            </w:r>
            <w:r w:rsidRPr="00041A0E">
              <w:rPr>
                <w:b w:val="0"/>
                <w:bCs/>
                <w:iCs/>
                <w:lang w:eastAsia="zh-CN"/>
              </w:rPr>
              <w:t>. When the number of UE is 10, j</w:t>
            </w:r>
            <w:r w:rsidRPr="00041A0E">
              <w:rPr>
                <w:b w:val="0"/>
                <w:bCs/>
                <w:iCs/>
              </w:rPr>
              <w:t>oint-DCI with size=96bits~108 bits can bring &lt;=1.42% throughput gain compared with single-cell-DCI for combiantion4 in practical scenarios. However, it can also bring 0.2%~0.31% throughput loss if the number of UE increases to 15/20</w:t>
            </w:r>
            <w:r w:rsidRPr="00041A0E">
              <w:rPr>
                <w:b w:val="0"/>
                <w:bCs/>
                <w:iCs/>
                <w:lang w:eastAsia="zh-CN"/>
              </w:rPr>
              <w:t>.</w:t>
            </w:r>
            <w:bookmarkEnd w:id="24"/>
          </w:p>
        </w:tc>
      </w:tr>
      <w:tr w:rsidR="001310BA" w14:paraId="65C878FB" w14:textId="77777777">
        <w:tc>
          <w:tcPr>
            <w:tcW w:w="1705" w:type="dxa"/>
          </w:tcPr>
          <w:p w14:paraId="134CDD92" w14:textId="5840E694" w:rsidR="001310BA" w:rsidRDefault="001310BA">
            <w:r>
              <w:t>MediaTek</w:t>
            </w:r>
          </w:p>
        </w:tc>
        <w:tc>
          <w:tcPr>
            <w:tcW w:w="7736" w:type="dxa"/>
          </w:tcPr>
          <w:p w14:paraId="4CDAA8DC" w14:textId="77777777" w:rsidR="001310BA" w:rsidRPr="00041A0E" w:rsidRDefault="001310BA" w:rsidP="001310BA">
            <w:pPr>
              <w:spacing w:after="0"/>
              <w:rPr>
                <w:bCs/>
                <w:iCs/>
              </w:rPr>
            </w:pPr>
            <w:r w:rsidRPr="00041A0E">
              <w:rPr>
                <w:bCs/>
                <w:iCs/>
              </w:rPr>
              <w:t>Observation 1: In both full-buffer and FTP traffic, a UE with 2-cell CA is not always scheduled with PDSCHs over 2 cells whenever there is data packet</w:t>
            </w:r>
          </w:p>
          <w:p w14:paraId="7B8CEBBE" w14:textId="77777777" w:rsidR="001310BA" w:rsidRPr="00041A0E" w:rsidRDefault="001310BA" w:rsidP="003C6BB7">
            <w:pPr>
              <w:widowControl/>
              <w:numPr>
                <w:ilvl w:val="0"/>
                <w:numId w:val="30"/>
              </w:numPr>
              <w:kinsoku/>
              <w:overflowPunct/>
              <w:autoSpaceDE/>
              <w:autoSpaceDN/>
              <w:adjustRightInd/>
              <w:spacing w:after="0"/>
              <w:ind w:left="714" w:hanging="357"/>
              <w:jc w:val="left"/>
              <w:textAlignment w:val="auto"/>
              <w:rPr>
                <w:bCs/>
                <w:iCs/>
              </w:rPr>
            </w:pPr>
            <w:r w:rsidRPr="00041A0E">
              <w:rPr>
                <w:bCs/>
                <w:iCs/>
              </w:rPr>
              <w:t>Full-buffer traffic (2GHz)</w:t>
            </w:r>
          </w:p>
          <w:p w14:paraId="683CC079"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1 scheduled cell: 70% of slots</w:t>
            </w:r>
          </w:p>
          <w:p w14:paraId="7DB0C3E3"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2 scheduled cells: 30% of slots</w:t>
            </w:r>
          </w:p>
          <w:p w14:paraId="0157C4D1" w14:textId="77777777" w:rsidR="001310BA" w:rsidRPr="00041A0E" w:rsidRDefault="001310BA" w:rsidP="003C6BB7">
            <w:pPr>
              <w:widowControl/>
              <w:numPr>
                <w:ilvl w:val="0"/>
                <w:numId w:val="30"/>
              </w:numPr>
              <w:kinsoku/>
              <w:overflowPunct/>
              <w:autoSpaceDE/>
              <w:autoSpaceDN/>
              <w:adjustRightInd/>
              <w:spacing w:after="0"/>
              <w:ind w:left="567" w:hanging="210"/>
              <w:jc w:val="left"/>
              <w:textAlignment w:val="auto"/>
              <w:rPr>
                <w:bCs/>
                <w:iCs/>
              </w:rPr>
            </w:pPr>
            <w:r w:rsidRPr="00041A0E">
              <w:rPr>
                <w:bCs/>
                <w:iCs/>
              </w:rPr>
              <w:t>FTP traffic with a packet size of 20Kbytes (2GHz)</w:t>
            </w:r>
          </w:p>
          <w:p w14:paraId="1F264864" w14:textId="77777777" w:rsidR="001310BA" w:rsidRPr="00041A0E" w:rsidRDefault="001310BA" w:rsidP="003C6BB7">
            <w:pPr>
              <w:widowControl/>
              <w:numPr>
                <w:ilvl w:val="1"/>
                <w:numId w:val="30"/>
              </w:numPr>
              <w:kinsoku/>
              <w:overflowPunct/>
              <w:autoSpaceDE/>
              <w:autoSpaceDN/>
              <w:adjustRightInd/>
              <w:spacing w:after="0"/>
              <w:ind w:left="1434" w:hanging="357"/>
              <w:jc w:val="left"/>
              <w:textAlignment w:val="auto"/>
              <w:rPr>
                <w:bCs/>
                <w:iCs/>
              </w:rPr>
            </w:pPr>
            <w:r w:rsidRPr="00041A0E">
              <w:rPr>
                <w:bCs/>
                <w:iCs/>
              </w:rPr>
              <w:t>1 scheduled cell: 30% of slots</w:t>
            </w:r>
          </w:p>
          <w:p w14:paraId="1AB3DC3A" w14:textId="77777777" w:rsidR="001310BA" w:rsidRPr="00041A0E" w:rsidRDefault="001310BA" w:rsidP="003C6BB7">
            <w:pPr>
              <w:widowControl/>
              <w:numPr>
                <w:ilvl w:val="1"/>
                <w:numId w:val="30"/>
              </w:numPr>
              <w:kinsoku/>
              <w:overflowPunct/>
              <w:autoSpaceDE/>
              <w:autoSpaceDN/>
              <w:adjustRightInd/>
              <w:spacing w:after="180"/>
              <w:jc w:val="left"/>
              <w:textAlignment w:val="auto"/>
              <w:rPr>
                <w:bCs/>
                <w:iCs/>
              </w:rPr>
            </w:pPr>
            <w:r w:rsidRPr="00041A0E">
              <w:rPr>
                <w:bCs/>
                <w:iCs/>
              </w:rPr>
              <w:t xml:space="preserve">2 scheduled </w:t>
            </w:r>
            <w:proofErr w:type="gramStart"/>
            <w:r w:rsidRPr="00041A0E">
              <w:rPr>
                <w:bCs/>
                <w:iCs/>
              </w:rPr>
              <w:t>cell</w:t>
            </w:r>
            <w:proofErr w:type="gramEnd"/>
            <w:r w:rsidRPr="00041A0E">
              <w:rPr>
                <w:bCs/>
                <w:iCs/>
              </w:rPr>
              <w:t>: 70% of slots</w:t>
            </w:r>
          </w:p>
          <w:p w14:paraId="01146F62" w14:textId="77777777" w:rsidR="001310BA" w:rsidRPr="00041A0E" w:rsidRDefault="001310BA" w:rsidP="001310BA">
            <w:pPr>
              <w:rPr>
                <w:bCs/>
                <w:iCs/>
                <w:lang w:eastAsia="zh-TW"/>
              </w:rPr>
            </w:pPr>
            <w:r w:rsidRPr="00041A0E">
              <w:rPr>
                <w:bCs/>
                <w:iCs/>
                <w:lang w:eastAsia="zh-TW"/>
              </w:rPr>
              <w:t>Observation 2: Compared to legacy scheme, scheme #1/2/3 provide non-negligible UE throughput gain in both full-buffer and FTP traffic</w:t>
            </w:r>
          </w:p>
          <w:p w14:paraId="0801B751" w14:textId="77777777" w:rsidR="001310BA" w:rsidRPr="00041A0E" w:rsidRDefault="001310BA" w:rsidP="001310BA">
            <w:pPr>
              <w:rPr>
                <w:bCs/>
                <w:iCs/>
                <w:lang w:eastAsia="zh-TW"/>
              </w:rPr>
            </w:pPr>
            <w:r w:rsidRPr="00041A0E">
              <w:rPr>
                <w:bCs/>
                <w:iCs/>
                <w:lang w:eastAsia="zh-TW"/>
              </w:rPr>
              <w:t>Observation 3: For FTP traffic, the mean/cell-edge UE throughput gain for 700MHz is larger t</w:t>
            </w:r>
            <w:r w:rsidRPr="00041A0E">
              <w:rPr>
                <w:bCs/>
                <w:iCs/>
                <w:lang w:eastAsia="zh-TW"/>
              </w:rPr>
              <w:lastRenderedPageBreak/>
              <w:t>han that for 2GHz due to larger RU reduction resulted from CORESET overhead reduction</w:t>
            </w:r>
          </w:p>
          <w:p w14:paraId="44E25CCE" w14:textId="77777777" w:rsidR="001310BA" w:rsidRPr="00041A0E" w:rsidRDefault="001310BA" w:rsidP="001310BA">
            <w:pPr>
              <w:rPr>
                <w:bCs/>
                <w:iCs/>
                <w:lang w:eastAsia="zh-TW"/>
              </w:rPr>
            </w:pPr>
            <w:r w:rsidRPr="00041A0E">
              <w:rPr>
                <w:bCs/>
                <w:iCs/>
                <w:lang w:eastAsia="zh-TW"/>
              </w:rPr>
              <w:t>Observation 4: DCI aggregation for cross-carrier scheduling provides higher cell-edge UE throughput gain than mean UE throughput gain</w:t>
            </w:r>
          </w:p>
          <w:p w14:paraId="06DCF5A5" w14:textId="43199C9A" w:rsidR="001310BA" w:rsidRPr="00041A0E" w:rsidRDefault="001310BA" w:rsidP="001310BA">
            <w:pPr>
              <w:rPr>
                <w:bCs/>
                <w:iCs/>
                <w:lang w:eastAsia="zh-TW"/>
              </w:rPr>
            </w:pPr>
            <w:r w:rsidRPr="00041A0E">
              <w:rPr>
                <w:bCs/>
                <w:iCs/>
                <w:lang w:eastAsia="zh-TW"/>
              </w:rPr>
              <w:t>Observation 5: Compared to scheme #1/2</w:t>
            </w:r>
            <w:r w:rsidRPr="00041A0E">
              <w:rPr>
                <w:rFonts w:hint="eastAsia"/>
                <w:bCs/>
                <w:iCs/>
                <w:lang w:eastAsia="zh-TW"/>
              </w:rPr>
              <w:t xml:space="preserve"> </w:t>
            </w:r>
            <w:r w:rsidRPr="00041A0E">
              <w:rPr>
                <w:bCs/>
                <w:iCs/>
                <w:lang w:eastAsia="zh-TW"/>
              </w:rPr>
              <w:t>(i.e. 1-stage DCI aggregation</w:t>
            </w:r>
            <w:r w:rsidRPr="00041A0E">
              <w:rPr>
                <w:rFonts w:hint="eastAsia"/>
                <w:bCs/>
                <w:iCs/>
                <w:lang w:eastAsia="zh-TW"/>
              </w:rPr>
              <w:t>)</w:t>
            </w:r>
            <w:r w:rsidRPr="00041A0E">
              <w:rPr>
                <w:bCs/>
                <w:iCs/>
                <w:lang w:eastAsia="zh-TW"/>
              </w:rPr>
              <w:t>, scheme #3 (i.e. 2-stage DCI aggregation</w:t>
            </w:r>
            <w:r w:rsidRPr="00041A0E">
              <w:rPr>
                <w:rFonts w:hint="eastAsia"/>
                <w:bCs/>
                <w:iCs/>
                <w:lang w:eastAsia="zh-TW"/>
              </w:rPr>
              <w:t xml:space="preserve">) provides </w:t>
            </w:r>
            <w:r w:rsidRPr="00041A0E">
              <w:rPr>
                <w:bCs/>
                <w:iCs/>
                <w:lang w:eastAsia="zh-TW"/>
              </w:rPr>
              <w:t>larger mean and cell-edge UE throughput gain for 700MHz</w:t>
            </w:r>
          </w:p>
        </w:tc>
      </w:tr>
      <w:tr w:rsidR="00693B09" w14:paraId="55A2DA41" w14:textId="77777777">
        <w:tc>
          <w:tcPr>
            <w:tcW w:w="1705" w:type="dxa"/>
          </w:tcPr>
          <w:p w14:paraId="0618BD77" w14:textId="77777777" w:rsidR="00693B09" w:rsidRDefault="000705DD">
            <w:pPr>
              <w:rPr>
                <w:lang w:eastAsia="zh-CN"/>
              </w:rPr>
            </w:pPr>
            <w:r>
              <w:lastRenderedPageBreak/>
              <w:t>Samsung</w:t>
            </w:r>
          </w:p>
        </w:tc>
        <w:tc>
          <w:tcPr>
            <w:tcW w:w="7736" w:type="dxa"/>
          </w:tcPr>
          <w:p w14:paraId="29CD0613" w14:textId="77777777" w:rsidR="00150C96" w:rsidRPr="00041A0E" w:rsidRDefault="00150C96" w:rsidP="00150C96">
            <w:pPr>
              <w:spacing w:after="0"/>
              <w:rPr>
                <w:rFonts w:cs="Arial"/>
                <w:bCs/>
                <w:iCs/>
                <w:lang w:eastAsia="ja-JP"/>
              </w:rPr>
            </w:pPr>
            <w:r w:rsidRPr="00041A0E">
              <w:rPr>
                <w:rFonts w:cs="Arial"/>
                <w:bCs/>
                <w:iCs/>
                <w:lang w:eastAsia="ja-JP"/>
              </w:rPr>
              <w:t>Observation 1: The maximum throughput gain for Combination 1 is 1.07%.</w:t>
            </w:r>
          </w:p>
          <w:p w14:paraId="396EC0F9" w14:textId="77777777" w:rsidR="00150C96" w:rsidRPr="00041A0E" w:rsidRDefault="00150C96" w:rsidP="00150C96">
            <w:pPr>
              <w:spacing w:after="0"/>
              <w:rPr>
                <w:bCs/>
                <w:iCs/>
              </w:rPr>
            </w:pPr>
          </w:p>
          <w:p w14:paraId="68EDE187" w14:textId="77777777" w:rsidR="00150C96" w:rsidRPr="00041A0E" w:rsidRDefault="00150C96" w:rsidP="00150C96">
            <w:pPr>
              <w:spacing w:after="0"/>
              <w:rPr>
                <w:rFonts w:cs="Arial"/>
                <w:bCs/>
                <w:iCs/>
                <w:lang w:eastAsia="ja-JP"/>
              </w:rPr>
            </w:pPr>
            <w:r w:rsidRPr="00041A0E">
              <w:rPr>
                <w:rFonts w:cs="Arial"/>
                <w:bCs/>
                <w:iCs/>
                <w:lang w:eastAsia="ja-JP"/>
              </w:rPr>
              <w:t>Observation 2: The maximum throughput gain for Combination 2 is 0.084%.</w:t>
            </w:r>
          </w:p>
          <w:p w14:paraId="08F1E66B" w14:textId="77777777" w:rsidR="00150C96" w:rsidRPr="00041A0E" w:rsidRDefault="00150C96" w:rsidP="00150C96">
            <w:pPr>
              <w:spacing w:after="0"/>
              <w:rPr>
                <w:bCs/>
                <w:iCs/>
              </w:rPr>
            </w:pPr>
          </w:p>
          <w:p w14:paraId="43213957" w14:textId="77777777" w:rsidR="00150C96" w:rsidRPr="00041A0E" w:rsidRDefault="00150C96" w:rsidP="00150C96">
            <w:pPr>
              <w:spacing w:after="0"/>
              <w:rPr>
                <w:rFonts w:cs="Arial"/>
                <w:bCs/>
                <w:iCs/>
                <w:lang w:eastAsia="ja-JP"/>
              </w:rPr>
            </w:pPr>
            <w:r w:rsidRPr="00041A0E">
              <w:rPr>
                <w:rFonts w:cs="Arial"/>
                <w:bCs/>
                <w:iCs/>
                <w:lang w:eastAsia="ja-JP"/>
              </w:rPr>
              <w:t>Observation 3: The scenario for Combination 3 is atypical and problematic and does not affect conclusions for use of a DCI format scheduling PDSCH receptions on two cells.</w:t>
            </w:r>
          </w:p>
          <w:p w14:paraId="6CA1875C" w14:textId="77777777" w:rsidR="00150C96" w:rsidRPr="00041A0E" w:rsidRDefault="00150C96" w:rsidP="00150C96">
            <w:pPr>
              <w:spacing w:after="0"/>
              <w:rPr>
                <w:rFonts w:cs="Arial"/>
                <w:bCs/>
                <w:iCs/>
                <w:lang w:eastAsia="ja-JP"/>
              </w:rPr>
            </w:pPr>
          </w:p>
          <w:p w14:paraId="0BD2BC93" w14:textId="77777777" w:rsidR="00150C96" w:rsidRPr="00041A0E" w:rsidRDefault="00150C96" w:rsidP="00150C96">
            <w:pPr>
              <w:rPr>
                <w:rFonts w:cs="Arial"/>
                <w:bCs/>
                <w:iCs/>
                <w:lang w:eastAsia="ja-JP"/>
              </w:rPr>
            </w:pPr>
            <w:r w:rsidRPr="00041A0E">
              <w:rPr>
                <w:rFonts w:cs="Arial"/>
                <w:bCs/>
                <w:iCs/>
                <w:lang w:eastAsia="ja-JP"/>
              </w:rPr>
              <w:t xml:space="preserve">Observation 4: For a </w:t>
            </w:r>
            <w:proofErr w:type="gramStart"/>
            <w:r w:rsidRPr="00041A0E">
              <w:rPr>
                <w:rFonts w:cs="Arial"/>
                <w:bCs/>
                <w:iCs/>
                <w:lang w:eastAsia="ja-JP"/>
              </w:rPr>
              <w:t>DCI format scheduling PDSCH receptions</w:t>
            </w:r>
            <w:proofErr w:type="gramEnd"/>
            <w:r w:rsidRPr="00041A0E">
              <w:rPr>
                <w:rFonts w:cs="Arial"/>
                <w:bCs/>
                <w:iCs/>
                <w:lang w:eastAsia="ja-JP"/>
              </w:rPr>
              <w:t xml:space="preserve"> on two cells (DCI format X):</w:t>
            </w:r>
          </w:p>
          <w:p w14:paraId="2E991976" w14:textId="77777777" w:rsidR="00150C96" w:rsidRPr="00041A0E" w:rsidRDefault="00150C96" w:rsidP="003C6BB7">
            <w:pPr>
              <w:pStyle w:val="ListParagraph"/>
              <w:numPr>
                <w:ilvl w:val="0"/>
                <w:numId w:val="33"/>
              </w:numPr>
              <w:kinsoku/>
              <w:overflowPunct/>
              <w:adjustRightInd/>
              <w:jc w:val="both"/>
              <w:textAlignment w:val="auto"/>
              <w:rPr>
                <w:bCs/>
                <w:iCs/>
              </w:rPr>
            </w:pPr>
            <w:r w:rsidRPr="00041A0E">
              <w:rPr>
                <w:bCs/>
                <w:iCs/>
              </w:rPr>
              <w:t>Residual resources in a CORESET cannot be used for PDSCH if the PDCCH is not the only one in the CORESET.</w:t>
            </w:r>
          </w:p>
          <w:p w14:paraId="42729756" w14:textId="77777777" w:rsidR="00150C96" w:rsidRPr="00041A0E" w:rsidRDefault="00150C96" w:rsidP="003C6BB7">
            <w:pPr>
              <w:pStyle w:val="ListParagraph"/>
              <w:numPr>
                <w:ilvl w:val="0"/>
                <w:numId w:val="33"/>
              </w:numPr>
              <w:kinsoku/>
              <w:overflowPunct/>
              <w:adjustRightInd/>
              <w:spacing w:after="0"/>
              <w:contextualSpacing/>
              <w:jc w:val="both"/>
              <w:textAlignment w:val="auto"/>
              <w:rPr>
                <w:bCs/>
                <w:iCs/>
              </w:rPr>
            </w:pPr>
            <w:r w:rsidRPr="00041A0E">
              <w:rPr>
                <w:bCs/>
                <w:iCs/>
              </w:rPr>
              <w:t xml:space="preserve">Overhead increase occurs as either DCI format 0_1 needs to be </w:t>
            </w:r>
            <w:proofErr w:type="gramStart"/>
            <w:r w:rsidRPr="00041A0E">
              <w:rPr>
                <w:bCs/>
                <w:iCs/>
              </w:rPr>
              <w:t>size-matched</w:t>
            </w:r>
            <w:proofErr w:type="gramEnd"/>
            <w:r w:rsidRPr="00041A0E">
              <w:rPr>
                <w:bCs/>
                <w:iCs/>
              </w:rPr>
              <w:t xml:space="preserve"> with DCI format 1_1, or DCI format X needs to also be used for scheduling PDSCH reception on only one cell.</w:t>
            </w:r>
          </w:p>
          <w:p w14:paraId="4124A56B" w14:textId="77777777" w:rsidR="00150C96" w:rsidRPr="00041A0E" w:rsidRDefault="00150C96" w:rsidP="00150C96">
            <w:pPr>
              <w:spacing w:after="0"/>
              <w:rPr>
                <w:bCs/>
                <w:iCs/>
              </w:rPr>
            </w:pPr>
          </w:p>
          <w:p w14:paraId="35EAD848" w14:textId="77777777" w:rsidR="00150C96" w:rsidRPr="00041A0E" w:rsidRDefault="00150C96" w:rsidP="00150C96">
            <w:pPr>
              <w:spacing w:after="0"/>
              <w:rPr>
                <w:rFonts w:cs="Arial"/>
                <w:bCs/>
                <w:iCs/>
                <w:lang w:eastAsia="ja-JP"/>
              </w:rPr>
            </w:pPr>
            <w:r w:rsidRPr="00041A0E">
              <w:rPr>
                <w:rFonts w:cs="Arial"/>
                <w:bCs/>
                <w:iCs/>
                <w:lang w:eastAsia="ja-JP"/>
              </w:rPr>
              <w:t>Observation 5: Joint applicability on two cells for a field serving to maximize throughput per cell would result in throughput loss that is at least an order of magnitude larger than any gain from saving a few bits in the DCI format.</w:t>
            </w:r>
          </w:p>
          <w:p w14:paraId="0D7816E7" w14:textId="77777777" w:rsidR="00150C96" w:rsidRPr="00041A0E" w:rsidRDefault="00150C96" w:rsidP="00150C96">
            <w:pPr>
              <w:spacing w:after="0"/>
              <w:rPr>
                <w:rFonts w:cs="Arial"/>
                <w:bCs/>
                <w:iCs/>
                <w:lang w:eastAsia="ja-JP"/>
              </w:rPr>
            </w:pPr>
          </w:p>
          <w:p w14:paraId="7AB6E602" w14:textId="7C38A308" w:rsidR="00693B09" w:rsidRPr="00041A0E" w:rsidRDefault="00150C96" w:rsidP="00642979">
            <w:pPr>
              <w:spacing w:after="0"/>
              <w:rPr>
                <w:rFonts w:cs="Arial"/>
                <w:bCs/>
                <w:iCs/>
                <w:lang w:eastAsia="ja-JP"/>
              </w:rPr>
            </w:pPr>
            <w:r w:rsidRPr="00041A0E">
              <w:rPr>
                <w:rFonts w:cs="Arial"/>
                <w:bCs/>
                <w:iCs/>
                <w:lang w:eastAsia="ja-JP"/>
              </w:rPr>
              <w:t>Observation 6: Contiguous spectrum below 2 GHz is typically limited to less than 20 MHz and there is no need to divide that spectrum among multiple cells.</w:t>
            </w:r>
          </w:p>
        </w:tc>
      </w:tr>
    </w:tbl>
    <w:p w14:paraId="639BCF72" w14:textId="77777777" w:rsidR="00693B09" w:rsidRDefault="00693B09">
      <w:pPr>
        <w:widowControl/>
        <w:kinsoku/>
        <w:spacing w:after="0"/>
        <w:jc w:val="left"/>
        <w:rPr>
          <w:rFonts w:ascii="Arial" w:hAnsi="Arial" w:cs="Arial"/>
          <w:szCs w:val="20"/>
        </w:rPr>
      </w:pPr>
    </w:p>
    <w:p w14:paraId="6B722E77" w14:textId="77777777" w:rsidR="00693B09" w:rsidRDefault="00693B09">
      <w:pPr>
        <w:widowControl/>
        <w:kinsoku/>
        <w:wordWrap w:val="0"/>
        <w:spacing w:after="0"/>
        <w:jc w:val="left"/>
        <w:rPr>
          <w:rFonts w:ascii="Arial" w:hAnsi="Arial" w:cs="Arial"/>
          <w:szCs w:val="20"/>
        </w:rPr>
      </w:pPr>
    </w:p>
    <w:p w14:paraId="166D7435" w14:textId="77777777" w:rsidR="00693B09" w:rsidRDefault="000705DD">
      <w:pPr>
        <w:pStyle w:val="Heading3"/>
      </w:pPr>
      <w:r>
        <w:t>UE blind detection reduction and power saving</w:t>
      </w:r>
    </w:p>
    <w:p w14:paraId="000FDB2B" w14:textId="77777777" w:rsidR="00693B09" w:rsidRDefault="000705DD">
      <w:pPr>
        <w:rPr>
          <w:lang w:eastAsia="en-US"/>
        </w:rPr>
      </w:pPr>
      <w:r>
        <w:rPr>
          <w:lang w:eastAsia="en-US"/>
        </w:rPr>
        <w:t>Using a single DCI format scheduling two PDSCHs on two carriers can save UE’s power consumption since UE needs to monitor the DCI in the search space of only one carrier where the DCI format is transmitted. This is especially true when the scheduling cell is configured with small bandwidth and the scheduled cell has ultra-wide carrier.</w:t>
      </w:r>
    </w:p>
    <w:p w14:paraId="7B579FCA" w14:textId="77777777" w:rsidR="00693B09" w:rsidRDefault="00693B09">
      <w:pPr>
        <w:rPr>
          <w:lang w:val="en-US" w:eastAsia="en-US"/>
        </w:rPr>
      </w:pPr>
    </w:p>
    <w:p w14:paraId="6B99F7CD" w14:textId="77777777" w:rsidR="00693B09" w:rsidRDefault="000705DD">
      <w:pPr>
        <w:rPr>
          <w:lang w:eastAsia="en-US"/>
        </w:rPr>
      </w:pPr>
      <w:r>
        <w:rPr>
          <w:lang w:eastAsia="en-US"/>
        </w:rPr>
        <w:t>Regarding UE power saving, companies’ views are summarized as below:</w:t>
      </w:r>
    </w:p>
    <w:tbl>
      <w:tblPr>
        <w:tblStyle w:val="TableGrid"/>
        <w:tblW w:w="9351" w:type="dxa"/>
        <w:tblLook w:val="04A0" w:firstRow="1" w:lastRow="0" w:firstColumn="1" w:lastColumn="0" w:noHBand="0" w:noVBand="1"/>
      </w:tblPr>
      <w:tblGrid>
        <w:gridCol w:w="1705"/>
        <w:gridCol w:w="7646"/>
      </w:tblGrid>
      <w:tr w:rsidR="00693B09" w14:paraId="5418FAF9" w14:textId="77777777">
        <w:tc>
          <w:tcPr>
            <w:tcW w:w="1705" w:type="dxa"/>
            <w:shd w:val="clear" w:color="auto" w:fill="D0CECE" w:themeFill="background2" w:themeFillShade="E6"/>
          </w:tcPr>
          <w:p w14:paraId="0CC45ED9"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6477698C" w14:textId="77777777" w:rsidR="00693B09" w:rsidRDefault="000705DD">
            <w:pPr>
              <w:rPr>
                <w:szCs w:val="20"/>
              </w:rPr>
            </w:pPr>
            <w:r>
              <w:rPr>
                <w:szCs w:val="20"/>
              </w:rPr>
              <w:t>Key Proposals/Observations</w:t>
            </w:r>
          </w:p>
        </w:tc>
      </w:tr>
      <w:tr w:rsidR="00693B09" w14:paraId="6858478B" w14:textId="77777777">
        <w:tc>
          <w:tcPr>
            <w:tcW w:w="1705" w:type="dxa"/>
          </w:tcPr>
          <w:p w14:paraId="5D60F780" w14:textId="77777777" w:rsidR="00693B09" w:rsidRDefault="000705DD">
            <w:pPr>
              <w:rPr>
                <w:szCs w:val="20"/>
              </w:rPr>
            </w:pPr>
            <w:r>
              <w:rPr>
                <w:rFonts w:hint="eastAsia"/>
              </w:rPr>
              <w:t>Huawei</w:t>
            </w:r>
            <w:r>
              <w:t xml:space="preserve">, </w:t>
            </w:r>
            <w:proofErr w:type="spellStart"/>
            <w:r>
              <w:t>HiSilicon</w:t>
            </w:r>
            <w:proofErr w:type="spellEnd"/>
          </w:p>
        </w:tc>
        <w:tc>
          <w:tcPr>
            <w:tcW w:w="7646" w:type="dxa"/>
          </w:tcPr>
          <w:p w14:paraId="3332A90F" w14:textId="77777777" w:rsidR="00A83080" w:rsidRPr="00FB5304" w:rsidRDefault="00A83080" w:rsidP="00A83080">
            <w:pPr>
              <w:rPr>
                <w:bCs/>
                <w:iCs/>
              </w:rPr>
            </w:pPr>
            <w:r w:rsidRPr="00FB5304">
              <w:rPr>
                <w:bCs/>
                <w:iCs/>
              </w:rPr>
              <w:t>Observation 10: A single PDCCH scheduling PDSCH over two cells can save up to 6.67%~15% power consumption comparing with two separate PDCCHs for scheduling.</w:t>
            </w:r>
          </w:p>
          <w:p w14:paraId="6C03C98E" w14:textId="1A17C6A3" w:rsidR="00693B09" w:rsidRPr="00FB5304" w:rsidRDefault="00A83080" w:rsidP="005429FA">
            <w:pPr>
              <w:rPr>
                <w:bCs/>
                <w:iCs/>
              </w:rPr>
            </w:pPr>
            <w:r w:rsidRPr="00FB5304">
              <w:rPr>
                <w:bCs/>
                <w:iCs/>
              </w:rPr>
              <w:t xml:space="preserve">Observation 11: Using single DCI scheduling multi-carriers can achieve more gain for the scenario that multi-TRP and/or </w:t>
            </w:r>
            <w:proofErr w:type="gramStart"/>
            <w:r w:rsidRPr="00FB5304">
              <w:rPr>
                <w:bCs/>
                <w:iCs/>
              </w:rPr>
              <w:t>mini-slot</w:t>
            </w:r>
            <w:proofErr w:type="gramEnd"/>
            <w:r w:rsidRPr="00FB5304">
              <w:rPr>
                <w:bCs/>
                <w:iCs/>
              </w:rPr>
              <w:t xml:space="preserve"> based CORESET is configured on the scheduled cell.</w:t>
            </w:r>
          </w:p>
        </w:tc>
      </w:tr>
      <w:tr w:rsidR="00693B09" w14:paraId="3A911008" w14:textId="77777777">
        <w:tc>
          <w:tcPr>
            <w:tcW w:w="1705" w:type="dxa"/>
          </w:tcPr>
          <w:p w14:paraId="5CAF2762" w14:textId="77777777" w:rsidR="00693B09" w:rsidRDefault="000705DD">
            <w:pPr>
              <w:rPr>
                <w:szCs w:val="20"/>
              </w:rPr>
            </w:pPr>
            <w:r>
              <w:rPr>
                <w:lang w:eastAsia="zh-CN"/>
              </w:rPr>
              <w:t>Lenovo, Motorola Mobility</w:t>
            </w:r>
          </w:p>
        </w:tc>
        <w:tc>
          <w:tcPr>
            <w:tcW w:w="7646" w:type="dxa"/>
          </w:tcPr>
          <w:p w14:paraId="4686C06E" w14:textId="1D2C1330" w:rsidR="00693B09" w:rsidRPr="00FB5304" w:rsidRDefault="00F35579" w:rsidP="005429FA">
            <w:pPr>
              <w:widowControl/>
              <w:kinsoku/>
              <w:overflowPunct/>
              <w:snapToGrid w:val="0"/>
              <w:spacing w:after="120"/>
              <w:textAlignment w:val="auto"/>
              <w:rPr>
                <w:rFonts w:eastAsia="宋体"/>
                <w:bCs/>
                <w:iCs/>
                <w:snapToGrid/>
                <w:kern w:val="0"/>
                <w:szCs w:val="20"/>
                <w:lang w:val="x-none" w:eastAsia="en-US"/>
              </w:rPr>
            </w:pPr>
            <w:r w:rsidRPr="00FB5304">
              <w:rPr>
                <w:rFonts w:eastAsia="宋体"/>
                <w:bCs/>
                <w:iCs/>
                <w:snapToGrid/>
                <w:kern w:val="0"/>
                <w:szCs w:val="20"/>
                <w:lang w:val="x-none" w:eastAsia="en-US"/>
              </w:rPr>
              <w:t xml:space="preserve">Observation </w:t>
            </w:r>
            <w:r w:rsidRPr="00FB5304">
              <w:rPr>
                <w:rFonts w:eastAsia="宋体"/>
                <w:bCs/>
                <w:iCs/>
                <w:snapToGrid/>
                <w:kern w:val="0"/>
                <w:szCs w:val="20"/>
                <w:lang w:val="en-US" w:eastAsia="en-US"/>
              </w:rPr>
              <w:t>5</w:t>
            </w:r>
            <w:r w:rsidRPr="00FB5304">
              <w:rPr>
                <w:rFonts w:eastAsia="宋体"/>
                <w:bCs/>
                <w:iCs/>
                <w:snapToGrid/>
                <w:kern w:val="0"/>
                <w:szCs w:val="20"/>
                <w:lang w:val="x-none" w:eastAsia="en-US"/>
              </w:rPr>
              <w:t xml:space="preserve">: Using single DCI scheduling two PDSCHs on two carriers can save UE’s power consumption. </w:t>
            </w:r>
          </w:p>
        </w:tc>
      </w:tr>
      <w:tr w:rsidR="00693B09" w14:paraId="6A0DB0FD" w14:textId="77777777">
        <w:tc>
          <w:tcPr>
            <w:tcW w:w="1705" w:type="dxa"/>
          </w:tcPr>
          <w:p w14:paraId="6A20D51A" w14:textId="77777777" w:rsidR="00693B09" w:rsidRDefault="000705DD">
            <w:pPr>
              <w:rPr>
                <w:szCs w:val="20"/>
              </w:rPr>
            </w:pPr>
            <w:r>
              <w:t>Nokia, NSB</w:t>
            </w:r>
          </w:p>
        </w:tc>
        <w:tc>
          <w:tcPr>
            <w:tcW w:w="7646" w:type="dxa"/>
          </w:tcPr>
          <w:p w14:paraId="089C2A41" w14:textId="3EE8E637" w:rsidR="00693B09" w:rsidRPr="00FB5304" w:rsidRDefault="00F35579" w:rsidP="005429FA">
            <w:pPr>
              <w:rPr>
                <w:rFonts w:eastAsia="Times New Roman"/>
                <w:bCs/>
                <w:iCs/>
              </w:rPr>
            </w:pPr>
            <w:r w:rsidRPr="00FB5304">
              <w:rPr>
                <w:rFonts w:eastAsia="Times New Roman"/>
                <w:bCs/>
                <w:iCs/>
              </w:rPr>
              <w:t xml:space="preserve">Observation 2: Two-cell DCI format may reduce </w:t>
            </w:r>
            <w:r w:rsidRPr="00FB5304">
              <w:rPr>
                <w:bCs/>
                <w:iCs/>
              </w:rPr>
              <w:t>UEs monitoring burden as UE needs to monitor search-space set(s) of only single scheduling cell compared to R16, given that design is based on DCI format 1_1</w:t>
            </w:r>
            <w:r w:rsidRPr="00FB5304">
              <w:rPr>
                <w:rFonts w:eastAsia="Times New Roman"/>
                <w:bCs/>
                <w:iCs/>
              </w:rPr>
              <w:t>.</w:t>
            </w:r>
          </w:p>
        </w:tc>
      </w:tr>
    </w:tbl>
    <w:p w14:paraId="2A4BCEA6" w14:textId="77777777" w:rsidR="00693B09" w:rsidRDefault="00693B09">
      <w:pPr>
        <w:rPr>
          <w:lang w:eastAsia="en-US"/>
        </w:rPr>
      </w:pPr>
    </w:p>
    <w:p w14:paraId="39438FFF" w14:textId="77777777" w:rsidR="00693B09" w:rsidRDefault="00693B09">
      <w:pPr>
        <w:rPr>
          <w:lang w:eastAsia="en-US"/>
        </w:rPr>
      </w:pPr>
    </w:p>
    <w:p w14:paraId="5B7612C4" w14:textId="77777777" w:rsidR="00F8043C" w:rsidRDefault="00F8043C" w:rsidP="00F8043C">
      <w:pPr>
        <w:pStyle w:val="Heading3"/>
      </w:pPr>
      <w:r>
        <w:t>Whether to support multi-cell PDSCH scheduling by single DCI?</w:t>
      </w:r>
    </w:p>
    <w:p w14:paraId="5BBAD925" w14:textId="4B863197" w:rsidR="00F8043C" w:rsidRDefault="00F8043C" w:rsidP="00F8043C">
      <w:pPr>
        <w:rPr>
          <w:lang w:eastAsia="en-US"/>
        </w:rPr>
      </w:pPr>
      <w:r>
        <w:rPr>
          <w:lang w:eastAsia="en-US"/>
        </w:rPr>
        <w:t>Regarding whether to support multi-cell PDSCH scheduling by a single DCI, companies</w:t>
      </w:r>
      <w:r w:rsidR="00AF2C9A">
        <w:rPr>
          <w:lang w:eastAsia="en-US"/>
        </w:rPr>
        <w:t xml:space="preserve">’ </w:t>
      </w:r>
      <w:r>
        <w:rPr>
          <w:lang w:eastAsia="en-US"/>
        </w:rPr>
        <w:t>views are summarized in below table.</w:t>
      </w:r>
    </w:p>
    <w:p w14:paraId="2A294885" w14:textId="77777777" w:rsidR="00F8043C" w:rsidRDefault="00F8043C" w:rsidP="00F8043C">
      <w:pPr>
        <w:rPr>
          <w:lang w:eastAsia="en-US"/>
        </w:rPr>
      </w:pPr>
    </w:p>
    <w:p w14:paraId="0CCFD542" w14:textId="77777777" w:rsidR="00F8043C" w:rsidRDefault="00F8043C" w:rsidP="00F8043C">
      <w:pPr>
        <w:snapToGrid w:val="0"/>
        <w:spacing w:afterLines="50" w:after="120"/>
        <w:rPr>
          <w:b/>
          <w:u w:val="single"/>
        </w:rPr>
      </w:pPr>
      <w:r>
        <w:rPr>
          <w:b/>
          <w:u w:val="single"/>
        </w:rPr>
        <w:t>Company views:</w:t>
      </w:r>
    </w:p>
    <w:tbl>
      <w:tblPr>
        <w:tblStyle w:val="TableGrid"/>
        <w:tblW w:w="9307" w:type="dxa"/>
        <w:tblLayout w:type="fixed"/>
        <w:tblLook w:val="04A0" w:firstRow="1" w:lastRow="0" w:firstColumn="1" w:lastColumn="0" w:noHBand="0" w:noVBand="1"/>
      </w:tblPr>
      <w:tblGrid>
        <w:gridCol w:w="1759"/>
        <w:gridCol w:w="7548"/>
      </w:tblGrid>
      <w:tr w:rsidR="00F8043C" w14:paraId="3ACFB397" w14:textId="77777777" w:rsidTr="00EE0BD6">
        <w:tc>
          <w:tcPr>
            <w:tcW w:w="1759" w:type="dxa"/>
            <w:shd w:val="clear" w:color="auto" w:fill="F2F2F2" w:themeFill="background1" w:themeFillShade="F2"/>
          </w:tcPr>
          <w:p w14:paraId="1C350EA2" w14:textId="77777777" w:rsidR="00F8043C" w:rsidRDefault="00F8043C" w:rsidP="00EE0BD6">
            <w:pPr>
              <w:rPr>
                <w:b/>
              </w:rPr>
            </w:pPr>
            <w:r>
              <w:rPr>
                <w:b/>
              </w:rPr>
              <w:lastRenderedPageBreak/>
              <w:t>Company</w:t>
            </w:r>
          </w:p>
        </w:tc>
        <w:tc>
          <w:tcPr>
            <w:tcW w:w="7548" w:type="dxa"/>
            <w:shd w:val="clear" w:color="auto" w:fill="F2F2F2" w:themeFill="background1" w:themeFillShade="F2"/>
          </w:tcPr>
          <w:p w14:paraId="3A7F2588" w14:textId="77777777" w:rsidR="00F8043C" w:rsidRDefault="00F8043C" w:rsidP="00EE0BD6">
            <w:pPr>
              <w:rPr>
                <w:b/>
              </w:rPr>
            </w:pPr>
            <w:r>
              <w:rPr>
                <w:b/>
                <w:szCs w:val="20"/>
              </w:rPr>
              <w:t>Key Proposals/Observations</w:t>
            </w:r>
          </w:p>
        </w:tc>
      </w:tr>
      <w:tr w:rsidR="00F8043C" w14:paraId="35A0F20A" w14:textId="77777777" w:rsidTr="00EE0BD6">
        <w:tc>
          <w:tcPr>
            <w:tcW w:w="1759" w:type="dxa"/>
          </w:tcPr>
          <w:p w14:paraId="4D2971E2" w14:textId="77777777" w:rsidR="00F8043C" w:rsidRDefault="00F8043C" w:rsidP="00EE0BD6">
            <w:r>
              <w:t>ZTE</w:t>
            </w:r>
          </w:p>
        </w:tc>
        <w:tc>
          <w:tcPr>
            <w:tcW w:w="7548" w:type="dxa"/>
          </w:tcPr>
          <w:p w14:paraId="4A02D6A0" w14:textId="77777777" w:rsidR="00F8043C" w:rsidRPr="00F8043C" w:rsidRDefault="00F8043C" w:rsidP="00EE0BD6">
            <w:pPr>
              <w:rPr>
                <w:bCs/>
                <w:iCs/>
                <w:szCs w:val="20"/>
                <w:lang w:eastAsia="zh-CN"/>
              </w:rPr>
            </w:pPr>
            <w:r w:rsidRPr="00F8043C">
              <w:rPr>
                <w:bCs/>
                <w:iCs/>
                <w:szCs w:val="20"/>
                <w:lang w:eastAsia="zh-CN"/>
              </w:rPr>
              <w:t xml:space="preserve">Observation </w:t>
            </w:r>
            <w:r w:rsidRPr="00F8043C">
              <w:rPr>
                <w:rFonts w:hint="eastAsia"/>
                <w:bCs/>
                <w:iCs/>
                <w:szCs w:val="20"/>
                <w:lang w:eastAsia="zh-CN"/>
              </w:rPr>
              <w:t>1</w:t>
            </w:r>
            <w:r w:rsidRPr="00F8043C">
              <w:rPr>
                <w:bCs/>
                <w:iCs/>
                <w:szCs w:val="20"/>
                <w:lang w:eastAsia="zh-CN"/>
              </w:rPr>
              <w:t xml:space="preserve">1: For both inter-band CA and intra-band CA scenario, </w:t>
            </w:r>
          </w:p>
          <w:p w14:paraId="69F084B3" w14:textId="77777777" w:rsidR="00F8043C" w:rsidRPr="00F8043C" w:rsidRDefault="00F8043C" w:rsidP="003C6BB7">
            <w:pPr>
              <w:pStyle w:val="ListParagraph"/>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separately indicated for one-to-two scheduling DCI, the gain of PDCCH blocking rate is marginal.</w:t>
            </w:r>
          </w:p>
          <w:p w14:paraId="4B1FB94B" w14:textId="77777777" w:rsidR="00F8043C" w:rsidRPr="00F8043C" w:rsidRDefault="00F8043C" w:rsidP="003C6BB7">
            <w:pPr>
              <w:pStyle w:val="ListParagraph"/>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shared for one-to-two scheduling DCI, throughput performance loss is observed.</w:t>
            </w:r>
          </w:p>
          <w:p w14:paraId="1B144C2A" w14:textId="77777777" w:rsidR="00F8043C" w:rsidRPr="00F8043C" w:rsidRDefault="00F8043C" w:rsidP="00EE0BD6">
            <w:pPr>
              <w:rPr>
                <w:bCs/>
                <w:iCs/>
                <w:szCs w:val="20"/>
                <w:lang w:eastAsia="zh-CN"/>
              </w:rPr>
            </w:pPr>
            <w:r w:rsidRPr="00F8043C">
              <w:rPr>
                <w:rFonts w:hint="eastAsia"/>
                <w:bCs/>
                <w:iCs/>
                <w:szCs w:val="20"/>
                <w:lang w:eastAsia="zh-CN"/>
              </w:rPr>
              <w:t>O</w:t>
            </w:r>
            <w:r w:rsidRPr="00F8043C">
              <w:rPr>
                <w:bCs/>
                <w:iCs/>
                <w:szCs w:val="20"/>
                <w:lang w:eastAsia="zh-CN"/>
              </w:rPr>
              <w:t>bservation</w:t>
            </w:r>
            <w:r w:rsidRPr="00F8043C">
              <w:rPr>
                <w:rFonts w:hint="eastAsia"/>
                <w:bCs/>
                <w:iCs/>
                <w:szCs w:val="20"/>
                <w:lang w:eastAsia="zh-CN"/>
              </w:rPr>
              <w:t xml:space="preserve"> 1</w:t>
            </w:r>
            <w:r w:rsidRPr="00F8043C">
              <w:rPr>
                <w:bCs/>
                <w:iCs/>
                <w:szCs w:val="20"/>
                <w:lang w:eastAsia="zh-CN"/>
              </w:rPr>
              <w:t xml:space="preserve">2: </w:t>
            </w:r>
            <w:proofErr w:type="spellStart"/>
            <w:r w:rsidRPr="00F8043C">
              <w:rPr>
                <w:bCs/>
                <w:iCs/>
                <w:szCs w:val="20"/>
                <w:lang w:eastAsia="zh-CN"/>
              </w:rPr>
              <w:t>SCell</w:t>
            </w:r>
            <w:proofErr w:type="spellEnd"/>
            <w:r w:rsidRPr="00F8043C">
              <w:rPr>
                <w:bCs/>
                <w:iCs/>
                <w:szCs w:val="20"/>
                <w:lang w:eastAsia="zh-CN"/>
              </w:rPr>
              <w:t>-schedule-</w:t>
            </w:r>
            <w:proofErr w:type="spellStart"/>
            <w:r w:rsidRPr="00F8043C">
              <w:rPr>
                <w:bCs/>
                <w:iCs/>
                <w:szCs w:val="20"/>
                <w:lang w:eastAsia="zh-CN"/>
              </w:rPr>
              <w:t>PCell</w:t>
            </w:r>
            <w:proofErr w:type="spellEnd"/>
            <w:r w:rsidRPr="00F8043C">
              <w:rPr>
                <w:bCs/>
                <w:iCs/>
                <w:szCs w:val="20"/>
                <w:lang w:eastAsia="zh-CN"/>
              </w:rPr>
              <w:t xml:space="preserve"> in DSS WI and multi-PDSCH scheduling with one single DCI in 52.6GHz-71GHz WI can effectively resolve the PDCCH capacity issue on </w:t>
            </w:r>
            <w:proofErr w:type="spellStart"/>
            <w:r w:rsidRPr="00F8043C">
              <w:rPr>
                <w:bCs/>
                <w:iCs/>
                <w:szCs w:val="20"/>
                <w:lang w:eastAsia="zh-CN"/>
              </w:rPr>
              <w:t>PCell</w:t>
            </w:r>
            <w:proofErr w:type="spellEnd"/>
            <w:r w:rsidRPr="00F8043C">
              <w:rPr>
                <w:bCs/>
                <w:iCs/>
                <w:szCs w:val="20"/>
                <w:lang w:eastAsia="zh-CN"/>
              </w:rPr>
              <w:t xml:space="preserve"> i.e. usually a shared carrier in DSS scenario, which is the major issue to be addressed in this WI. </w:t>
            </w:r>
          </w:p>
          <w:p w14:paraId="74BA9988" w14:textId="77777777" w:rsidR="00F8043C" w:rsidRPr="00F8043C" w:rsidRDefault="00F8043C" w:rsidP="00EE0BD6">
            <w:pPr>
              <w:rPr>
                <w:bCs/>
                <w:iCs/>
                <w:szCs w:val="20"/>
                <w:lang w:eastAsia="zh-CN"/>
              </w:rPr>
            </w:pPr>
            <w:r w:rsidRPr="00F8043C">
              <w:rPr>
                <w:bCs/>
                <w:iCs/>
                <w:szCs w:val="20"/>
                <w:lang w:eastAsia="zh-CN"/>
              </w:rPr>
              <w:t xml:space="preserve">Proposal 1: RAN1 further discusses the necessity, potential gain, open </w:t>
            </w:r>
            <w:proofErr w:type="gramStart"/>
            <w:r w:rsidRPr="00F8043C">
              <w:rPr>
                <w:bCs/>
                <w:iCs/>
                <w:szCs w:val="20"/>
                <w:lang w:eastAsia="zh-CN"/>
              </w:rPr>
              <w:t>issues</w:t>
            </w:r>
            <w:proofErr w:type="gramEnd"/>
            <w:r w:rsidRPr="00F8043C">
              <w:rPr>
                <w:bCs/>
                <w:iCs/>
                <w:szCs w:val="20"/>
                <w:lang w:eastAsia="zh-CN"/>
              </w:rPr>
              <w:t xml:space="preserve"> and possibility of timely completion of single DCI scheduling two PDSCHs on two carriers.</w:t>
            </w:r>
          </w:p>
        </w:tc>
      </w:tr>
      <w:tr w:rsidR="00F8043C" w14:paraId="48EDA436" w14:textId="77777777" w:rsidTr="00EE0BD6">
        <w:tc>
          <w:tcPr>
            <w:tcW w:w="1759" w:type="dxa"/>
          </w:tcPr>
          <w:p w14:paraId="7A723861" w14:textId="77777777" w:rsidR="00F8043C" w:rsidRDefault="00F8043C" w:rsidP="00EE0BD6">
            <w:r>
              <w:t>OPPO</w:t>
            </w:r>
          </w:p>
        </w:tc>
        <w:tc>
          <w:tcPr>
            <w:tcW w:w="7548" w:type="dxa"/>
          </w:tcPr>
          <w:p w14:paraId="0AE9DDC6" w14:textId="77777777" w:rsidR="00F8043C" w:rsidRPr="00F8043C" w:rsidRDefault="00F8043C" w:rsidP="00EE0BD6">
            <w:pPr>
              <w:rPr>
                <w:bCs/>
                <w:iCs/>
                <w:szCs w:val="20"/>
              </w:rPr>
            </w:pPr>
            <w:r w:rsidRPr="00F8043C">
              <w:rPr>
                <w:rFonts w:hint="eastAsia"/>
                <w:bCs/>
                <w:iCs/>
                <w:szCs w:val="20"/>
              </w:rPr>
              <w:t>P</w:t>
            </w:r>
            <w:r w:rsidRPr="00F8043C">
              <w:rPr>
                <w:bCs/>
                <w:iCs/>
                <w:szCs w:val="20"/>
              </w:rPr>
              <w:t>roposal 1: Considering performance from CCE saving ratio and PDCCH blockage reduction, One-to-two scheduling should be supported.</w:t>
            </w:r>
          </w:p>
        </w:tc>
      </w:tr>
      <w:tr w:rsidR="00F8043C" w14:paraId="63693A46" w14:textId="77777777" w:rsidTr="00EE0BD6">
        <w:tc>
          <w:tcPr>
            <w:tcW w:w="1759" w:type="dxa"/>
          </w:tcPr>
          <w:p w14:paraId="5FC176B2" w14:textId="77777777" w:rsidR="00F8043C" w:rsidRDefault="00F8043C" w:rsidP="00EE0BD6">
            <w:r>
              <w:t>CATT</w:t>
            </w:r>
          </w:p>
        </w:tc>
        <w:tc>
          <w:tcPr>
            <w:tcW w:w="7548" w:type="dxa"/>
          </w:tcPr>
          <w:p w14:paraId="1BF364A8" w14:textId="77777777" w:rsidR="00F8043C" w:rsidRPr="00F8043C" w:rsidRDefault="00F8043C" w:rsidP="00EE0BD6">
            <w:pPr>
              <w:spacing w:after="120"/>
              <w:rPr>
                <w:bCs/>
                <w:iCs/>
                <w:szCs w:val="20"/>
              </w:rPr>
            </w:pPr>
            <w:r w:rsidRPr="00F8043C">
              <w:rPr>
                <w:rFonts w:hint="eastAsia"/>
                <w:bCs/>
                <w:iCs/>
                <w:szCs w:val="20"/>
              </w:rPr>
              <w:t>Proposal 1: Multi-cell PDSCH scheduling via a single DCI should be supported considering it can bring significant benefits in terms of PDCCH capacity, PDSCH throughput and network flexibility.</w:t>
            </w:r>
          </w:p>
        </w:tc>
      </w:tr>
      <w:tr w:rsidR="00F8043C" w14:paraId="555AF1C0" w14:textId="77777777" w:rsidTr="00EE0BD6">
        <w:tc>
          <w:tcPr>
            <w:tcW w:w="1759" w:type="dxa"/>
          </w:tcPr>
          <w:p w14:paraId="56ED86F0" w14:textId="77777777" w:rsidR="00F8043C" w:rsidRDefault="00F8043C" w:rsidP="00EE0BD6">
            <w:pPr>
              <w:rPr>
                <w:lang w:eastAsia="zh-CN"/>
              </w:rPr>
            </w:pPr>
            <w:r>
              <w:rPr>
                <w:lang w:eastAsia="zh-CN"/>
              </w:rPr>
              <w:t>LG</w:t>
            </w:r>
          </w:p>
        </w:tc>
        <w:tc>
          <w:tcPr>
            <w:tcW w:w="7548" w:type="dxa"/>
          </w:tcPr>
          <w:p w14:paraId="715E9A86" w14:textId="77777777" w:rsidR="00F8043C" w:rsidRPr="00F8043C" w:rsidRDefault="00F8043C" w:rsidP="00F8043C">
            <w:pPr>
              <w:spacing w:before="120" w:after="120"/>
              <w:rPr>
                <w:bCs/>
                <w:iCs/>
                <w:szCs w:val="20"/>
              </w:rPr>
            </w:pPr>
            <w:r w:rsidRPr="00F8043C">
              <w:rPr>
                <w:bCs/>
                <w:iCs/>
                <w:szCs w:val="20"/>
              </w:rPr>
              <w:t xml:space="preserve">Proposal #1: It is necessary to clarify/justify first on the technical motivation and benefits by introducing the single DCI based multi-cell PDSCH scheduling, on top of specifying the cross-CC PDSCH/PUSCH scheduling from </w:t>
            </w:r>
            <w:proofErr w:type="spellStart"/>
            <w:r w:rsidRPr="00F8043C">
              <w:rPr>
                <w:bCs/>
                <w:iCs/>
                <w:szCs w:val="20"/>
              </w:rPr>
              <w:t>Scell</w:t>
            </w:r>
            <w:proofErr w:type="spellEnd"/>
            <w:r w:rsidRPr="00F8043C">
              <w:rPr>
                <w:bCs/>
                <w:iCs/>
                <w:szCs w:val="20"/>
              </w:rPr>
              <w:t xml:space="preserve"> to </w:t>
            </w:r>
            <w:proofErr w:type="spellStart"/>
            <w:r w:rsidRPr="00F8043C">
              <w:rPr>
                <w:bCs/>
                <w:iCs/>
                <w:szCs w:val="20"/>
              </w:rPr>
              <w:t>Pcell</w:t>
            </w:r>
            <w:proofErr w:type="spellEnd"/>
            <w:r w:rsidRPr="00F8043C">
              <w:rPr>
                <w:bCs/>
                <w:iCs/>
                <w:szCs w:val="20"/>
              </w:rPr>
              <w:t>.</w:t>
            </w:r>
          </w:p>
        </w:tc>
      </w:tr>
      <w:tr w:rsidR="00F8043C" w14:paraId="2ED0FEBA" w14:textId="77777777" w:rsidTr="00F8043C">
        <w:trPr>
          <w:trHeight w:val="440"/>
        </w:trPr>
        <w:tc>
          <w:tcPr>
            <w:tcW w:w="1759" w:type="dxa"/>
          </w:tcPr>
          <w:p w14:paraId="1CF94252" w14:textId="77777777" w:rsidR="00F8043C" w:rsidRDefault="00F8043C" w:rsidP="00EE0BD6">
            <w:proofErr w:type="spellStart"/>
            <w:r>
              <w:rPr>
                <w:lang w:eastAsia="zh-CN"/>
              </w:rPr>
              <w:t>ASUSTeK</w:t>
            </w:r>
            <w:proofErr w:type="spellEnd"/>
          </w:p>
        </w:tc>
        <w:tc>
          <w:tcPr>
            <w:tcW w:w="7548" w:type="dxa"/>
          </w:tcPr>
          <w:p w14:paraId="21720906" w14:textId="2C789740" w:rsidR="00F8043C" w:rsidRPr="00F8043C" w:rsidRDefault="00F8043C" w:rsidP="00EE0BD6">
            <w:pPr>
              <w:spacing w:beforeLines="50" w:before="120" w:after="240" w:line="276" w:lineRule="auto"/>
              <w:ind w:left="400" w:hangingChars="200" w:hanging="400"/>
              <w:rPr>
                <w:bCs/>
                <w:iCs/>
                <w:szCs w:val="20"/>
                <w:lang w:eastAsia="zh-TW"/>
              </w:rPr>
            </w:pPr>
            <w:r w:rsidRPr="00F8043C">
              <w:rPr>
                <w:rFonts w:hint="eastAsia"/>
                <w:bCs/>
                <w:iCs/>
                <w:szCs w:val="20"/>
                <w:lang w:eastAsia="zh-TW"/>
              </w:rPr>
              <w:t xml:space="preserve">Proposal </w:t>
            </w:r>
            <w:r w:rsidRPr="00F8043C">
              <w:rPr>
                <w:bCs/>
                <w:iCs/>
                <w:szCs w:val="20"/>
                <w:lang w:eastAsia="zh-TW"/>
              </w:rPr>
              <w:t>1</w:t>
            </w:r>
            <w:r w:rsidRPr="00F8043C">
              <w:rPr>
                <w:rFonts w:hint="eastAsia"/>
                <w:bCs/>
                <w:iCs/>
                <w:szCs w:val="20"/>
                <w:lang w:eastAsia="zh-TW"/>
              </w:rPr>
              <w:t xml:space="preserve">: </w:t>
            </w:r>
            <w:r w:rsidRPr="00F8043C">
              <w:rPr>
                <w:bCs/>
                <w:iCs/>
                <w:szCs w:val="20"/>
                <w:lang w:eastAsia="zh-TW"/>
              </w:rPr>
              <w:t xml:space="preserve">NR </w:t>
            </w:r>
            <w:r w:rsidRPr="00F8043C">
              <w:rPr>
                <w:rFonts w:hint="eastAsia"/>
                <w:bCs/>
                <w:iCs/>
                <w:szCs w:val="20"/>
                <w:lang w:eastAsia="zh-TW"/>
              </w:rPr>
              <w:t>DSS</w:t>
            </w:r>
            <w:r w:rsidRPr="00F8043C">
              <w:rPr>
                <w:bCs/>
                <w:iCs/>
                <w:szCs w:val="20"/>
                <w:lang w:eastAsia="zh-TW"/>
              </w:rPr>
              <w:t xml:space="preserve"> supports PDCCH scheduling PDSCHs on two cells using a single DCI</w:t>
            </w:r>
          </w:p>
        </w:tc>
      </w:tr>
      <w:tr w:rsidR="00F8043C" w14:paraId="5642EBAA" w14:textId="77777777" w:rsidTr="00EE0BD6">
        <w:tc>
          <w:tcPr>
            <w:tcW w:w="1759" w:type="dxa"/>
          </w:tcPr>
          <w:p w14:paraId="22C8ED5B" w14:textId="77777777" w:rsidR="00F8043C" w:rsidRDefault="00F8043C" w:rsidP="00EE0BD6">
            <w:r>
              <w:rPr>
                <w:rFonts w:hint="eastAsia"/>
              </w:rPr>
              <w:t>Samsung</w:t>
            </w:r>
          </w:p>
        </w:tc>
        <w:tc>
          <w:tcPr>
            <w:tcW w:w="7548" w:type="dxa"/>
          </w:tcPr>
          <w:p w14:paraId="11466FFD" w14:textId="77777777" w:rsidR="00F8043C" w:rsidRPr="00F8043C" w:rsidRDefault="00F8043C" w:rsidP="00EE0BD6">
            <w:pPr>
              <w:spacing w:after="0"/>
              <w:rPr>
                <w:bCs/>
                <w:iCs/>
                <w:szCs w:val="20"/>
                <w:u w:val="single"/>
              </w:rPr>
            </w:pPr>
            <w:r w:rsidRPr="00F8043C">
              <w:rPr>
                <w:bCs/>
                <w:iCs/>
                <w:szCs w:val="20"/>
                <w:u w:val="single"/>
              </w:rPr>
              <w:t xml:space="preserve">Proposal: A DCI format that schedules PDSCH receptions on two cells is not introduced. </w:t>
            </w:r>
          </w:p>
        </w:tc>
      </w:tr>
      <w:tr w:rsidR="00F8043C" w14:paraId="471A88C2" w14:textId="77777777" w:rsidTr="00EE0BD6">
        <w:tc>
          <w:tcPr>
            <w:tcW w:w="1759" w:type="dxa"/>
          </w:tcPr>
          <w:p w14:paraId="6057BFC8" w14:textId="77777777" w:rsidR="00F8043C" w:rsidRDefault="00F8043C" w:rsidP="00EE0BD6">
            <w:r>
              <w:t>Apple</w:t>
            </w:r>
          </w:p>
        </w:tc>
        <w:tc>
          <w:tcPr>
            <w:tcW w:w="7548" w:type="dxa"/>
          </w:tcPr>
          <w:p w14:paraId="2165527F" w14:textId="77777777" w:rsidR="00F8043C" w:rsidRPr="00F8043C" w:rsidRDefault="00F8043C" w:rsidP="00EE0BD6">
            <w:pPr>
              <w:pStyle w:val="0Maintext"/>
              <w:spacing w:after="0" w:afterAutospacing="0" w:line="240" w:lineRule="auto"/>
              <w:ind w:firstLine="0"/>
              <w:rPr>
                <w:bCs/>
                <w:iCs/>
                <w:lang w:val="en-US" w:eastAsia="zh-CN"/>
              </w:rPr>
            </w:pPr>
            <w:r w:rsidRPr="00F8043C">
              <w:rPr>
                <w:bCs/>
                <w:iCs/>
                <w:lang w:val="en-US" w:eastAsia="zh-CN"/>
              </w:rPr>
              <w:t xml:space="preserve">Proposal 1: We do not observe enough justification and motivation to allow single DCI to schedule PDSCH on multiple cells. </w:t>
            </w:r>
          </w:p>
        </w:tc>
      </w:tr>
      <w:tr w:rsidR="00F8043C" w14:paraId="2940E460" w14:textId="77777777" w:rsidTr="00EE0BD6">
        <w:tc>
          <w:tcPr>
            <w:tcW w:w="1759" w:type="dxa"/>
          </w:tcPr>
          <w:p w14:paraId="5FFD6446" w14:textId="77777777" w:rsidR="00F8043C" w:rsidRDefault="00F8043C" w:rsidP="00EE0BD6">
            <w:r>
              <w:rPr>
                <w:rFonts w:hint="eastAsia"/>
              </w:rPr>
              <w:t>Lenovo, Moto</w:t>
            </w:r>
            <w:r>
              <w:t xml:space="preserve">rola </w:t>
            </w:r>
            <w:r>
              <w:rPr>
                <w:rFonts w:hint="eastAsia"/>
              </w:rPr>
              <w:t>M</w:t>
            </w:r>
            <w:r>
              <w:t>obility</w:t>
            </w:r>
          </w:p>
        </w:tc>
        <w:tc>
          <w:tcPr>
            <w:tcW w:w="7548" w:type="dxa"/>
          </w:tcPr>
          <w:p w14:paraId="16FCBD8E" w14:textId="77777777" w:rsidR="00F8043C" w:rsidRPr="00F8043C" w:rsidRDefault="00F8043C" w:rsidP="00EE0BD6">
            <w:pPr>
              <w:widowControl/>
              <w:kinsoku/>
              <w:overflowPunct/>
              <w:snapToGrid w:val="0"/>
              <w:spacing w:after="120"/>
              <w:textAlignment w:val="auto"/>
              <w:rPr>
                <w:rFonts w:eastAsia="宋体"/>
                <w:bCs/>
                <w:iCs/>
                <w:snapToGrid/>
                <w:kern w:val="0"/>
                <w:szCs w:val="20"/>
                <w:lang w:val="x-none" w:eastAsia="en-US"/>
              </w:rPr>
            </w:pPr>
            <w:r w:rsidRPr="00F8043C">
              <w:rPr>
                <w:rFonts w:eastAsia="宋体"/>
                <w:bCs/>
                <w:iCs/>
                <w:snapToGrid/>
                <w:kern w:val="0"/>
                <w:szCs w:val="20"/>
                <w:lang w:val="x-none" w:eastAsia="en-US"/>
              </w:rPr>
              <w:t xml:space="preserve">Proposal 1: </w:t>
            </w:r>
            <w:r w:rsidRPr="00F8043C">
              <w:rPr>
                <w:rFonts w:eastAsia="宋体"/>
                <w:bCs/>
                <w:iCs/>
                <w:snapToGrid/>
                <w:kern w:val="0"/>
                <w:szCs w:val="20"/>
                <w:lang w:val="en-US" w:eastAsia="en-US"/>
              </w:rPr>
              <w:t>Support u</w:t>
            </w:r>
            <w:r w:rsidRPr="00F8043C">
              <w:rPr>
                <w:rFonts w:eastAsia="宋体"/>
                <w:bCs/>
                <w:iCs/>
                <w:snapToGrid/>
                <w:kern w:val="0"/>
                <w:szCs w:val="20"/>
                <w:lang w:val="x-none" w:eastAsia="en-US"/>
              </w:rPr>
              <w:t xml:space="preserve">sing a single DCI </w:t>
            </w:r>
            <w:r w:rsidRPr="00F8043C">
              <w:rPr>
                <w:rFonts w:eastAsia="宋体"/>
                <w:bCs/>
                <w:iCs/>
                <w:snapToGrid/>
                <w:kern w:val="0"/>
                <w:szCs w:val="20"/>
                <w:lang w:val="en-US" w:eastAsia="en-US"/>
              </w:rPr>
              <w:t xml:space="preserve">to </w:t>
            </w:r>
            <w:r w:rsidRPr="00F8043C">
              <w:rPr>
                <w:rFonts w:eastAsia="宋体"/>
                <w:bCs/>
                <w:iCs/>
                <w:snapToGrid/>
                <w:kern w:val="0"/>
                <w:szCs w:val="20"/>
                <w:lang w:val="x-none" w:eastAsia="en-US"/>
              </w:rPr>
              <w:t>schedul</w:t>
            </w:r>
            <w:r w:rsidRPr="00F8043C">
              <w:rPr>
                <w:rFonts w:eastAsia="宋体"/>
                <w:bCs/>
                <w:iCs/>
                <w:snapToGrid/>
                <w:kern w:val="0"/>
                <w:szCs w:val="20"/>
                <w:lang w:val="en-US" w:eastAsia="en-US"/>
              </w:rPr>
              <w:t>e</w:t>
            </w:r>
            <w:r w:rsidRPr="00F8043C">
              <w:rPr>
                <w:rFonts w:eastAsia="宋体"/>
                <w:bCs/>
                <w:iCs/>
                <w:snapToGrid/>
                <w:kern w:val="0"/>
                <w:szCs w:val="20"/>
                <w:lang w:val="x-none" w:eastAsia="en-US"/>
              </w:rPr>
              <w:t xml:space="preserve"> two PDSCHs on two </w:t>
            </w:r>
            <w:r w:rsidRPr="00F8043C">
              <w:rPr>
                <w:rFonts w:eastAsia="宋体"/>
                <w:bCs/>
                <w:iCs/>
                <w:snapToGrid/>
                <w:kern w:val="0"/>
                <w:szCs w:val="20"/>
                <w:lang w:val="en-US" w:eastAsia="en-US"/>
              </w:rPr>
              <w:t>cell</w:t>
            </w:r>
            <w:r w:rsidRPr="00F8043C">
              <w:rPr>
                <w:rFonts w:eastAsia="宋体"/>
                <w:bCs/>
                <w:iCs/>
                <w:snapToGrid/>
                <w:kern w:val="0"/>
                <w:szCs w:val="20"/>
                <w:lang w:val="x-none" w:eastAsia="en-US"/>
              </w:rPr>
              <w:t>s.</w:t>
            </w:r>
          </w:p>
          <w:p w14:paraId="7900A82E" w14:textId="77777777" w:rsidR="00F8043C" w:rsidRPr="00F8043C" w:rsidRDefault="00F8043C" w:rsidP="00EE0BD6">
            <w:pPr>
              <w:widowControl/>
              <w:kinsoku/>
              <w:overflowPunct/>
              <w:snapToGrid w:val="0"/>
              <w:spacing w:after="120"/>
              <w:textAlignment w:val="auto"/>
              <w:rPr>
                <w:rFonts w:eastAsia="宋体"/>
                <w:bCs/>
                <w:iCs/>
                <w:snapToGrid/>
                <w:kern w:val="0"/>
                <w:szCs w:val="20"/>
                <w:lang w:val="x-none" w:eastAsia="en-US"/>
              </w:rPr>
            </w:pPr>
            <w:r w:rsidRPr="00F8043C">
              <w:rPr>
                <w:rFonts w:eastAsia="宋体"/>
                <w:bCs/>
                <w:iCs/>
                <w:snapToGrid/>
                <w:kern w:val="0"/>
                <w:szCs w:val="20"/>
                <w:lang w:val="x-none" w:eastAsia="en-US"/>
              </w:rPr>
              <w:t>Proposal 2: Further study payload size reduction</w:t>
            </w:r>
            <w:r w:rsidRPr="00F8043C">
              <w:rPr>
                <w:rFonts w:eastAsia="宋体"/>
                <w:bCs/>
                <w:iCs/>
                <w:snapToGrid/>
                <w:kern w:val="0"/>
                <w:szCs w:val="20"/>
                <w:lang w:val="en-US" w:eastAsia="en-US"/>
              </w:rPr>
              <w:t xml:space="preserve"> for the two-cell scheduling DCI</w:t>
            </w:r>
            <w:r w:rsidRPr="00F8043C">
              <w:rPr>
                <w:rFonts w:eastAsia="宋体"/>
                <w:bCs/>
                <w:iCs/>
                <w:snapToGrid/>
                <w:kern w:val="0"/>
                <w:szCs w:val="20"/>
                <w:lang w:val="x-none" w:eastAsia="en-US"/>
              </w:rPr>
              <w:t>.</w:t>
            </w:r>
          </w:p>
        </w:tc>
      </w:tr>
      <w:tr w:rsidR="00F8043C" w14:paraId="3B19D565" w14:textId="77777777" w:rsidTr="00EE0BD6">
        <w:tc>
          <w:tcPr>
            <w:tcW w:w="1759" w:type="dxa"/>
          </w:tcPr>
          <w:p w14:paraId="3985ED80" w14:textId="77777777" w:rsidR="00F8043C" w:rsidRDefault="00F8043C" w:rsidP="00EE0BD6">
            <w:r>
              <w:rPr>
                <w:lang w:eastAsia="zh-CN"/>
              </w:rPr>
              <w:t>MediaTek</w:t>
            </w:r>
          </w:p>
        </w:tc>
        <w:tc>
          <w:tcPr>
            <w:tcW w:w="7548" w:type="dxa"/>
          </w:tcPr>
          <w:p w14:paraId="61F50AEF" w14:textId="77777777" w:rsidR="00F8043C" w:rsidRPr="00F8043C" w:rsidRDefault="00F8043C" w:rsidP="00EE0BD6">
            <w:pPr>
              <w:spacing w:after="240"/>
              <w:rPr>
                <w:bCs/>
                <w:iCs/>
                <w:szCs w:val="20"/>
              </w:rPr>
            </w:pPr>
            <w:r w:rsidRPr="00F8043C">
              <w:rPr>
                <w:bCs/>
                <w:iCs/>
                <w:szCs w:val="20"/>
              </w:rPr>
              <w:t>Proposal 1: Conclude in RAN1 that multi-cell PDSCH scheduling via single DCI provides significant system benefits in terms of UE throughput, UE PDCCH blind decoding complexity and UE power consumption for PDCCH blind decoding.</w:t>
            </w:r>
          </w:p>
          <w:p w14:paraId="10B15EF3" w14:textId="77777777" w:rsidR="00F8043C" w:rsidRPr="00F8043C" w:rsidRDefault="00F8043C" w:rsidP="00EE0BD6">
            <w:pPr>
              <w:spacing w:after="0"/>
              <w:rPr>
                <w:bCs/>
                <w:iCs/>
                <w:szCs w:val="20"/>
              </w:rPr>
            </w:pPr>
            <w:r w:rsidRPr="00F8043C">
              <w:rPr>
                <w:bCs/>
                <w:iCs/>
                <w:szCs w:val="20"/>
              </w:rPr>
              <w:t>Proposal 2: Continue to work on detailed design of multi-cell PDSCH scheduling via single DCI with the following design considerations.</w:t>
            </w:r>
          </w:p>
          <w:p w14:paraId="7F9447DF"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PDCCH blind decoding complexity is not worse than Rel-16</w:t>
            </w:r>
          </w:p>
          <w:p w14:paraId="76962DAB"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Scalable DCI size based on the number of scheduled cells</w:t>
            </w:r>
          </w:p>
          <w:p w14:paraId="7A62FC78"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Switch of same/different TDRA/FDRA across the scheduled cells</w:t>
            </w:r>
          </w:p>
          <w:p w14:paraId="427C7178" w14:textId="77777777" w:rsidR="00F8043C" w:rsidRPr="00F8043C" w:rsidRDefault="00F8043C" w:rsidP="003C6BB7">
            <w:pPr>
              <w:widowControl/>
              <w:numPr>
                <w:ilvl w:val="0"/>
                <w:numId w:val="31"/>
              </w:numPr>
              <w:kinsoku/>
              <w:overflowPunct/>
              <w:autoSpaceDE/>
              <w:autoSpaceDN/>
              <w:adjustRightInd/>
              <w:spacing w:after="240"/>
              <w:ind w:left="714" w:hanging="357"/>
              <w:jc w:val="left"/>
              <w:textAlignment w:val="auto"/>
              <w:rPr>
                <w:bCs/>
                <w:iCs/>
                <w:szCs w:val="20"/>
              </w:rPr>
            </w:pPr>
            <w:r w:rsidRPr="00F8043C">
              <w:rPr>
                <w:bCs/>
                <w:iCs/>
                <w:szCs w:val="20"/>
              </w:rPr>
              <w:t>Forward compatibility to CA with more than 2 cells</w:t>
            </w:r>
          </w:p>
        </w:tc>
      </w:tr>
      <w:tr w:rsidR="00F8043C" w14:paraId="4E33DC7C" w14:textId="77777777" w:rsidTr="00EE0BD6">
        <w:tc>
          <w:tcPr>
            <w:tcW w:w="1759" w:type="dxa"/>
          </w:tcPr>
          <w:p w14:paraId="691C647F" w14:textId="77777777" w:rsidR="00F8043C" w:rsidRDefault="00F8043C" w:rsidP="00EE0BD6">
            <w:r>
              <w:t>Nokia, NSB</w:t>
            </w:r>
          </w:p>
        </w:tc>
        <w:tc>
          <w:tcPr>
            <w:tcW w:w="7548" w:type="dxa"/>
          </w:tcPr>
          <w:p w14:paraId="0148500E" w14:textId="77777777" w:rsidR="00F8043C" w:rsidRPr="00F8043C" w:rsidRDefault="00F8043C" w:rsidP="00EE0BD6">
            <w:pPr>
              <w:rPr>
                <w:rFonts w:eastAsia="Times New Roman"/>
                <w:bCs/>
                <w:iCs/>
                <w:szCs w:val="20"/>
              </w:rPr>
            </w:pPr>
            <w:r w:rsidRPr="00F8043C">
              <w:rPr>
                <w:rFonts w:eastAsia="Times New Roman"/>
                <w:bCs/>
                <w:iCs/>
                <w:szCs w:val="20"/>
              </w:rPr>
              <w:t xml:space="preserve">Proposal 1: Support multi-cell DCI in R17, focus on multiple </w:t>
            </w:r>
            <w:proofErr w:type="spellStart"/>
            <w:r w:rsidRPr="00F8043C">
              <w:rPr>
                <w:rFonts w:eastAsia="Times New Roman"/>
                <w:bCs/>
                <w:iCs/>
                <w:szCs w:val="20"/>
              </w:rPr>
              <w:t>SCell</w:t>
            </w:r>
            <w:proofErr w:type="spellEnd"/>
            <w:r w:rsidRPr="00F8043C">
              <w:rPr>
                <w:rFonts w:eastAsia="Times New Roman"/>
                <w:bCs/>
                <w:iCs/>
                <w:szCs w:val="20"/>
              </w:rPr>
              <w:t xml:space="preserve"> (2 or more) with the same/similar carrier size and SCS first. </w:t>
            </w:r>
          </w:p>
        </w:tc>
      </w:tr>
      <w:tr w:rsidR="00F8043C" w14:paraId="6A9C866C" w14:textId="77777777" w:rsidTr="00EE0BD6">
        <w:tc>
          <w:tcPr>
            <w:tcW w:w="1759" w:type="dxa"/>
          </w:tcPr>
          <w:p w14:paraId="369E721E" w14:textId="77777777" w:rsidR="00F8043C" w:rsidRDefault="00F8043C" w:rsidP="00EE0BD6">
            <w:proofErr w:type="spellStart"/>
            <w:r>
              <w:rPr>
                <w:lang w:eastAsia="zh-CN"/>
              </w:rPr>
              <w:t>InterDigital</w:t>
            </w:r>
            <w:proofErr w:type="spellEnd"/>
          </w:p>
        </w:tc>
        <w:tc>
          <w:tcPr>
            <w:tcW w:w="7548" w:type="dxa"/>
          </w:tcPr>
          <w:p w14:paraId="778CAB82" w14:textId="77777777" w:rsidR="00F8043C" w:rsidRPr="00AF2C9A" w:rsidRDefault="00F8043C" w:rsidP="00EE0BD6">
            <w:pPr>
              <w:spacing w:after="120"/>
              <w:rPr>
                <w:bCs/>
                <w:iCs/>
                <w:szCs w:val="20"/>
              </w:rPr>
            </w:pPr>
            <w:r w:rsidRPr="00AF2C9A">
              <w:rPr>
                <w:bCs/>
                <w:iCs/>
                <w:szCs w:val="20"/>
              </w:rPr>
              <w:t>Proposal 1:    Support a single DCI to schedule two PDSCH in different cells.</w:t>
            </w:r>
          </w:p>
        </w:tc>
      </w:tr>
      <w:tr w:rsidR="00F8043C" w14:paraId="43F4899C" w14:textId="77777777" w:rsidTr="00EE0BD6">
        <w:tc>
          <w:tcPr>
            <w:tcW w:w="1759" w:type="dxa"/>
          </w:tcPr>
          <w:p w14:paraId="11DDC22A" w14:textId="77777777" w:rsidR="00F8043C" w:rsidRDefault="00F8043C" w:rsidP="00EE0BD6">
            <w:pPr>
              <w:rPr>
                <w:lang w:eastAsia="zh-CN"/>
              </w:rPr>
            </w:pPr>
            <w:r>
              <w:rPr>
                <w:lang w:eastAsia="zh-CN"/>
              </w:rPr>
              <w:t>Qualcomm</w:t>
            </w:r>
          </w:p>
        </w:tc>
        <w:tc>
          <w:tcPr>
            <w:tcW w:w="7548" w:type="dxa"/>
          </w:tcPr>
          <w:p w14:paraId="036E9270" w14:textId="77777777" w:rsidR="00F8043C" w:rsidRPr="00AF2C9A" w:rsidRDefault="00F8043C" w:rsidP="00EE0BD6">
            <w:pPr>
              <w:rPr>
                <w:rFonts w:eastAsia="MS Mincho"/>
                <w:bCs/>
                <w:iCs/>
                <w:szCs w:val="20"/>
                <w:lang w:eastAsia="ja-JP"/>
              </w:rPr>
            </w:pPr>
            <w:r w:rsidRPr="00AF2C9A">
              <w:rPr>
                <w:rFonts w:eastAsia="MS Mincho"/>
                <w:bCs/>
                <w:iCs/>
                <w:szCs w:val="20"/>
                <w:lang w:eastAsia="ja-JP"/>
              </w:rPr>
              <w:t xml:space="preserve">Proposal: Conclude not to support multi-cell PDSCH scheduling via a single DCI as part of Rel.17 DSS work item. It can be discussed in future potential work items. </w:t>
            </w:r>
          </w:p>
        </w:tc>
      </w:tr>
      <w:tr w:rsidR="00F8043C" w14:paraId="21CF9D63" w14:textId="77777777" w:rsidTr="00EE0BD6">
        <w:tc>
          <w:tcPr>
            <w:tcW w:w="1759" w:type="dxa"/>
          </w:tcPr>
          <w:p w14:paraId="175004FC" w14:textId="77777777" w:rsidR="00F8043C" w:rsidRDefault="00F8043C" w:rsidP="00EE0BD6">
            <w:pPr>
              <w:rPr>
                <w:lang w:eastAsia="zh-CN"/>
              </w:rPr>
            </w:pPr>
            <w:r>
              <w:rPr>
                <w:lang w:eastAsia="zh-CN"/>
              </w:rPr>
              <w:t>NTT DOCOMO</w:t>
            </w:r>
          </w:p>
        </w:tc>
        <w:tc>
          <w:tcPr>
            <w:tcW w:w="7548" w:type="dxa"/>
          </w:tcPr>
          <w:p w14:paraId="73DBECD1" w14:textId="77777777" w:rsidR="00F8043C" w:rsidRPr="00F8043C" w:rsidRDefault="00F8043C" w:rsidP="00EE0BD6">
            <w:pPr>
              <w:spacing w:afterLines="50" w:after="120"/>
              <w:rPr>
                <w:bCs/>
                <w:iCs/>
                <w:szCs w:val="20"/>
                <w:lang w:val="en-US"/>
              </w:rPr>
            </w:pPr>
            <w:r w:rsidRPr="00F8043C">
              <w:rPr>
                <w:bCs/>
                <w:iCs/>
                <w:szCs w:val="20"/>
                <w:lang w:val="en-US"/>
              </w:rPr>
              <w:t>Proposal</w:t>
            </w:r>
            <w:r w:rsidRPr="00F8043C">
              <w:rPr>
                <w:rFonts w:hint="eastAsia"/>
                <w:bCs/>
                <w:iCs/>
                <w:szCs w:val="20"/>
                <w:lang w:val="en-US"/>
              </w:rPr>
              <w:t xml:space="preserve"> </w:t>
            </w:r>
            <w:r w:rsidRPr="00F8043C">
              <w:rPr>
                <w:bCs/>
                <w:iCs/>
                <w:szCs w:val="20"/>
                <w:lang w:val="en-US"/>
              </w:rPr>
              <w:t xml:space="preserve">1: </w:t>
            </w:r>
          </w:p>
          <w:p w14:paraId="571913BF" w14:textId="77777777" w:rsidR="00F8043C" w:rsidRPr="00F8043C" w:rsidRDefault="00F8043C" w:rsidP="00EE0BD6">
            <w:pPr>
              <w:pStyle w:val="ListParagraph"/>
              <w:widowControl w:val="0"/>
              <w:numPr>
                <w:ilvl w:val="0"/>
                <w:numId w:val="14"/>
              </w:numPr>
              <w:kinsoku/>
              <w:overflowPunct/>
              <w:adjustRightInd/>
              <w:spacing w:after="50"/>
              <w:jc w:val="both"/>
              <w:textAlignment w:val="auto"/>
              <w:rPr>
                <w:rFonts w:eastAsia="Malgun Gothic"/>
                <w:bCs/>
                <w:iCs/>
                <w:kern w:val="2"/>
                <w:szCs w:val="20"/>
              </w:rPr>
            </w:pPr>
            <w:r w:rsidRPr="00F8043C">
              <w:rPr>
                <w:rFonts w:eastAsia="Malgun Gothic"/>
                <w:bCs/>
                <w:iCs/>
                <w:kern w:val="2"/>
                <w:szCs w:val="20"/>
                <w:lang w:val="en-US"/>
              </w:rPr>
              <w:t>The following both scheduling options should be supported if multi-cell PDSCH scheduling via single DCI is supported</w:t>
            </w:r>
            <w:r w:rsidRPr="00F8043C">
              <w:rPr>
                <w:rFonts w:eastAsiaTheme="minorEastAsia"/>
                <w:bCs/>
                <w:iCs/>
                <w:kern w:val="2"/>
                <w:szCs w:val="20"/>
              </w:rPr>
              <w:t>.</w:t>
            </w:r>
          </w:p>
          <w:p w14:paraId="7817701C" w14:textId="77777777" w:rsidR="00F8043C" w:rsidRPr="00F8043C" w:rsidRDefault="00F8043C" w:rsidP="00EE0BD6">
            <w:pPr>
              <w:pStyle w:val="ListParagraph"/>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Option.1: </w:t>
            </w:r>
            <w:r w:rsidRPr="00F8043C">
              <w:rPr>
                <w:rFonts w:eastAsia="Malgun Gothic"/>
                <w:bCs/>
                <w:iCs/>
                <w:kern w:val="2"/>
                <w:szCs w:val="20"/>
                <w:lang w:val="en-US"/>
              </w:rPr>
              <w:t>cross-carrier and self-carrier scheduling PDSCHs via a single DCI</w:t>
            </w:r>
          </w:p>
          <w:p w14:paraId="3634C753" w14:textId="77777777" w:rsidR="00F8043C" w:rsidRPr="00F8043C" w:rsidRDefault="00F8043C" w:rsidP="00EE0BD6">
            <w:pPr>
              <w:pStyle w:val="ListParagraph"/>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Option.2: only </w:t>
            </w:r>
            <w:r w:rsidRPr="00F8043C">
              <w:rPr>
                <w:rFonts w:eastAsia="Malgun Gothic"/>
                <w:bCs/>
                <w:iCs/>
                <w:kern w:val="2"/>
                <w:szCs w:val="20"/>
                <w:lang w:val="en-US"/>
              </w:rPr>
              <w:t>cross-carrier scheduling PDSCHs via a single DCI</w:t>
            </w:r>
          </w:p>
        </w:tc>
      </w:tr>
      <w:tr w:rsidR="00F14813" w14:paraId="4472097D" w14:textId="77777777" w:rsidTr="00EE0BD6">
        <w:tc>
          <w:tcPr>
            <w:tcW w:w="1759" w:type="dxa"/>
          </w:tcPr>
          <w:p w14:paraId="0797410E" w14:textId="2FBFBF51" w:rsidR="00F14813" w:rsidRDefault="00F14813" w:rsidP="00EE0BD6">
            <w:pPr>
              <w:rPr>
                <w:lang w:eastAsia="zh-CN"/>
              </w:rPr>
            </w:pPr>
            <w:r>
              <w:rPr>
                <w:lang w:eastAsia="zh-CN"/>
              </w:rPr>
              <w:t>Apple</w:t>
            </w:r>
          </w:p>
        </w:tc>
        <w:tc>
          <w:tcPr>
            <w:tcW w:w="7548" w:type="dxa"/>
          </w:tcPr>
          <w:p w14:paraId="50A77CF8" w14:textId="0E2A7F89" w:rsidR="00F14813" w:rsidRPr="00F8043C" w:rsidRDefault="00F14813" w:rsidP="00EE0BD6">
            <w:pPr>
              <w:spacing w:afterLines="50" w:after="120"/>
              <w:rPr>
                <w:bCs/>
                <w:iCs/>
                <w:szCs w:val="20"/>
                <w:lang w:val="en-US"/>
              </w:rPr>
            </w:pPr>
            <w:r>
              <w:rPr>
                <w:bCs/>
                <w:iCs/>
                <w:szCs w:val="20"/>
                <w:lang w:val="en-US"/>
              </w:rPr>
              <w:t xml:space="preserve">Not to support single DCI to schedule two PDSCH in different cells </w:t>
            </w:r>
          </w:p>
        </w:tc>
      </w:tr>
    </w:tbl>
    <w:p w14:paraId="34D59776" w14:textId="77777777" w:rsidR="00F8043C" w:rsidRDefault="00F8043C" w:rsidP="00F8043C">
      <w:pPr>
        <w:snapToGrid w:val="0"/>
        <w:rPr>
          <w:szCs w:val="20"/>
        </w:rPr>
      </w:pPr>
    </w:p>
    <w:p w14:paraId="6FF7ED5F" w14:textId="3FFE2721" w:rsidR="00693B09" w:rsidRDefault="00AD38ED">
      <w:pPr>
        <w:pStyle w:val="Heading3"/>
      </w:pPr>
      <w:r>
        <w:lastRenderedPageBreak/>
        <w:t xml:space="preserve">Summary of </w:t>
      </w:r>
      <w:r w:rsidR="000705DD">
        <w:t>observations</w:t>
      </w:r>
    </w:p>
    <w:p w14:paraId="2A957C9B" w14:textId="73A36C24" w:rsidR="00AD38ED" w:rsidRDefault="00AD38ED" w:rsidP="00AD38ED">
      <w:pPr>
        <w:rPr>
          <w:lang w:eastAsia="en-US"/>
        </w:rPr>
      </w:pPr>
      <w:r>
        <w:rPr>
          <w:lang w:eastAsia="en-US"/>
        </w:rPr>
        <w:t>For this agenda, total 18 contributions are submitted</w:t>
      </w:r>
      <w:r w:rsidR="00F46B0D">
        <w:rPr>
          <w:lang w:eastAsia="en-US"/>
        </w:rPr>
        <w:t>,</w:t>
      </w:r>
      <w:r>
        <w:rPr>
          <w:lang w:eastAsia="en-US"/>
        </w:rPr>
        <w:t xml:space="preserve"> and 13 contributions provide simulation results. Basically, there are three metrics evaluated according to the agreed simulation assumptions, CCE saving, PDCCH blocking probability and PDSCH throughput.</w:t>
      </w:r>
    </w:p>
    <w:p w14:paraId="01315857" w14:textId="1D4EAD97" w:rsidR="00AD38ED" w:rsidRDefault="00AD38ED" w:rsidP="00AD38ED">
      <w:pPr>
        <w:rPr>
          <w:lang w:eastAsia="en-US"/>
        </w:rPr>
      </w:pPr>
    </w:p>
    <w:p w14:paraId="4253DFAD" w14:textId="1CB83AB2" w:rsidR="001D089A" w:rsidRDefault="00F46B0D" w:rsidP="001D089A">
      <w:pPr>
        <w:rPr>
          <w:lang w:eastAsia="en-US"/>
        </w:rPr>
      </w:pPr>
      <w:r>
        <w:rPr>
          <w:lang w:eastAsia="en-US"/>
        </w:rPr>
        <w:t>On CCE saving</w:t>
      </w:r>
      <w:r w:rsidRPr="00F46B0D">
        <w:rPr>
          <w:lang w:eastAsia="en-US"/>
        </w:rPr>
        <w:t xml:space="preserve"> </w:t>
      </w:r>
      <w:r>
        <w:rPr>
          <w:lang w:eastAsia="en-US"/>
        </w:rPr>
        <w:t>by using a single DCI to schedule multiple PDSCHs on multiple carriers, s</w:t>
      </w:r>
      <w:r w:rsidR="001D089A">
        <w:rPr>
          <w:lang w:eastAsia="en-US"/>
        </w:rPr>
        <w:t>imulation results are summarized below:</w:t>
      </w:r>
    </w:p>
    <w:p w14:paraId="26B8D826" w14:textId="298E3F69" w:rsidR="001D089A" w:rsidRDefault="001D089A" w:rsidP="00F8043C">
      <w:pPr>
        <w:pStyle w:val="ListParagraph"/>
        <w:numPr>
          <w:ilvl w:val="0"/>
          <w:numId w:val="15"/>
        </w:numPr>
        <w:kinsoku/>
        <w:overflowPunct/>
        <w:adjustRightInd/>
        <w:snapToGrid w:val="0"/>
        <w:spacing w:after="0" w:line="276" w:lineRule="auto"/>
        <w:contextualSpacing/>
        <w:jc w:val="both"/>
        <w:textAlignment w:val="auto"/>
      </w:pPr>
      <w:r>
        <w:t xml:space="preserve">7 companies [OPPO, Huawei, </w:t>
      </w:r>
      <w:proofErr w:type="spellStart"/>
      <w:r>
        <w:t>HiSilicon</w:t>
      </w:r>
      <w:proofErr w:type="spellEnd"/>
      <w:r>
        <w:t xml:space="preserve">, Intel, </w:t>
      </w:r>
      <w:proofErr w:type="spellStart"/>
      <w:r>
        <w:t>InterDigital</w:t>
      </w:r>
      <w:proofErr w:type="spellEnd"/>
      <w:r>
        <w:t>, vivo, MediaTek</w:t>
      </w:r>
      <w:r w:rsidR="002B5390">
        <w:rPr>
          <w:rFonts w:eastAsiaTheme="minorEastAsia" w:hint="eastAsia"/>
          <w:lang w:eastAsia="zh-CN"/>
        </w:rPr>
        <w:t>,</w:t>
      </w:r>
      <w:r w:rsidR="002B5390" w:rsidRPr="002B5390">
        <w:rPr>
          <w:rFonts w:eastAsiaTheme="minorEastAsia" w:hint="eastAsia"/>
          <w:u w:val="single"/>
          <w:lang w:eastAsia="zh-CN"/>
        </w:rPr>
        <w:t xml:space="preserve"> CATT</w:t>
      </w:r>
      <w:r>
        <w:t xml:space="preserve">] observe reduced CCE consumptions via simulation. </w:t>
      </w:r>
    </w:p>
    <w:p w14:paraId="7A227A0A" w14:textId="0FD12AD2" w:rsidR="001D089A" w:rsidRPr="001D089A" w:rsidRDefault="001D089A" w:rsidP="001D089A">
      <w:pPr>
        <w:pStyle w:val="ListParagraph"/>
        <w:numPr>
          <w:ilvl w:val="1"/>
          <w:numId w:val="15"/>
        </w:numPr>
        <w:kinsoku/>
        <w:overflowPunct/>
        <w:adjustRightInd/>
        <w:spacing w:after="0"/>
        <w:textAlignment w:val="auto"/>
      </w:pPr>
      <w:r w:rsidRPr="001D089A">
        <w:t>OPPO: CCE saving ratio is more than 10% for any DCI size even CA ratio is not large.</w:t>
      </w:r>
    </w:p>
    <w:p w14:paraId="7484222F" w14:textId="06ADE91B" w:rsidR="001D089A" w:rsidRPr="001D089A" w:rsidRDefault="001D089A" w:rsidP="00EE0BD6">
      <w:pPr>
        <w:pStyle w:val="ListParagraph"/>
        <w:numPr>
          <w:ilvl w:val="1"/>
          <w:numId w:val="15"/>
        </w:numPr>
        <w:kinsoku/>
        <w:overflowPunct/>
        <w:adjustRightInd/>
        <w:spacing w:after="0"/>
        <w:textAlignment w:val="auto"/>
      </w:pPr>
      <w:r w:rsidRPr="001D089A">
        <w:t xml:space="preserve">Huawei, </w:t>
      </w:r>
      <w:proofErr w:type="spellStart"/>
      <w:r w:rsidRPr="001D089A">
        <w:t>HiSilicon</w:t>
      </w:r>
      <w:proofErr w:type="spellEnd"/>
      <w:r w:rsidRPr="001D089A">
        <w:t xml:space="preserve">: for DCI size in range of 108~72 bits, </w:t>
      </w:r>
    </w:p>
    <w:p w14:paraId="0C20649B"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27.74%~42.95% average CCE saving ratio for Combination 1</w:t>
      </w:r>
    </w:p>
    <w:p w14:paraId="51C047C7"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23.53%~45.02% average CCE saving ratio for Combination 2</w:t>
      </w:r>
    </w:p>
    <w:p w14:paraId="588E8358"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21.53%~41.89% average CCE saving ratio for Combination 3</w:t>
      </w:r>
    </w:p>
    <w:p w14:paraId="6E51AFF1"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21.3%~43.29% average CCE saving ratio for Combination 4</w:t>
      </w:r>
    </w:p>
    <w:p w14:paraId="1C3F0C57" w14:textId="3ABBDBE3" w:rsidR="001D089A" w:rsidRPr="001D089A" w:rsidRDefault="001D089A" w:rsidP="001D089A">
      <w:pPr>
        <w:pStyle w:val="ListParagraph"/>
        <w:numPr>
          <w:ilvl w:val="1"/>
          <w:numId w:val="15"/>
        </w:numPr>
        <w:kinsoku/>
        <w:overflowPunct/>
        <w:adjustRightInd/>
        <w:spacing w:after="0"/>
        <w:textAlignment w:val="auto"/>
      </w:pPr>
      <w:r>
        <w:t xml:space="preserve">Intel: </w:t>
      </w:r>
      <w:r w:rsidRPr="001D089A">
        <w:t>The ratio of CCE saving is about 20~40%</w:t>
      </w:r>
      <w:r>
        <w:t>.</w:t>
      </w:r>
    </w:p>
    <w:p w14:paraId="08FC9180" w14:textId="77777777" w:rsidR="001D089A" w:rsidRPr="001D089A" w:rsidRDefault="001D089A" w:rsidP="001D089A">
      <w:pPr>
        <w:pStyle w:val="ListParagraph"/>
        <w:numPr>
          <w:ilvl w:val="1"/>
          <w:numId w:val="15"/>
        </w:numPr>
        <w:kinsoku/>
        <w:overflowPunct/>
        <w:adjustRightInd/>
        <w:spacing w:after="0"/>
        <w:textAlignment w:val="auto"/>
      </w:pPr>
      <w:r w:rsidRPr="001D089A">
        <w:t xml:space="preserve">Vivo: </w:t>
      </w:r>
      <w:r w:rsidRPr="001D089A">
        <w:rPr>
          <w:rFonts w:eastAsia="等线"/>
          <w:snapToGrid/>
          <w:szCs w:val="20"/>
          <w:lang w:val="en-US" w:eastAsia="zh-CN"/>
        </w:rPr>
        <w:t xml:space="preserve">joint-DCI scheduling brings more than </w:t>
      </w:r>
    </w:p>
    <w:p w14:paraId="71E0869E" w14:textId="0DD81547" w:rsidR="001D089A" w:rsidRPr="001D089A" w:rsidRDefault="001D089A" w:rsidP="001D089A">
      <w:pPr>
        <w:pStyle w:val="ListParagraph"/>
        <w:numPr>
          <w:ilvl w:val="2"/>
          <w:numId w:val="15"/>
        </w:numPr>
        <w:kinsoku/>
        <w:overflowPunct/>
        <w:adjustRightInd/>
        <w:spacing w:after="0"/>
        <w:textAlignment w:val="auto"/>
      </w:pPr>
      <w:r w:rsidRPr="001D089A">
        <w:rPr>
          <w:rFonts w:eastAsia="等线"/>
          <w:snapToGrid/>
          <w:szCs w:val="20"/>
          <w:lang w:val="en-US" w:eastAsia="zh-CN"/>
        </w:rPr>
        <w:t xml:space="preserve">33.09% CCE saving for combination 1, </w:t>
      </w:r>
    </w:p>
    <w:p w14:paraId="0B0C265B" w14:textId="35B4EAB5" w:rsidR="001D089A" w:rsidRPr="001D089A" w:rsidRDefault="001D089A" w:rsidP="001D089A">
      <w:pPr>
        <w:pStyle w:val="ListParagraph"/>
        <w:numPr>
          <w:ilvl w:val="2"/>
          <w:numId w:val="15"/>
        </w:numPr>
        <w:kinsoku/>
        <w:overflowPunct/>
        <w:adjustRightInd/>
        <w:spacing w:after="0"/>
        <w:textAlignment w:val="auto"/>
      </w:pPr>
      <w:r w:rsidRPr="001D089A">
        <w:rPr>
          <w:rFonts w:eastAsia="Times New Roman"/>
          <w:snapToGrid/>
          <w:szCs w:val="24"/>
          <w:lang w:val="en-US" w:eastAsia="en-US"/>
        </w:rPr>
        <w:t>28.13% CCE saving for combination 2,</w:t>
      </w:r>
    </w:p>
    <w:p w14:paraId="5D7871A3" w14:textId="789CF825" w:rsidR="001D089A" w:rsidRPr="001D089A" w:rsidRDefault="001D089A" w:rsidP="001D089A">
      <w:pPr>
        <w:pStyle w:val="ListParagraph"/>
        <w:numPr>
          <w:ilvl w:val="2"/>
          <w:numId w:val="15"/>
        </w:numPr>
        <w:kinsoku/>
        <w:overflowPunct/>
        <w:adjustRightInd/>
        <w:spacing w:after="0"/>
        <w:textAlignment w:val="auto"/>
      </w:pPr>
      <w:r w:rsidRPr="001D089A">
        <w:rPr>
          <w:rFonts w:eastAsia="Times New Roman"/>
          <w:snapToGrid/>
          <w:szCs w:val="24"/>
          <w:lang w:val="en-US" w:eastAsia="en-US"/>
        </w:rPr>
        <w:t xml:space="preserve">32.59% CCE saving for combination 3, </w:t>
      </w:r>
    </w:p>
    <w:p w14:paraId="1D8635BE" w14:textId="14FDDBBA" w:rsidR="001D089A" w:rsidRPr="001D089A" w:rsidRDefault="001D089A" w:rsidP="001D089A">
      <w:pPr>
        <w:pStyle w:val="ListParagraph"/>
        <w:numPr>
          <w:ilvl w:val="2"/>
          <w:numId w:val="15"/>
        </w:numPr>
        <w:kinsoku/>
        <w:overflowPunct/>
        <w:adjustRightInd/>
        <w:spacing w:after="0"/>
        <w:textAlignment w:val="auto"/>
      </w:pPr>
      <w:r w:rsidRPr="001D089A">
        <w:rPr>
          <w:rFonts w:eastAsia="Times New Roman"/>
          <w:snapToGrid/>
          <w:szCs w:val="24"/>
          <w:lang w:val="en-US" w:eastAsia="en-US"/>
        </w:rPr>
        <w:t>18.14% CCE saving for combination 4,</w:t>
      </w:r>
      <w:r w:rsidRPr="001D089A">
        <w:rPr>
          <w:rFonts w:eastAsia="等线"/>
          <w:snapToGrid/>
          <w:szCs w:val="20"/>
          <w:lang w:val="en-US" w:eastAsia="zh-CN"/>
        </w:rPr>
        <w:t xml:space="preserve"> </w:t>
      </w:r>
    </w:p>
    <w:p w14:paraId="69E339DF" w14:textId="0FC10B40" w:rsidR="001D089A" w:rsidRPr="001D089A" w:rsidRDefault="001D089A" w:rsidP="001D089A">
      <w:pPr>
        <w:pStyle w:val="ListParagraph"/>
        <w:numPr>
          <w:ilvl w:val="1"/>
          <w:numId w:val="15"/>
        </w:numPr>
        <w:kinsoku/>
        <w:overflowPunct/>
        <w:adjustRightInd/>
        <w:spacing w:after="0"/>
        <w:textAlignment w:val="auto"/>
      </w:pPr>
      <w:r>
        <w:t>MediaTek: for Combination 1, saving rate is 21.3% for 84 bits DCI, 20.6% for 96 bits DCI.</w:t>
      </w:r>
    </w:p>
    <w:p w14:paraId="01A148D1" w14:textId="77777777" w:rsidR="002B5390" w:rsidRPr="00A91BD7" w:rsidRDefault="002B5390" w:rsidP="002B5390">
      <w:pPr>
        <w:pStyle w:val="ListParagraph"/>
        <w:numPr>
          <w:ilvl w:val="1"/>
          <w:numId w:val="15"/>
        </w:numPr>
        <w:kinsoku/>
        <w:overflowPunct/>
        <w:adjustRightInd/>
        <w:spacing w:after="0"/>
        <w:textAlignment w:val="auto"/>
        <w:rPr>
          <w:u w:val="single"/>
        </w:rPr>
      </w:pPr>
      <w:r w:rsidRPr="00A91BD7">
        <w:rPr>
          <w:rFonts w:eastAsiaTheme="minorEastAsia" w:hint="eastAsia"/>
          <w:u w:val="single"/>
          <w:lang w:eastAsia="zh-CN"/>
        </w:rPr>
        <w:t xml:space="preserve">CATT: for a DSS-DCI with payload size 60 bits </w:t>
      </w:r>
      <w:r w:rsidRPr="00A91BD7">
        <w:rPr>
          <w:rFonts w:eastAsiaTheme="minorEastAsia"/>
          <w:u w:val="single"/>
          <w:lang w:eastAsia="zh-CN"/>
        </w:rPr>
        <w:t>–</w:t>
      </w:r>
      <w:r w:rsidRPr="00A91BD7">
        <w:rPr>
          <w:rFonts w:eastAsiaTheme="minorEastAsia" w:hint="eastAsia"/>
          <w:u w:val="single"/>
          <w:lang w:eastAsia="zh-CN"/>
        </w:rPr>
        <w:t xml:space="preserve"> 108 bits,</w:t>
      </w:r>
    </w:p>
    <w:p w14:paraId="237337D2" w14:textId="77777777" w:rsidR="002B5390" w:rsidRPr="00A91BD7" w:rsidRDefault="002B5390" w:rsidP="002B5390">
      <w:pPr>
        <w:pStyle w:val="ListParagraph"/>
        <w:numPr>
          <w:ilvl w:val="2"/>
          <w:numId w:val="15"/>
        </w:numPr>
        <w:kinsoku/>
        <w:overflowPunct/>
        <w:adjustRightInd/>
        <w:spacing w:after="0"/>
        <w:textAlignment w:val="auto"/>
        <w:rPr>
          <w:u w:val="single"/>
        </w:rPr>
      </w:pPr>
      <w:r w:rsidRPr="00A91BD7">
        <w:rPr>
          <w:rFonts w:eastAsiaTheme="minorEastAsia" w:hint="eastAsia"/>
          <w:u w:val="single"/>
          <w:lang w:eastAsia="zh-CN"/>
        </w:rPr>
        <w:t>28% - 45% average CCE saving ratio for combination 1</w:t>
      </w:r>
    </w:p>
    <w:p w14:paraId="1631281E" w14:textId="77777777" w:rsidR="002B5390" w:rsidRPr="00A91BD7" w:rsidRDefault="002B5390" w:rsidP="002B5390">
      <w:pPr>
        <w:pStyle w:val="ListParagraph"/>
        <w:numPr>
          <w:ilvl w:val="2"/>
          <w:numId w:val="15"/>
        </w:numPr>
        <w:kinsoku/>
        <w:overflowPunct/>
        <w:adjustRightInd/>
        <w:spacing w:after="0"/>
        <w:textAlignment w:val="auto"/>
        <w:rPr>
          <w:u w:val="single"/>
        </w:rPr>
      </w:pPr>
      <w:r w:rsidRPr="00A91BD7">
        <w:rPr>
          <w:rFonts w:eastAsiaTheme="minorEastAsia" w:hint="eastAsia"/>
          <w:u w:val="single"/>
          <w:lang w:eastAsia="zh-CN"/>
        </w:rPr>
        <w:t>22.5%- 45% average CCE saving ratio for combination 2</w:t>
      </w:r>
    </w:p>
    <w:p w14:paraId="76DCC80C" w14:textId="77777777" w:rsidR="002B5390" w:rsidRPr="00A91BD7" w:rsidRDefault="002B5390" w:rsidP="002B5390">
      <w:pPr>
        <w:pStyle w:val="ListParagraph"/>
        <w:numPr>
          <w:ilvl w:val="2"/>
          <w:numId w:val="15"/>
        </w:numPr>
        <w:kinsoku/>
        <w:overflowPunct/>
        <w:adjustRightInd/>
        <w:spacing w:after="0"/>
        <w:textAlignment w:val="auto"/>
        <w:rPr>
          <w:u w:val="single"/>
        </w:rPr>
      </w:pPr>
      <w:r w:rsidRPr="00A91BD7">
        <w:rPr>
          <w:rFonts w:eastAsiaTheme="minorEastAsia" w:hint="eastAsia"/>
          <w:u w:val="single"/>
          <w:lang w:eastAsia="zh-CN"/>
        </w:rPr>
        <w:t>26.4% - 41.7% average CCE saving ratio for combination 3</w:t>
      </w:r>
    </w:p>
    <w:p w14:paraId="0EF35EF3" w14:textId="77777777" w:rsidR="002B5390" w:rsidRPr="00A91BD7" w:rsidRDefault="002B5390" w:rsidP="002B5390">
      <w:pPr>
        <w:pStyle w:val="ListParagraph"/>
        <w:numPr>
          <w:ilvl w:val="2"/>
          <w:numId w:val="15"/>
        </w:numPr>
        <w:kinsoku/>
        <w:overflowPunct/>
        <w:adjustRightInd/>
        <w:spacing w:after="0"/>
        <w:textAlignment w:val="auto"/>
        <w:rPr>
          <w:u w:val="single"/>
        </w:rPr>
      </w:pPr>
      <w:r w:rsidRPr="00A91BD7">
        <w:rPr>
          <w:rFonts w:eastAsiaTheme="minorEastAsia" w:hint="eastAsia"/>
          <w:u w:val="single"/>
          <w:lang w:eastAsia="zh-CN"/>
        </w:rPr>
        <w:t>21.1% - 42.1% average CCE saving ratio for combination 4</w:t>
      </w:r>
    </w:p>
    <w:p w14:paraId="6E8B79C8" w14:textId="77777777" w:rsidR="00AD38ED" w:rsidRPr="002B5390" w:rsidRDefault="00AD38ED" w:rsidP="00AD38ED">
      <w:pPr>
        <w:rPr>
          <w:lang w:eastAsia="en-US"/>
        </w:rPr>
      </w:pPr>
    </w:p>
    <w:p w14:paraId="56E0CE08" w14:textId="3906294B" w:rsidR="00F46B0D" w:rsidRDefault="00F46B0D" w:rsidP="00F46B0D">
      <w:pPr>
        <w:rPr>
          <w:lang w:eastAsia="en-US"/>
        </w:rPr>
      </w:pPr>
      <w:r>
        <w:rPr>
          <w:lang w:eastAsia="en-US"/>
        </w:rPr>
        <w:t>On PDCCH blocking probability using a single DCI to schedule multiple PDSCHs on multiple carriers, simulation results are summarized below:</w:t>
      </w:r>
    </w:p>
    <w:p w14:paraId="094CF209" w14:textId="05D9ABB9" w:rsidR="00F46B0D" w:rsidRDefault="00F46B0D" w:rsidP="00EE0BD6">
      <w:pPr>
        <w:pStyle w:val="ListParagraph"/>
        <w:numPr>
          <w:ilvl w:val="0"/>
          <w:numId w:val="15"/>
        </w:numPr>
        <w:kinsoku/>
        <w:overflowPunct/>
        <w:adjustRightInd/>
        <w:spacing w:after="0"/>
        <w:textAlignment w:val="auto"/>
      </w:pPr>
      <w:r>
        <w:t>1</w:t>
      </w:r>
      <w:r w:rsidR="000E404A">
        <w:t>2</w:t>
      </w:r>
      <w:r>
        <w:t xml:space="preserve"> companies [OPPO, Huawei, </w:t>
      </w:r>
      <w:proofErr w:type="spellStart"/>
      <w:r>
        <w:t>HiSilicon</w:t>
      </w:r>
      <w:proofErr w:type="spellEnd"/>
      <w:r>
        <w:t xml:space="preserve">, Intel, </w:t>
      </w:r>
      <w:proofErr w:type="spellStart"/>
      <w:r>
        <w:t>InterDigital</w:t>
      </w:r>
      <w:proofErr w:type="spellEnd"/>
      <w:r>
        <w:t xml:space="preserve">, </w:t>
      </w:r>
      <w:r w:rsidR="000E404A">
        <w:t xml:space="preserve">CATT, </w:t>
      </w:r>
      <w:r>
        <w:t xml:space="preserve">vivo, </w:t>
      </w:r>
      <w:r w:rsidR="000E404A">
        <w:rPr>
          <w:rFonts w:hint="eastAsia"/>
        </w:rPr>
        <w:t>Nokia, NSB</w:t>
      </w:r>
      <w:r w:rsidR="000E404A">
        <w:t>,</w:t>
      </w:r>
      <w:r w:rsidR="000E404A" w:rsidRPr="000E404A">
        <w:t xml:space="preserve"> </w:t>
      </w:r>
      <w:r w:rsidR="000E404A">
        <w:t>Lenovo, Motorola Mobility,</w:t>
      </w:r>
      <w:r w:rsidR="000E404A" w:rsidRPr="000E404A">
        <w:rPr>
          <w:lang w:eastAsia="zh-CN"/>
        </w:rPr>
        <w:t xml:space="preserve"> </w:t>
      </w:r>
      <w:r w:rsidR="000E404A">
        <w:rPr>
          <w:lang w:eastAsia="zh-CN"/>
        </w:rPr>
        <w:t>Qualcomm</w:t>
      </w:r>
      <w:r w:rsidR="000E404A">
        <w:t xml:space="preserve">] </w:t>
      </w:r>
      <w:r>
        <w:t>observe decreased PDCCH blocking probability</w:t>
      </w:r>
      <w:r w:rsidR="000E404A">
        <w:t xml:space="preserve"> via simulation.</w:t>
      </w:r>
    </w:p>
    <w:p w14:paraId="67EDF0AD" w14:textId="64CDC67E" w:rsidR="00F46B0D" w:rsidRDefault="00C13804" w:rsidP="00F46B0D">
      <w:pPr>
        <w:pStyle w:val="ListParagraph"/>
        <w:numPr>
          <w:ilvl w:val="0"/>
          <w:numId w:val="15"/>
        </w:numPr>
        <w:kinsoku/>
        <w:overflowPunct/>
        <w:adjustRightInd/>
        <w:spacing w:after="0"/>
        <w:textAlignment w:val="auto"/>
      </w:pPr>
      <w:r>
        <w:t>2</w:t>
      </w:r>
      <w:r w:rsidR="00F46B0D">
        <w:t xml:space="preserve"> companies [ZTE, Ericsson] observed marginal performance gain in PDCCH blocking. </w:t>
      </w:r>
    </w:p>
    <w:p w14:paraId="39FCE7ED" w14:textId="0D3D0AF5" w:rsidR="00C13804" w:rsidRDefault="00C13804" w:rsidP="00C13804">
      <w:pPr>
        <w:pStyle w:val="ListParagraph"/>
        <w:numPr>
          <w:ilvl w:val="0"/>
          <w:numId w:val="15"/>
        </w:numPr>
        <w:kinsoku/>
        <w:overflowPunct/>
        <w:adjustRightInd/>
        <w:spacing w:after="0"/>
        <w:textAlignment w:val="auto"/>
      </w:pPr>
      <w:r>
        <w:t xml:space="preserve">1 company [Samsung] observe higher PDCCH blocking compared to two DCIs scheduling two PDSCHs. </w:t>
      </w:r>
    </w:p>
    <w:p w14:paraId="136AD50E" w14:textId="3CE3044A" w:rsidR="000E404A" w:rsidRPr="00C13804" w:rsidRDefault="000E404A" w:rsidP="00C13804">
      <w:pPr>
        <w:kinsoku/>
        <w:overflowPunct/>
        <w:adjustRightInd/>
        <w:spacing w:after="0"/>
        <w:ind w:left="720" w:hanging="360"/>
        <w:textAlignment w:val="auto"/>
        <w:rPr>
          <w:rFonts w:eastAsia="Times New Roman"/>
          <w:snapToGrid/>
          <w:szCs w:val="24"/>
          <w:lang w:val="en-US" w:eastAsia="en-US"/>
        </w:rPr>
      </w:pPr>
      <w:r w:rsidRPr="00C13804">
        <w:rPr>
          <w:rFonts w:eastAsia="Times New Roman"/>
          <w:snapToGrid/>
          <w:szCs w:val="24"/>
          <w:lang w:val="en-US" w:eastAsia="en-US"/>
        </w:rPr>
        <w:br/>
      </w:r>
    </w:p>
    <w:p w14:paraId="3C5223C8" w14:textId="0E9E0910" w:rsidR="00AD38ED" w:rsidRDefault="00C13804" w:rsidP="00AD38ED">
      <w:pPr>
        <w:rPr>
          <w:lang w:eastAsia="en-US"/>
        </w:rPr>
      </w:pPr>
      <w:r>
        <w:rPr>
          <w:lang w:eastAsia="en-US"/>
        </w:rPr>
        <w:t>O</w:t>
      </w:r>
      <w:r w:rsidR="00AD38ED">
        <w:rPr>
          <w:lang w:eastAsia="en-US"/>
        </w:rPr>
        <w:t>n PDSCH throughput</w:t>
      </w:r>
      <w:r>
        <w:rPr>
          <w:lang w:eastAsia="en-US"/>
        </w:rPr>
        <w:t xml:space="preserve">, simulation results </w:t>
      </w:r>
      <w:r w:rsidR="00AD38ED">
        <w:rPr>
          <w:lang w:eastAsia="en-US"/>
        </w:rPr>
        <w:t>are summarized below:</w:t>
      </w:r>
    </w:p>
    <w:p w14:paraId="4558B987" w14:textId="0FF10836" w:rsidR="00FB5304" w:rsidRDefault="00FB5304" w:rsidP="000164AD">
      <w:pPr>
        <w:pStyle w:val="ListParagraph"/>
        <w:numPr>
          <w:ilvl w:val="0"/>
          <w:numId w:val="15"/>
        </w:numPr>
        <w:kinsoku/>
        <w:overflowPunct/>
        <w:adjustRightInd/>
        <w:spacing w:after="0"/>
        <w:textAlignment w:val="auto"/>
      </w:pPr>
      <w:r>
        <w:t>4</w:t>
      </w:r>
      <w:r w:rsidR="000164AD">
        <w:t xml:space="preserve"> compan</w:t>
      </w:r>
      <w:r w:rsidR="00041A0E">
        <w:t>ies</w:t>
      </w:r>
      <w:r w:rsidR="000164AD">
        <w:t xml:space="preserve"> [</w:t>
      </w:r>
      <w:r w:rsidR="000164AD">
        <w:rPr>
          <w:rFonts w:hint="eastAsia"/>
        </w:rPr>
        <w:t>Huawei</w:t>
      </w:r>
      <w:r w:rsidR="000164AD">
        <w:t xml:space="preserve">, </w:t>
      </w:r>
      <w:proofErr w:type="spellStart"/>
      <w:r w:rsidR="000164AD">
        <w:rPr>
          <w:lang w:eastAsia="zh-CN"/>
        </w:rPr>
        <w:t>HiSilicon</w:t>
      </w:r>
      <w:proofErr w:type="spellEnd"/>
      <w:r>
        <w:rPr>
          <w:lang w:eastAsia="zh-CN"/>
        </w:rPr>
        <w:t>, vivo, MediaTek</w:t>
      </w:r>
      <w:r w:rsidR="000164AD">
        <w:t xml:space="preserve">] observe </w:t>
      </w:r>
      <w:r>
        <w:t>non-negligible PDSCH throughput gain</w:t>
      </w:r>
      <w:r w:rsidR="00823BB5">
        <w:t xml:space="preserve"> via simulation</w:t>
      </w:r>
      <w:r>
        <w:t>.</w:t>
      </w:r>
    </w:p>
    <w:p w14:paraId="4D1470EF" w14:textId="6843D775" w:rsidR="000164AD" w:rsidRDefault="00FB5304" w:rsidP="00FB5304">
      <w:pPr>
        <w:pStyle w:val="ListParagraph"/>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w:t>
      </w:r>
      <w:r w:rsidR="000164AD">
        <w:t xml:space="preserve">8~10% </w:t>
      </w:r>
      <w:r w:rsidR="00041A0E">
        <w:t xml:space="preserve">throughput </w:t>
      </w:r>
      <w:r w:rsidR="000164AD">
        <w:t xml:space="preserve">gain for </w:t>
      </w:r>
      <w:r w:rsidR="00823BB5">
        <w:t>108bits DCI or 96bits DCI</w:t>
      </w:r>
      <w:r w:rsidR="000164AD">
        <w:t xml:space="preserve">. </w:t>
      </w:r>
    </w:p>
    <w:p w14:paraId="1DB01735" w14:textId="40D03E5D" w:rsidR="00041A0E" w:rsidRDefault="00FB5304" w:rsidP="00FB5304">
      <w:pPr>
        <w:pStyle w:val="ListParagraph"/>
        <w:numPr>
          <w:ilvl w:val="1"/>
          <w:numId w:val="15"/>
        </w:numPr>
        <w:kinsoku/>
        <w:overflowPunct/>
        <w:adjustRightInd/>
        <w:spacing w:after="0"/>
        <w:textAlignment w:val="auto"/>
      </w:pPr>
      <w:r>
        <w:t>Vivo:</w:t>
      </w:r>
      <w:r w:rsidR="00041A0E">
        <w:t xml:space="preserve"> 2.32~3.12% throughput gain</w:t>
      </w:r>
      <w:r w:rsidR="00823BB5">
        <w:t xml:space="preserve"> for 96bits DCI or 108bits DCI</w:t>
      </w:r>
      <w:ins w:id="25" w:author="Siqi,Liu(vivo)" w:date="2021-01-25T20:24:00Z">
        <w:r w:rsidR="009517E3">
          <w:t xml:space="preserve"> for combination 1/2/3, </w:t>
        </w:r>
      </w:ins>
      <w:r w:rsidR="009517E3">
        <w:t xml:space="preserve"> </w:t>
      </w:r>
      <w:ins w:id="26" w:author="Siqi,Liu(vivo)" w:date="2021-01-25T20:25:00Z">
        <w:r w:rsidR="009517E3" w:rsidRPr="00BA08F6">
          <w:t xml:space="preserve">1.42% throughput gain </w:t>
        </w:r>
      </w:ins>
      <w:ins w:id="27" w:author="Siqi,Liu(vivo)" w:date="2021-01-25T20:24:00Z">
        <w:r w:rsidR="009517E3">
          <w:t>for combination4</w:t>
        </w:r>
      </w:ins>
      <w:ins w:id="28" w:author="Siqi,Liu(vivo)" w:date="2021-01-25T20:27:00Z">
        <w:r w:rsidR="009517E3">
          <w:t xml:space="preserve">, but if the number of UE increases to 15 or 20, using </w:t>
        </w:r>
        <w:r w:rsidR="009517E3">
          <w:rPr>
            <w:lang w:eastAsia="en-US"/>
          </w:rPr>
          <w:t xml:space="preserve">single DCI to schedule multiple PDSCH may bring </w:t>
        </w:r>
        <w:r w:rsidR="009517E3" w:rsidRPr="00BA08F6">
          <w:rPr>
            <w:lang w:eastAsia="en-US"/>
          </w:rPr>
          <w:t>0.2%~0.31% throughput loss</w:t>
        </w:r>
        <w:r w:rsidR="009517E3">
          <w:rPr>
            <w:lang w:eastAsia="en-US"/>
          </w:rPr>
          <w:t xml:space="preserve"> for combination4</w:t>
        </w:r>
      </w:ins>
      <w:ins w:id="29" w:author="Siqi,Liu(vivo)" w:date="2021-01-25T20:31:00Z">
        <w:r w:rsidR="009517E3">
          <w:rPr>
            <w:lang w:eastAsia="en-US"/>
          </w:rPr>
          <w:t xml:space="preserve"> as the loss caused by </w:t>
        </w:r>
      </w:ins>
      <w:ins w:id="30" w:author="Siqi,Liu(vivo)" w:date="2021-01-25T20:32:00Z">
        <w:r w:rsidR="009517E3">
          <w:rPr>
            <w:lang w:eastAsia="en-US"/>
          </w:rPr>
          <w:t>increased scheduling granularity cannot be compensated by throughput gain brought by the saved PDCCH resources</w:t>
        </w:r>
      </w:ins>
      <w:r w:rsidR="00041A0E">
        <w:t xml:space="preserve">. </w:t>
      </w:r>
    </w:p>
    <w:p w14:paraId="4EDFBCD9" w14:textId="2F2D571F" w:rsidR="00FB5304" w:rsidRDefault="00FB5304" w:rsidP="00FB5304">
      <w:pPr>
        <w:pStyle w:val="ListParagraph"/>
        <w:numPr>
          <w:ilvl w:val="1"/>
          <w:numId w:val="15"/>
        </w:numPr>
        <w:kinsoku/>
        <w:overflowPunct/>
        <w:adjustRightInd/>
        <w:spacing w:after="0"/>
        <w:textAlignment w:val="auto"/>
      </w:pPr>
      <w:r>
        <w:t>MediaTek:</w:t>
      </w:r>
      <w:r w:rsidR="00823BB5">
        <w:t xml:space="preserve"> For 96bits DCI, </w:t>
      </w:r>
      <w:r w:rsidRPr="00186EE0">
        <w:t>16.7%/32.7% mean/cell-edge UE throughput gain</w:t>
      </w:r>
      <w:r w:rsidRPr="00FB5304">
        <w:t xml:space="preserve"> </w:t>
      </w:r>
      <w:r w:rsidRPr="00186EE0">
        <w:t xml:space="preserve">for 2GHz and </w:t>
      </w:r>
      <w:r>
        <w:t>29~34%/63~</w:t>
      </w:r>
      <w:r w:rsidRPr="00186EE0">
        <w:t>100% mean/cell-edge UE throughput gain for 700MHz</w:t>
      </w:r>
      <w:r>
        <w:t xml:space="preserve">. </w:t>
      </w:r>
    </w:p>
    <w:p w14:paraId="73C3EC92" w14:textId="2DAA363C" w:rsidR="00AD38ED" w:rsidRDefault="00FB5304" w:rsidP="00AD38ED">
      <w:pPr>
        <w:pStyle w:val="ListParagraph"/>
        <w:numPr>
          <w:ilvl w:val="0"/>
          <w:numId w:val="15"/>
        </w:numPr>
        <w:kinsoku/>
        <w:overflowPunct/>
        <w:adjustRightInd/>
        <w:spacing w:after="0"/>
        <w:textAlignment w:val="auto"/>
      </w:pPr>
      <w:r>
        <w:t>1 company [Samsung] observe</w:t>
      </w:r>
      <w:r w:rsidR="00AD38ED">
        <w:t xml:space="preserve"> </w:t>
      </w:r>
      <w:r>
        <w:t xml:space="preserve">marginal throughput gain </w:t>
      </w:r>
      <w:r w:rsidRPr="00FB5304">
        <w:t>1.07%</w:t>
      </w:r>
      <w:r>
        <w:t xml:space="preserve"> </w:t>
      </w:r>
      <w:r w:rsidRPr="00FB5304">
        <w:t>for Combination</w:t>
      </w:r>
      <w:r>
        <w:t xml:space="preserve"> 1 and </w:t>
      </w:r>
      <w:r w:rsidRPr="00FB5304">
        <w:t>0.084%</w:t>
      </w:r>
      <w:r>
        <w:t xml:space="preserve"> </w:t>
      </w:r>
      <w:r w:rsidRPr="00FB5304">
        <w:t>for Combination 2</w:t>
      </w:r>
      <w:r w:rsidR="00AF2C9A">
        <w:t xml:space="preserve"> for 108bits DCI</w:t>
      </w:r>
      <w:r w:rsidR="00823BB5">
        <w:t xml:space="preserve"> via estimation</w:t>
      </w:r>
      <w:r w:rsidR="00AD38ED">
        <w:t xml:space="preserve">. </w:t>
      </w:r>
    </w:p>
    <w:p w14:paraId="5530CAF7" w14:textId="3166953F" w:rsidR="00FB5304" w:rsidRDefault="00FB5304" w:rsidP="00FB5304">
      <w:pPr>
        <w:pStyle w:val="ListParagraph"/>
        <w:numPr>
          <w:ilvl w:val="0"/>
          <w:numId w:val="15"/>
        </w:numPr>
        <w:kinsoku/>
        <w:overflowPunct/>
        <w:adjustRightInd/>
        <w:spacing w:after="0"/>
        <w:textAlignment w:val="auto"/>
      </w:pPr>
      <w:r>
        <w:t>1 company [ZTE] observe 13.4 or 8.7% loss for inter-band case and intra-band case for 84 bits DCI</w:t>
      </w:r>
      <w:r w:rsidR="00F634A8">
        <w:t xml:space="preserve"> via simulation</w:t>
      </w:r>
      <w:r>
        <w:t xml:space="preserve">. </w:t>
      </w:r>
    </w:p>
    <w:p w14:paraId="06D8B297" w14:textId="77777777" w:rsidR="00BB00FB" w:rsidRDefault="00BB00FB" w:rsidP="00BB00FB">
      <w:pPr>
        <w:rPr>
          <w:lang w:eastAsia="en-US"/>
        </w:rPr>
      </w:pPr>
    </w:p>
    <w:p w14:paraId="2CCF425B" w14:textId="6AEB426E" w:rsidR="00BB00FB" w:rsidRDefault="00BB00FB" w:rsidP="00BB00FB">
      <w:pPr>
        <w:rPr>
          <w:lang w:eastAsia="en-US"/>
        </w:rPr>
      </w:pPr>
      <w:r>
        <w:rPr>
          <w:lang w:eastAsia="en-US"/>
        </w:rPr>
        <w:t>On UE blind detection reduction and power saving, companies’ simulation results and views are summarized below:</w:t>
      </w:r>
    </w:p>
    <w:p w14:paraId="2631588E" w14:textId="71EC2D9B" w:rsidR="00BB00FB" w:rsidRDefault="00BB00FB" w:rsidP="00BB00FB">
      <w:pPr>
        <w:pStyle w:val="ListParagraph"/>
        <w:numPr>
          <w:ilvl w:val="0"/>
          <w:numId w:val="15"/>
        </w:numPr>
        <w:kinsoku/>
        <w:overflowPunct/>
        <w:adjustRightInd/>
        <w:spacing w:after="0"/>
        <w:textAlignment w:val="auto"/>
      </w:pPr>
      <w:r>
        <w:t>6 companies [</w:t>
      </w:r>
      <w:r>
        <w:rPr>
          <w:rFonts w:hint="eastAsia"/>
        </w:rPr>
        <w:t>Huawei</w:t>
      </w:r>
      <w:r>
        <w:t xml:space="preserve">, </w:t>
      </w:r>
      <w:proofErr w:type="spellStart"/>
      <w:r>
        <w:t>HiSilicon</w:t>
      </w:r>
      <w:proofErr w:type="spellEnd"/>
      <w:r>
        <w:t xml:space="preserve">, </w:t>
      </w:r>
      <w:r>
        <w:rPr>
          <w:lang w:eastAsia="x-none"/>
        </w:rPr>
        <w:t xml:space="preserve">Lenovo, Motorola Mobility, </w:t>
      </w:r>
      <w:r>
        <w:t xml:space="preserve">Nokia, NSB] observe UE power saving by </w:t>
      </w:r>
      <w:r>
        <w:rPr>
          <w:lang w:eastAsia="en-US"/>
        </w:rPr>
        <w:t>using a single DCI to schedule multiple PDSCHs on multiple carriers</w:t>
      </w:r>
      <w:r>
        <w:t>.</w:t>
      </w:r>
    </w:p>
    <w:p w14:paraId="57D0CD62" w14:textId="0D1E7733" w:rsidR="00BB00FB" w:rsidRDefault="00BB00FB" w:rsidP="00BB00FB">
      <w:pPr>
        <w:pStyle w:val="ListParagraph"/>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w:t>
      </w:r>
      <w:r w:rsidRPr="00FB5304">
        <w:rPr>
          <w:bCs/>
          <w:iCs/>
        </w:rPr>
        <w:t>save up to 6.67%~15% power consumption</w:t>
      </w:r>
      <w:r>
        <w:t xml:space="preserve">. </w:t>
      </w:r>
    </w:p>
    <w:p w14:paraId="7093062E" w14:textId="77777777" w:rsidR="00BB00FB" w:rsidRDefault="00BB00FB">
      <w:pPr>
        <w:rPr>
          <w:lang w:eastAsia="en-US"/>
        </w:rPr>
      </w:pPr>
    </w:p>
    <w:p w14:paraId="46E91EF7" w14:textId="77777777" w:rsidR="00E560DC" w:rsidRDefault="00E560DC" w:rsidP="00813D2B">
      <w:pPr>
        <w:rPr>
          <w:bCs/>
          <w:iCs/>
          <w:lang w:eastAsia="en-US"/>
        </w:rPr>
      </w:pPr>
    </w:p>
    <w:p w14:paraId="47146754" w14:textId="7283D757" w:rsidR="00813D2B" w:rsidRPr="005E0582" w:rsidRDefault="00813D2B" w:rsidP="00813D2B">
      <w:pPr>
        <w:rPr>
          <w:bCs/>
          <w:iCs/>
          <w:lang w:eastAsia="en-US"/>
        </w:rPr>
      </w:pPr>
      <w:r w:rsidRPr="005E0582">
        <w:rPr>
          <w:bCs/>
          <w:iCs/>
          <w:lang w:eastAsia="en-US"/>
        </w:rPr>
        <w:t>Companies’ views on whether to support multi-cell scheduling via a single DCI are summarized below:</w:t>
      </w:r>
    </w:p>
    <w:p w14:paraId="55B4FCA2" w14:textId="477FA8B6" w:rsidR="00813D2B" w:rsidRPr="00F8043C" w:rsidRDefault="00813D2B" w:rsidP="00F8043C">
      <w:pPr>
        <w:pStyle w:val="ListParagraph"/>
        <w:numPr>
          <w:ilvl w:val="0"/>
          <w:numId w:val="15"/>
        </w:numPr>
        <w:kinsoku/>
        <w:overflowPunct/>
        <w:adjustRightInd/>
        <w:snapToGrid w:val="0"/>
        <w:spacing w:after="0" w:line="276" w:lineRule="auto"/>
        <w:contextualSpacing/>
        <w:jc w:val="both"/>
        <w:textAlignment w:val="auto"/>
      </w:pPr>
      <w:r w:rsidRPr="00F8043C">
        <w:t>Support (1</w:t>
      </w:r>
      <w:r w:rsidR="002279A9">
        <w:t>2</w:t>
      </w:r>
      <w:r w:rsidRPr="00F8043C">
        <w:t xml:space="preserve">): OPPO, CATT, </w:t>
      </w:r>
      <w:r w:rsidR="005E0582">
        <w:rPr>
          <w:rFonts w:hint="eastAsia"/>
        </w:rPr>
        <w:t>Huawei</w:t>
      </w:r>
      <w:r w:rsidR="005E0582">
        <w:t xml:space="preserve">, </w:t>
      </w:r>
      <w:proofErr w:type="spellStart"/>
      <w:r w:rsidR="005E0582">
        <w:t>HiSilicon</w:t>
      </w:r>
      <w:proofErr w:type="spellEnd"/>
      <w:r w:rsidR="005E0582">
        <w:t xml:space="preserve">, </w:t>
      </w:r>
      <w:proofErr w:type="spellStart"/>
      <w:r>
        <w:t>ASUSTeK</w:t>
      </w:r>
      <w:proofErr w:type="spellEnd"/>
      <w:r>
        <w:t>,</w:t>
      </w:r>
      <w:r w:rsidRPr="00813D2B">
        <w:t xml:space="preserve"> </w:t>
      </w:r>
      <w:r>
        <w:t>Lenovo, Motorola Mobility,</w:t>
      </w:r>
      <w:r w:rsidRPr="00813D2B">
        <w:t xml:space="preserve"> </w:t>
      </w:r>
      <w:r>
        <w:t xml:space="preserve">MediaTek, </w:t>
      </w:r>
      <w:r>
        <w:rPr>
          <w:rFonts w:hint="eastAsia"/>
        </w:rPr>
        <w:t>Nokia, NSB</w:t>
      </w:r>
      <w:r>
        <w:t>,</w:t>
      </w:r>
      <w:r w:rsidRPr="00813D2B">
        <w:t xml:space="preserve"> </w:t>
      </w:r>
      <w:proofErr w:type="spellStart"/>
      <w:r>
        <w:t>InterDigital</w:t>
      </w:r>
      <w:proofErr w:type="spellEnd"/>
      <w:r w:rsidR="002279A9">
        <w:t>, DoCoMo</w:t>
      </w:r>
      <w:ins w:id="31" w:author="Li, Yingyang" w:date="2021-01-25T14:44:00Z">
        <w:r w:rsidR="00AE52C5" w:rsidRPr="00AE52C5">
          <w:t>, Intel</w:t>
        </w:r>
      </w:ins>
    </w:p>
    <w:p w14:paraId="0E853107" w14:textId="5CA2CE1F" w:rsidR="00813D2B" w:rsidRPr="00F8043C" w:rsidRDefault="00813D2B" w:rsidP="00F8043C">
      <w:pPr>
        <w:pStyle w:val="ListParagraph"/>
        <w:numPr>
          <w:ilvl w:val="0"/>
          <w:numId w:val="15"/>
        </w:numPr>
        <w:kinsoku/>
        <w:overflowPunct/>
        <w:adjustRightInd/>
        <w:snapToGrid w:val="0"/>
        <w:spacing w:after="0" w:line="276" w:lineRule="auto"/>
        <w:contextualSpacing/>
        <w:jc w:val="both"/>
        <w:textAlignment w:val="auto"/>
      </w:pPr>
      <w:r w:rsidRPr="00F8043C">
        <w:t>FFS</w:t>
      </w:r>
      <w:r w:rsidR="005E0582" w:rsidRPr="00F8043C">
        <w:t xml:space="preserve"> (2)</w:t>
      </w:r>
      <w:r w:rsidRPr="00F8043C">
        <w:t xml:space="preserve">: ZTE, LG </w:t>
      </w:r>
    </w:p>
    <w:p w14:paraId="74104C52" w14:textId="46460FF3" w:rsidR="00813D2B" w:rsidRPr="00F8043C" w:rsidRDefault="00813D2B" w:rsidP="00F8043C">
      <w:pPr>
        <w:pStyle w:val="ListParagraph"/>
        <w:numPr>
          <w:ilvl w:val="0"/>
          <w:numId w:val="15"/>
        </w:numPr>
        <w:kinsoku/>
        <w:overflowPunct/>
        <w:adjustRightInd/>
        <w:snapToGrid w:val="0"/>
        <w:spacing w:after="0" w:line="276" w:lineRule="auto"/>
        <w:contextualSpacing/>
        <w:jc w:val="both"/>
        <w:textAlignment w:val="auto"/>
      </w:pPr>
      <w:r w:rsidRPr="00F8043C">
        <w:t>Not support (3): Samsung, Apple, Qualcomm</w:t>
      </w:r>
      <w:r w:rsidR="00321068">
        <w:t>,</w:t>
      </w:r>
      <w:r w:rsidR="00321068" w:rsidRPr="00321068">
        <w:rPr>
          <w:u w:val="single"/>
        </w:rPr>
        <w:t xml:space="preserve"> Ericsson</w:t>
      </w:r>
    </w:p>
    <w:p w14:paraId="7D0147B1" w14:textId="35284272" w:rsidR="007E62C1" w:rsidRDefault="007E62C1">
      <w:pPr>
        <w:rPr>
          <w:lang w:eastAsia="en-US"/>
        </w:rPr>
      </w:pPr>
    </w:p>
    <w:p w14:paraId="009D9028" w14:textId="77777777" w:rsidR="007270E5" w:rsidRDefault="007270E5" w:rsidP="007270E5">
      <w:pPr>
        <w:spacing w:after="120"/>
        <w:rPr>
          <w:lang w:eastAsia="zh-CN"/>
        </w:rPr>
      </w:pPr>
    </w:p>
    <w:p w14:paraId="37B0096D" w14:textId="4135E3E5" w:rsidR="007270E5" w:rsidRDefault="007270E5" w:rsidP="007270E5">
      <w:pPr>
        <w:spacing w:after="120"/>
        <w:rPr>
          <w:lang w:eastAsia="zh-CN"/>
        </w:rPr>
      </w:pPr>
      <w:r>
        <w:rPr>
          <w:lang w:eastAsia="zh-CN"/>
        </w:rPr>
        <w:t>Regarding above summary,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7270E5" w14:paraId="760FA600" w14:textId="77777777" w:rsidTr="002B5390">
        <w:tc>
          <w:tcPr>
            <w:tcW w:w="1555" w:type="dxa"/>
          </w:tcPr>
          <w:p w14:paraId="77666B98" w14:textId="77777777" w:rsidR="007270E5" w:rsidRDefault="007270E5" w:rsidP="002B5390">
            <w:pPr>
              <w:rPr>
                <w:b/>
                <w:szCs w:val="20"/>
              </w:rPr>
            </w:pPr>
            <w:r>
              <w:rPr>
                <w:rFonts w:hint="eastAsia"/>
                <w:b/>
                <w:szCs w:val="20"/>
              </w:rPr>
              <w:t>Company</w:t>
            </w:r>
          </w:p>
        </w:tc>
        <w:tc>
          <w:tcPr>
            <w:tcW w:w="7796" w:type="dxa"/>
          </w:tcPr>
          <w:p w14:paraId="2F3A9916" w14:textId="77777777" w:rsidR="007270E5" w:rsidRDefault="007270E5" w:rsidP="002B5390">
            <w:pPr>
              <w:rPr>
                <w:b/>
                <w:szCs w:val="20"/>
              </w:rPr>
            </w:pPr>
            <w:r>
              <w:rPr>
                <w:b/>
                <w:szCs w:val="20"/>
              </w:rPr>
              <w:t>View</w:t>
            </w:r>
          </w:p>
        </w:tc>
      </w:tr>
      <w:tr w:rsidR="007270E5" w14:paraId="53223164" w14:textId="77777777" w:rsidTr="002B5390">
        <w:tc>
          <w:tcPr>
            <w:tcW w:w="1555" w:type="dxa"/>
          </w:tcPr>
          <w:p w14:paraId="51603301" w14:textId="152FD160" w:rsidR="007270E5" w:rsidRDefault="00AE52C5" w:rsidP="002B5390">
            <w:pPr>
              <w:rPr>
                <w:szCs w:val="20"/>
              </w:rPr>
            </w:pPr>
            <w:r>
              <w:rPr>
                <w:szCs w:val="20"/>
              </w:rPr>
              <w:t>Intel</w:t>
            </w:r>
          </w:p>
        </w:tc>
        <w:tc>
          <w:tcPr>
            <w:tcW w:w="7796" w:type="dxa"/>
          </w:tcPr>
          <w:p w14:paraId="72918181" w14:textId="1D4872E7" w:rsidR="007270E5" w:rsidRDefault="00AE52C5" w:rsidP="002B5390">
            <w:pPr>
              <w:rPr>
                <w:szCs w:val="20"/>
              </w:rPr>
            </w:pPr>
            <w:r>
              <w:rPr>
                <w:szCs w:val="20"/>
              </w:rPr>
              <w:t>Based on our evaluation results on CCE saving and blocking ratio reduction</w:t>
            </w:r>
            <w:r w:rsidR="00DE0926">
              <w:rPr>
                <w:szCs w:val="20"/>
              </w:rPr>
              <w:t xml:space="preserve">, we support to introduce </w:t>
            </w:r>
            <w:r w:rsidR="00222E68">
              <w:rPr>
                <w:szCs w:val="20"/>
              </w:rPr>
              <w:t>multi</w:t>
            </w:r>
            <w:r w:rsidR="00DE0926">
              <w:rPr>
                <w:szCs w:val="20"/>
              </w:rPr>
              <w:t xml:space="preserve">-cell scheduling. </w:t>
            </w:r>
            <w:r w:rsidR="00222E68">
              <w:rPr>
                <w:szCs w:val="20"/>
              </w:rPr>
              <w:t xml:space="preserve">We think </w:t>
            </w:r>
            <w:r w:rsidR="00947DA9">
              <w:rPr>
                <w:szCs w:val="20"/>
              </w:rPr>
              <w:t xml:space="preserve">it is enough to support one DCI to schedule transmission on up to two cells. </w:t>
            </w:r>
          </w:p>
        </w:tc>
      </w:tr>
      <w:tr w:rsidR="00951667" w14:paraId="35A028BE" w14:textId="77777777" w:rsidTr="002B5390">
        <w:tc>
          <w:tcPr>
            <w:tcW w:w="1555" w:type="dxa"/>
          </w:tcPr>
          <w:p w14:paraId="143BD107" w14:textId="77777777" w:rsidR="00951667" w:rsidRDefault="00951667" w:rsidP="002B5390">
            <w:pPr>
              <w:wordWrap/>
              <w:snapToGrid w:val="0"/>
              <w:jc w:val="left"/>
              <w:rPr>
                <w:szCs w:val="20"/>
              </w:rPr>
            </w:pPr>
            <w:r>
              <w:rPr>
                <w:szCs w:val="20"/>
              </w:rPr>
              <w:t>Qualcomm</w:t>
            </w:r>
          </w:p>
        </w:tc>
        <w:tc>
          <w:tcPr>
            <w:tcW w:w="7796" w:type="dxa"/>
          </w:tcPr>
          <w:p w14:paraId="55CEA60D"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T</w:t>
            </w:r>
            <w:r>
              <w:rPr>
                <w:rFonts w:eastAsia="MS Mincho"/>
                <w:szCs w:val="20"/>
                <w:lang w:eastAsia="ja-JP"/>
              </w:rPr>
              <w:t xml:space="preserve">he CCE saving ratio is not necessary. It is important to observe the real gain(s) the solution offers. In this sense, the observations should be made based on PDCCH blocking probability and DL throughput. </w:t>
            </w:r>
          </w:p>
          <w:p w14:paraId="73C51683" w14:textId="77777777" w:rsidR="00951667" w:rsidRDefault="00951667" w:rsidP="002B5390">
            <w:pPr>
              <w:wordWrap/>
              <w:snapToGrid w:val="0"/>
              <w:jc w:val="left"/>
              <w:rPr>
                <w:rFonts w:eastAsia="MS Mincho"/>
                <w:szCs w:val="20"/>
                <w:lang w:eastAsia="ja-JP"/>
              </w:rPr>
            </w:pPr>
          </w:p>
          <w:p w14:paraId="6AFD9EF7"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 xml:space="preserve">egarding PDCCH blocking probability, it should be clear for which scenario what amount of gain can be achieved (at least roughly). Note that the operation point of PDCCH blocking probability should be not higher than 10%, which should be </w:t>
            </w:r>
            <w:proofErr w:type="gramStart"/>
            <w:r>
              <w:rPr>
                <w:rFonts w:eastAsia="MS Mincho"/>
                <w:szCs w:val="20"/>
                <w:lang w:eastAsia="ja-JP"/>
              </w:rPr>
              <w:t>taken into account</w:t>
            </w:r>
            <w:proofErr w:type="gramEnd"/>
            <w:r>
              <w:rPr>
                <w:rFonts w:eastAsia="MS Mincho"/>
                <w:szCs w:val="20"/>
                <w:lang w:eastAsia="ja-JP"/>
              </w:rPr>
              <w:t xml:space="preserve"> for the discussion.</w:t>
            </w:r>
          </w:p>
          <w:p w14:paraId="1EC861D8" w14:textId="77777777" w:rsidR="00951667" w:rsidRPr="005B327E" w:rsidRDefault="00951667" w:rsidP="002B5390">
            <w:pPr>
              <w:wordWrap/>
              <w:snapToGrid w:val="0"/>
              <w:jc w:val="left"/>
              <w:rPr>
                <w:rFonts w:eastAsia="MS Mincho"/>
                <w:szCs w:val="20"/>
                <w:lang w:eastAsia="ja-JP"/>
              </w:rPr>
            </w:pPr>
          </w:p>
          <w:p w14:paraId="085E558B" w14:textId="0233A730"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 xml:space="preserve">egarding DL throughput, there should be a trade-off between the gain and pain; there could be an improvement through PDCCH overhead reduction while could be a degradation due to lower resource allocation granularity because of DCI field compression. From the evaluation results, three companies (Huawei, </w:t>
            </w:r>
            <w:proofErr w:type="spellStart"/>
            <w:r>
              <w:rPr>
                <w:rFonts w:eastAsia="MS Mincho"/>
                <w:szCs w:val="20"/>
                <w:lang w:eastAsia="ja-JP"/>
              </w:rPr>
              <w:t>HiSilicon</w:t>
            </w:r>
            <w:proofErr w:type="spellEnd"/>
            <w:r>
              <w:rPr>
                <w:rFonts w:eastAsia="MS Mincho"/>
                <w:szCs w:val="20"/>
                <w:lang w:eastAsia="ja-JP"/>
              </w:rPr>
              <w:t xml:space="preserve">, MediaTek) observed substantial </w:t>
            </w:r>
            <w:r w:rsidR="001A3DD5">
              <w:rPr>
                <w:rFonts w:eastAsia="MS Mincho"/>
                <w:szCs w:val="20"/>
                <w:lang w:eastAsia="ja-JP"/>
              </w:rPr>
              <w:t>(</w:t>
            </w:r>
            <w:r w:rsidR="0023134B">
              <w:rPr>
                <w:rFonts w:eastAsia="MS Mincho"/>
                <w:szCs w:val="20"/>
                <w:lang w:eastAsia="ja-JP"/>
              </w:rPr>
              <w:t>8% or higher</w:t>
            </w:r>
            <w:r w:rsidR="001A3DD5">
              <w:rPr>
                <w:rFonts w:eastAsia="MS Mincho"/>
                <w:szCs w:val="20"/>
                <w:lang w:eastAsia="ja-JP"/>
              </w:rPr>
              <w:t>)</w:t>
            </w:r>
            <w:r w:rsidR="0023134B">
              <w:rPr>
                <w:rFonts w:eastAsia="MS Mincho"/>
                <w:szCs w:val="20"/>
                <w:lang w:eastAsia="ja-JP"/>
              </w:rPr>
              <w:t xml:space="preserve"> gains</w:t>
            </w:r>
            <w:r w:rsidR="001A3DD5">
              <w:rPr>
                <w:rFonts w:eastAsia="MS Mincho"/>
                <w:szCs w:val="20"/>
                <w:lang w:eastAsia="ja-JP"/>
              </w:rPr>
              <w:t xml:space="preserve"> </w:t>
            </w:r>
            <w:r>
              <w:rPr>
                <w:rFonts w:eastAsia="MS Mincho"/>
                <w:szCs w:val="20"/>
                <w:lang w:eastAsia="ja-JP"/>
              </w:rPr>
              <w:t>while three companies (vivo, Samsung, ZTE) observed little (less than 4%) gains or degradation. This should be stated. By the way, on the MediaTek’s result, we wonder why 63~</w:t>
            </w:r>
            <w:r w:rsidRPr="00186EE0">
              <w:t>100% mean/cell-edge UE throughput gain</w:t>
            </w:r>
            <w:r>
              <w:t xml:space="preserve"> is achievable by just reducing PDCCH overhead?</w:t>
            </w:r>
          </w:p>
          <w:p w14:paraId="26046035" w14:textId="77777777" w:rsidR="00951667" w:rsidRDefault="00951667" w:rsidP="002B5390">
            <w:pPr>
              <w:wordWrap/>
              <w:snapToGrid w:val="0"/>
              <w:jc w:val="left"/>
              <w:rPr>
                <w:rFonts w:eastAsia="MS Mincho"/>
                <w:szCs w:val="20"/>
                <w:lang w:eastAsia="ja-JP"/>
              </w:rPr>
            </w:pPr>
          </w:p>
          <w:p w14:paraId="10EB9943" w14:textId="77777777" w:rsidR="00951667" w:rsidRPr="00CC5340"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egarding UE power saving, the gain would be achievable if the UE does not monitor a DCI format for single-cell PDSCH scheduling when the UE is configured with monitoring a DCI for multi-cell PDSCH scheduling. This condition should be captured.</w:t>
            </w:r>
          </w:p>
          <w:p w14:paraId="3963682C" w14:textId="77777777" w:rsidR="00951667" w:rsidRPr="00CC5340" w:rsidRDefault="00951667" w:rsidP="002B5390">
            <w:pPr>
              <w:wordWrap/>
              <w:snapToGrid w:val="0"/>
              <w:jc w:val="left"/>
              <w:rPr>
                <w:rFonts w:eastAsia="MS Mincho"/>
                <w:szCs w:val="20"/>
                <w:lang w:eastAsia="ja-JP"/>
              </w:rPr>
            </w:pPr>
          </w:p>
        </w:tc>
      </w:tr>
      <w:tr w:rsidR="002B5390" w14:paraId="78EFCA6F" w14:textId="77777777" w:rsidTr="002B5390">
        <w:tc>
          <w:tcPr>
            <w:tcW w:w="1555" w:type="dxa"/>
          </w:tcPr>
          <w:p w14:paraId="5FBD8796" w14:textId="77777777" w:rsidR="002B5390" w:rsidRPr="00F158BE" w:rsidRDefault="002B5390" w:rsidP="002B5390">
            <w:pPr>
              <w:rPr>
                <w:rFonts w:eastAsiaTheme="minorEastAsia"/>
                <w:szCs w:val="20"/>
                <w:lang w:eastAsia="zh-CN"/>
              </w:rPr>
            </w:pPr>
            <w:r>
              <w:rPr>
                <w:rFonts w:eastAsiaTheme="minorEastAsia" w:hint="eastAsia"/>
                <w:szCs w:val="20"/>
                <w:lang w:eastAsia="zh-CN"/>
              </w:rPr>
              <w:t>CATT</w:t>
            </w:r>
          </w:p>
        </w:tc>
        <w:tc>
          <w:tcPr>
            <w:tcW w:w="7796" w:type="dxa"/>
          </w:tcPr>
          <w:p w14:paraId="050778D0" w14:textId="77777777" w:rsidR="002B5390" w:rsidRDefault="002B5390" w:rsidP="002B5390">
            <w:pPr>
              <w:rPr>
                <w:rFonts w:eastAsiaTheme="minorEastAsia"/>
                <w:szCs w:val="20"/>
                <w:lang w:eastAsia="zh-CN"/>
              </w:rPr>
            </w:pPr>
            <w:r>
              <w:rPr>
                <w:rFonts w:eastAsiaTheme="minorEastAsia" w:hint="eastAsia"/>
                <w:szCs w:val="20"/>
                <w:lang w:eastAsia="zh-CN"/>
              </w:rPr>
              <w:t xml:space="preserve">Add our observation on CCE saving ratio from our simulation results in the above. </w:t>
            </w:r>
          </w:p>
          <w:p w14:paraId="22360534" w14:textId="77777777" w:rsidR="002B5390" w:rsidRDefault="002B5390" w:rsidP="002B5390">
            <w:pPr>
              <w:rPr>
                <w:rFonts w:eastAsiaTheme="minorEastAsia"/>
                <w:szCs w:val="20"/>
                <w:lang w:eastAsia="zh-CN"/>
              </w:rPr>
            </w:pPr>
            <w:r>
              <w:rPr>
                <w:rFonts w:eastAsiaTheme="minorEastAsia" w:hint="eastAsia"/>
                <w:szCs w:val="20"/>
                <w:lang w:eastAsia="zh-CN"/>
              </w:rPr>
              <w:t>We share the same view with Intel. The benefits of multi-cell scheduling are obvious in several aspects.</w:t>
            </w:r>
          </w:p>
          <w:p w14:paraId="0AB26595" w14:textId="68AE0834" w:rsidR="002B5390" w:rsidRPr="00F158BE" w:rsidRDefault="002B5390" w:rsidP="006C60F0">
            <w:pPr>
              <w:rPr>
                <w:rFonts w:eastAsiaTheme="minorEastAsia"/>
                <w:szCs w:val="20"/>
                <w:lang w:eastAsia="zh-CN"/>
              </w:rPr>
            </w:pPr>
            <w:r>
              <w:rPr>
                <w:rFonts w:eastAsiaTheme="minorEastAsia" w:hint="eastAsia"/>
                <w:szCs w:val="20"/>
                <w:lang w:eastAsia="zh-CN"/>
              </w:rPr>
              <w:t xml:space="preserve">From our understanding, the CCE saving ratio is meaningful although it may not be so practical as mentioned by Qualcomm. In </w:t>
            </w:r>
            <w:r>
              <w:rPr>
                <w:rFonts w:eastAsiaTheme="minorEastAsia"/>
                <w:szCs w:val="20"/>
                <w:lang w:eastAsia="zh-CN"/>
              </w:rPr>
              <w:t>theory</w:t>
            </w:r>
            <w:r>
              <w:rPr>
                <w:rFonts w:eastAsiaTheme="minorEastAsia" w:hint="eastAsia"/>
                <w:szCs w:val="20"/>
                <w:lang w:eastAsia="zh-CN"/>
              </w:rPr>
              <w:t xml:space="preserve">, gNB can use each available CCE for PDCCH transmission considering the </w:t>
            </w:r>
            <w:r w:rsidR="006C60F0">
              <w:rPr>
                <w:rFonts w:eastAsiaTheme="minorEastAsia" w:hint="eastAsia"/>
                <w:szCs w:val="20"/>
                <w:lang w:eastAsia="zh-CN"/>
              </w:rPr>
              <w:t xml:space="preserve">number of </w:t>
            </w:r>
            <w:r>
              <w:rPr>
                <w:rFonts w:eastAsiaTheme="minorEastAsia" w:hint="eastAsia"/>
                <w:szCs w:val="20"/>
                <w:lang w:eastAsia="zh-CN"/>
              </w:rPr>
              <w:t xml:space="preserve">UEs staying in the cell </w:t>
            </w:r>
            <w:r w:rsidR="006C60F0">
              <w:rPr>
                <w:rFonts w:eastAsiaTheme="minorEastAsia" w:hint="eastAsia"/>
                <w:szCs w:val="20"/>
                <w:lang w:eastAsia="zh-CN"/>
              </w:rPr>
              <w:t>is large enough</w:t>
            </w:r>
            <w:r>
              <w:rPr>
                <w:rFonts w:eastAsiaTheme="minorEastAsia" w:hint="eastAsia"/>
                <w:szCs w:val="20"/>
                <w:lang w:eastAsia="zh-CN"/>
              </w:rPr>
              <w:t>.</w:t>
            </w:r>
            <w:r w:rsidR="006C60F0">
              <w:rPr>
                <w:rFonts w:eastAsiaTheme="minorEastAsia" w:hint="eastAsia"/>
                <w:szCs w:val="20"/>
                <w:lang w:eastAsia="zh-CN"/>
              </w:rPr>
              <w:t xml:space="preserve"> It can reflect the PDCCH capacity with exclude the bias caused by configuration and simulation.</w:t>
            </w:r>
          </w:p>
        </w:tc>
      </w:tr>
      <w:tr w:rsidR="007270E5" w14:paraId="7BD67FE3" w14:textId="77777777" w:rsidTr="002B5390">
        <w:tc>
          <w:tcPr>
            <w:tcW w:w="1555" w:type="dxa"/>
          </w:tcPr>
          <w:p w14:paraId="61CDA929" w14:textId="65CC5182" w:rsidR="007270E5" w:rsidRPr="002B5390" w:rsidRDefault="005F2692" w:rsidP="002B5390">
            <w:pPr>
              <w:rPr>
                <w:lang w:eastAsia="en-US"/>
              </w:rPr>
            </w:pPr>
            <w:r>
              <w:rPr>
                <w:lang w:eastAsia="en-US"/>
              </w:rPr>
              <w:t>ZTE</w:t>
            </w:r>
          </w:p>
        </w:tc>
        <w:tc>
          <w:tcPr>
            <w:tcW w:w="7796" w:type="dxa"/>
          </w:tcPr>
          <w:p w14:paraId="67F2D15E" w14:textId="1F138BAD" w:rsidR="00370AA7" w:rsidRDefault="00370AA7" w:rsidP="00E16993">
            <w:pPr>
              <w:rPr>
                <w:rFonts w:eastAsiaTheme="minorEastAsia"/>
                <w:szCs w:val="20"/>
                <w:lang w:eastAsia="zh-CN"/>
              </w:rPr>
            </w:pPr>
            <w:r>
              <w:rPr>
                <w:rFonts w:eastAsiaTheme="minorEastAsia" w:hint="eastAsia"/>
                <w:szCs w:val="20"/>
                <w:lang w:eastAsia="zh-CN"/>
              </w:rPr>
              <w:t>N</w:t>
            </w:r>
            <w:r>
              <w:rPr>
                <w:rFonts w:eastAsiaTheme="minorEastAsia"/>
                <w:szCs w:val="20"/>
                <w:lang w:eastAsia="zh-CN"/>
              </w:rPr>
              <w:t xml:space="preserve">ote: Our </w:t>
            </w:r>
            <w:proofErr w:type="spellStart"/>
            <w:r>
              <w:rPr>
                <w:rFonts w:eastAsiaTheme="minorEastAsia"/>
                <w:szCs w:val="20"/>
                <w:lang w:eastAsia="zh-CN"/>
              </w:rPr>
              <w:t>tdoc</w:t>
            </w:r>
            <w:proofErr w:type="spellEnd"/>
            <w:r>
              <w:rPr>
                <w:rFonts w:eastAsiaTheme="minorEastAsia"/>
                <w:szCs w:val="20"/>
                <w:lang w:eastAsia="zh-CN"/>
              </w:rPr>
              <w:t xml:space="preserve"> has been updated to </w:t>
            </w:r>
            <w:r w:rsidRPr="00370AA7">
              <w:rPr>
                <w:rFonts w:eastAsiaTheme="minorEastAsia"/>
                <w:szCs w:val="20"/>
                <w:lang w:eastAsia="zh-CN"/>
              </w:rPr>
              <w:t>R1-2101789</w:t>
            </w:r>
            <w:r>
              <w:rPr>
                <w:rFonts w:eastAsiaTheme="minorEastAsia"/>
                <w:szCs w:val="20"/>
                <w:lang w:eastAsia="zh-CN"/>
              </w:rPr>
              <w:t xml:space="preserve">, which </w:t>
            </w:r>
            <w:r w:rsidR="00E16993">
              <w:rPr>
                <w:rFonts w:eastAsiaTheme="minorEastAsia"/>
                <w:szCs w:val="20"/>
                <w:lang w:eastAsia="zh-CN"/>
              </w:rPr>
              <w:t xml:space="preserve">further </w:t>
            </w:r>
            <w:r>
              <w:rPr>
                <w:rFonts w:eastAsiaTheme="minorEastAsia"/>
                <w:szCs w:val="20"/>
                <w:lang w:eastAsia="zh-CN"/>
              </w:rPr>
              <w:t xml:space="preserve">includes the simulation </w:t>
            </w:r>
            <w:proofErr w:type="spellStart"/>
            <w:r>
              <w:rPr>
                <w:rFonts w:eastAsiaTheme="minorEastAsia"/>
                <w:szCs w:val="20"/>
                <w:lang w:eastAsia="zh-CN"/>
              </w:rPr>
              <w:t>resultsof</w:t>
            </w:r>
            <w:proofErr w:type="spellEnd"/>
            <w:r>
              <w:rPr>
                <w:rFonts w:eastAsiaTheme="minorEastAsia"/>
                <w:szCs w:val="20"/>
                <w:lang w:eastAsia="zh-CN"/>
              </w:rPr>
              <w:t xml:space="preserve"> 700MHz+2GHz CA. We have added the updated observations in Section 2.2.1 and 2.2.2 of this FL </w:t>
            </w:r>
            <w:proofErr w:type="gramStart"/>
            <w:r>
              <w:rPr>
                <w:rFonts w:eastAsiaTheme="minorEastAsia"/>
                <w:szCs w:val="20"/>
                <w:lang w:eastAsia="zh-CN"/>
              </w:rPr>
              <w:t>summary</w:t>
            </w:r>
            <w:proofErr w:type="gramEnd"/>
            <w:r>
              <w:rPr>
                <w:rFonts w:eastAsiaTheme="minorEastAsia"/>
                <w:szCs w:val="20"/>
                <w:lang w:eastAsia="zh-CN"/>
              </w:rPr>
              <w:t>.</w:t>
            </w:r>
          </w:p>
          <w:p w14:paraId="433BDAB8" w14:textId="77777777" w:rsidR="00370AA7" w:rsidRDefault="00370AA7" w:rsidP="005F2692">
            <w:pPr>
              <w:rPr>
                <w:rFonts w:eastAsiaTheme="minorEastAsia"/>
                <w:szCs w:val="20"/>
                <w:lang w:eastAsia="zh-CN"/>
              </w:rPr>
            </w:pPr>
          </w:p>
          <w:p w14:paraId="6ACEF145" w14:textId="77777777" w:rsidR="007270E5" w:rsidRDefault="005F2692" w:rsidP="005F2692">
            <w:pPr>
              <w:rPr>
                <w:rFonts w:eastAsiaTheme="minorEastAsia"/>
                <w:szCs w:val="20"/>
                <w:lang w:eastAsia="zh-CN"/>
              </w:rPr>
            </w:pPr>
            <w:proofErr w:type="gramStart"/>
            <w:r>
              <w:rPr>
                <w:rFonts w:eastAsiaTheme="minorEastAsia"/>
                <w:szCs w:val="20"/>
                <w:lang w:eastAsia="zh-CN"/>
              </w:rPr>
              <w:t>First of all</w:t>
            </w:r>
            <w:proofErr w:type="gramEnd"/>
            <w:r>
              <w:rPr>
                <w:rFonts w:eastAsiaTheme="minorEastAsia"/>
                <w:szCs w:val="20"/>
                <w:lang w:eastAsia="zh-CN"/>
              </w:rPr>
              <w:t xml:space="preserve">, CCE saving ratio is not necessary because only parts of the saved CCE can be       reused for PDCCH and PDSCH, which can already be reflected via PDCCH blocking rate and PDSCH throughput, respectively. </w:t>
            </w:r>
          </w:p>
          <w:p w14:paraId="63700084" w14:textId="77777777" w:rsidR="005F2692" w:rsidRDefault="005F2692" w:rsidP="005F2692">
            <w:pPr>
              <w:rPr>
                <w:rFonts w:eastAsiaTheme="minorEastAsia"/>
                <w:szCs w:val="20"/>
                <w:lang w:eastAsia="zh-CN"/>
              </w:rPr>
            </w:pPr>
            <w:r>
              <w:rPr>
                <w:rFonts w:eastAsiaTheme="minorEastAsia"/>
                <w:szCs w:val="20"/>
                <w:lang w:eastAsia="zh-CN"/>
              </w:rPr>
              <w:t>Regarding power saving, from our perspective, the potential gain observed by companies is    from reduced BD/CCE limits. However, it is still not clear whether the BD/CCE budget can   b</w:t>
            </w:r>
            <w:r>
              <w:rPr>
                <w:rFonts w:eastAsiaTheme="minorEastAsia"/>
                <w:szCs w:val="20"/>
                <w:lang w:eastAsia="zh-CN"/>
              </w:rPr>
              <w:lastRenderedPageBreak/>
              <w:t>e reduced subject to further discussion.</w:t>
            </w:r>
          </w:p>
          <w:p w14:paraId="4534C443" w14:textId="2F25C756" w:rsidR="005F2692" w:rsidRDefault="005F2692" w:rsidP="005F2692">
            <w:pPr>
              <w:rPr>
                <w:rFonts w:eastAsiaTheme="minorEastAsia"/>
                <w:szCs w:val="20"/>
                <w:lang w:eastAsia="zh-CN"/>
              </w:rPr>
            </w:pPr>
            <w:r>
              <w:rPr>
                <w:rFonts w:eastAsiaTheme="minorEastAsia"/>
                <w:szCs w:val="20"/>
                <w:lang w:eastAsia="zh-CN"/>
              </w:rPr>
              <w:t xml:space="preserve">Thus, overall, </w:t>
            </w:r>
            <w:r w:rsidR="00C92067">
              <w:rPr>
                <w:rFonts w:eastAsiaTheme="minorEastAsia"/>
                <w:szCs w:val="20"/>
                <w:lang w:eastAsia="zh-CN"/>
              </w:rPr>
              <w:t>from our perspective, we should focus on</w:t>
            </w:r>
            <w:r w:rsidR="00C92067" w:rsidRPr="00C92067">
              <w:rPr>
                <w:rFonts w:eastAsiaTheme="minorEastAsia"/>
                <w:b/>
                <w:szCs w:val="20"/>
                <w:lang w:eastAsia="zh-CN"/>
              </w:rPr>
              <w:t xml:space="preserve"> PDCCH blocking rate and PDSCH throughput</w:t>
            </w:r>
            <w:r w:rsidR="00C92067">
              <w:rPr>
                <w:rFonts w:eastAsiaTheme="minorEastAsia"/>
                <w:szCs w:val="20"/>
                <w:lang w:eastAsia="zh-CN"/>
              </w:rPr>
              <w:t xml:space="preserve">. </w:t>
            </w:r>
          </w:p>
          <w:p w14:paraId="096EDC85" w14:textId="77777777" w:rsidR="00C92067" w:rsidRDefault="00C92067" w:rsidP="005F2692">
            <w:pPr>
              <w:rPr>
                <w:rFonts w:eastAsiaTheme="minorEastAsia"/>
                <w:szCs w:val="20"/>
                <w:lang w:eastAsia="zh-CN"/>
              </w:rPr>
            </w:pPr>
          </w:p>
          <w:p w14:paraId="4DCF860C" w14:textId="02B9BE8B" w:rsidR="00C92067" w:rsidRDefault="00C92067" w:rsidP="00C92067">
            <w:pPr>
              <w:rPr>
                <w:rFonts w:eastAsiaTheme="minorEastAsia"/>
                <w:szCs w:val="20"/>
                <w:lang w:eastAsia="zh-CN"/>
              </w:rPr>
            </w:pPr>
            <w:r>
              <w:rPr>
                <w:rFonts w:eastAsiaTheme="minorEastAsia" w:hint="eastAsia"/>
                <w:szCs w:val="20"/>
                <w:lang w:eastAsia="zh-CN"/>
              </w:rPr>
              <w:t>R</w:t>
            </w:r>
            <w:r>
              <w:rPr>
                <w:rFonts w:eastAsiaTheme="minorEastAsia"/>
                <w:szCs w:val="20"/>
                <w:lang w:eastAsia="zh-CN"/>
              </w:rPr>
              <w:t>egarding PDCCH blocking rate, most of companies simulated different DCI sizes. We can    try to summarize and make some observations regarding the detailed results from each            company. Practically, the DCI size of joint-DCI can NOT be too small. It would be more         reasonable to only consider the gain of a moderate DCI size</w:t>
            </w:r>
            <w:r w:rsidR="00E16993">
              <w:rPr>
                <w:rFonts w:eastAsiaTheme="minorEastAsia"/>
                <w:szCs w:val="20"/>
                <w:lang w:eastAsia="zh-CN"/>
              </w:rPr>
              <w:t xml:space="preserve"> or large DCI size</w:t>
            </w:r>
            <w:r>
              <w:rPr>
                <w:rFonts w:eastAsiaTheme="minorEastAsia"/>
                <w:szCs w:val="20"/>
                <w:lang w:eastAsia="zh-CN"/>
              </w:rPr>
              <w:t>, e.g., 84bits, 96bits and 108bits.</w:t>
            </w:r>
          </w:p>
          <w:p w14:paraId="2D565ED7" w14:textId="77777777" w:rsidR="00C92067" w:rsidRDefault="00C92067" w:rsidP="00C92067">
            <w:pPr>
              <w:rPr>
                <w:rFonts w:eastAsiaTheme="minorEastAsia"/>
                <w:szCs w:val="20"/>
                <w:lang w:eastAsia="zh-CN"/>
              </w:rPr>
            </w:pPr>
          </w:p>
          <w:p w14:paraId="7FBDD283" w14:textId="77777777" w:rsidR="00C92067" w:rsidRDefault="00C92067" w:rsidP="0050560F">
            <w:pPr>
              <w:rPr>
                <w:rFonts w:eastAsiaTheme="minorEastAsia"/>
                <w:szCs w:val="20"/>
                <w:lang w:eastAsia="zh-CN"/>
              </w:rPr>
            </w:pPr>
            <w:r>
              <w:rPr>
                <w:rFonts w:eastAsiaTheme="minorEastAsia"/>
                <w:szCs w:val="20"/>
                <w:lang w:eastAsia="zh-CN"/>
              </w:rPr>
              <w:t xml:space="preserve">Regarding PDSCH throughput, </w:t>
            </w:r>
            <w:r w:rsidR="0050560F">
              <w:rPr>
                <w:rFonts w:eastAsiaTheme="minorEastAsia"/>
                <w:szCs w:val="20"/>
                <w:lang w:eastAsia="zh-CN"/>
              </w:rPr>
              <w:t xml:space="preserve">different companies use different assumptions. Some </w:t>
            </w:r>
            <w:proofErr w:type="gramStart"/>
            <w:r w:rsidR="0050560F">
              <w:rPr>
                <w:rFonts w:eastAsiaTheme="minorEastAsia"/>
                <w:szCs w:val="20"/>
                <w:lang w:eastAsia="zh-CN"/>
              </w:rPr>
              <w:t>assume  that</w:t>
            </w:r>
            <w:proofErr w:type="gramEnd"/>
            <w:r w:rsidR="0050560F">
              <w:rPr>
                <w:rFonts w:eastAsiaTheme="minorEastAsia"/>
                <w:szCs w:val="20"/>
                <w:lang w:eastAsia="zh-CN"/>
              </w:rPr>
              <w:t xml:space="preserve"> we can use a smaller CORESET to scheduling PDSCH, some assume that all the unused REs in the CORESET can be reused by PDSCH, etc. If a smaller CORESET is used, it should be clear that the gain of PDCCH blocking rate is gone in this case. On the other hand, currently, the rate-matching is performed in the granularity of CORESET, it is not clear how network can reuse all the unused REs in CORESET for PDSCH throughput. We would propose to      make some detailed observations on the PDSCH throughput gain taking the detailed                assumptions into account.</w:t>
            </w:r>
          </w:p>
          <w:p w14:paraId="729D4117" w14:textId="77777777" w:rsidR="00370AA7" w:rsidRDefault="00370AA7" w:rsidP="0050560F">
            <w:pPr>
              <w:rPr>
                <w:rFonts w:eastAsiaTheme="minorEastAsia"/>
                <w:szCs w:val="20"/>
                <w:lang w:eastAsia="zh-CN"/>
              </w:rPr>
            </w:pPr>
          </w:p>
          <w:p w14:paraId="29DF6FF3" w14:textId="12AF8565" w:rsidR="0050560F" w:rsidRPr="005F2692" w:rsidRDefault="0050560F" w:rsidP="0050560F">
            <w:pPr>
              <w:rPr>
                <w:rFonts w:eastAsiaTheme="minorEastAsia"/>
                <w:szCs w:val="20"/>
                <w:lang w:eastAsia="zh-CN"/>
              </w:rPr>
            </w:pPr>
            <w:r>
              <w:rPr>
                <w:rFonts w:eastAsiaTheme="minorEastAsia"/>
                <w:szCs w:val="20"/>
                <w:lang w:eastAsia="zh-CN"/>
              </w:rPr>
              <w:t xml:space="preserve">Overall, different companies use different simulation assumptions, even different simulation methodologies, we propose to make some </w:t>
            </w:r>
            <w:r w:rsidR="00370AA7">
              <w:rPr>
                <w:rFonts w:eastAsiaTheme="minorEastAsia"/>
                <w:szCs w:val="20"/>
                <w:lang w:eastAsia="zh-CN"/>
              </w:rPr>
              <w:t xml:space="preserve">detailed </w:t>
            </w:r>
            <w:r>
              <w:rPr>
                <w:rFonts w:eastAsiaTheme="minorEastAsia"/>
                <w:szCs w:val="20"/>
                <w:lang w:eastAsia="zh-CN"/>
              </w:rPr>
              <w:t xml:space="preserve">observations taking these </w:t>
            </w:r>
            <w:r w:rsidR="00370AA7">
              <w:rPr>
                <w:rFonts w:eastAsiaTheme="minorEastAsia"/>
                <w:szCs w:val="20"/>
                <w:lang w:eastAsia="zh-CN"/>
              </w:rPr>
              <w:t>different assumptions and methodologies into account.</w:t>
            </w:r>
          </w:p>
        </w:tc>
      </w:tr>
      <w:tr w:rsidR="00975DDD" w14:paraId="36CF1EAD" w14:textId="77777777" w:rsidTr="002B5390">
        <w:tc>
          <w:tcPr>
            <w:tcW w:w="1555" w:type="dxa"/>
          </w:tcPr>
          <w:p w14:paraId="04B82297" w14:textId="2453D5B3" w:rsidR="00975DDD" w:rsidRDefault="00975DDD" w:rsidP="00975DDD">
            <w:pPr>
              <w:rPr>
                <w:lang w:eastAsia="en-US"/>
              </w:rPr>
            </w:pPr>
            <w:r>
              <w:rPr>
                <w:lang w:eastAsia="en-US"/>
              </w:rPr>
              <w:lastRenderedPageBreak/>
              <w:t>Samsung</w:t>
            </w:r>
          </w:p>
        </w:tc>
        <w:tc>
          <w:tcPr>
            <w:tcW w:w="7796" w:type="dxa"/>
          </w:tcPr>
          <w:p w14:paraId="3F3A0CBE" w14:textId="77777777" w:rsidR="00975DDD" w:rsidRDefault="00975DDD" w:rsidP="00975DDD">
            <w:pPr>
              <w:rPr>
                <w:szCs w:val="20"/>
              </w:rPr>
            </w:pPr>
            <w:r>
              <w:rPr>
                <w:szCs w:val="20"/>
              </w:rPr>
              <w:t>The maximum throughput gain, for the best-case scenario, is about 1%. That gain will not be realized in practice because:</w:t>
            </w:r>
          </w:p>
          <w:p w14:paraId="3107B143" w14:textId="77777777" w:rsidR="00975DDD" w:rsidRDefault="00975DDD" w:rsidP="003C6BB7">
            <w:pPr>
              <w:pStyle w:val="ListParagraph"/>
              <w:numPr>
                <w:ilvl w:val="0"/>
                <w:numId w:val="38"/>
              </w:numPr>
              <w:rPr>
                <w:szCs w:val="20"/>
              </w:rPr>
            </w:pPr>
            <w:r>
              <w:rPr>
                <w:szCs w:val="20"/>
              </w:rPr>
              <w:t>I</w:t>
            </w:r>
            <w:r w:rsidRPr="00E14668">
              <w:rPr>
                <w:szCs w:val="20"/>
              </w:rPr>
              <w:t>t i</w:t>
            </w:r>
            <w:r>
              <w:rPr>
                <w:szCs w:val="20"/>
              </w:rPr>
              <w:t>s not always possible to use</w:t>
            </w:r>
            <w:r w:rsidRPr="00E14668">
              <w:rPr>
                <w:szCs w:val="20"/>
              </w:rPr>
              <w:t xml:space="preserve"> CCEs </w:t>
            </w:r>
            <w:r>
              <w:rPr>
                <w:szCs w:val="20"/>
              </w:rPr>
              <w:t xml:space="preserve">of a CORESET </w:t>
            </w:r>
            <w:r w:rsidRPr="00E14668">
              <w:rPr>
                <w:szCs w:val="20"/>
              </w:rPr>
              <w:t>for PDSCH</w:t>
            </w:r>
            <w:r>
              <w:rPr>
                <w:szCs w:val="20"/>
              </w:rPr>
              <w:t>.</w:t>
            </w:r>
          </w:p>
          <w:p w14:paraId="0F2821D2" w14:textId="77777777" w:rsidR="00975DDD" w:rsidRDefault="00975DDD" w:rsidP="003C6BB7">
            <w:pPr>
              <w:pStyle w:val="ListParagraph"/>
              <w:numPr>
                <w:ilvl w:val="0"/>
                <w:numId w:val="38"/>
              </w:numPr>
              <w:rPr>
                <w:szCs w:val="20"/>
              </w:rPr>
            </w:pPr>
            <w:r>
              <w:rPr>
                <w:szCs w:val="20"/>
              </w:rPr>
              <w:t>S</w:t>
            </w:r>
            <w:r w:rsidRPr="00E14668">
              <w:rPr>
                <w:szCs w:val="20"/>
              </w:rPr>
              <w:t>cheduling</w:t>
            </w:r>
            <w:r>
              <w:rPr>
                <w:szCs w:val="20"/>
              </w:rPr>
              <w:t xml:space="preserve"> on two cells will not happen in every slot. When scheduling is on one cell, any gains need to be scaled down by the proportion of time scheduling is on two cells. The mechanism may </w:t>
            </w:r>
            <w:proofErr w:type="gramStart"/>
            <w:r>
              <w:rPr>
                <w:szCs w:val="20"/>
              </w:rPr>
              <w:t>actually result</w:t>
            </w:r>
            <w:proofErr w:type="gramEnd"/>
            <w:r>
              <w:rPr>
                <w:szCs w:val="20"/>
              </w:rPr>
              <w:t xml:space="preserve"> to throughput loss (either because single-cell scheduling and dual-cell scheduling use same DCI or because single-cell DCI uses padding to keep the “3+1” DCI sizes).</w:t>
            </w:r>
          </w:p>
          <w:p w14:paraId="11A63DE6" w14:textId="77777777" w:rsidR="00975DDD" w:rsidRDefault="00975DDD" w:rsidP="003C6BB7">
            <w:pPr>
              <w:pStyle w:val="ListParagraph"/>
              <w:numPr>
                <w:ilvl w:val="0"/>
                <w:numId w:val="38"/>
              </w:numPr>
              <w:rPr>
                <w:szCs w:val="20"/>
              </w:rPr>
            </w:pPr>
            <w:r>
              <w:rPr>
                <w:szCs w:val="20"/>
              </w:rPr>
              <w:t xml:space="preserve">Regardless of </w:t>
            </w:r>
            <w:proofErr w:type="gramStart"/>
            <w:r>
              <w:rPr>
                <w:szCs w:val="20"/>
              </w:rPr>
              <w:t>whether or not</w:t>
            </w:r>
            <w:proofErr w:type="gramEnd"/>
            <w:r>
              <w:rPr>
                <w:szCs w:val="20"/>
              </w:rPr>
              <w:t xml:space="preserve"> the scheme is extended to the UL (not in scope), a UE need not be configured/support both DL CA and UL CA. In case of single UL cell, gains from scheduling on two cells need to be further scaled down and may be negative.</w:t>
            </w:r>
          </w:p>
          <w:p w14:paraId="4DBF6CB8" w14:textId="77777777" w:rsidR="00975DDD" w:rsidRDefault="00975DDD" w:rsidP="003C6BB7">
            <w:pPr>
              <w:pStyle w:val="ListParagraph"/>
              <w:numPr>
                <w:ilvl w:val="0"/>
                <w:numId w:val="38"/>
              </w:numPr>
              <w:rPr>
                <w:szCs w:val="20"/>
              </w:rPr>
            </w:pPr>
            <w:r>
              <w:rPr>
                <w:szCs w:val="20"/>
              </w:rPr>
              <w:t xml:space="preserve">Blocking is not an issue, especially because the number of UEs with DL CA scheduled per slot on a 5/10 MHz carrier is small (e.g. it is typically 1 UE and rarely 2 UEs). </w:t>
            </w:r>
          </w:p>
          <w:p w14:paraId="27139F33" w14:textId="5F68ACF0" w:rsidR="00975DDD" w:rsidRPr="00975DDD" w:rsidRDefault="00975DDD" w:rsidP="003C6BB7">
            <w:pPr>
              <w:pStyle w:val="ListParagraph"/>
              <w:numPr>
                <w:ilvl w:val="0"/>
                <w:numId w:val="38"/>
              </w:numPr>
              <w:rPr>
                <w:szCs w:val="20"/>
              </w:rPr>
            </w:pPr>
            <w:r w:rsidRPr="00975DDD">
              <w:rPr>
                <w:szCs w:val="20"/>
              </w:rPr>
              <w:t>There is no impact on UE power consumption.</w:t>
            </w:r>
          </w:p>
        </w:tc>
      </w:tr>
      <w:tr w:rsidR="00B23400" w14:paraId="2A2D7F59" w14:textId="77777777" w:rsidTr="002B5390">
        <w:tc>
          <w:tcPr>
            <w:tcW w:w="1555" w:type="dxa"/>
          </w:tcPr>
          <w:p w14:paraId="24BFE48F" w14:textId="7F91F84E" w:rsidR="00B23400" w:rsidRDefault="00B23400" w:rsidP="00B23400">
            <w:pPr>
              <w:rPr>
                <w:lang w:eastAsia="en-US"/>
              </w:rPr>
            </w:pPr>
            <w:r w:rsidRPr="00C5272F">
              <w:rPr>
                <w:szCs w:val="20"/>
              </w:rPr>
              <w:t>Huawei</w:t>
            </w:r>
          </w:p>
        </w:tc>
        <w:tc>
          <w:tcPr>
            <w:tcW w:w="7796" w:type="dxa"/>
          </w:tcPr>
          <w:p w14:paraId="1DEFB4E9" w14:textId="77777777" w:rsidR="00B23400" w:rsidRPr="00C5272F" w:rsidRDefault="00B23400" w:rsidP="00B23400">
            <w:pPr>
              <w:wordWrap/>
              <w:snapToGrid w:val="0"/>
              <w:jc w:val="left"/>
              <w:rPr>
                <w:szCs w:val="20"/>
              </w:rPr>
            </w:pPr>
            <w:r w:rsidRPr="00C5272F">
              <w:rPr>
                <w:rFonts w:hint="eastAsia"/>
                <w:szCs w:val="20"/>
              </w:rPr>
              <w:t>S</w:t>
            </w:r>
            <w:r w:rsidRPr="00C5272F">
              <w:rPr>
                <w:szCs w:val="20"/>
              </w:rPr>
              <w:t xml:space="preserve">upport to capture CCE saving ratio as intermediate LLS results. It is important to understand how some gains are presented while the gain is different when considering real scheduling as Qualcomm/ZTE mentioned, thus a common understanding of ‘optimistic gain’ would be useful for future discussion. </w:t>
            </w:r>
          </w:p>
          <w:p w14:paraId="0FFC09C4" w14:textId="77777777" w:rsidR="00B23400" w:rsidRDefault="00B23400" w:rsidP="00B23400">
            <w:pPr>
              <w:snapToGrid w:val="0"/>
              <w:jc w:val="left"/>
              <w:rPr>
                <w:szCs w:val="20"/>
              </w:rPr>
            </w:pPr>
            <w:r>
              <w:rPr>
                <w:szCs w:val="20"/>
              </w:rPr>
              <w:t>For PDCCH blocking rate and/or DL throughput, support to capture necessary clarification as many companies mentioned, for all presented simulation results, e.g.</w:t>
            </w:r>
          </w:p>
          <w:p w14:paraId="530F63BE" w14:textId="77777777" w:rsidR="00B23400" w:rsidRPr="0067540A" w:rsidRDefault="00B23400" w:rsidP="003C6BB7">
            <w:pPr>
              <w:pStyle w:val="ListParagraph"/>
              <w:numPr>
                <w:ilvl w:val="0"/>
                <w:numId w:val="39"/>
              </w:numPr>
              <w:snapToGrid w:val="0"/>
              <w:rPr>
                <w:szCs w:val="20"/>
              </w:rPr>
            </w:pPr>
            <w:r>
              <w:rPr>
                <w:rFonts w:eastAsiaTheme="minorEastAsia"/>
                <w:szCs w:val="20"/>
                <w:lang w:eastAsia="zh-CN"/>
              </w:rPr>
              <w:t>For PDCCH blocking</w:t>
            </w:r>
          </w:p>
          <w:p w14:paraId="10724B11" w14:textId="77777777" w:rsidR="00B23400" w:rsidRPr="000F37A0" w:rsidRDefault="00B23400" w:rsidP="003C6BB7">
            <w:pPr>
              <w:pStyle w:val="ListParagraph"/>
              <w:numPr>
                <w:ilvl w:val="1"/>
                <w:numId w:val="39"/>
              </w:numPr>
              <w:snapToGrid w:val="0"/>
              <w:rPr>
                <w:szCs w:val="20"/>
              </w:rPr>
            </w:pPr>
            <w:r>
              <w:rPr>
                <w:rFonts w:eastAsiaTheme="minorEastAsia"/>
                <w:szCs w:val="20"/>
                <w:lang w:eastAsia="zh-CN"/>
              </w:rPr>
              <w:t>One source result showing marginal gain uses UE geometry very different from many others.</w:t>
            </w:r>
          </w:p>
          <w:p w14:paraId="0BB672E4" w14:textId="77777777" w:rsidR="00B23400" w:rsidRPr="0067540A" w:rsidRDefault="00B23400" w:rsidP="003C6BB7">
            <w:pPr>
              <w:pStyle w:val="ListParagraph"/>
              <w:numPr>
                <w:ilvl w:val="1"/>
                <w:numId w:val="39"/>
              </w:numPr>
              <w:snapToGrid w:val="0"/>
              <w:rPr>
                <w:szCs w:val="20"/>
              </w:rPr>
            </w:pPr>
            <w:r>
              <w:rPr>
                <w:rFonts w:eastAsiaTheme="minorEastAsia"/>
                <w:szCs w:val="20"/>
                <w:lang w:eastAsia="zh-CN"/>
              </w:rPr>
              <w:t xml:space="preserve">One source results showing marginal gain assumes </w:t>
            </w:r>
            <w:r w:rsidRPr="00F61009">
              <w:rPr>
                <w:rFonts w:eastAsiaTheme="minorEastAsia"/>
                <w:szCs w:val="20"/>
                <w:lang w:eastAsia="zh-CN"/>
              </w:rPr>
              <w:t>“</w:t>
            </w:r>
            <w:r w:rsidRPr="00F61009">
              <w:rPr>
                <w:rFonts w:cs="Arial"/>
                <w:lang w:eastAsia="ja-JP"/>
              </w:rPr>
              <w:t>a roughly 2x CCE AL for DCI format X</w:t>
            </w:r>
            <w:r w:rsidRPr="00F61009">
              <w:rPr>
                <w:rFonts w:eastAsiaTheme="minorEastAsia"/>
                <w:szCs w:val="20"/>
                <w:lang w:eastAsia="zh-CN"/>
              </w:rPr>
              <w:t>” and “</w:t>
            </w:r>
            <w:r w:rsidRPr="00F61009">
              <w:rPr>
                <w:rFonts w:cs="Arial"/>
                <w:lang w:eastAsia="ja-JP"/>
              </w:rPr>
              <w:t>probability distribution to CCE ALs of [1 2 4 8 16] of [20 20 20 20 0]% for DCI format 1_1 and [0 20 20 20 20]% for DCI format X</w:t>
            </w:r>
            <w:r w:rsidRPr="00F61009">
              <w:rPr>
                <w:rFonts w:eastAsiaTheme="minorEastAsia"/>
                <w:szCs w:val="20"/>
                <w:lang w:eastAsia="zh-CN"/>
              </w:rPr>
              <w:t>”</w:t>
            </w:r>
            <w:r>
              <w:rPr>
                <w:rFonts w:eastAsiaTheme="minorEastAsia"/>
                <w:szCs w:val="20"/>
                <w:lang w:eastAsia="zh-CN"/>
              </w:rPr>
              <w:t>, which is not acquired from LLS/SLS (while should be).</w:t>
            </w:r>
          </w:p>
          <w:p w14:paraId="716252A4" w14:textId="77777777" w:rsidR="00B23400" w:rsidRPr="0067540A" w:rsidRDefault="00B23400" w:rsidP="003C6BB7">
            <w:pPr>
              <w:pStyle w:val="ListParagraph"/>
              <w:numPr>
                <w:ilvl w:val="0"/>
                <w:numId w:val="39"/>
              </w:numPr>
              <w:snapToGrid w:val="0"/>
              <w:rPr>
                <w:szCs w:val="20"/>
              </w:rPr>
            </w:pPr>
            <w:r>
              <w:rPr>
                <w:rFonts w:eastAsiaTheme="minorEastAsia" w:hint="eastAsia"/>
                <w:szCs w:val="20"/>
                <w:lang w:eastAsia="zh-CN"/>
              </w:rPr>
              <w:t>F</w:t>
            </w:r>
            <w:r>
              <w:rPr>
                <w:rFonts w:eastAsiaTheme="minorEastAsia"/>
                <w:szCs w:val="20"/>
                <w:lang w:eastAsia="zh-CN"/>
              </w:rPr>
              <w:t>or PDSCH throughput</w:t>
            </w:r>
          </w:p>
          <w:p w14:paraId="64095829" w14:textId="77777777" w:rsidR="00B23400" w:rsidRPr="0067540A" w:rsidRDefault="00B23400" w:rsidP="003C6BB7">
            <w:pPr>
              <w:pStyle w:val="ListParagraph"/>
              <w:numPr>
                <w:ilvl w:val="1"/>
                <w:numId w:val="39"/>
              </w:numPr>
              <w:snapToGrid w:val="0"/>
              <w:rPr>
                <w:szCs w:val="20"/>
              </w:rPr>
            </w:pPr>
            <w:r>
              <w:rPr>
                <w:rFonts w:eastAsiaTheme="minorEastAsia"/>
                <w:szCs w:val="20"/>
                <w:lang w:eastAsia="zh-CN"/>
              </w:rPr>
              <w:t>One source result showing marginal gain assumes that “</w:t>
            </w:r>
            <w:r>
              <w:rPr>
                <w:rFonts w:hint="eastAsia"/>
                <w:lang w:eastAsia="zh-CN"/>
              </w:rPr>
              <w:t xml:space="preserve">scheduling information of </w:t>
            </w:r>
            <w:proofErr w:type="spellStart"/>
            <w:r>
              <w:rPr>
                <w:rFonts w:hint="eastAsia"/>
                <w:lang w:eastAsia="zh-CN"/>
              </w:rPr>
              <w:t>SCell</w:t>
            </w:r>
            <w:proofErr w:type="spellEnd"/>
            <w:r>
              <w:rPr>
                <w:rFonts w:hint="eastAsia"/>
                <w:lang w:eastAsia="zh-CN"/>
              </w:rPr>
              <w:t xml:space="preserve"> reuses that of </w:t>
            </w:r>
            <w:proofErr w:type="spellStart"/>
            <w:r>
              <w:rPr>
                <w:rFonts w:hint="eastAsia"/>
                <w:lang w:eastAsia="zh-CN"/>
              </w:rPr>
              <w:t>PCell</w:t>
            </w:r>
            <w:proofErr w:type="spellEnd"/>
            <w:r>
              <w:rPr>
                <w:rFonts w:eastAsiaTheme="minorEastAsia"/>
                <w:szCs w:val="20"/>
                <w:lang w:eastAsia="zh-CN"/>
              </w:rPr>
              <w:t>”, although there is much room for the DCI of joint scheduling not to share scheduling information like MCS, FDRA.</w:t>
            </w:r>
          </w:p>
          <w:p w14:paraId="5587FD07" w14:textId="77777777" w:rsidR="00B23400" w:rsidRPr="000F37A0" w:rsidRDefault="00B23400" w:rsidP="003C6BB7">
            <w:pPr>
              <w:pStyle w:val="ListParagraph"/>
              <w:numPr>
                <w:ilvl w:val="1"/>
                <w:numId w:val="39"/>
              </w:numPr>
              <w:snapToGrid w:val="0"/>
              <w:rPr>
                <w:szCs w:val="20"/>
              </w:rPr>
            </w:pPr>
            <w:r>
              <w:rPr>
                <w:rFonts w:eastAsiaTheme="minorEastAsia"/>
                <w:szCs w:val="20"/>
                <w:lang w:eastAsia="zh-CN"/>
              </w:rPr>
              <w:t>One source result showing no gain is analysis-based without</w:t>
            </w:r>
            <w:r w:rsidRPr="000F37A0">
              <w:rPr>
                <w:rFonts w:eastAsiaTheme="minorEastAsia"/>
                <w:szCs w:val="20"/>
                <w:lang w:eastAsia="zh-CN"/>
              </w:rPr>
              <w:t xml:space="preserve"> SLS simulation</w:t>
            </w:r>
          </w:p>
          <w:p w14:paraId="5D02D11B" w14:textId="77777777" w:rsidR="00B23400" w:rsidRPr="00CB6E2E" w:rsidRDefault="00B23400" w:rsidP="00B23400">
            <w:pPr>
              <w:snapToGrid w:val="0"/>
              <w:jc w:val="left"/>
              <w:rPr>
                <w:szCs w:val="20"/>
              </w:rPr>
            </w:pPr>
          </w:p>
          <w:p w14:paraId="501CD14C" w14:textId="77777777" w:rsidR="00B23400" w:rsidRDefault="00B23400" w:rsidP="00B23400">
            <w:pPr>
              <w:snapToGrid w:val="0"/>
              <w:jc w:val="left"/>
              <w:rPr>
                <w:szCs w:val="20"/>
              </w:rPr>
            </w:pPr>
            <w:r>
              <w:rPr>
                <w:szCs w:val="20"/>
              </w:rPr>
              <w:t>We disagree with the statement that “</w:t>
            </w:r>
            <w:r>
              <w:rPr>
                <w:rFonts w:eastAsiaTheme="minorEastAsia"/>
                <w:szCs w:val="20"/>
                <w:lang w:eastAsia="zh-CN"/>
              </w:rPr>
              <w:t>If a smaller CORESET is used, it should be clear that the gain of PDCCH blocking rate is gone in this case</w:t>
            </w:r>
            <w:r>
              <w:rPr>
                <w:szCs w:val="20"/>
              </w:rPr>
              <w:t>” since the system gain naturally comes from (1) using a smaller CORESET that is enjoying the single-DCI joint-scheduling PDCCH with similar PDCCH blocking rate, or (2) same CORESET configuration but with reduced PDCCH blocking rate. The network shall not be mandated to use large CORESET if there is PDCCH resource saving achieved already.</w:t>
            </w:r>
          </w:p>
          <w:p w14:paraId="2AE10D2E" w14:textId="77777777" w:rsidR="00B23400" w:rsidRDefault="00B23400" w:rsidP="00B23400">
            <w:pPr>
              <w:rPr>
                <w:szCs w:val="20"/>
              </w:rPr>
            </w:pPr>
            <w:r>
              <w:rPr>
                <w:szCs w:val="20"/>
              </w:rPr>
              <w:t>We have also clarified in our results that even with CORESET level rate matching, almost the same throughput gain can be achieved. This can also be captured.</w:t>
            </w:r>
          </w:p>
          <w:p w14:paraId="16C36545" w14:textId="77777777" w:rsidR="00B23400" w:rsidRDefault="00B23400" w:rsidP="00B23400">
            <w:pPr>
              <w:rPr>
                <w:szCs w:val="20"/>
              </w:rPr>
            </w:pPr>
          </w:p>
          <w:p w14:paraId="509BA439" w14:textId="77777777" w:rsidR="00B23400" w:rsidRDefault="00B23400" w:rsidP="00B23400">
            <w:pPr>
              <w:rPr>
                <w:szCs w:val="20"/>
              </w:rPr>
            </w:pPr>
            <w:r>
              <w:rPr>
                <w:szCs w:val="20"/>
              </w:rPr>
              <w:t>Regarding SS comments above:</w:t>
            </w:r>
          </w:p>
          <w:p w14:paraId="3572C2C0" w14:textId="66D96849" w:rsidR="00B23400" w:rsidRPr="00B23400" w:rsidRDefault="00B23400" w:rsidP="003C6BB7">
            <w:pPr>
              <w:pStyle w:val="ListParagraph"/>
              <w:numPr>
                <w:ilvl w:val="0"/>
                <w:numId w:val="40"/>
              </w:numPr>
              <w:rPr>
                <w:szCs w:val="20"/>
              </w:rPr>
            </w:pPr>
            <w:r>
              <w:rPr>
                <w:rFonts w:eastAsiaTheme="minorEastAsia"/>
                <w:szCs w:val="20"/>
                <w:lang w:eastAsia="zh-CN"/>
              </w:rPr>
              <w:t xml:space="preserve">Explained </w:t>
            </w:r>
            <w:r w:rsidR="00DC0168">
              <w:rPr>
                <w:rFonts w:eastAsiaTheme="minorEastAsia"/>
                <w:szCs w:val="20"/>
                <w:lang w:eastAsia="zh-CN"/>
              </w:rPr>
              <w:t xml:space="preserve">in our contribution </w:t>
            </w:r>
          </w:p>
          <w:p w14:paraId="5DDBB4FD" w14:textId="3213CBB1" w:rsidR="00B23400" w:rsidRPr="00B23400" w:rsidRDefault="00B23400" w:rsidP="003C6BB7">
            <w:pPr>
              <w:pStyle w:val="ListParagraph"/>
              <w:numPr>
                <w:ilvl w:val="0"/>
                <w:numId w:val="40"/>
              </w:numPr>
              <w:rPr>
                <w:szCs w:val="20"/>
              </w:rPr>
            </w:pPr>
            <w:r>
              <w:rPr>
                <w:rFonts w:eastAsiaTheme="minorEastAsia"/>
                <w:szCs w:val="20"/>
                <w:lang w:eastAsia="zh-CN"/>
              </w:rPr>
              <w:t xml:space="preserve">Not necessarily true. Scheduling can/will usually be </w:t>
            </w:r>
            <w:proofErr w:type="spellStart"/>
            <w:r>
              <w:rPr>
                <w:rFonts w:eastAsiaTheme="minorEastAsia"/>
                <w:szCs w:val="20"/>
                <w:lang w:eastAsia="zh-CN"/>
              </w:rPr>
              <w:t>FDMed</w:t>
            </w:r>
            <w:proofErr w:type="spellEnd"/>
            <w:r>
              <w:rPr>
                <w:rFonts w:eastAsiaTheme="minorEastAsia"/>
                <w:szCs w:val="20"/>
                <w:lang w:eastAsia="zh-CN"/>
              </w:rPr>
              <w:t xml:space="preserve"> and the targeting scenario is with PDCCH capacity concern.</w:t>
            </w:r>
            <w:r w:rsidR="006003A2">
              <w:rPr>
                <w:rFonts w:eastAsiaTheme="minorEastAsia"/>
                <w:szCs w:val="20"/>
                <w:lang w:eastAsia="zh-CN"/>
              </w:rPr>
              <w:t xml:space="preserve"> Note our simulation is based on </w:t>
            </w:r>
            <w:proofErr w:type="gramStart"/>
            <w:r w:rsidR="006003A2">
              <w:rPr>
                <w:rFonts w:eastAsiaTheme="minorEastAsia"/>
                <w:szCs w:val="20"/>
                <w:lang w:eastAsia="zh-CN"/>
              </w:rPr>
              <w:t>slot based</w:t>
            </w:r>
            <w:proofErr w:type="gramEnd"/>
            <w:r w:rsidR="006003A2">
              <w:rPr>
                <w:rFonts w:eastAsiaTheme="minorEastAsia"/>
                <w:szCs w:val="20"/>
                <w:lang w:eastAsia="zh-CN"/>
              </w:rPr>
              <w:t xml:space="preserve"> scheduling while the potential gain can be increased if with span based CORESET (i.e. more CORESETs within a slot).</w:t>
            </w:r>
          </w:p>
          <w:p w14:paraId="6B7D1B51" w14:textId="1E33C9BA" w:rsidR="00B23400" w:rsidRPr="00B23400" w:rsidRDefault="00DC0168" w:rsidP="003C6BB7">
            <w:pPr>
              <w:pStyle w:val="ListParagraph"/>
              <w:numPr>
                <w:ilvl w:val="0"/>
                <w:numId w:val="40"/>
              </w:numPr>
              <w:rPr>
                <w:szCs w:val="20"/>
              </w:rPr>
            </w:pPr>
            <w:r>
              <w:rPr>
                <w:rFonts w:eastAsiaTheme="minorEastAsia"/>
                <w:szCs w:val="20"/>
                <w:lang w:eastAsia="zh-CN"/>
              </w:rPr>
              <w:t xml:space="preserve">The gain will be increased if UL CA also supports joint scheduling using single DCI. The gain can be further increased if more carriers are supported with joint </w:t>
            </w:r>
            <w:r w:rsidR="006003A2">
              <w:rPr>
                <w:rFonts w:eastAsiaTheme="minorEastAsia"/>
                <w:szCs w:val="20"/>
                <w:lang w:eastAsia="zh-CN"/>
              </w:rPr>
              <w:t>scheduling</w:t>
            </w:r>
            <w:r>
              <w:rPr>
                <w:rFonts w:eastAsiaTheme="minorEastAsia"/>
                <w:szCs w:val="20"/>
                <w:lang w:eastAsia="zh-CN"/>
              </w:rPr>
              <w:t xml:space="preserve">. </w:t>
            </w:r>
          </w:p>
          <w:p w14:paraId="70AFFA98" w14:textId="61A2437A" w:rsidR="00B23400" w:rsidRPr="00B23400" w:rsidRDefault="00DC0168" w:rsidP="003C6BB7">
            <w:pPr>
              <w:pStyle w:val="ListParagraph"/>
              <w:numPr>
                <w:ilvl w:val="0"/>
                <w:numId w:val="40"/>
              </w:numPr>
              <w:rPr>
                <w:szCs w:val="20"/>
              </w:rPr>
            </w:pPr>
            <w:proofErr w:type="gramStart"/>
            <w:r>
              <w:rPr>
                <w:rFonts w:eastAsiaTheme="minorEastAsia"/>
                <w:szCs w:val="20"/>
                <w:lang w:eastAsia="zh-CN"/>
              </w:rPr>
              <w:t>Similar to</w:t>
            </w:r>
            <w:proofErr w:type="gramEnd"/>
            <w:r>
              <w:rPr>
                <w:rFonts w:eastAsiaTheme="minorEastAsia"/>
                <w:szCs w:val="20"/>
                <w:lang w:eastAsia="zh-CN"/>
              </w:rPr>
              <w:t xml:space="preserve"> b). Again, the motivation of DSS is to ensure sufficient PDCCH capacity. There will be no need to do any enhancement since LTE to NR including specifying </w:t>
            </w:r>
            <w:proofErr w:type="spellStart"/>
            <w:r>
              <w:rPr>
                <w:rFonts w:eastAsiaTheme="minorEastAsia"/>
                <w:szCs w:val="20"/>
                <w:lang w:eastAsia="zh-CN"/>
              </w:rPr>
              <w:t>SCell</w:t>
            </w:r>
            <w:proofErr w:type="spellEnd"/>
            <w:r>
              <w:rPr>
                <w:rFonts w:eastAsiaTheme="minorEastAsia"/>
                <w:szCs w:val="20"/>
                <w:lang w:eastAsia="zh-CN"/>
              </w:rPr>
              <w:t xml:space="preserve"> scheduling </w:t>
            </w:r>
            <w:proofErr w:type="spellStart"/>
            <w:r>
              <w:rPr>
                <w:rFonts w:eastAsiaTheme="minorEastAsia"/>
                <w:szCs w:val="20"/>
                <w:lang w:eastAsia="zh-CN"/>
              </w:rPr>
              <w:t>PCell</w:t>
            </w:r>
            <w:proofErr w:type="spellEnd"/>
            <w:r>
              <w:rPr>
                <w:rFonts w:eastAsiaTheme="minorEastAsia"/>
                <w:szCs w:val="20"/>
                <w:lang w:eastAsia="zh-CN"/>
              </w:rPr>
              <w:t>, if a network always has only one CA user.</w:t>
            </w:r>
          </w:p>
        </w:tc>
      </w:tr>
      <w:tr w:rsidR="00B23400" w14:paraId="354431EB" w14:textId="77777777" w:rsidTr="002B5390">
        <w:tc>
          <w:tcPr>
            <w:tcW w:w="1555" w:type="dxa"/>
          </w:tcPr>
          <w:p w14:paraId="3F7AFE0A" w14:textId="1003E792" w:rsidR="00B23400" w:rsidRPr="00036C73" w:rsidRDefault="00036C73" w:rsidP="00B23400">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796" w:type="dxa"/>
          </w:tcPr>
          <w:p w14:paraId="6C708FA9" w14:textId="5D2B3FCC" w:rsidR="00B23400" w:rsidRDefault="00036C73" w:rsidP="00B23400">
            <w:pPr>
              <w:rPr>
                <w:szCs w:val="20"/>
              </w:rPr>
            </w:pPr>
            <w:r w:rsidRPr="00F8043C">
              <w:rPr>
                <w:bCs/>
                <w:iCs/>
                <w:szCs w:val="20"/>
              </w:rPr>
              <w:t>Considering performance from CCE saving ratio and PDCCH blockage reduction, One-to-two scheduling should be supported.</w:t>
            </w:r>
          </w:p>
        </w:tc>
      </w:tr>
      <w:tr w:rsidR="009C1ED2" w14:paraId="512CCAE6" w14:textId="77777777" w:rsidTr="002B5390">
        <w:tc>
          <w:tcPr>
            <w:tcW w:w="1555" w:type="dxa"/>
          </w:tcPr>
          <w:p w14:paraId="741BB0B4" w14:textId="3B405A98" w:rsidR="009C1ED2" w:rsidRDefault="009C1ED2" w:rsidP="009C1ED2">
            <w:pPr>
              <w:rPr>
                <w:rFonts w:eastAsiaTheme="minorEastAsia"/>
                <w:lang w:eastAsia="zh-CN"/>
              </w:rPr>
            </w:pPr>
            <w:r>
              <w:rPr>
                <w:rFonts w:eastAsiaTheme="minorEastAsia"/>
                <w:szCs w:val="20"/>
                <w:lang w:eastAsia="zh-CN"/>
              </w:rPr>
              <w:t>MediaTek</w:t>
            </w:r>
          </w:p>
        </w:tc>
        <w:tc>
          <w:tcPr>
            <w:tcW w:w="7796" w:type="dxa"/>
          </w:tcPr>
          <w:p w14:paraId="2EE050D0" w14:textId="77777777" w:rsidR="009C1ED2" w:rsidRDefault="009C1ED2" w:rsidP="009C1ED2">
            <w:pPr>
              <w:rPr>
                <w:rFonts w:eastAsiaTheme="minorEastAsia"/>
                <w:szCs w:val="20"/>
                <w:lang w:eastAsia="zh-CN"/>
              </w:rPr>
            </w:pPr>
            <w:r>
              <w:rPr>
                <w:rFonts w:eastAsiaTheme="minorEastAsia"/>
                <w:szCs w:val="20"/>
                <w:lang w:eastAsia="zh-CN"/>
              </w:rPr>
              <w:t>In our SLS simulation, CCE saving rate is used to derive the applied CORESET size for enhanced scheme based on legacy CORESET size, assuming the RU rate for DL control region is the same across legacy and enhanced schemes.</w:t>
            </w:r>
          </w:p>
          <w:p w14:paraId="6E88FC00" w14:textId="77777777" w:rsidR="009C1ED2" w:rsidRPr="008F141E" w:rsidRDefault="009C1ED2" w:rsidP="009C1ED2">
            <w:pPr>
              <w:pStyle w:val="ListParagraph"/>
              <w:numPr>
                <w:ilvl w:val="0"/>
                <w:numId w:val="41"/>
              </w:numPr>
              <w:rPr>
                <w:rFonts w:eastAsiaTheme="minorEastAsia"/>
                <w:szCs w:val="20"/>
                <w:lang w:eastAsia="zh-CN"/>
              </w:rPr>
            </w:pPr>
            <w:r w:rsidRPr="008F141E">
              <w:rPr>
                <w:rFonts w:eastAsiaTheme="minorEastAsia"/>
                <w:szCs w:val="20"/>
                <w:lang w:eastAsia="zh-CN"/>
              </w:rPr>
              <w:t>For full-buffer traffic, the main UE throughput gain comes from overhead reduction.</w:t>
            </w:r>
          </w:p>
          <w:p w14:paraId="18386DEF" w14:textId="77777777" w:rsidR="009C1ED2" w:rsidRPr="008F141E" w:rsidRDefault="009C1ED2" w:rsidP="009C1ED2">
            <w:pPr>
              <w:pStyle w:val="ListParagraph"/>
              <w:numPr>
                <w:ilvl w:val="0"/>
                <w:numId w:val="41"/>
              </w:numPr>
              <w:rPr>
                <w:rFonts w:eastAsiaTheme="minorEastAsia"/>
                <w:szCs w:val="20"/>
                <w:lang w:eastAsia="zh-CN"/>
              </w:rPr>
            </w:pPr>
            <w:r w:rsidRPr="008F141E">
              <w:rPr>
                <w:rFonts w:eastAsiaTheme="minorEastAsia"/>
                <w:szCs w:val="20"/>
                <w:lang w:eastAsia="zh-CN"/>
              </w:rPr>
              <w:t xml:space="preserve">For FTP traffic, the main UE throughput gain comes from RU reduction for PDSCH, assuming </w:t>
            </w:r>
            <w:r>
              <w:rPr>
                <w:rFonts w:eastAsiaTheme="minorEastAsia"/>
                <w:szCs w:val="20"/>
                <w:lang w:eastAsia="zh-CN"/>
              </w:rPr>
              <w:t xml:space="preserve">the </w:t>
            </w:r>
            <w:r w:rsidRPr="008F141E">
              <w:rPr>
                <w:rFonts w:eastAsiaTheme="minorEastAsia"/>
                <w:szCs w:val="20"/>
                <w:lang w:eastAsia="zh-CN"/>
              </w:rPr>
              <w:t>same traffic arrival rate, e.g. RU reduction from ~46% to ~40% for 2GHz carrier frequency and from ~53% to ~37% for 700MHz carrier frequency.</w:t>
            </w:r>
          </w:p>
          <w:p w14:paraId="47DE2CE3" w14:textId="77777777" w:rsidR="009C1ED2" w:rsidRPr="008F141E" w:rsidRDefault="009C1ED2" w:rsidP="009C1ED2">
            <w:pPr>
              <w:pStyle w:val="ListParagraph"/>
              <w:numPr>
                <w:ilvl w:val="0"/>
                <w:numId w:val="41"/>
              </w:numPr>
              <w:rPr>
                <w:rFonts w:eastAsiaTheme="minorEastAsia"/>
                <w:szCs w:val="20"/>
                <w:lang w:eastAsia="zh-CN"/>
              </w:rPr>
            </w:pPr>
            <w:proofErr w:type="gramStart"/>
            <w:r w:rsidRPr="008F141E">
              <w:rPr>
                <w:rFonts w:eastAsiaTheme="minorEastAsia"/>
                <w:szCs w:val="20"/>
                <w:lang w:eastAsia="zh-CN"/>
              </w:rPr>
              <w:t>This is why</w:t>
            </w:r>
            <w:proofErr w:type="gramEnd"/>
            <w:r w:rsidRPr="008F141E">
              <w:rPr>
                <w:rFonts w:eastAsiaTheme="minorEastAsia"/>
                <w:szCs w:val="20"/>
                <w:lang w:eastAsia="zh-CN"/>
              </w:rPr>
              <w:t xml:space="preserve"> we observe higher UE throughput gain in FTP traffic than in full-buffer traffic, especially for cell-edge UEs. Because cell-edge UEs are more sensitive to RU rate</w:t>
            </w:r>
            <w:r>
              <w:rPr>
                <w:rFonts w:eastAsiaTheme="minorEastAsia"/>
                <w:szCs w:val="20"/>
                <w:lang w:eastAsia="zh-CN"/>
              </w:rPr>
              <w:t xml:space="preserve"> due to inter-cell interference</w:t>
            </w:r>
            <w:r w:rsidRPr="008F141E">
              <w:rPr>
                <w:rFonts w:eastAsiaTheme="minorEastAsia"/>
                <w:szCs w:val="20"/>
                <w:lang w:eastAsia="zh-CN"/>
              </w:rPr>
              <w:t>.</w:t>
            </w:r>
          </w:p>
          <w:p w14:paraId="316CC9BF" w14:textId="77777777" w:rsidR="009C1ED2" w:rsidRPr="008F141E" w:rsidRDefault="009C1ED2" w:rsidP="009C1ED2">
            <w:pPr>
              <w:pStyle w:val="ListParagraph"/>
              <w:numPr>
                <w:ilvl w:val="0"/>
                <w:numId w:val="41"/>
              </w:numPr>
              <w:rPr>
                <w:rFonts w:eastAsiaTheme="minorEastAsia"/>
                <w:szCs w:val="20"/>
                <w:lang w:eastAsia="zh-CN"/>
              </w:rPr>
            </w:pPr>
            <w:r w:rsidRPr="008F141E">
              <w:rPr>
                <w:rFonts w:eastAsiaTheme="minorEastAsia"/>
                <w:szCs w:val="20"/>
                <w:lang w:eastAsia="zh-CN"/>
              </w:rPr>
              <w:t xml:space="preserve">We also observe in the SLS results that a UE is not always scheduled with PDSCHs over 2 cells (30% of slots for full buffer traffic; 70% of slots for FTP traffic). </w:t>
            </w:r>
          </w:p>
          <w:p w14:paraId="35847097" w14:textId="77777777" w:rsidR="009C1ED2" w:rsidRDefault="009C1ED2" w:rsidP="009C1ED2">
            <w:pPr>
              <w:rPr>
                <w:rFonts w:eastAsiaTheme="minorEastAsia"/>
                <w:szCs w:val="20"/>
                <w:lang w:eastAsia="zh-CN"/>
              </w:rPr>
            </w:pPr>
            <w:r>
              <w:rPr>
                <w:rFonts w:eastAsiaTheme="minorEastAsia"/>
                <w:szCs w:val="20"/>
                <w:lang w:eastAsia="zh-CN"/>
              </w:rPr>
              <w:t>We’re supportive to this feature because we still see certain benefits for 2-cell CA case.</w:t>
            </w:r>
          </w:p>
          <w:p w14:paraId="6556E219" w14:textId="34E02048" w:rsidR="009C1ED2" w:rsidRPr="00F8043C" w:rsidRDefault="009C1ED2" w:rsidP="009C1ED2">
            <w:pPr>
              <w:rPr>
                <w:bCs/>
                <w:iCs/>
                <w:szCs w:val="20"/>
              </w:rPr>
            </w:pPr>
            <w:r>
              <w:rPr>
                <w:rFonts w:eastAsiaTheme="minorEastAsia"/>
                <w:szCs w:val="20"/>
                <w:lang w:eastAsia="zh-CN"/>
              </w:rPr>
              <w:t>We also understand that it can provide more system benefits if current scope can be extended to cover CA with more than 2 cells and DCI for PUSCH so forward compatibility needs to be considered for detailed design if we decide to go for this feature in Rel-17 DSS.</w:t>
            </w:r>
          </w:p>
        </w:tc>
      </w:tr>
      <w:tr w:rsidR="007E0F81" w14:paraId="5A154AE1" w14:textId="77777777" w:rsidTr="002B5390">
        <w:tc>
          <w:tcPr>
            <w:tcW w:w="1555" w:type="dxa"/>
          </w:tcPr>
          <w:p w14:paraId="1130DE25" w14:textId="2A44FFB0" w:rsidR="007E0F81" w:rsidRDefault="007E0F81" w:rsidP="007E0F81">
            <w:pPr>
              <w:rPr>
                <w:rFonts w:eastAsiaTheme="minorEastAsia"/>
                <w:szCs w:val="20"/>
                <w:lang w:eastAsia="zh-CN"/>
              </w:rPr>
            </w:pPr>
            <w:r w:rsidRPr="00574FE3">
              <w:t>vivo</w:t>
            </w:r>
          </w:p>
        </w:tc>
        <w:tc>
          <w:tcPr>
            <w:tcW w:w="7796" w:type="dxa"/>
          </w:tcPr>
          <w:p w14:paraId="1E5B6403" w14:textId="77777777" w:rsidR="000B1DA6" w:rsidRPr="00CC7A0F" w:rsidRDefault="007E0F81" w:rsidP="000B1DA6">
            <w:pPr>
              <w:rPr>
                <w:i/>
                <w:iCs/>
              </w:rPr>
            </w:pPr>
            <w:r w:rsidRPr="00CC7A0F">
              <w:rPr>
                <w:i/>
                <w:iCs/>
              </w:rPr>
              <w:t>Some observations in our paper were omitted, I added the omitted part in 2.2.5.</w:t>
            </w:r>
            <w:r w:rsidR="000B1DA6" w:rsidRPr="00CC7A0F">
              <w:rPr>
                <w:i/>
                <w:iCs/>
              </w:rPr>
              <w:t xml:space="preserve"> </w:t>
            </w:r>
          </w:p>
          <w:p w14:paraId="362DB81C" w14:textId="5F035832" w:rsidR="000B1DA6" w:rsidRDefault="000B1DA6" w:rsidP="000B1DA6">
            <w:r>
              <w:t>CCE saving alone is not a reasonable metric for concluding whether joint scheduling is beneficial.</w:t>
            </w:r>
          </w:p>
          <w:p w14:paraId="1AC6DCE7" w14:textId="33188582" w:rsidR="007E0F81" w:rsidRPr="000B1DA6" w:rsidRDefault="000B1DA6" w:rsidP="007E0F81">
            <w:r>
              <w:t xml:space="preserve">Joint scheduling is considered truly beneficial only when the savings in CCE resources and reductions in blocking rates can bring an increase in overall throughput. Therefore, we suggest </w:t>
            </w:r>
            <w:proofErr w:type="gramStart"/>
            <w:r>
              <w:t>to focus</w:t>
            </w:r>
            <w:proofErr w:type="gramEnd"/>
            <w:r>
              <w:t xml:space="preserve"> on the evaluation of throughput gains.</w:t>
            </w:r>
          </w:p>
        </w:tc>
      </w:tr>
      <w:tr w:rsidR="00321068" w14:paraId="0A5EB519" w14:textId="77777777" w:rsidTr="002B5390">
        <w:tc>
          <w:tcPr>
            <w:tcW w:w="1555" w:type="dxa"/>
          </w:tcPr>
          <w:p w14:paraId="3DE5EC65" w14:textId="164A1F56" w:rsidR="00321068" w:rsidRPr="00574FE3" w:rsidRDefault="00321068" w:rsidP="00321068">
            <w:r>
              <w:t>Ericsson</w:t>
            </w:r>
          </w:p>
        </w:tc>
        <w:tc>
          <w:tcPr>
            <w:tcW w:w="7796" w:type="dxa"/>
          </w:tcPr>
          <w:p w14:paraId="1BA040DC" w14:textId="7FF64DC0" w:rsidR="00321068" w:rsidRDefault="00321068" w:rsidP="00321068">
            <w:pPr>
              <w:rPr>
                <w:bCs/>
                <w:iCs/>
                <w:szCs w:val="20"/>
              </w:rPr>
            </w:pPr>
            <w:r>
              <w:rPr>
                <w:bCs/>
                <w:iCs/>
                <w:szCs w:val="20"/>
              </w:rPr>
              <w:t xml:space="preserve">On “CCE savings” we do not support capturing observations using such intermediate metric as it does not provide useful information without proper context. For example, a saving from 2 CCEs to 1 CCE would show as 100% reduction in “CCE savings” when overall impact would be &lt;&lt;1%. </w:t>
            </w:r>
          </w:p>
          <w:p w14:paraId="6DE50937" w14:textId="28068C2D" w:rsidR="00321068" w:rsidRDefault="00321068" w:rsidP="00321068">
            <w:pPr>
              <w:rPr>
                <w:bCs/>
                <w:iCs/>
                <w:szCs w:val="20"/>
              </w:rPr>
            </w:pPr>
            <w:r>
              <w:rPr>
                <w:bCs/>
                <w:iCs/>
                <w:szCs w:val="20"/>
              </w:rPr>
              <w:t xml:space="preserve">On observations related to PDSCH throughput, it is not clear from the proposed observations what is gain shown by each proponent for agreed Combination 1 and agreed Combination 2. </w:t>
            </w:r>
          </w:p>
          <w:p w14:paraId="069F8642" w14:textId="434124E5" w:rsidR="00321068" w:rsidRDefault="009D290E" w:rsidP="00321068">
            <w:pPr>
              <w:rPr>
                <w:bCs/>
                <w:iCs/>
                <w:szCs w:val="20"/>
              </w:rPr>
            </w:pPr>
            <w:r>
              <w:rPr>
                <w:bCs/>
                <w:iCs/>
                <w:szCs w:val="20"/>
              </w:rPr>
              <w:t>Also,</w:t>
            </w:r>
            <w:r w:rsidR="00321068">
              <w:rPr>
                <w:bCs/>
                <w:iCs/>
                <w:szCs w:val="20"/>
              </w:rPr>
              <w:t xml:space="preserve"> considering some of the proposed observations more specifically</w:t>
            </w:r>
          </w:p>
          <w:p w14:paraId="30EE4E72" w14:textId="77777777" w:rsidR="00321068" w:rsidRDefault="00321068" w:rsidP="00321068">
            <w:pPr>
              <w:pStyle w:val="ListParagraph"/>
              <w:numPr>
                <w:ilvl w:val="0"/>
                <w:numId w:val="42"/>
              </w:numPr>
              <w:rPr>
                <w:bCs/>
                <w:iCs/>
                <w:szCs w:val="20"/>
              </w:rPr>
            </w:pPr>
            <w:r>
              <w:rPr>
                <w:bCs/>
                <w:iCs/>
                <w:szCs w:val="20"/>
              </w:rPr>
              <w:lastRenderedPageBreak/>
              <w:t>“</w:t>
            </w:r>
            <w:r>
              <w:t xml:space="preserve">MediaTek: For 96bits DCI, </w:t>
            </w:r>
            <w:r w:rsidRPr="00186EE0">
              <w:t>16.7%/32.7% mean/cell-edge UE throughput gain</w:t>
            </w:r>
            <w:r w:rsidRPr="00FB5304">
              <w:t xml:space="preserve"> </w:t>
            </w:r>
            <w:r w:rsidRPr="00186EE0">
              <w:t>for 2GHz</w:t>
            </w:r>
            <w:r>
              <w:t>….</w:t>
            </w:r>
            <w:r>
              <w:rPr>
                <w:bCs/>
                <w:iCs/>
                <w:szCs w:val="20"/>
              </w:rPr>
              <w:t xml:space="preserve">” </w:t>
            </w:r>
          </w:p>
          <w:p w14:paraId="4144354B" w14:textId="2978B1AF" w:rsidR="00321068" w:rsidRDefault="00321068" w:rsidP="00321068">
            <w:pPr>
              <w:pStyle w:val="ListParagraph"/>
              <w:numPr>
                <w:ilvl w:val="1"/>
                <w:numId w:val="42"/>
              </w:numPr>
              <w:rPr>
                <w:bCs/>
                <w:iCs/>
                <w:szCs w:val="20"/>
              </w:rPr>
            </w:pPr>
            <w:r>
              <w:rPr>
                <w:bCs/>
                <w:iCs/>
                <w:szCs w:val="20"/>
              </w:rPr>
              <w:t>Considering</w:t>
            </w:r>
            <w:r w:rsidRPr="00D613CD">
              <w:rPr>
                <w:bCs/>
                <w:iCs/>
                <w:szCs w:val="20"/>
              </w:rPr>
              <w:t xml:space="preserve"> R1-2100611, this seems to be for the case of FTP traffic where 3symbol </w:t>
            </w:r>
            <w:r w:rsidR="009D290E">
              <w:rPr>
                <w:bCs/>
                <w:iCs/>
                <w:szCs w:val="20"/>
              </w:rPr>
              <w:t>CORESET</w:t>
            </w:r>
            <w:r w:rsidRPr="00D613CD">
              <w:rPr>
                <w:bCs/>
                <w:iCs/>
                <w:szCs w:val="20"/>
              </w:rPr>
              <w:t xml:space="preserve"> is assumed for 20MHz channel BW</w:t>
            </w:r>
            <w:r>
              <w:rPr>
                <w:bCs/>
                <w:iCs/>
                <w:szCs w:val="20"/>
              </w:rPr>
              <w:t xml:space="preserve"> (in Table 2)</w:t>
            </w:r>
            <w:r w:rsidRPr="00D613CD">
              <w:rPr>
                <w:bCs/>
                <w:iCs/>
                <w:szCs w:val="20"/>
              </w:rPr>
              <w:t xml:space="preserve">.  </w:t>
            </w:r>
          </w:p>
          <w:p w14:paraId="70BD5BD4" w14:textId="2103BC3A" w:rsidR="00321068" w:rsidRPr="00032B37" w:rsidRDefault="00321068" w:rsidP="00321068">
            <w:pPr>
              <w:pStyle w:val="ListParagraph"/>
              <w:numPr>
                <w:ilvl w:val="1"/>
                <w:numId w:val="42"/>
              </w:numPr>
              <w:rPr>
                <w:rFonts w:eastAsia="Batang"/>
                <w:bCs/>
                <w:iCs/>
                <w:kern w:val="2"/>
                <w:szCs w:val="20"/>
              </w:rPr>
            </w:pPr>
            <w:r w:rsidRPr="00032B37">
              <w:rPr>
                <w:rFonts w:eastAsia="Batang"/>
                <w:bCs/>
                <w:iCs/>
                <w:kern w:val="2"/>
                <w:szCs w:val="20"/>
              </w:rPr>
              <w:t>Table 1 in R1-2100611 shows Avg. CCE = 7.08 for FTP traffic (legacy scheme) and Avg. CCE = 4.36 for FTP traffic (1stage DCI 96 bits)</w:t>
            </w:r>
            <w:r>
              <w:rPr>
                <w:rFonts w:eastAsia="Batang"/>
                <w:bCs/>
                <w:iCs/>
                <w:kern w:val="2"/>
                <w:szCs w:val="20"/>
              </w:rPr>
              <w:t xml:space="preserve"> for 3 symbol coreset</w:t>
            </w:r>
            <w:r w:rsidRPr="00032B37">
              <w:rPr>
                <w:rFonts w:eastAsia="Batang"/>
                <w:bCs/>
                <w:iCs/>
                <w:kern w:val="2"/>
                <w:szCs w:val="20"/>
              </w:rPr>
              <w:t xml:space="preserve">. Then 3sym CORESET at 15kHz SCS and 20MHz channel BW </w:t>
            </w:r>
            <w:r>
              <w:rPr>
                <w:rFonts w:eastAsia="Batang"/>
                <w:bCs/>
                <w:iCs/>
                <w:kern w:val="2"/>
                <w:szCs w:val="20"/>
              </w:rPr>
              <w:t>results in</w:t>
            </w:r>
            <w:r w:rsidRPr="00032B37">
              <w:rPr>
                <w:rFonts w:eastAsia="Batang"/>
                <w:bCs/>
                <w:iCs/>
                <w:kern w:val="2"/>
                <w:szCs w:val="20"/>
              </w:rPr>
              <w:t xml:space="preserve"> 48 available CCEs, with such</w:t>
            </w:r>
            <w:r>
              <w:rPr>
                <w:rFonts w:eastAsia="Batang"/>
                <w:bCs/>
                <w:iCs/>
                <w:kern w:val="2"/>
                <w:szCs w:val="20"/>
              </w:rPr>
              <w:t xml:space="preserve"> </w:t>
            </w:r>
            <w:r w:rsidRPr="00032B37">
              <w:rPr>
                <w:rFonts w:eastAsia="Batang"/>
                <w:bCs/>
                <w:iCs/>
                <w:kern w:val="2"/>
                <w:szCs w:val="20"/>
              </w:rPr>
              <w:t xml:space="preserve">large available CCEs, </w:t>
            </w:r>
            <w:r>
              <w:rPr>
                <w:rFonts w:eastAsia="Batang"/>
                <w:bCs/>
                <w:iCs/>
                <w:kern w:val="2"/>
                <w:szCs w:val="20"/>
              </w:rPr>
              <w:t xml:space="preserve">PDCCH blocking issues are not expected, then </w:t>
            </w:r>
            <w:r w:rsidRPr="00032B37">
              <w:rPr>
                <w:rFonts w:eastAsia="Batang"/>
                <w:bCs/>
                <w:iCs/>
                <w:kern w:val="2"/>
                <w:szCs w:val="20"/>
              </w:rPr>
              <w:t xml:space="preserve">it is unclear how a CCE reduction from 7CCEs to 4CCEs provides </w:t>
            </w:r>
            <w:proofErr w:type="spellStart"/>
            <w:r w:rsidRPr="00032B37">
              <w:rPr>
                <w:rFonts w:eastAsia="Batang"/>
                <w:bCs/>
                <w:iCs/>
                <w:kern w:val="2"/>
                <w:szCs w:val="20"/>
              </w:rPr>
              <w:t>a</w:t>
            </w:r>
            <w:proofErr w:type="spellEnd"/>
            <w:r w:rsidRPr="00032B37">
              <w:rPr>
                <w:rFonts w:eastAsia="Batang"/>
                <w:bCs/>
                <w:iCs/>
                <w:kern w:val="2"/>
                <w:szCs w:val="20"/>
              </w:rPr>
              <w:t xml:space="preserve"> </w:t>
            </w:r>
            <w:r w:rsidR="008512DC">
              <w:rPr>
                <w:rFonts w:eastAsia="Batang"/>
                <w:bCs/>
                <w:iCs/>
                <w:kern w:val="2"/>
                <w:szCs w:val="20"/>
              </w:rPr>
              <w:t xml:space="preserve">overall </w:t>
            </w:r>
            <w:r w:rsidRPr="00032B37">
              <w:rPr>
                <w:rFonts w:eastAsia="Batang"/>
                <w:bCs/>
                <w:iCs/>
                <w:kern w:val="2"/>
                <w:szCs w:val="20"/>
              </w:rPr>
              <w:t>throughput gain of 16% or 32%.</w:t>
            </w:r>
            <w:r w:rsidR="008512DC">
              <w:rPr>
                <w:rFonts w:eastAsia="Batang"/>
                <w:bCs/>
                <w:iCs/>
                <w:kern w:val="2"/>
                <w:szCs w:val="20"/>
              </w:rPr>
              <w:t xml:space="preserve"> We request MTK to please clarify this.</w:t>
            </w:r>
          </w:p>
          <w:p w14:paraId="2B78CF33" w14:textId="77777777" w:rsidR="00321068" w:rsidRPr="00032B37" w:rsidRDefault="00321068" w:rsidP="00321068">
            <w:pPr>
              <w:pStyle w:val="ListParagraph"/>
              <w:numPr>
                <w:ilvl w:val="1"/>
                <w:numId w:val="42"/>
              </w:numPr>
              <w:rPr>
                <w:rFonts w:eastAsia="Batang"/>
                <w:bCs/>
                <w:iCs/>
                <w:kern w:val="2"/>
                <w:szCs w:val="20"/>
              </w:rPr>
            </w:pPr>
            <w:r w:rsidRPr="00032B37">
              <w:rPr>
                <w:rFonts w:eastAsia="Batang"/>
                <w:bCs/>
                <w:iCs/>
                <w:kern w:val="2"/>
                <w:szCs w:val="20"/>
              </w:rPr>
              <w:t>Also</w:t>
            </w:r>
            <w:r>
              <w:rPr>
                <w:rFonts w:eastAsia="Batang"/>
                <w:bCs/>
                <w:iCs/>
                <w:kern w:val="2"/>
                <w:szCs w:val="20"/>
              </w:rPr>
              <w:t>,</w:t>
            </w:r>
            <w:r w:rsidRPr="00032B37">
              <w:rPr>
                <w:rFonts w:eastAsia="Batang"/>
                <w:bCs/>
                <w:iCs/>
                <w:kern w:val="2"/>
                <w:szCs w:val="20"/>
              </w:rPr>
              <w:t xml:space="preserve"> the 3</w:t>
            </w:r>
            <w:r>
              <w:rPr>
                <w:rFonts w:eastAsia="Batang"/>
                <w:bCs/>
                <w:iCs/>
                <w:kern w:val="2"/>
                <w:szCs w:val="20"/>
              </w:rPr>
              <w:t xml:space="preserve"> </w:t>
            </w:r>
            <w:r w:rsidRPr="00032B37">
              <w:rPr>
                <w:rFonts w:eastAsia="Batang"/>
                <w:bCs/>
                <w:iCs/>
                <w:kern w:val="2"/>
                <w:szCs w:val="20"/>
              </w:rPr>
              <w:t xml:space="preserve">symbol coreset for 20MHz channel BW is not aligned with any of the agreed combinations. </w:t>
            </w:r>
          </w:p>
          <w:p w14:paraId="54B1A2AE" w14:textId="77777777" w:rsidR="00321068" w:rsidRDefault="00321068" w:rsidP="00321068">
            <w:pPr>
              <w:pStyle w:val="ListParagraph"/>
              <w:numPr>
                <w:ilvl w:val="0"/>
                <w:numId w:val="42"/>
              </w:numPr>
              <w:rPr>
                <w:bCs/>
                <w:iCs/>
                <w:szCs w:val="20"/>
              </w:rPr>
            </w:pPr>
            <w:r w:rsidRPr="00EC4FD9">
              <w:rPr>
                <w:bCs/>
                <w:iCs/>
                <w:szCs w:val="20"/>
              </w:rPr>
              <w:t>“Vivo: 2.32~3.12% throughput gain for 96bits DCI or 108bits DCI.</w:t>
            </w:r>
            <w:r w:rsidRPr="00A82B91">
              <w:rPr>
                <w:bCs/>
                <w:iCs/>
                <w:szCs w:val="20"/>
              </w:rPr>
              <w:t>”</w:t>
            </w:r>
          </w:p>
          <w:p w14:paraId="3DBACE2B" w14:textId="77777777" w:rsidR="00321068" w:rsidRDefault="00321068" w:rsidP="00321068">
            <w:pPr>
              <w:pStyle w:val="ListParagraph"/>
              <w:numPr>
                <w:ilvl w:val="1"/>
                <w:numId w:val="42"/>
              </w:numPr>
              <w:rPr>
                <w:bCs/>
                <w:iCs/>
                <w:szCs w:val="20"/>
              </w:rPr>
            </w:pPr>
            <w:r w:rsidRPr="007F3E4C">
              <w:rPr>
                <w:bCs/>
                <w:iCs/>
                <w:szCs w:val="20"/>
              </w:rPr>
              <w:t xml:space="preserve">Considering R1-2100474, observation 5 says &lt;=2.44% throughput gain for combination 1 and &lt;=2.32% throughput gain for combination 2. The proposed observation </w:t>
            </w:r>
            <w:r>
              <w:rPr>
                <w:bCs/>
                <w:iCs/>
                <w:szCs w:val="20"/>
              </w:rPr>
              <w:t>should be modified to reflect that these are upper limits.</w:t>
            </w:r>
          </w:p>
          <w:p w14:paraId="4284231C" w14:textId="5ADBEA3B" w:rsidR="00321068" w:rsidRDefault="00321068" w:rsidP="00321068">
            <w:pPr>
              <w:pStyle w:val="ListParagraph"/>
              <w:numPr>
                <w:ilvl w:val="1"/>
                <w:numId w:val="42"/>
              </w:numPr>
              <w:rPr>
                <w:bCs/>
                <w:iCs/>
                <w:szCs w:val="20"/>
              </w:rPr>
            </w:pPr>
            <w:r>
              <w:rPr>
                <w:bCs/>
                <w:iCs/>
                <w:szCs w:val="20"/>
              </w:rPr>
              <w:t xml:space="preserve">Further, according to </w:t>
            </w:r>
            <w:r w:rsidRPr="007F3E4C">
              <w:rPr>
                <w:bCs/>
                <w:iCs/>
                <w:szCs w:val="20"/>
              </w:rPr>
              <w:t>R1-2100474</w:t>
            </w:r>
            <w:r>
              <w:rPr>
                <w:bCs/>
                <w:iCs/>
                <w:szCs w:val="20"/>
              </w:rPr>
              <w:t xml:space="preserve"> - “…</w:t>
            </w:r>
            <w:r w:rsidRPr="00C35B1F">
              <w:rPr>
                <w:bCs/>
                <w:i/>
                <w:szCs w:val="20"/>
              </w:rPr>
              <w:t xml:space="preserve">We performed SLS based on this scheduling restriction (i.e., the determined RBG size) and the overhead reduction gain (i.e., the required CORESET BW in the above </w:t>
            </w:r>
            <w:proofErr w:type="gramStart"/>
            <w:r w:rsidRPr="00C35B1F">
              <w:rPr>
                <w:bCs/>
                <w:i/>
                <w:szCs w:val="20"/>
              </w:rPr>
              <w:t>Tables)…</w:t>
            </w:r>
            <w:proofErr w:type="gramEnd"/>
            <w:r w:rsidRPr="00C35B1F">
              <w:rPr>
                <w:bCs/>
                <w:i/>
                <w:szCs w:val="20"/>
              </w:rPr>
              <w:t>.”.</w:t>
            </w:r>
            <w:r>
              <w:rPr>
                <w:bCs/>
                <w:iCs/>
                <w:szCs w:val="20"/>
              </w:rPr>
              <w:t xml:space="preserve"> We request </w:t>
            </w:r>
            <w:r w:rsidR="008512DC">
              <w:rPr>
                <w:bCs/>
                <w:iCs/>
                <w:szCs w:val="20"/>
              </w:rPr>
              <w:t>vivo</w:t>
            </w:r>
            <w:r>
              <w:rPr>
                <w:bCs/>
                <w:iCs/>
                <w:szCs w:val="20"/>
              </w:rPr>
              <w:t xml:space="preserve"> to clarify if </w:t>
            </w:r>
            <w:r w:rsidR="008512DC">
              <w:rPr>
                <w:bCs/>
                <w:iCs/>
                <w:szCs w:val="20"/>
              </w:rPr>
              <w:t>observation 5 is based on overhead</w:t>
            </w:r>
            <w:r>
              <w:rPr>
                <w:bCs/>
                <w:iCs/>
                <w:szCs w:val="20"/>
              </w:rPr>
              <w:t xml:space="preserve"> reduction </w:t>
            </w:r>
            <w:r w:rsidR="008512DC">
              <w:rPr>
                <w:bCs/>
                <w:iCs/>
                <w:szCs w:val="20"/>
              </w:rPr>
              <w:t>being</w:t>
            </w:r>
            <w:r>
              <w:rPr>
                <w:bCs/>
                <w:iCs/>
                <w:szCs w:val="20"/>
              </w:rPr>
              <w:t xml:space="preserve"> available in every slot or only in some slots?</w:t>
            </w:r>
          </w:p>
          <w:p w14:paraId="6243BAB1" w14:textId="32DFD485" w:rsidR="00321068" w:rsidRPr="007F3E4C" w:rsidRDefault="008512DC" w:rsidP="00321068">
            <w:pPr>
              <w:pStyle w:val="ListParagraph"/>
              <w:numPr>
                <w:ilvl w:val="2"/>
                <w:numId w:val="42"/>
              </w:numPr>
              <w:rPr>
                <w:bCs/>
                <w:iCs/>
                <w:szCs w:val="20"/>
              </w:rPr>
            </w:pPr>
            <w:r>
              <w:rPr>
                <w:bCs/>
                <w:iCs/>
                <w:szCs w:val="20"/>
              </w:rPr>
              <w:t>A</w:t>
            </w:r>
            <w:r w:rsidR="00321068">
              <w:rPr>
                <w:bCs/>
                <w:iCs/>
                <w:szCs w:val="20"/>
              </w:rPr>
              <w:t>s discussed in our (and other</w:t>
            </w:r>
            <w:r>
              <w:rPr>
                <w:bCs/>
                <w:iCs/>
                <w:szCs w:val="20"/>
              </w:rPr>
              <w:t>)</w:t>
            </w:r>
            <w:r w:rsidR="00321068">
              <w:rPr>
                <w:bCs/>
                <w:iCs/>
                <w:szCs w:val="20"/>
              </w:rPr>
              <w:t xml:space="preserve"> </w:t>
            </w:r>
            <w:r>
              <w:rPr>
                <w:bCs/>
                <w:iCs/>
                <w:szCs w:val="20"/>
              </w:rPr>
              <w:t xml:space="preserve">contributions </w:t>
            </w:r>
            <w:r w:rsidR="00321068">
              <w:rPr>
                <w:bCs/>
                <w:iCs/>
                <w:szCs w:val="20"/>
              </w:rPr>
              <w:t xml:space="preserve">there are many slots where only 1CC is scheduled and for such slots there is no gain with single DCI. </w:t>
            </w:r>
          </w:p>
          <w:p w14:paraId="71638097" w14:textId="77777777" w:rsidR="00321068" w:rsidRDefault="00321068" w:rsidP="00321068">
            <w:pPr>
              <w:rPr>
                <w:bCs/>
                <w:iCs/>
                <w:szCs w:val="20"/>
              </w:rPr>
            </w:pPr>
            <w:r>
              <w:rPr>
                <w:bCs/>
                <w:iCs/>
                <w:szCs w:val="20"/>
              </w:rPr>
              <w:t xml:space="preserve">Overall, as discussed in our </w:t>
            </w:r>
            <w:r w:rsidR="008512DC">
              <w:rPr>
                <w:bCs/>
                <w:iCs/>
                <w:szCs w:val="20"/>
              </w:rPr>
              <w:t>contribution</w:t>
            </w:r>
            <w:r>
              <w:rPr>
                <w:bCs/>
                <w:iCs/>
                <w:szCs w:val="20"/>
              </w:rPr>
              <w:t xml:space="preserve"> we expect </w:t>
            </w:r>
            <w:r>
              <w:rPr>
                <w:szCs w:val="20"/>
              </w:rPr>
              <w:t xml:space="preserve">single DCI scheduling PDSCH on two cells </w:t>
            </w:r>
            <w:r w:rsidR="008512DC">
              <w:rPr>
                <w:szCs w:val="20"/>
              </w:rPr>
              <w:t xml:space="preserve">to </w:t>
            </w:r>
            <w:r>
              <w:rPr>
                <w:szCs w:val="20"/>
              </w:rPr>
              <w:t>provide marginal or no performance gain.</w:t>
            </w:r>
            <w:r>
              <w:rPr>
                <w:bCs/>
                <w:iCs/>
                <w:szCs w:val="20"/>
              </w:rPr>
              <w:t xml:space="preserve">  </w:t>
            </w:r>
          </w:p>
          <w:p w14:paraId="38AAC545" w14:textId="0D637CEB" w:rsidR="008E7772" w:rsidRPr="00C43821" w:rsidRDefault="00C43821" w:rsidP="00321068">
            <w:pPr>
              <w:rPr>
                <w:bCs/>
                <w:iCs/>
                <w:color w:val="00B050"/>
                <w:szCs w:val="20"/>
              </w:rPr>
            </w:pPr>
            <w:r w:rsidRPr="008A0118">
              <w:rPr>
                <w:rFonts w:hint="eastAsia"/>
                <w:bCs/>
                <w:iCs/>
                <w:color w:val="00B050"/>
                <w:szCs w:val="20"/>
              </w:rPr>
              <w:t>[</w:t>
            </w:r>
            <w:r w:rsidRPr="008A0118">
              <w:rPr>
                <w:bCs/>
                <w:iCs/>
                <w:color w:val="00B050"/>
                <w:szCs w:val="20"/>
              </w:rPr>
              <w:t xml:space="preserve">vivo-reply] In our simulation, we assumed that there are two PDSCHs to be scheduled on each slot. </w:t>
            </w:r>
            <w:proofErr w:type="gramStart"/>
            <w:r w:rsidRPr="008A0118">
              <w:rPr>
                <w:bCs/>
                <w:iCs/>
                <w:color w:val="00B050"/>
                <w:szCs w:val="20"/>
              </w:rPr>
              <w:t>So</w:t>
            </w:r>
            <w:proofErr w:type="gramEnd"/>
            <w:r w:rsidRPr="008A0118">
              <w:rPr>
                <w:bCs/>
                <w:iCs/>
                <w:color w:val="00B050"/>
                <w:szCs w:val="20"/>
              </w:rPr>
              <w:t xml:space="preserve"> observation 5 is based on the overhead reduction being available for each slot.</w:t>
            </w:r>
          </w:p>
        </w:tc>
      </w:tr>
      <w:tr w:rsidR="00AA7338" w14:paraId="5502CFB4" w14:textId="77777777" w:rsidTr="002B5390">
        <w:tc>
          <w:tcPr>
            <w:tcW w:w="1555" w:type="dxa"/>
          </w:tcPr>
          <w:p w14:paraId="7F812DF1" w14:textId="2A03E7D8" w:rsidR="00AA7338" w:rsidRDefault="00AA7338" w:rsidP="00AA7338">
            <w:r>
              <w:lastRenderedPageBreak/>
              <w:t>Moderator</w:t>
            </w:r>
          </w:p>
        </w:tc>
        <w:tc>
          <w:tcPr>
            <w:tcW w:w="7796" w:type="dxa"/>
          </w:tcPr>
          <w:p w14:paraId="72E20928" w14:textId="77777777" w:rsidR="00AA7338" w:rsidRDefault="00AA7338" w:rsidP="00AA7338">
            <w:pPr>
              <w:rPr>
                <w:bCs/>
                <w:iCs/>
                <w:szCs w:val="20"/>
              </w:rPr>
            </w:pPr>
            <w:r>
              <w:rPr>
                <w:bCs/>
                <w:iCs/>
                <w:szCs w:val="20"/>
              </w:rPr>
              <w:t>(1) Regarding the observations on CCE saving, many companies provide simulation results on CCE saving. Although CCE saving leads to reduced PDCCH blocking probability, I think it is no harm to discuss or even capture the related observations.</w:t>
            </w:r>
          </w:p>
          <w:p w14:paraId="64862C81" w14:textId="77777777" w:rsidR="00AA7338" w:rsidRDefault="00AA7338" w:rsidP="00AA7338">
            <w:pPr>
              <w:rPr>
                <w:bCs/>
                <w:iCs/>
                <w:szCs w:val="20"/>
              </w:rPr>
            </w:pPr>
            <w:r>
              <w:rPr>
                <w:bCs/>
                <w:iCs/>
                <w:szCs w:val="20"/>
              </w:rPr>
              <w:t>(2) Regarding the detailed performance gain in term of PDCCH blocking probability, most companies show the curves and do not provide the concrete value in reduced PDCCH blocking probability. We can discuss further whether to use a template for collecting companies’ results.</w:t>
            </w:r>
          </w:p>
          <w:p w14:paraId="0A663D23" w14:textId="77777777" w:rsidR="00AA7338" w:rsidRDefault="00AA7338" w:rsidP="00AA7338">
            <w:pPr>
              <w:rPr>
                <w:lang w:eastAsia="x-none"/>
              </w:rPr>
            </w:pPr>
            <w:r>
              <w:rPr>
                <w:bCs/>
                <w:iCs/>
                <w:szCs w:val="20"/>
              </w:rPr>
              <w:t xml:space="preserve">(3) Regarding the PDSCH throughput, </w:t>
            </w:r>
            <w:r>
              <w:rPr>
                <w:lang w:eastAsia="x-none"/>
              </w:rPr>
              <w:t xml:space="preserve">I think the current simulation results are quite diverse. We can further discuss the simulation assumptions for SLS, e.g., how to evaluate the impact on PDSCH throughput gain by configuring a smaller CORESET or reusing the available CCEs for PDSCH transmission, how to evaluate the impact on PDSCH throughput loss when the scheduling PDCCHs are dropped due to PDCCH blocking. </w:t>
            </w:r>
          </w:p>
          <w:p w14:paraId="0F442D40" w14:textId="3E0E5ECD" w:rsidR="00AA7338" w:rsidRDefault="00AA7338" w:rsidP="00AA7338">
            <w:pPr>
              <w:rPr>
                <w:lang w:eastAsia="x-none"/>
              </w:rPr>
            </w:pPr>
            <w:r>
              <w:rPr>
                <w:lang w:eastAsia="x-none"/>
              </w:rPr>
              <w:t xml:space="preserve">(4) Regarding the simulation results which I captured in the above observations, please companies check them and make update if needed. </w:t>
            </w:r>
          </w:p>
          <w:p w14:paraId="19CC7DCD" w14:textId="77777777" w:rsidR="00AA7338" w:rsidRDefault="00AA7338" w:rsidP="00AA7338">
            <w:pPr>
              <w:rPr>
                <w:bCs/>
                <w:iCs/>
                <w:szCs w:val="20"/>
              </w:rPr>
            </w:pPr>
          </w:p>
        </w:tc>
      </w:tr>
      <w:tr w:rsidR="00A1273B" w14:paraId="3060788A" w14:textId="77777777" w:rsidTr="002B5390">
        <w:tc>
          <w:tcPr>
            <w:tcW w:w="1555" w:type="dxa"/>
          </w:tcPr>
          <w:p w14:paraId="71FE8CF3" w14:textId="74E1D7C2" w:rsidR="00A1273B" w:rsidRDefault="00A1273B" w:rsidP="00A1273B">
            <w:r>
              <w:rPr>
                <w:rFonts w:eastAsia="MS Mincho"/>
                <w:lang w:eastAsia="ja-JP"/>
              </w:rPr>
              <w:t>Nokia, NSB</w:t>
            </w:r>
          </w:p>
        </w:tc>
        <w:tc>
          <w:tcPr>
            <w:tcW w:w="7796" w:type="dxa"/>
          </w:tcPr>
          <w:p w14:paraId="171F3300" w14:textId="77777777" w:rsidR="00A1273B" w:rsidRPr="00A1273B" w:rsidRDefault="00A1273B" w:rsidP="00A1273B">
            <w:pPr>
              <w:rPr>
                <w:szCs w:val="20"/>
              </w:rPr>
            </w:pPr>
            <w:r w:rsidRPr="00A1273B">
              <w:rPr>
                <w:szCs w:val="20"/>
              </w:rPr>
              <w:t>We see the core benefit of the feature in intra-band or inter-band CA with the same SCS, where multi-cell DCI can mimic a wider channel bandwidth. The benefits in DSS configuration might alone justify the additional feature.</w:t>
            </w:r>
          </w:p>
          <w:p w14:paraId="06A74431" w14:textId="77777777" w:rsidR="00A1273B" w:rsidRDefault="00A1273B" w:rsidP="00A1273B">
            <w:pPr>
              <w:rPr>
                <w:szCs w:val="20"/>
              </w:rPr>
            </w:pPr>
            <w:r w:rsidRPr="00A1273B">
              <w:rPr>
                <w:szCs w:val="20"/>
              </w:rPr>
              <w:t xml:space="preserve">On Samsung’s results, is it a correct understanding that the aggregation level (CCE consumption) is always 2x for the new larger DCI than the reference DCI? </w:t>
            </w:r>
            <w:r w:rsidRPr="00A1273B">
              <w:rPr>
                <w:color w:val="0070C0"/>
                <w:szCs w:val="20"/>
              </w:rPr>
              <w:t>“</w:t>
            </w:r>
            <w:r w:rsidRPr="00A1273B">
              <w:rPr>
                <w:rFonts w:cs="Arial"/>
                <w:b/>
                <w:color w:val="0070C0"/>
                <w:lang w:eastAsia="ja-JP"/>
              </w:rPr>
              <w:t>Figure 3</w:t>
            </w:r>
            <w:r w:rsidRPr="00A1273B">
              <w:rPr>
                <w:rFonts w:cs="Arial"/>
                <w:color w:val="0070C0"/>
                <w:lang w:eastAsia="ja-JP"/>
              </w:rPr>
              <w:t xml:space="preserve"> presents the blocking probability assuming a roughly 2x CCE AL for DCI format X and probability distribution to CCE ALs of [1 2 4 8 16] of [20 20 20 20 0]% for DCI format 1_1 and [0 20 20 20 20]% for DCI format X</w:t>
            </w:r>
            <w:r w:rsidRPr="00A1273B">
              <w:rPr>
                <w:color w:val="0070C0"/>
                <w:szCs w:val="20"/>
              </w:rPr>
              <w:t xml:space="preserve">” </w:t>
            </w:r>
            <w:r w:rsidRPr="00A1273B">
              <w:rPr>
                <w:szCs w:val="20"/>
              </w:rPr>
              <w:t>If this is true, that would explain the increase in blocking probability, but seems to be contrary to the CCE consumption evaluation earlier in the document.</w:t>
            </w:r>
          </w:p>
          <w:p w14:paraId="4D722E21" w14:textId="2CFDC301" w:rsidR="00A1273B" w:rsidRDefault="00A1273B" w:rsidP="00A1273B">
            <w:pPr>
              <w:rPr>
                <w:bCs/>
                <w:iCs/>
                <w:szCs w:val="20"/>
              </w:rPr>
            </w:pPr>
            <w:r>
              <w:rPr>
                <w:bCs/>
                <w:iCs/>
                <w:szCs w:val="20"/>
              </w:rPr>
              <w:t xml:space="preserve">We think capturing blocking probability improvement is a relevant metric, and perhaps a template for this can be used, but here it should be clear that blocking probability based on </w:t>
            </w:r>
            <w:r>
              <w:rPr>
                <w:bCs/>
                <w:iCs/>
                <w:szCs w:val="20"/>
              </w:rPr>
              <w:lastRenderedPageBreak/>
              <w:t xml:space="preserve">realistic AL distribution rather than a completely hypothetical one should be used. </w:t>
            </w:r>
          </w:p>
        </w:tc>
      </w:tr>
      <w:tr w:rsidR="003C6CE6" w14:paraId="6AB8B253" w14:textId="77777777" w:rsidTr="002B5390">
        <w:tc>
          <w:tcPr>
            <w:tcW w:w="1555" w:type="dxa"/>
          </w:tcPr>
          <w:p w14:paraId="396B581A" w14:textId="7ABE7AEE" w:rsidR="003C6CE6" w:rsidRDefault="003C6CE6" w:rsidP="00A1273B">
            <w:pPr>
              <w:rPr>
                <w:rFonts w:eastAsia="MS Mincho"/>
                <w:lang w:eastAsia="ja-JP"/>
              </w:rPr>
            </w:pPr>
            <w:r>
              <w:rPr>
                <w:rFonts w:eastAsia="MS Mincho"/>
                <w:lang w:eastAsia="ja-JP"/>
              </w:rPr>
              <w:lastRenderedPageBreak/>
              <w:t>MediaTek</w:t>
            </w:r>
          </w:p>
        </w:tc>
        <w:tc>
          <w:tcPr>
            <w:tcW w:w="7796" w:type="dxa"/>
          </w:tcPr>
          <w:p w14:paraId="7F9575BD" w14:textId="77777777" w:rsidR="003C6CE6" w:rsidRDefault="003C6CE6" w:rsidP="00A1273B">
            <w:pPr>
              <w:rPr>
                <w:szCs w:val="20"/>
              </w:rPr>
            </w:pPr>
            <w:r>
              <w:rPr>
                <w:szCs w:val="20"/>
              </w:rPr>
              <w:t>On Ericsson’s question:</w:t>
            </w:r>
          </w:p>
          <w:p w14:paraId="6950D93A" w14:textId="77777777" w:rsidR="00286052" w:rsidRDefault="003C6CE6" w:rsidP="00286052">
            <w:pPr>
              <w:rPr>
                <w:szCs w:val="20"/>
              </w:rPr>
            </w:pPr>
            <w:r>
              <w:rPr>
                <w:szCs w:val="20"/>
              </w:rPr>
              <w:t xml:space="preserve">In Table 2 of R1-2100611, there are two tables for 2GHz. </w:t>
            </w:r>
          </w:p>
          <w:p w14:paraId="72E2BB1B" w14:textId="77777777" w:rsidR="00286052" w:rsidRDefault="003C6CE6" w:rsidP="003A78AF">
            <w:pPr>
              <w:pStyle w:val="ListParagraph"/>
              <w:numPr>
                <w:ilvl w:val="0"/>
                <w:numId w:val="43"/>
              </w:numPr>
              <w:rPr>
                <w:szCs w:val="20"/>
              </w:rPr>
            </w:pPr>
            <w:r w:rsidRPr="00286052">
              <w:rPr>
                <w:szCs w:val="20"/>
              </w:rPr>
              <w:t>1</w:t>
            </w:r>
            <w:r w:rsidRPr="00286052">
              <w:rPr>
                <w:szCs w:val="20"/>
                <w:vertAlign w:val="superscript"/>
              </w:rPr>
              <w:t>st</w:t>
            </w:r>
            <w:r w:rsidRPr="00286052">
              <w:rPr>
                <w:szCs w:val="20"/>
              </w:rPr>
              <w:t xml:space="preserve"> table assumes 2-symbol CORESET</w:t>
            </w:r>
          </w:p>
          <w:p w14:paraId="7A5F8304" w14:textId="77777777" w:rsidR="00286052" w:rsidRDefault="003C6CE6" w:rsidP="003A78AF">
            <w:pPr>
              <w:pStyle w:val="ListParagraph"/>
              <w:numPr>
                <w:ilvl w:val="0"/>
                <w:numId w:val="43"/>
              </w:numPr>
              <w:rPr>
                <w:szCs w:val="20"/>
              </w:rPr>
            </w:pPr>
            <w:r w:rsidRPr="00286052">
              <w:rPr>
                <w:szCs w:val="20"/>
              </w:rPr>
              <w:t>2</w:t>
            </w:r>
            <w:r w:rsidRPr="00286052">
              <w:rPr>
                <w:szCs w:val="20"/>
                <w:vertAlign w:val="superscript"/>
              </w:rPr>
              <w:t>nd</w:t>
            </w:r>
            <w:r w:rsidRPr="00286052">
              <w:rPr>
                <w:szCs w:val="20"/>
              </w:rPr>
              <w:t xml:space="preserve"> table assumes 3-symbol CORESET</w:t>
            </w:r>
          </w:p>
          <w:p w14:paraId="661FBD94" w14:textId="3D321B9A" w:rsidR="003C6CE6" w:rsidRPr="00286052" w:rsidRDefault="003C6CE6" w:rsidP="00286052">
            <w:pPr>
              <w:rPr>
                <w:szCs w:val="20"/>
              </w:rPr>
            </w:pPr>
            <w:r w:rsidRPr="00286052">
              <w:rPr>
                <w:szCs w:val="20"/>
              </w:rPr>
              <w:t>The UE throughput gain Ericsson refers to is from the 2</w:t>
            </w:r>
            <w:r w:rsidRPr="00286052">
              <w:rPr>
                <w:szCs w:val="20"/>
                <w:vertAlign w:val="superscript"/>
              </w:rPr>
              <w:t>nd</w:t>
            </w:r>
            <w:r w:rsidRPr="00286052">
              <w:rPr>
                <w:szCs w:val="20"/>
              </w:rPr>
              <w:t xml:space="preserve"> table. However, in the 1</w:t>
            </w:r>
            <w:r w:rsidRPr="00286052">
              <w:rPr>
                <w:szCs w:val="20"/>
                <w:vertAlign w:val="superscript"/>
              </w:rPr>
              <w:t>st</w:t>
            </w:r>
            <w:r w:rsidRPr="00286052">
              <w:rPr>
                <w:szCs w:val="20"/>
              </w:rPr>
              <w:t xml:space="preserve"> table, the average/cell-edge UE throughput gain is 8.2/22.4% for FTP 3 traffic with packet size of 20Kbytes &amp; 10 packets/s per UE.</w:t>
            </w:r>
          </w:p>
        </w:tc>
      </w:tr>
    </w:tbl>
    <w:p w14:paraId="6489CDAD" w14:textId="77777777" w:rsidR="007E62C1" w:rsidRDefault="007E62C1">
      <w:pPr>
        <w:rPr>
          <w:lang w:eastAsia="en-US"/>
        </w:rPr>
      </w:pPr>
    </w:p>
    <w:p w14:paraId="57084343" w14:textId="66E7F5A9" w:rsidR="00693B09" w:rsidRDefault="000B4AF6" w:rsidP="00F8043C">
      <w:pPr>
        <w:pStyle w:val="Heading2"/>
        <w:ind w:left="540"/>
      </w:pPr>
      <w:r>
        <w:t>P</w:t>
      </w:r>
      <w:r w:rsidR="000705DD">
        <w:t>roposals</w:t>
      </w:r>
      <w:r>
        <w:t xml:space="preserve"> for 1</w:t>
      </w:r>
      <w:r w:rsidRPr="000B4AF6">
        <w:rPr>
          <w:vertAlign w:val="superscript"/>
        </w:rPr>
        <w:t>st</w:t>
      </w:r>
      <w:r>
        <w:t xml:space="preserve"> GTW session</w:t>
      </w:r>
    </w:p>
    <w:p w14:paraId="4236DE86" w14:textId="355E0D84" w:rsidR="00F8043C" w:rsidRDefault="00F8043C" w:rsidP="00F8043C">
      <w:pPr>
        <w:rPr>
          <w:lang w:eastAsia="en-US"/>
        </w:rPr>
      </w:pPr>
      <w:r>
        <w:rPr>
          <w:highlight w:val="yellow"/>
          <w:lang w:eastAsia="en-US"/>
        </w:rPr>
        <w:t>FL Proposal#1:</w:t>
      </w:r>
    </w:p>
    <w:p w14:paraId="6304A27E" w14:textId="64AF1559" w:rsidR="002279A9" w:rsidRPr="00BF478C" w:rsidRDefault="002279A9" w:rsidP="00BF478C">
      <w:pPr>
        <w:pStyle w:val="ListParagraph"/>
        <w:numPr>
          <w:ilvl w:val="0"/>
          <w:numId w:val="15"/>
        </w:numPr>
        <w:kinsoku/>
        <w:overflowPunct/>
        <w:adjustRightInd/>
        <w:snapToGrid w:val="0"/>
        <w:spacing w:after="0" w:line="276" w:lineRule="auto"/>
        <w:contextualSpacing/>
        <w:jc w:val="both"/>
        <w:textAlignment w:val="auto"/>
      </w:pPr>
      <w:r>
        <w:t>Take above observations as conclusions</w:t>
      </w:r>
    </w:p>
    <w:p w14:paraId="314AC409" w14:textId="6B6A6BBB" w:rsidR="00F8043C" w:rsidRDefault="00F8043C">
      <w:pPr>
        <w:rPr>
          <w:rFonts w:eastAsiaTheme="minorEastAsia"/>
          <w:bCs/>
          <w:iCs/>
          <w:highlight w:val="yellow"/>
          <w:lang w:val="en-US" w:eastAsia="zh-CN"/>
        </w:rPr>
      </w:pPr>
    </w:p>
    <w:p w14:paraId="6CB3C42A" w14:textId="47797A5D" w:rsidR="007270E5" w:rsidRDefault="007270E5">
      <w:pPr>
        <w:rPr>
          <w:rFonts w:eastAsiaTheme="minorEastAsia"/>
          <w:bCs/>
          <w:iCs/>
          <w:highlight w:val="yellow"/>
          <w:lang w:val="en-US" w:eastAsia="zh-CN"/>
        </w:rPr>
      </w:pPr>
    </w:p>
    <w:p w14:paraId="1A582C69" w14:textId="77777777" w:rsidR="007270E5" w:rsidRPr="002279A9" w:rsidRDefault="007270E5">
      <w:pPr>
        <w:rPr>
          <w:rFonts w:eastAsiaTheme="minorEastAsia"/>
          <w:bCs/>
          <w:iCs/>
          <w:highlight w:val="yellow"/>
          <w:lang w:val="en-US" w:eastAsia="zh-CN"/>
        </w:rPr>
      </w:pPr>
    </w:p>
    <w:p w14:paraId="1522768D" w14:textId="512E2665" w:rsidR="007270E5" w:rsidRDefault="007270E5" w:rsidP="007270E5">
      <w:pPr>
        <w:spacing w:after="120"/>
        <w:rPr>
          <w:lang w:eastAsia="zh-CN"/>
        </w:rPr>
      </w:pPr>
      <w:r>
        <w:rPr>
          <w:lang w:eastAsia="zh-CN"/>
        </w:rPr>
        <w:t xml:space="preserve">Regarding above </w:t>
      </w:r>
      <w:r w:rsidR="00E560DC">
        <w:rPr>
          <w:lang w:eastAsia="zh-CN"/>
        </w:rPr>
        <w:t>proposal</w:t>
      </w:r>
      <w:r>
        <w:rPr>
          <w:lang w:eastAsia="zh-CN"/>
        </w:rPr>
        <w:t>,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7270E5" w14:paraId="3E950E12" w14:textId="77777777" w:rsidTr="002B5390">
        <w:tc>
          <w:tcPr>
            <w:tcW w:w="1555" w:type="dxa"/>
          </w:tcPr>
          <w:p w14:paraId="662AAD74" w14:textId="77777777" w:rsidR="007270E5" w:rsidRDefault="007270E5" w:rsidP="002B5390">
            <w:pPr>
              <w:rPr>
                <w:b/>
                <w:szCs w:val="20"/>
              </w:rPr>
            </w:pPr>
            <w:r>
              <w:rPr>
                <w:rFonts w:hint="eastAsia"/>
                <w:b/>
                <w:szCs w:val="20"/>
              </w:rPr>
              <w:t>Company</w:t>
            </w:r>
          </w:p>
        </w:tc>
        <w:tc>
          <w:tcPr>
            <w:tcW w:w="7796" w:type="dxa"/>
          </w:tcPr>
          <w:p w14:paraId="0E4D17C1" w14:textId="77777777" w:rsidR="007270E5" w:rsidRDefault="007270E5" w:rsidP="002B5390">
            <w:pPr>
              <w:rPr>
                <w:b/>
                <w:szCs w:val="20"/>
              </w:rPr>
            </w:pPr>
            <w:r>
              <w:rPr>
                <w:b/>
                <w:szCs w:val="20"/>
              </w:rPr>
              <w:t>View</w:t>
            </w:r>
          </w:p>
        </w:tc>
      </w:tr>
      <w:tr w:rsidR="007270E5" w14:paraId="6AD28D57" w14:textId="77777777" w:rsidTr="002B5390">
        <w:tc>
          <w:tcPr>
            <w:tcW w:w="1555" w:type="dxa"/>
          </w:tcPr>
          <w:p w14:paraId="7749A2E6" w14:textId="34172A67" w:rsidR="007270E5" w:rsidRDefault="00FD3A10" w:rsidP="002B5390">
            <w:pPr>
              <w:rPr>
                <w:szCs w:val="20"/>
              </w:rPr>
            </w:pPr>
            <w:r>
              <w:rPr>
                <w:szCs w:val="20"/>
              </w:rPr>
              <w:t>Intel</w:t>
            </w:r>
          </w:p>
        </w:tc>
        <w:tc>
          <w:tcPr>
            <w:tcW w:w="7796" w:type="dxa"/>
          </w:tcPr>
          <w:p w14:paraId="5EFB5401" w14:textId="7A6D7C61" w:rsidR="007270E5" w:rsidRDefault="00FD3A10" w:rsidP="002B5390">
            <w:pPr>
              <w:rPr>
                <w:szCs w:val="20"/>
              </w:rPr>
            </w:pPr>
            <w:r>
              <w:rPr>
                <w:szCs w:val="20"/>
              </w:rPr>
              <w:t>Agree with moderator’s proposal</w:t>
            </w:r>
          </w:p>
        </w:tc>
      </w:tr>
      <w:tr w:rsidR="007270E5" w14:paraId="5CCCA95A" w14:textId="77777777" w:rsidTr="002B5390">
        <w:tc>
          <w:tcPr>
            <w:tcW w:w="1555" w:type="dxa"/>
          </w:tcPr>
          <w:p w14:paraId="2A8540C9" w14:textId="18DEC5F8" w:rsidR="007270E5" w:rsidRPr="00951667" w:rsidRDefault="00951667" w:rsidP="002B5390">
            <w:pPr>
              <w:rPr>
                <w:rFonts w:eastAsia="MS Mincho"/>
                <w:lang w:eastAsia="ja-JP"/>
              </w:rPr>
            </w:pPr>
            <w:r>
              <w:rPr>
                <w:rFonts w:eastAsia="MS Mincho" w:hint="eastAsia"/>
                <w:lang w:eastAsia="ja-JP"/>
              </w:rPr>
              <w:t>Q</w:t>
            </w:r>
            <w:r>
              <w:rPr>
                <w:rFonts w:eastAsia="MS Mincho"/>
                <w:lang w:eastAsia="ja-JP"/>
              </w:rPr>
              <w:t>ualcomm</w:t>
            </w:r>
          </w:p>
        </w:tc>
        <w:tc>
          <w:tcPr>
            <w:tcW w:w="7796" w:type="dxa"/>
          </w:tcPr>
          <w:p w14:paraId="5513345D" w14:textId="3B6E463F" w:rsidR="007270E5" w:rsidRPr="00951667" w:rsidRDefault="00951667" w:rsidP="002B5390">
            <w:pPr>
              <w:rPr>
                <w:rFonts w:eastAsia="MS Mincho"/>
                <w:szCs w:val="20"/>
                <w:lang w:eastAsia="ja-JP"/>
              </w:rPr>
            </w:pPr>
            <w:r>
              <w:rPr>
                <w:rFonts w:eastAsia="MS Mincho" w:hint="eastAsia"/>
                <w:szCs w:val="20"/>
                <w:lang w:eastAsia="ja-JP"/>
              </w:rPr>
              <w:t>D</w:t>
            </w:r>
            <w:r>
              <w:rPr>
                <w:rFonts w:eastAsia="MS Mincho"/>
                <w:szCs w:val="20"/>
                <w:lang w:eastAsia="ja-JP"/>
              </w:rPr>
              <w:t>iscussions on the observations are necessary</w:t>
            </w:r>
          </w:p>
        </w:tc>
      </w:tr>
      <w:tr w:rsidR="006C60F0" w14:paraId="593E772C" w14:textId="77777777" w:rsidTr="005F2692">
        <w:tc>
          <w:tcPr>
            <w:tcW w:w="1555" w:type="dxa"/>
          </w:tcPr>
          <w:p w14:paraId="75DA59DD" w14:textId="77777777" w:rsidR="006C60F0" w:rsidRPr="00AF1B37"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54B66420" w14:textId="4FB1CC40" w:rsidR="006C60F0" w:rsidRDefault="006C60F0" w:rsidP="005F2692">
            <w:pPr>
              <w:rPr>
                <w:rFonts w:eastAsiaTheme="minorEastAsia"/>
                <w:szCs w:val="20"/>
                <w:lang w:eastAsia="zh-CN"/>
              </w:rPr>
            </w:pPr>
            <w:r>
              <w:rPr>
                <w:rFonts w:eastAsiaTheme="minorEastAsia" w:hint="eastAsia"/>
                <w:szCs w:val="20"/>
                <w:lang w:eastAsia="zh-CN"/>
              </w:rPr>
              <w:t>Majority companies observe there are significant benefits from multi-cell scheduling via single DCI from several aspects. The above observations are long text, which is not friendly for reading. Maybe we can try the following wording:</w:t>
            </w:r>
          </w:p>
          <w:p w14:paraId="742C0EBE" w14:textId="77777777" w:rsidR="006C60F0" w:rsidRPr="00C7500A" w:rsidRDefault="006C60F0" w:rsidP="005F2692">
            <w:pPr>
              <w:rPr>
                <w:rFonts w:eastAsiaTheme="minorEastAsia"/>
                <w:i/>
                <w:szCs w:val="20"/>
                <w:lang w:eastAsia="zh-CN"/>
              </w:rPr>
            </w:pPr>
            <w:r w:rsidRPr="00C7500A">
              <w:rPr>
                <w:rFonts w:eastAsiaTheme="minorEastAsia" w:hint="eastAsia"/>
                <w:i/>
                <w:szCs w:val="20"/>
                <w:lang w:eastAsia="zh-CN"/>
              </w:rPr>
              <w:t>Multi-cell scheduling via single DCI is beneficial at least for reducing CCE consumption, reducing PDCCH blocking possibility, increasing PDSCH throughput, reducing PDCCH blind detection and power consumption.</w:t>
            </w:r>
          </w:p>
        </w:tc>
      </w:tr>
      <w:tr w:rsidR="00975DDD" w14:paraId="71B40666" w14:textId="77777777" w:rsidTr="002B5390">
        <w:tc>
          <w:tcPr>
            <w:tcW w:w="1555" w:type="dxa"/>
          </w:tcPr>
          <w:p w14:paraId="0B34657C" w14:textId="1D9B2D42" w:rsidR="00975DDD" w:rsidRPr="006C60F0" w:rsidRDefault="00975DDD" w:rsidP="00975DDD">
            <w:pPr>
              <w:rPr>
                <w:lang w:eastAsia="en-US"/>
              </w:rPr>
            </w:pPr>
            <w:r>
              <w:rPr>
                <w:lang w:eastAsia="en-US"/>
              </w:rPr>
              <w:t>Samsung</w:t>
            </w:r>
          </w:p>
        </w:tc>
        <w:tc>
          <w:tcPr>
            <w:tcW w:w="7796" w:type="dxa"/>
          </w:tcPr>
          <w:p w14:paraId="742605A8" w14:textId="7114FB62" w:rsidR="00975DDD" w:rsidRDefault="00975DDD" w:rsidP="00975DDD">
            <w:pPr>
              <w:rPr>
                <w:szCs w:val="20"/>
              </w:rPr>
            </w:pPr>
            <w:r>
              <w:rPr>
                <w:szCs w:val="20"/>
              </w:rPr>
              <w:t>Need to discuss the various issues and draw conclusive observations.</w:t>
            </w:r>
          </w:p>
        </w:tc>
      </w:tr>
      <w:tr w:rsidR="00DC0168" w14:paraId="2F512FA2" w14:textId="77777777" w:rsidTr="002B5390">
        <w:tc>
          <w:tcPr>
            <w:tcW w:w="1555" w:type="dxa"/>
          </w:tcPr>
          <w:p w14:paraId="704518BE" w14:textId="79C80D2B" w:rsidR="00DC0168" w:rsidRDefault="00DC0168" w:rsidP="00DC0168">
            <w:pPr>
              <w:rPr>
                <w:lang w:eastAsia="en-US"/>
              </w:rPr>
            </w:pPr>
            <w:r>
              <w:rPr>
                <w:rFonts w:eastAsiaTheme="minorEastAsia"/>
                <w:lang w:eastAsia="zh-CN"/>
              </w:rPr>
              <w:t>Huawei</w:t>
            </w:r>
          </w:p>
        </w:tc>
        <w:tc>
          <w:tcPr>
            <w:tcW w:w="7796" w:type="dxa"/>
          </w:tcPr>
          <w:p w14:paraId="25D31ECC" w14:textId="0AAE2535" w:rsidR="00DC0168" w:rsidRDefault="00DC0168" w:rsidP="00DC0168">
            <w:pPr>
              <w:rPr>
                <w:szCs w:val="20"/>
              </w:rPr>
            </w:pPr>
            <w:r>
              <w:rPr>
                <w:rFonts w:eastAsiaTheme="minorEastAsia"/>
                <w:szCs w:val="20"/>
                <w:lang w:eastAsia="zh-CN"/>
              </w:rPr>
              <w:t xml:space="preserve">Support the approach to capture observations with necessary clarification. FL observations </w:t>
            </w:r>
            <w:proofErr w:type="spellStart"/>
            <w:r>
              <w:rPr>
                <w:rFonts w:eastAsiaTheme="minorEastAsia"/>
                <w:szCs w:val="20"/>
                <w:lang w:eastAsia="zh-CN"/>
              </w:rPr>
              <w:t>canbe</w:t>
            </w:r>
            <w:proofErr w:type="spellEnd"/>
            <w:r>
              <w:rPr>
                <w:rFonts w:eastAsiaTheme="minorEastAsia"/>
                <w:szCs w:val="20"/>
                <w:lang w:eastAsia="zh-CN"/>
              </w:rPr>
              <w:t xml:space="preserve"> starting point. </w:t>
            </w:r>
          </w:p>
        </w:tc>
      </w:tr>
      <w:tr w:rsidR="00036C73" w14:paraId="0499F531" w14:textId="77777777" w:rsidTr="002B5390">
        <w:tc>
          <w:tcPr>
            <w:tcW w:w="1555" w:type="dxa"/>
          </w:tcPr>
          <w:p w14:paraId="23DEB467" w14:textId="56B755C6" w:rsidR="00036C73" w:rsidRDefault="00036C73" w:rsidP="00DC0168">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31BB96EE" w14:textId="2EEBAD61" w:rsidR="00036C73" w:rsidRDefault="00036C73" w:rsidP="00DC0168">
            <w:pPr>
              <w:rPr>
                <w:rFonts w:eastAsiaTheme="minorEastAsia"/>
                <w:szCs w:val="20"/>
                <w:lang w:eastAsia="zh-CN"/>
              </w:rPr>
            </w:pPr>
            <w:r>
              <w:rPr>
                <w:szCs w:val="20"/>
              </w:rPr>
              <w:t>Agree with moderator’s proposal</w:t>
            </w:r>
          </w:p>
        </w:tc>
      </w:tr>
      <w:tr w:rsidR="00723286" w14:paraId="618B0D3E" w14:textId="77777777" w:rsidTr="002B5390">
        <w:tc>
          <w:tcPr>
            <w:tcW w:w="1555" w:type="dxa"/>
          </w:tcPr>
          <w:p w14:paraId="73404E96" w14:textId="206DA4B7" w:rsidR="00723286" w:rsidRDefault="00723286" w:rsidP="00723286">
            <w:pPr>
              <w:rPr>
                <w:rFonts w:eastAsiaTheme="minorEastAsia"/>
                <w:lang w:eastAsia="zh-CN"/>
              </w:rPr>
            </w:pPr>
            <w:r>
              <w:rPr>
                <w:lang w:eastAsia="en-US"/>
              </w:rPr>
              <w:t>MediaTek</w:t>
            </w:r>
          </w:p>
        </w:tc>
        <w:tc>
          <w:tcPr>
            <w:tcW w:w="7796" w:type="dxa"/>
          </w:tcPr>
          <w:p w14:paraId="0513BECA" w14:textId="75DC565E" w:rsidR="00723286" w:rsidRDefault="00723286" w:rsidP="00723286">
            <w:pPr>
              <w:rPr>
                <w:szCs w:val="20"/>
              </w:rPr>
            </w:pPr>
            <w:r>
              <w:rPr>
                <w:szCs w:val="20"/>
              </w:rPr>
              <w:t>Support to capture concise observations based on the submitted simulation results as a starting point.</w:t>
            </w:r>
          </w:p>
        </w:tc>
      </w:tr>
      <w:tr w:rsidR="00CC7A0F" w14:paraId="1687B146" w14:textId="77777777" w:rsidTr="002B5390">
        <w:tc>
          <w:tcPr>
            <w:tcW w:w="1555" w:type="dxa"/>
          </w:tcPr>
          <w:p w14:paraId="246B8624" w14:textId="31D13A27" w:rsidR="00CC7A0F" w:rsidRDefault="00CC7A0F" w:rsidP="00CC7A0F">
            <w:pPr>
              <w:rPr>
                <w:lang w:eastAsia="en-US"/>
              </w:rPr>
            </w:pPr>
            <w:r>
              <w:rPr>
                <w:rFonts w:eastAsiaTheme="minorEastAsia" w:hint="eastAsia"/>
                <w:lang w:eastAsia="zh-CN"/>
              </w:rPr>
              <w:t>v</w:t>
            </w:r>
            <w:r>
              <w:rPr>
                <w:rFonts w:eastAsiaTheme="minorEastAsia"/>
                <w:lang w:eastAsia="zh-CN"/>
              </w:rPr>
              <w:t>ivo</w:t>
            </w:r>
          </w:p>
        </w:tc>
        <w:tc>
          <w:tcPr>
            <w:tcW w:w="7796" w:type="dxa"/>
          </w:tcPr>
          <w:p w14:paraId="4C05D34B" w14:textId="42B0BE63" w:rsidR="00CC7A0F" w:rsidRDefault="00CC7A0F" w:rsidP="00CC7A0F">
            <w:pPr>
              <w:rPr>
                <w:szCs w:val="20"/>
              </w:rPr>
            </w:pPr>
            <w:r>
              <w:rPr>
                <w:rFonts w:eastAsiaTheme="minorEastAsia"/>
                <w:szCs w:val="20"/>
                <w:lang w:eastAsia="zh-CN"/>
              </w:rPr>
              <w:t>Please see our comments in 2.2.5. We are not sure if we need to capture all above observations in the chairman note. W</w:t>
            </w:r>
            <w:r>
              <w:rPr>
                <w:rFonts w:eastAsiaTheme="minorEastAsia" w:hint="eastAsia"/>
                <w:szCs w:val="20"/>
                <w:lang w:eastAsia="zh-CN"/>
              </w:rPr>
              <w:t>e</w:t>
            </w:r>
            <w:r>
              <w:rPr>
                <w:rFonts w:eastAsiaTheme="minorEastAsia"/>
                <w:szCs w:val="20"/>
                <w:lang w:eastAsia="zh-CN"/>
              </w:rPr>
              <w:t xml:space="preserve"> suggest </w:t>
            </w:r>
            <w:proofErr w:type="gramStart"/>
            <w:r>
              <w:rPr>
                <w:rFonts w:eastAsiaTheme="minorEastAsia"/>
                <w:szCs w:val="20"/>
                <w:lang w:eastAsia="zh-CN"/>
              </w:rPr>
              <w:t xml:space="preserve">to </w:t>
            </w:r>
            <w:r>
              <w:rPr>
                <w:rFonts w:eastAsiaTheme="minorEastAsia" w:hint="eastAsia"/>
                <w:szCs w:val="20"/>
                <w:lang w:eastAsia="zh-CN"/>
              </w:rPr>
              <w:t>draw</w:t>
            </w:r>
            <w:proofErr w:type="gramEnd"/>
            <w:r>
              <w:rPr>
                <w:rFonts w:eastAsiaTheme="minorEastAsia"/>
                <w:szCs w:val="20"/>
                <w:lang w:eastAsia="zh-CN"/>
              </w:rPr>
              <w:t xml:space="preserve"> some conclusive observations</w:t>
            </w:r>
            <w:r>
              <w:rPr>
                <w:rFonts w:eastAsiaTheme="minorEastAsia" w:hint="eastAsia"/>
                <w:szCs w:val="20"/>
                <w:lang w:eastAsia="zh-CN"/>
              </w:rPr>
              <w:t>.</w:t>
            </w:r>
          </w:p>
        </w:tc>
      </w:tr>
      <w:tr w:rsidR="000740F5" w14:paraId="712CE078" w14:textId="77777777" w:rsidTr="002B5390">
        <w:tc>
          <w:tcPr>
            <w:tcW w:w="1555" w:type="dxa"/>
          </w:tcPr>
          <w:p w14:paraId="2768F511" w14:textId="721A823C" w:rsidR="000740F5" w:rsidRDefault="000740F5" w:rsidP="00CC7A0F">
            <w:pPr>
              <w:rPr>
                <w:rFonts w:eastAsiaTheme="minorEastAsia"/>
                <w:lang w:eastAsia="zh-CN"/>
              </w:rPr>
            </w:pPr>
            <w:r>
              <w:rPr>
                <w:rFonts w:eastAsiaTheme="minorEastAsia"/>
                <w:lang w:eastAsia="zh-CN"/>
              </w:rPr>
              <w:t>Lenovo, Motorola Mobility</w:t>
            </w:r>
          </w:p>
        </w:tc>
        <w:tc>
          <w:tcPr>
            <w:tcW w:w="7796" w:type="dxa"/>
          </w:tcPr>
          <w:p w14:paraId="008E6106" w14:textId="68CDFB2A" w:rsidR="000740F5" w:rsidRDefault="000740F5" w:rsidP="00CC7A0F">
            <w:pPr>
              <w:rPr>
                <w:rFonts w:eastAsiaTheme="minorEastAsia"/>
                <w:szCs w:val="20"/>
                <w:lang w:eastAsia="zh-CN"/>
              </w:rPr>
            </w:pPr>
            <w:r>
              <w:rPr>
                <w:rFonts w:eastAsiaTheme="minorEastAsia"/>
                <w:szCs w:val="20"/>
                <w:lang w:eastAsia="zh-CN"/>
              </w:rPr>
              <w:t>Generally Ok with the conclusive observation.</w:t>
            </w:r>
          </w:p>
        </w:tc>
      </w:tr>
      <w:tr w:rsidR="001F60CC" w14:paraId="32C0678E" w14:textId="77777777" w:rsidTr="002B5390">
        <w:tc>
          <w:tcPr>
            <w:tcW w:w="1555" w:type="dxa"/>
          </w:tcPr>
          <w:p w14:paraId="2B94529A" w14:textId="6CC6C83B" w:rsidR="001F60CC" w:rsidRDefault="001F60CC" w:rsidP="001F60CC">
            <w:pPr>
              <w:rPr>
                <w:rFonts w:eastAsiaTheme="minorEastAsia"/>
                <w:lang w:eastAsia="zh-CN"/>
              </w:rPr>
            </w:pPr>
            <w:r>
              <w:rPr>
                <w:rFonts w:eastAsiaTheme="minorEastAsia"/>
                <w:lang w:eastAsia="zh-CN"/>
              </w:rPr>
              <w:t>Ericsson</w:t>
            </w:r>
          </w:p>
        </w:tc>
        <w:tc>
          <w:tcPr>
            <w:tcW w:w="7796" w:type="dxa"/>
          </w:tcPr>
          <w:p w14:paraId="7431BA2E" w14:textId="280C2D05" w:rsidR="001F60CC" w:rsidRDefault="001F60CC" w:rsidP="001F60CC">
            <w:pPr>
              <w:rPr>
                <w:rFonts w:eastAsiaTheme="minorEastAsia"/>
                <w:szCs w:val="20"/>
                <w:lang w:eastAsia="zh-CN"/>
              </w:rPr>
            </w:pPr>
            <w:r>
              <w:rPr>
                <w:szCs w:val="20"/>
              </w:rPr>
              <w:t>More discussion and updates are needed for the proposed observations</w:t>
            </w:r>
          </w:p>
        </w:tc>
      </w:tr>
      <w:tr w:rsidR="00C35D31" w14:paraId="39AFE7C6" w14:textId="77777777" w:rsidTr="002B5390">
        <w:tc>
          <w:tcPr>
            <w:tcW w:w="1555" w:type="dxa"/>
          </w:tcPr>
          <w:p w14:paraId="2680BBA1" w14:textId="49DB1DB3" w:rsidR="00C35D31" w:rsidRDefault="00C35D31" w:rsidP="00C35D31">
            <w:pPr>
              <w:rPr>
                <w:rFonts w:eastAsiaTheme="minorEastAsia"/>
                <w:lang w:eastAsia="zh-CN"/>
              </w:rPr>
            </w:pPr>
            <w:r>
              <w:rPr>
                <w:rFonts w:eastAsia="MS Mincho"/>
                <w:lang w:eastAsia="ja-JP"/>
              </w:rPr>
              <w:t>DOCOMO</w:t>
            </w:r>
          </w:p>
        </w:tc>
        <w:tc>
          <w:tcPr>
            <w:tcW w:w="7796" w:type="dxa"/>
          </w:tcPr>
          <w:p w14:paraId="33AAC763" w14:textId="4EFC6D82" w:rsidR="00C35D31" w:rsidRDefault="00C35D31" w:rsidP="00C35D31">
            <w:pPr>
              <w:rPr>
                <w:szCs w:val="20"/>
              </w:rPr>
            </w:pPr>
            <w:r>
              <w:rPr>
                <w:rFonts w:eastAsia="MS Mincho" w:hint="eastAsia"/>
                <w:szCs w:val="20"/>
                <w:lang w:eastAsia="ja-JP"/>
              </w:rPr>
              <w:t>Support</w:t>
            </w:r>
          </w:p>
        </w:tc>
      </w:tr>
      <w:tr w:rsidR="00A66A46" w:rsidRPr="00A66A46" w14:paraId="09D662A7" w14:textId="77777777" w:rsidTr="00A66A46">
        <w:tc>
          <w:tcPr>
            <w:tcW w:w="1555" w:type="dxa"/>
          </w:tcPr>
          <w:p w14:paraId="06A837D4" w14:textId="7C16B597" w:rsidR="00A66A46" w:rsidRPr="00A66A46" w:rsidRDefault="00A66A46" w:rsidP="00B50767">
            <w:pPr>
              <w:rPr>
                <w:rFonts w:eastAsia="MS Mincho"/>
              </w:rPr>
            </w:pPr>
            <w:r>
              <w:rPr>
                <w:rFonts w:eastAsia="MS Mincho"/>
                <w:lang w:eastAsia="ja-JP"/>
              </w:rPr>
              <w:t>LG</w:t>
            </w:r>
          </w:p>
        </w:tc>
        <w:tc>
          <w:tcPr>
            <w:tcW w:w="7796" w:type="dxa"/>
          </w:tcPr>
          <w:p w14:paraId="5AF57B0A" w14:textId="77777777" w:rsidR="00A66A46" w:rsidRDefault="00A66A46" w:rsidP="00B50767">
            <w:pPr>
              <w:rPr>
                <w:rFonts w:eastAsia="MS Mincho"/>
                <w:szCs w:val="20"/>
                <w:lang w:eastAsia="ja-JP"/>
              </w:rPr>
            </w:pPr>
            <w:r>
              <w:rPr>
                <w:rFonts w:eastAsia="MS Mincho"/>
                <w:szCs w:val="20"/>
                <w:lang w:eastAsia="ja-JP"/>
              </w:rPr>
              <w:t>Same view with other companies.</w:t>
            </w:r>
          </w:p>
          <w:p w14:paraId="7E728146" w14:textId="68179F09" w:rsidR="00A66A46" w:rsidRDefault="00A66A46" w:rsidP="00B50767">
            <w:pPr>
              <w:rPr>
                <w:szCs w:val="20"/>
              </w:rPr>
            </w:pPr>
            <w:r>
              <w:rPr>
                <w:rFonts w:eastAsia="MS Mincho"/>
                <w:szCs w:val="20"/>
                <w:lang w:eastAsia="ja-JP"/>
              </w:rPr>
              <w:t>Need discussion</w:t>
            </w:r>
            <w:r w:rsidR="007C1EC0">
              <w:rPr>
                <w:rFonts w:eastAsia="MS Mincho"/>
                <w:szCs w:val="20"/>
                <w:lang w:eastAsia="ja-JP"/>
              </w:rPr>
              <w:t>s</w:t>
            </w:r>
            <w:r>
              <w:rPr>
                <w:rFonts w:eastAsia="MS Mincho"/>
                <w:szCs w:val="20"/>
                <w:lang w:eastAsia="ja-JP"/>
              </w:rPr>
              <w:t xml:space="preserve"> on the possible conclusive observations. </w:t>
            </w:r>
          </w:p>
        </w:tc>
      </w:tr>
      <w:tr w:rsidR="00A1273B" w:rsidRPr="00A66A46" w14:paraId="52B5AE4C" w14:textId="77777777" w:rsidTr="00A66A46">
        <w:tc>
          <w:tcPr>
            <w:tcW w:w="1555" w:type="dxa"/>
          </w:tcPr>
          <w:p w14:paraId="4F9277F9" w14:textId="4F71E9D1" w:rsidR="00A1273B" w:rsidRDefault="00A1273B" w:rsidP="00A1273B">
            <w:pPr>
              <w:rPr>
                <w:rFonts w:eastAsia="MS Mincho"/>
                <w:lang w:eastAsia="ja-JP"/>
              </w:rPr>
            </w:pPr>
            <w:r>
              <w:rPr>
                <w:rFonts w:eastAsia="MS Mincho"/>
                <w:lang w:eastAsia="ja-JP"/>
              </w:rPr>
              <w:t>Nokia, NSB</w:t>
            </w:r>
          </w:p>
        </w:tc>
        <w:tc>
          <w:tcPr>
            <w:tcW w:w="7796" w:type="dxa"/>
          </w:tcPr>
          <w:p w14:paraId="411160A7" w14:textId="47961E80" w:rsidR="00A1273B" w:rsidRDefault="00A1273B" w:rsidP="00A1273B">
            <w:pPr>
              <w:rPr>
                <w:rFonts w:eastAsia="MS Mincho"/>
                <w:szCs w:val="20"/>
                <w:lang w:eastAsia="ja-JP"/>
              </w:rPr>
            </w:pPr>
            <w:r w:rsidRPr="00A1273B">
              <w:rPr>
                <w:rFonts w:eastAsiaTheme="minorEastAsia"/>
                <w:szCs w:val="20"/>
                <w:lang w:eastAsia="zh-CN"/>
              </w:rPr>
              <w:t xml:space="preserve">In </w:t>
            </w:r>
            <w:proofErr w:type="gramStart"/>
            <w:r w:rsidRPr="00A1273B">
              <w:rPr>
                <w:rFonts w:eastAsiaTheme="minorEastAsia"/>
                <w:szCs w:val="20"/>
                <w:lang w:eastAsia="zh-CN"/>
              </w:rPr>
              <w:t>general</w:t>
            </w:r>
            <w:proofErr w:type="gramEnd"/>
            <w:r w:rsidRPr="00A1273B">
              <w:rPr>
                <w:rFonts w:eastAsiaTheme="minorEastAsia"/>
                <w:szCs w:val="20"/>
                <w:lang w:eastAsia="zh-CN"/>
              </w:rPr>
              <w:t xml:space="preserve"> agree with the Feature Lead proposal. We should aim at deriving observations and conclusions for RAN#91 to take the final decision on whether to proceed with the design based on RAN1 findings rather than just ending up counting companies.</w:t>
            </w:r>
          </w:p>
        </w:tc>
      </w:tr>
    </w:tbl>
    <w:p w14:paraId="3289CC2B" w14:textId="213B02AC" w:rsidR="007270E5" w:rsidRDefault="007270E5" w:rsidP="007270E5">
      <w:pPr>
        <w:spacing w:before="120"/>
      </w:pPr>
    </w:p>
    <w:p w14:paraId="6FE241BF" w14:textId="56011E3E" w:rsidR="00B50767" w:rsidRDefault="00B50767" w:rsidP="007270E5">
      <w:pPr>
        <w:spacing w:before="120"/>
      </w:pPr>
    </w:p>
    <w:p w14:paraId="03F2130F" w14:textId="78D1D474" w:rsidR="00B50767" w:rsidRDefault="00B50767" w:rsidP="007270E5">
      <w:pPr>
        <w:spacing w:before="120"/>
      </w:pPr>
    </w:p>
    <w:p w14:paraId="24D05436" w14:textId="77777777" w:rsidR="00B50767" w:rsidRDefault="00B50767" w:rsidP="007270E5">
      <w:pPr>
        <w:spacing w:before="120"/>
      </w:pPr>
    </w:p>
    <w:p w14:paraId="7CB5A5CB" w14:textId="20E6F7F6" w:rsidR="00B50767" w:rsidRDefault="00B50767" w:rsidP="00B50767">
      <w:pPr>
        <w:pStyle w:val="Heading2"/>
        <w:ind w:left="540"/>
      </w:pPr>
      <w:r>
        <w:lastRenderedPageBreak/>
        <w:t>Proposals for 2</w:t>
      </w:r>
      <w:r w:rsidRPr="00B50767">
        <w:rPr>
          <w:vertAlign w:val="superscript"/>
        </w:rPr>
        <w:t>nd</w:t>
      </w:r>
      <w:r>
        <w:t xml:space="preserve"> round of discussion</w:t>
      </w:r>
    </w:p>
    <w:p w14:paraId="59360D77" w14:textId="42A63B17" w:rsidR="00B50767" w:rsidRDefault="00B50767" w:rsidP="00B50767">
      <w:pPr>
        <w:rPr>
          <w:lang w:eastAsia="en-US"/>
        </w:rPr>
      </w:pPr>
      <w:r>
        <w:rPr>
          <w:highlight w:val="yellow"/>
          <w:lang w:eastAsia="en-US"/>
        </w:rPr>
        <w:t>FL Proposal</w:t>
      </w:r>
      <w:r w:rsidR="00955B94">
        <w:rPr>
          <w:highlight w:val="yellow"/>
          <w:lang w:eastAsia="en-US"/>
        </w:rPr>
        <w:t>#1</w:t>
      </w:r>
      <w:r>
        <w:rPr>
          <w:highlight w:val="yellow"/>
          <w:lang w:eastAsia="en-US"/>
        </w:rPr>
        <w:t>:</w:t>
      </w:r>
    </w:p>
    <w:p w14:paraId="6E531A9F" w14:textId="1181FE3C" w:rsidR="006A15E8" w:rsidRPr="006A15E8" w:rsidRDefault="006A15E8" w:rsidP="006A15E8">
      <w:pPr>
        <w:pStyle w:val="ListParagraph"/>
        <w:numPr>
          <w:ilvl w:val="0"/>
          <w:numId w:val="15"/>
        </w:numPr>
        <w:kinsoku/>
        <w:overflowPunct/>
        <w:adjustRightInd/>
        <w:snapToGrid w:val="0"/>
        <w:spacing w:after="0" w:line="276" w:lineRule="auto"/>
        <w:contextualSpacing/>
        <w:jc w:val="both"/>
        <w:textAlignment w:val="auto"/>
      </w:pPr>
      <w:r w:rsidRPr="006A15E8">
        <w:t>Further discuss the below observations</w:t>
      </w:r>
      <w:r w:rsidR="00470B4C">
        <w:t>:</w:t>
      </w:r>
    </w:p>
    <w:p w14:paraId="15B8D1BE" w14:textId="77777777" w:rsidR="006A15E8" w:rsidRPr="006A15E8" w:rsidRDefault="006A15E8" w:rsidP="006A15E8">
      <w:pPr>
        <w:pStyle w:val="ListParagraph"/>
        <w:numPr>
          <w:ilvl w:val="0"/>
          <w:numId w:val="0"/>
        </w:numPr>
        <w:kinsoku/>
        <w:overflowPunct/>
        <w:adjustRightInd/>
        <w:snapToGrid w:val="0"/>
        <w:spacing w:after="0" w:line="276" w:lineRule="auto"/>
        <w:ind w:left="720"/>
        <w:contextualSpacing/>
        <w:jc w:val="both"/>
        <w:textAlignment w:val="auto"/>
        <w:rPr>
          <w:strike/>
        </w:rPr>
      </w:pPr>
    </w:p>
    <w:p w14:paraId="41240A28" w14:textId="77777777" w:rsidR="006A15E8" w:rsidRDefault="006A15E8" w:rsidP="006A15E8">
      <w:pPr>
        <w:rPr>
          <w:lang w:eastAsia="en-US"/>
        </w:rPr>
      </w:pPr>
      <w:r>
        <w:rPr>
          <w:lang w:eastAsia="en-US"/>
        </w:rPr>
        <w:t>On CCE saving</w:t>
      </w:r>
      <w:r w:rsidRPr="00F46B0D">
        <w:rPr>
          <w:lang w:eastAsia="en-US"/>
        </w:rPr>
        <w:t xml:space="preserve"> </w:t>
      </w:r>
      <w:r>
        <w:rPr>
          <w:lang w:eastAsia="en-US"/>
        </w:rPr>
        <w:t>by using a single DCI to schedule multiple PDSCHs on multiple carriers, simulation results are summarized below:</w:t>
      </w:r>
    </w:p>
    <w:p w14:paraId="1EA66744" w14:textId="0E141C3F" w:rsidR="006A15E8" w:rsidRDefault="006A15E8" w:rsidP="006A15E8">
      <w:pPr>
        <w:pStyle w:val="ListParagraph"/>
        <w:numPr>
          <w:ilvl w:val="0"/>
          <w:numId w:val="15"/>
        </w:numPr>
        <w:kinsoku/>
        <w:overflowPunct/>
        <w:adjustRightInd/>
        <w:snapToGrid w:val="0"/>
        <w:spacing w:after="0" w:line="276" w:lineRule="auto"/>
        <w:contextualSpacing/>
        <w:jc w:val="both"/>
        <w:textAlignment w:val="auto"/>
      </w:pPr>
      <w:r>
        <w:t xml:space="preserve">8 companies [OPPO, Huawei, </w:t>
      </w:r>
      <w:proofErr w:type="spellStart"/>
      <w:r>
        <w:t>HiSilicon</w:t>
      </w:r>
      <w:proofErr w:type="spellEnd"/>
      <w:r>
        <w:t xml:space="preserve">, Intel, </w:t>
      </w:r>
      <w:proofErr w:type="spellStart"/>
      <w:r>
        <w:t>InterDigital</w:t>
      </w:r>
      <w:proofErr w:type="spellEnd"/>
      <w:r>
        <w:t>, vivo, MediaTek</w:t>
      </w:r>
      <w:r w:rsidRPr="006A15E8">
        <w:rPr>
          <w:rFonts w:eastAsiaTheme="minorEastAsia" w:hint="eastAsia"/>
          <w:lang w:eastAsia="zh-CN"/>
        </w:rPr>
        <w:t>, CATT</w:t>
      </w:r>
      <w:r w:rsidRPr="006A15E8">
        <w:t>]</w:t>
      </w:r>
      <w:r>
        <w:t xml:space="preserve"> observe reduced CCE consumptions via simulation. </w:t>
      </w:r>
    </w:p>
    <w:p w14:paraId="70D46129" w14:textId="77777777" w:rsidR="006A15E8" w:rsidRPr="001D089A" w:rsidRDefault="006A15E8" w:rsidP="006A15E8">
      <w:pPr>
        <w:pStyle w:val="ListParagraph"/>
        <w:numPr>
          <w:ilvl w:val="1"/>
          <w:numId w:val="15"/>
        </w:numPr>
        <w:kinsoku/>
        <w:overflowPunct/>
        <w:adjustRightInd/>
        <w:spacing w:after="0"/>
        <w:textAlignment w:val="auto"/>
      </w:pPr>
      <w:r w:rsidRPr="001D089A">
        <w:t>OPPO: CCE saving ratio is more than 10% for any DCI size even CA ratio is not large.</w:t>
      </w:r>
    </w:p>
    <w:p w14:paraId="1EA04A59" w14:textId="77777777" w:rsidR="006A15E8" w:rsidRPr="001D089A" w:rsidRDefault="006A15E8" w:rsidP="006A15E8">
      <w:pPr>
        <w:pStyle w:val="ListParagraph"/>
        <w:numPr>
          <w:ilvl w:val="1"/>
          <w:numId w:val="15"/>
        </w:numPr>
        <w:kinsoku/>
        <w:overflowPunct/>
        <w:adjustRightInd/>
        <w:spacing w:after="0"/>
        <w:textAlignment w:val="auto"/>
      </w:pPr>
      <w:r w:rsidRPr="001D089A">
        <w:t xml:space="preserve">Huawei, </w:t>
      </w:r>
      <w:proofErr w:type="spellStart"/>
      <w:r w:rsidRPr="001D089A">
        <w:t>HiSilicon</w:t>
      </w:r>
      <w:proofErr w:type="spellEnd"/>
      <w:r w:rsidRPr="001D089A">
        <w:t xml:space="preserve">: for DCI size in range of 108~72 bits, </w:t>
      </w:r>
    </w:p>
    <w:p w14:paraId="0650F3E7" w14:textId="77777777" w:rsidR="006A15E8" w:rsidRPr="001D089A" w:rsidRDefault="006A15E8" w:rsidP="006A15E8">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27.74%~42.95% average CCE saving ratio for Combination 1</w:t>
      </w:r>
    </w:p>
    <w:p w14:paraId="6AA9A7E7" w14:textId="77777777" w:rsidR="006A15E8" w:rsidRPr="001D089A" w:rsidRDefault="006A15E8" w:rsidP="006A15E8">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23.53%~45.02% average CCE saving ratio for Combination 2</w:t>
      </w:r>
    </w:p>
    <w:p w14:paraId="099B3199" w14:textId="77777777" w:rsidR="006A15E8" w:rsidRPr="001D089A" w:rsidRDefault="006A15E8" w:rsidP="006A15E8">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21.53%~41.89% average CCE saving ratio for Combination 3</w:t>
      </w:r>
    </w:p>
    <w:p w14:paraId="21CA648B" w14:textId="77777777" w:rsidR="006A15E8" w:rsidRPr="001D089A" w:rsidRDefault="006A15E8" w:rsidP="006A15E8">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21.3%~43.29% average CCE saving ratio for Combination 4</w:t>
      </w:r>
    </w:p>
    <w:p w14:paraId="6C7FF78B" w14:textId="77777777" w:rsidR="006A15E8" w:rsidRPr="001D089A" w:rsidRDefault="006A15E8" w:rsidP="006A15E8">
      <w:pPr>
        <w:pStyle w:val="ListParagraph"/>
        <w:numPr>
          <w:ilvl w:val="1"/>
          <w:numId w:val="15"/>
        </w:numPr>
        <w:kinsoku/>
        <w:overflowPunct/>
        <w:adjustRightInd/>
        <w:spacing w:after="0"/>
        <w:textAlignment w:val="auto"/>
      </w:pPr>
      <w:r>
        <w:t xml:space="preserve">Intel: </w:t>
      </w:r>
      <w:r w:rsidRPr="001D089A">
        <w:t>The ratio of CCE saving is about 20~40%</w:t>
      </w:r>
      <w:r>
        <w:t>.</w:t>
      </w:r>
    </w:p>
    <w:p w14:paraId="0448818A" w14:textId="77777777" w:rsidR="006A15E8" w:rsidRPr="001D089A" w:rsidRDefault="006A15E8" w:rsidP="006A15E8">
      <w:pPr>
        <w:pStyle w:val="ListParagraph"/>
        <w:numPr>
          <w:ilvl w:val="1"/>
          <w:numId w:val="15"/>
        </w:numPr>
        <w:kinsoku/>
        <w:overflowPunct/>
        <w:adjustRightInd/>
        <w:spacing w:after="0"/>
        <w:textAlignment w:val="auto"/>
      </w:pPr>
      <w:r w:rsidRPr="001D089A">
        <w:t xml:space="preserve">Vivo: </w:t>
      </w:r>
      <w:r w:rsidRPr="001D089A">
        <w:rPr>
          <w:rFonts w:eastAsia="等线"/>
          <w:snapToGrid/>
          <w:szCs w:val="20"/>
          <w:lang w:val="en-US" w:eastAsia="zh-CN"/>
        </w:rPr>
        <w:t xml:space="preserve">joint-DCI scheduling brings more than </w:t>
      </w:r>
    </w:p>
    <w:p w14:paraId="6C9E504A" w14:textId="77777777" w:rsidR="006A15E8" w:rsidRPr="001D089A" w:rsidRDefault="006A15E8" w:rsidP="006A15E8">
      <w:pPr>
        <w:pStyle w:val="ListParagraph"/>
        <w:numPr>
          <w:ilvl w:val="2"/>
          <w:numId w:val="15"/>
        </w:numPr>
        <w:kinsoku/>
        <w:overflowPunct/>
        <w:adjustRightInd/>
        <w:spacing w:after="0"/>
        <w:textAlignment w:val="auto"/>
      </w:pPr>
      <w:r w:rsidRPr="001D089A">
        <w:rPr>
          <w:rFonts w:eastAsia="等线"/>
          <w:snapToGrid/>
          <w:szCs w:val="20"/>
          <w:lang w:val="en-US" w:eastAsia="zh-CN"/>
        </w:rPr>
        <w:t xml:space="preserve">33.09% CCE saving for combination 1, </w:t>
      </w:r>
    </w:p>
    <w:p w14:paraId="107B19D3" w14:textId="77777777" w:rsidR="006A15E8" w:rsidRPr="001D089A" w:rsidRDefault="006A15E8" w:rsidP="006A15E8">
      <w:pPr>
        <w:pStyle w:val="ListParagraph"/>
        <w:numPr>
          <w:ilvl w:val="2"/>
          <w:numId w:val="15"/>
        </w:numPr>
        <w:kinsoku/>
        <w:overflowPunct/>
        <w:adjustRightInd/>
        <w:spacing w:after="0"/>
        <w:textAlignment w:val="auto"/>
      </w:pPr>
      <w:r w:rsidRPr="001D089A">
        <w:rPr>
          <w:rFonts w:eastAsia="Times New Roman"/>
          <w:snapToGrid/>
          <w:szCs w:val="24"/>
          <w:lang w:val="en-US" w:eastAsia="en-US"/>
        </w:rPr>
        <w:t>28.13% CCE saving for combination 2,</w:t>
      </w:r>
    </w:p>
    <w:p w14:paraId="5D9A7FB4" w14:textId="77777777" w:rsidR="006A15E8" w:rsidRPr="001D089A" w:rsidRDefault="006A15E8" w:rsidP="006A15E8">
      <w:pPr>
        <w:pStyle w:val="ListParagraph"/>
        <w:numPr>
          <w:ilvl w:val="2"/>
          <w:numId w:val="15"/>
        </w:numPr>
        <w:kinsoku/>
        <w:overflowPunct/>
        <w:adjustRightInd/>
        <w:spacing w:after="0"/>
        <w:textAlignment w:val="auto"/>
      </w:pPr>
      <w:r w:rsidRPr="001D089A">
        <w:rPr>
          <w:rFonts w:eastAsia="Times New Roman"/>
          <w:snapToGrid/>
          <w:szCs w:val="24"/>
          <w:lang w:val="en-US" w:eastAsia="en-US"/>
        </w:rPr>
        <w:t xml:space="preserve">32.59% CCE saving for combination 3, </w:t>
      </w:r>
    </w:p>
    <w:p w14:paraId="0B22043F" w14:textId="77777777" w:rsidR="006A15E8" w:rsidRPr="001D089A" w:rsidRDefault="006A15E8" w:rsidP="006A15E8">
      <w:pPr>
        <w:pStyle w:val="ListParagraph"/>
        <w:numPr>
          <w:ilvl w:val="2"/>
          <w:numId w:val="15"/>
        </w:numPr>
        <w:kinsoku/>
        <w:overflowPunct/>
        <w:adjustRightInd/>
        <w:spacing w:after="0"/>
        <w:textAlignment w:val="auto"/>
      </w:pPr>
      <w:r w:rsidRPr="001D089A">
        <w:rPr>
          <w:rFonts w:eastAsia="Times New Roman"/>
          <w:snapToGrid/>
          <w:szCs w:val="24"/>
          <w:lang w:val="en-US" w:eastAsia="en-US"/>
        </w:rPr>
        <w:t>18.14% CCE saving for combination 4,</w:t>
      </w:r>
      <w:r w:rsidRPr="001D089A">
        <w:rPr>
          <w:rFonts w:eastAsia="等线"/>
          <w:snapToGrid/>
          <w:szCs w:val="20"/>
          <w:lang w:val="en-US" w:eastAsia="zh-CN"/>
        </w:rPr>
        <w:t xml:space="preserve"> </w:t>
      </w:r>
    </w:p>
    <w:p w14:paraId="33098EEC" w14:textId="77777777" w:rsidR="006A15E8" w:rsidRPr="001D089A" w:rsidRDefault="006A15E8" w:rsidP="006A15E8">
      <w:pPr>
        <w:pStyle w:val="ListParagraph"/>
        <w:numPr>
          <w:ilvl w:val="1"/>
          <w:numId w:val="15"/>
        </w:numPr>
        <w:kinsoku/>
        <w:overflowPunct/>
        <w:adjustRightInd/>
        <w:spacing w:after="0"/>
        <w:textAlignment w:val="auto"/>
      </w:pPr>
      <w:r>
        <w:t>MediaTek: for Combination 1, saving rate is 21.3% for 84 bits DCI, 20.6% for 96 bits DCI.</w:t>
      </w:r>
    </w:p>
    <w:p w14:paraId="10BCC9C1" w14:textId="77777777" w:rsidR="006A15E8" w:rsidRPr="006A15E8" w:rsidRDefault="006A15E8" w:rsidP="006A15E8">
      <w:pPr>
        <w:pStyle w:val="ListParagraph"/>
        <w:numPr>
          <w:ilvl w:val="1"/>
          <w:numId w:val="15"/>
        </w:numPr>
        <w:kinsoku/>
        <w:overflowPunct/>
        <w:adjustRightInd/>
        <w:spacing w:after="0"/>
        <w:textAlignment w:val="auto"/>
      </w:pPr>
      <w:r w:rsidRPr="006A15E8">
        <w:rPr>
          <w:rFonts w:eastAsiaTheme="minorEastAsia" w:hint="eastAsia"/>
          <w:lang w:eastAsia="zh-CN"/>
        </w:rPr>
        <w:t xml:space="preserve">CATT: for a DSS-DCI with payload size 60 bits </w:t>
      </w:r>
      <w:r w:rsidRPr="006A15E8">
        <w:rPr>
          <w:rFonts w:eastAsiaTheme="minorEastAsia"/>
          <w:lang w:eastAsia="zh-CN"/>
        </w:rPr>
        <w:t>–</w:t>
      </w:r>
      <w:r w:rsidRPr="006A15E8">
        <w:rPr>
          <w:rFonts w:eastAsiaTheme="minorEastAsia" w:hint="eastAsia"/>
          <w:lang w:eastAsia="zh-CN"/>
        </w:rPr>
        <w:t xml:space="preserve"> 108 bits,</w:t>
      </w:r>
    </w:p>
    <w:p w14:paraId="3594B8AC" w14:textId="77777777" w:rsidR="006A15E8" w:rsidRPr="006A15E8" w:rsidRDefault="006A15E8" w:rsidP="006A15E8">
      <w:pPr>
        <w:pStyle w:val="ListParagraph"/>
        <w:numPr>
          <w:ilvl w:val="2"/>
          <w:numId w:val="15"/>
        </w:numPr>
        <w:kinsoku/>
        <w:overflowPunct/>
        <w:adjustRightInd/>
        <w:spacing w:after="0"/>
        <w:textAlignment w:val="auto"/>
      </w:pPr>
      <w:r w:rsidRPr="006A15E8">
        <w:rPr>
          <w:rFonts w:eastAsiaTheme="minorEastAsia" w:hint="eastAsia"/>
          <w:lang w:eastAsia="zh-CN"/>
        </w:rPr>
        <w:t>28% - 45% average CCE saving ratio for combination 1</w:t>
      </w:r>
    </w:p>
    <w:p w14:paraId="257D63DF" w14:textId="77777777" w:rsidR="006A15E8" w:rsidRPr="006A15E8" w:rsidRDefault="006A15E8" w:rsidP="006A15E8">
      <w:pPr>
        <w:pStyle w:val="ListParagraph"/>
        <w:numPr>
          <w:ilvl w:val="2"/>
          <w:numId w:val="15"/>
        </w:numPr>
        <w:kinsoku/>
        <w:overflowPunct/>
        <w:adjustRightInd/>
        <w:spacing w:after="0"/>
        <w:textAlignment w:val="auto"/>
      </w:pPr>
      <w:r w:rsidRPr="006A15E8">
        <w:rPr>
          <w:rFonts w:eastAsiaTheme="minorEastAsia" w:hint="eastAsia"/>
          <w:lang w:eastAsia="zh-CN"/>
        </w:rPr>
        <w:t>22.5%- 45% average CCE saving ratio for combination 2</w:t>
      </w:r>
    </w:p>
    <w:p w14:paraId="566D1D21" w14:textId="77777777" w:rsidR="006A15E8" w:rsidRPr="006A15E8" w:rsidRDefault="006A15E8" w:rsidP="006A15E8">
      <w:pPr>
        <w:pStyle w:val="ListParagraph"/>
        <w:numPr>
          <w:ilvl w:val="2"/>
          <w:numId w:val="15"/>
        </w:numPr>
        <w:kinsoku/>
        <w:overflowPunct/>
        <w:adjustRightInd/>
        <w:spacing w:after="0"/>
        <w:textAlignment w:val="auto"/>
      </w:pPr>
      <w:r w:rsidRPr="006A15E8">
        <w:rPr>
          <w:rFonts w:eastAsiaTheme="minorEastAsia" w:hint="eastAsia"/>
          <w:lang w:eastAsia="zh-CN"/>
        </w:rPr>
        <w:t>26.4% - 41.7% average CCE saving ratio for combination 3</w:t>
      </w:r>
    </w:p>
    <w:p w14:paraId="330360E4" w14:textId="77777777" w:rsidR="006A15E8" w:rsidRPr="006A15E8" w:rsidRDefault="006A15E8" w:rsidP="006A15E8">
      <w:pPr>
        <w:pStyle w:val="ListParagraph"/>
        <w:numPr>
          <w:ilvl w:val="2"/>
          <w:numId w:val="15"/>
        </w:numPr>
        <w:kinsoku/>
        <w:overflowPunct/>
        <w:adjustRightInd/>
        <w:spacing w:after="0"/>
        <w:textAlignment w:val="auto"/>
      </w:pPr>
      <w:r w:rsidRPr="006A15E8">
        <w:rPr>
          <w:rFonts w:eastAsiaTheme="minorEastAsia" w:hint="eastAsia"/>
          <w:lang w:eastAsia="zh-CN"/>
        </w:rPr>
        <w:t>21.1% - 42.1% average CCE saving ratio for combination 4</w:t>
      </w:r>
    </w:p>
    <w:p w14:paraId="23A8E5DE" w14:textId="77777777" w:rsidR="006A15E8" w:rsidRPr="002B5390" w:rsidRDefault="006A15E8" w:rsidP="006A15E8">
      <w:pPr>
        <w:rPr>
          <w:lang w:eastAsia="en-US"/>
        </w:rPr>
      </w:pPr>
    </w:p>
    <w:p w14:paraId="218743BA" w14:textId="77777777" w:rsidR="006A15E8" w:rsidRDefault="006A15E8" w:rsidP="006A15E8">
      <w:pPr>
        <w:rPr>
          <w:lang w:eastAsia="en-US"/>
        </w:rPr>
      </w:pPr>
      <w:r>
        <w:rPr>
          <w:lang w:eastAsia="en-US"/>
        </w:rPr>
        <w:t>On PDCCH blocking probability using a single DCI to schedule multiple PDSCHs on multiple carriers, simulation results are summarized below:</w:t>
      </w:r>
    </w:p>
    <w:p w14:paraId="5D3DF462" w14:textId="77777777" w:rsidR="006A15E8" w:rsidRDefault="006A15E8" w:rsidP="006A15E8">
      <w:pPr>
        <w:pStyle w:val="ListParagraph"/>
        <w:numPr>
          <w:ilvl w:val="0"/>
          <w:numId w:val="15"/>
        </w:numPr>
        <w:kinsoku/>
        <w:overflowPunct/>
        <w:adjustRightInd/>
        <w:spacing w:after="0"/>
        <w:textAlignment w:val="auto"/>
      </w:pPr>
      <w:r>
        <w:t xml:space="preserve">12 companies [OPPO, Huawei, </w:t>
      </w:r>
      <w:proofErr w:type="spellStart"/>
      <w:r>
        <w:t>HiSilicon</w:t>
      </w:r>
      <w:proofErr w:type="spellEnd"/>
      <w:r>
        <w:t xml:space="preserve">, Intel, </w:t>
      </w:r>
      <w:proofErr w:type="spellStart"/>
      <w:r>
        <w:t>InterDigital</w:t>
      </w:r>
      <w:proofErr w:type="spellEnd"/>
      <w:r>
        <w:t xml:space="preserve">, CATT, vivo, </w:t>
      </w:r>
      <w:r>
        <w:rPr>
          <w:rFonts w:hint="eastAsia"/>
        </w:rPr>
        <w:t>Nokia, NSB</w:t>
      </w:r>
      <w:r>
        <w:t>,</w:t>
      </w:r>
      <w:r w:rsidRPr="000E404A">
        <w:t xml:space="preserve"> </w:t>
      </w:r>
      <w:r>
        <w:t>Lenovo, Motorola Mobility,</w:t>
      </w:r>
      <w:r w:rsidRPr="000E404A">
        <w:rPr>
          <w:lang w:eastAsia="zh-CN"/>
        </w:rPr>
        <w:t xml:space="preserve"> </w:t>
      </w:r>
      <w:r>
        <w:rPr>
          <w:lang w:eastAsia="zh-CN"/>
        </w:rPr>
        <w:t>Qualcomm</w:t>
      </w:r>
      <w:r>
        <w:t>] observe decreased PDCCH blocking probability via simulation.</w:t>
      </w:r>
    </w:p>
    <w:p w14:paraId="2CD54E30" w14:textId="77777777" w:rsidR="006A15E8" w:rsidRDefault="006A15E8" w:rsidP="006A15E8">
      <w:pPr>
        <w:pStyle w:val="ListParagraph"/>
        <w:numPr>
          <w:ilvl w:val="0"/>
          <w:numId w:val="15"/>
        </w:numPr>
        <w:kinsoku/>
        <w:overflowPunct/>
        <w:adjustRightInd/>
        <w:spacing w:after="0"/>
        <w:textAlignment w:val="auto"/>
      </w:pPr>
      <w:r>
        <w:t xml:space="preserve">2 companies [ZTE, Ericsson] observed marginal performance gain in PDCCH blocking. </w:t>
      </w:r>
    </w:p>
    <w:p w14:paraId="0E254136" w14:textId="77777777" w:rsidR="006A15E8" w:rsidRDefault="006A15E8" w:rsidP="006A15E8">
      <w:pPr>
        <w:pStyle w:val="ListParagraph"/>
        <w:numPr>
          <w:ilvl w:val="0"/>
          <w:numId w:val="15"/>
        </w:numPr>
        <w:kinsoku/>
        <w:overflowPunct/>
        <w:adjustRightInd/>
        <w:spacing w:after="0"/>
        <w:textAlignment w:val="auto"/>
      </w:pPr>
      <w:r>
        <w:t xml:space="preserve">1 company [Samsung] observe higher PDCCH blocking compared to two DCIs scheduling two PDSCHs. </w:t>
      </w:r>
    </w:p>
    <w:p w14:paraId="464369D1" w14:textId="77777777" w:rsidR="006A15E8" w:rsidRPr="00C13804" w:rsidRDefault="006A15E8" w:rsidP="006A15E8">
      <w:pPr>
        <w:kinsoku/>
        <w:overflowPunct/>
        <w:adjustRightInd/>
        <w:spacing w:after="0"/>
        <w:ind w:left="720" w:hanging="360"/>
        <w:textAlignment w:val="auto"/>
        <w:rPr>
          <w:rFonts w:eastAsia="Times New Roman"/>
          <w:snapToGrid/>
          <w:szCs w:val="24"/>
          <w:lang w:val="en-US" w:eastAsia="en-US"/>
        </w:rPr>
      </w:pPr>
      <w:r w:rsidRPr="00C13804">
        <w:rPr>
          <w:rFonts w:eastAsia="Times New Roman"/>
          <w:snapToGrid/>
          <w:szCs w:val="24"/>
          <w:lang w:val="en-US" w:eastAsia="en-US"/>
        </w:rPr>
        <w:br/>
      </w:r>
    </w:p>
    <w:p w14:paraId="233F4F6B" w14:textId="77777777" w:rsidR="006A15E8" w:rsidRDefault="006A15E8" w:rsidP="006A15E8">
      <w:pPr>
        <w:rPr>
          <w:lang w:eastAsia="en-US"/>
        </w:rPr>
      </w:pPr>
      <w:r>
        <w:rPr>
          <w:lang w:eastAsia="en-US"/>
        </w:rPr>
        <w:t>On PDSCH throughput, simulation results are summarized below:</w:t>
      </w:r>
    </w:p>
    <w:p w14:paraId="4ED68334" w14:textId="77777777" w:rsidR="006A15E8" w:rsidRDefault="006A15E8" w:rsidP="006A15E8">
      <w:pPr>
        <w:pStyle w:val="ListParagraph"/>
        <w:numPr>
          <w:ilvl w:val="0"/>
          <w:numId w:val="15"/>
        </w:numPr>
        <w:kinsoku/>
        <w:overflowPunct/>
        <w:adjustRightInd/>
        <w:spacing w:after="0"/>
        <w:textAlignment w:val="auto"/>
      </w:pPr>
      <w:r>
        <w:t>4 companies [</w:t>
      </w:r>
      <w:r>
        <w:rPr>
          <w:rFonts w:hint="eastAsia"/>
        </w:rPr>
        <w:t>Huawei</w:t>
      </w:r>
      <w:r>
        <w:t xml:space="preserve">, </w:t>
      </w:r>
      <w:proofErr w:type="spellStart"/>
      <w:r>
        <w:rPr>
          <w:lang w:eastAsia="zh-CN"/>
        </w:rPr>
        <w:t>HiSilicon</w:t>
      </w:r>
      <w:proofErr w:type="spellEnd"/>
      <w:r>
        <w:rPr>
          <w:lang w:eastAsia="zh-CN"/>
        </w:rPr>
        <w:t>, vivo, MediaTek</w:t>
      </w:r>
      <w:r>
        <w:t>] observe non-negligible PDSCH throughput gain via simulation.</w:t>
      </w:r>
    </w:p>
    <w:p w14:paraId="167438BC" w14:textId="77777777" w:rsidR="006A15E8" w:rsidRDefault="006A15E8" w:rsidP="006A15E8">
      <w:pPr>
        <w:pStyle w:val="ListParagraph"/>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8~10% throughput gain for 108bits DCI or 96bits DCI. </w:t>
      </w:r>
    </w:p>
    <w:p w14:paraId="03B14BC8" w14:textId="77777777" w:rsidR="006A15E8" w:rsidRDefault="006A15E8" w:rsidP="006A15E8">
      <w:pPr>
        <w:pStyle w:val="ListParagraph"/>
        <w:numPr>
          <w:ilvl w:val="1"/>
          <w:numId w:val="15"/>
        </w:numPr>
        <w:kinsoku/>
        <w:overflowPunct/>
        <w:adjustRightInd/>
        <w:spacing w:after="0"/>
        <w:textAlignment w:val="auto"/>
      </w:pPr>
      <w:r>
        <w:t>Vivo: 2.32~3.12% throughput gain for 96bits DCI or 108bits DCI</w:t>
      </w:r>
      <w:ins w:id="32" w:author="Siqi,Liu(vivo)" w:date="2021-01-25T20:24:00Z">
        <w:r>
          <w:t xml:space="preserve"> for combination 1/2/3, </w:t>
        </w:r>
      </w:ins>
      <w:r>
        <w:t xml:space="preserve"> </w:t>
      </w:r>
      <w:ins w:id="33" w:author="Siqi,Liu(vivo)" w:date="2021-01-25T20:25:00Z">
        <w:r w:rsidRPr="00BA08F6">
          <w:t xml:space="preserve">1.42% throughput gain </w:t>
        </w:r>
      </w:ins>
      <w:ins w:id="34" w:author="Siqi,Liu(vivo)" w:date="2021-01-25T20:24:00Z">
        <w:r>
          <w:t>for combination4</w:t>
        </w:r>
      </w:ins>
      <w:ins w:id="35" w:author="Siqi,Liu(vivo)" w:date="2021-01-25T20:27:00Z">
        <w:r>
          <w:t xml:space="preserve">, but if the number of UE increases to 15 or 20, using </w:t>
        </w:r>
        <w:r>
          <w:rPr>
            <w:lang w:eastAsia="en-US"/>
          </w:rPr>
          <w:t xml:space="preserve">single DCI to schedule multiple PDSCH may bring </w:t>
        </w:r>
        <w:r w:rsidRPr="00BA08F6">
          <w:rPr>
            <w:lang w:eastAsia="en-US"/>
          </w:rPr>
          <w:t>0.2%~0.31% throughput loss</w:t>
        </w:r>
        <w:r>
          <w:rPr>
            <w:lang w:eastAsia="en-US"/>
          </w:rPr>
          <w:t xml:space="preserve"> for combination4</w:t>
        </w:r>
      </w:ins>
      <w:ins w:id="36" w:author="Siqi,Liu(vivo)" w:date="2021-01-25T20:31:00Z">
        <w:r>
          <w:rPr>
            <w:lang w:eastAsia="en-US"/>
          </w:rPr>
          <w:t xml:space="preserve"> as the loss caused by </w:t>
        </w:r>
      </w:ins>
      <w:ins w:id="37" w:author="Siqi,Liu(vivo)" w:date="2021-01-25T20:32:00Z">
        <w:r>
          <w:rPr>
            <w:lang w:eastAsia="en-US"/>
          </w:rPr>
          <w:t>increased scheduling granularity cannot be compensated by throughput gain brought by the saved PDCCH resources</w:t>
        </w:r>
      </w:ins>
      <w:r>
        <w:t xml:space="preserve">. </w:t>
      </w:r>
    </w:p>
    <w:p w14:paraId="50D8FC6A" w14:textId="7A709CEA" w:rsidR="006A15E8" w:rsidRDefault="006A15E8" w:rsidP="006A15E8">
      <w:pPr>
        <w:pStyle w:val="ListParagraph"/>
        <w:numPr>
          <w:ilvl w:val="1"/>
          <w:numId w:val="15"/>
        </w:numPr>
        <w:kinsoku/>
        <w:overflowPunct/>
        <w:adjustRightInd/>
        <w:spacing w:after="0"/>
        <w:textAlignment w:val="auto"/>
        <w:rPr>
          <w:ins w:id="38" w:author="Haipeng HP1 Lei" w:date="2021-01-27T17:29:00Z"/>
        </w:rPr>
      </w:pPr>
      <w:r>
        <w:t xml:space="preserve">MediaTek: For 96bits DCI, </w:t>
      </w:r>
      <w:r w:rsidRPr="00186EE0">
        <w:t>16.7%/32.7% mean/cell-edge UE throughput gain</w:t>
      </w:r>
      <w:r w:rsidRPr="00FB5304">
        <w:t xml:space="preserve"> </w:t>
      </w:r>
      <w:r w:rsidRPr="00186EE0">
        <w:t xml:space="preserve">for 2GHz and </w:t>
      </w:r>
      <w:r>
        <w:t>29~34%/63~</w:t>
      </w:r>
      <w:r w:rsidRPr="00186EE0">
        <w:t>100% mean/cell-edge UE throughput gain for 700MHz</w:t>
      </w:r>
      <w:r>
        <w:t xml:space="preserve">. </w:t>
      </w:r>
      <w:ins w:id="39" w:author="Haipeng HP1 Lei" w:date="2021-01-27T17:30:00Z">
        <w:r>
          <w:rPr>
            <w:szCs w:val="20"/>
          </w:rPr>
          <w:t>I</w:t>
        </w:r>
        <w:r w:rsidRPr="006A15E8">
          <w:rPr>
            <w:szCs w:val="20"/>
          </w:rPr>
          <w:t>n the 1</w:t>
        </w:r>
        <w:r w:rsidRPr="006A15E8">
          <w:rPr>
            <w:szCs w:val="20"/>
            <w:vertAlign w:val="superscript"/>
          </w:rPr>
          <w:t>st</w:t>
        </w:r>
        <w:r w:rsidRPr="006A15E8">
          <w:rPr>
            <w:szCs w:val="20"/>
          </w:rPr>
          <w:t xml:space="preserve"> table, the average/cell-edge UE throughput gain is 8.2/22.4% for FTP 3 traffic with packet size of 20Kbytes &amp; 10 packets/s per UE.</w:t>
        </w:r>
      </w:ins>
    </w:p>
    <w:p w14:paraId="0F517768" w14:textId="5CCF609D" w:rsidR="006A15E8" w:rsidRDefault="006A15E8" w:rsidP="006A15E8">
      <w:pPr>
        <w:pStyle w:val="ListParagraph"/>
        <w:numPr>
          <w:ilvl w:val="2"/>
          <w:numId w:val="15"/>
        </w:numPr>
        <w:kinsoku/>
        <w:overflowPunct/>
        <w:adjustRightInd/>
        <w:spacing w:after="0"/>
        <w:textAlignment w:val="auto"/>
      </w:pPr>
      <w:ins w:id="40" w:author="Haipeng HP1 Lei" w:date="2021-01-27T17:28:00Z">
        <w:r>
          <w:t>There are two tables for 2GHz</w:t>
        </w:r>
      </w:ins>
      <w:ins w:id="41" w:author="Haipeng HP1 Lei" w:date="2021-01-27T17:29:00Z">
        <w:r>
          <w:t xml:space="preserve">: </w:t>
        </w:r>
      </w:ins>
      <w:ins w:id="42" w:author="Haipeng HP1 Lei" w:date="2021-01-27T17:28:00Z">
        <w:r>
          <w:t>1st table assumes 2-symbol CORESET</w:t>
        </w:r>
      </w:ins>
      <w:ins w:id="43" w:author="Haipeng HP1 Lei" w:date="2021-01-27T17:29:00Z">
        <w:r>
          <w:t xml:space="preserve"> and </w:t>
        </w:r>
      </w:ins>
      <w:ins w:id="44" w:author="Haipeng HP1 Lei" w:date="2021-01-27T17:28:00Z">
        <w:r>
          <w:t>2nd table assumes 3-symbol CORESET</w:t>
        </w:r>
      </w:ins>
      <w:ins w:id="45" w:author="Haipeng HP1 Lei" w:date="2021-01-27T17:29:00Z">
        <w:r>
          <w:t>.</w:t>
        </w:r>
      </w:ins>
      <w:ins w:id="46" w:author="Haipeng HP1 Lei" w:date="2021-01-27T17:28:00Z">
        <w:r w:rsidRPr="006A15E8">
          <w:rPr>
            <w:szCs w:val="20"/>
          </w:rPr>
          <w:t xml:space="preserve"> </w:t>
        </w:r>
      </w:ins>
      <w:r w:rsidRPr="006A15E8">
        <w:rPr>
          <w:szCs w:val="20"/>
        </w:rPr>
        <w:t>The UE throughput gain Ericsson refers to is from the 2</w:t>
      </w:r>
      <w:r w:rsidRPr="006A15E8">
        <w:rPr>
          <w:szCs w:val="20"/>
          <w:vertAlign w:val="superscript"/>
        </w:rPr>
        <w:t>nd</w:t>
      </w:r>
      <w:r w:rsidRPr="006A15E8">
        <w:rPr>
          <w:szCs w:val="20"/>
        </w:rPr>
        <w:t xml:space="preserve"> table. </w:t>
      </w:r>
    </w:p>
    <w:p w14:paraId="1050F625" w14:textId="77777777" w:rsidR="006A15E8" w:rsidRDefault="006A15E8" w:rsidP="006A15E8">
      <w:pPr>
        <w:pStyle w:val="ListParagraph"/>
        <w:numPr>
          <w:ilvl w:val="0"/>
          <w:numId w:val="15"/>
        </w:numPr>
        <w:kinsoku/>
        <w:overflowPunct/>
        <w:adjustRightInd/>
        <w:spacing w:after="0"/>
        <w:textAlignment w:val="auto"/>
      </w:pPr>
      <w:r>
        <w:t xml:space="preserve">1 company [Samsung] observe marginal throughput gain </w:t>
      </w:r>
      <w:r w:rsidRPr="00FB5304">
        <w:t>1.07%</w:t>
      </w:r>
      <w:r>
        <w:t xml:space="preserve"> </w:t>
      </w:r>
      <w:r w:rsidRPr="00FB5304">
        <w:t>for Combination</w:t>
      </w:r>
      <w:r>
        <w:t xml:space="preserve"> 1 and </w:t>
      </w:r>
      <w:r w:rsidRPr="00FB5304">
        <w:t>0.084%</w:t>
      </w:r>
      <w:r>
        <w:t xml:space="preserve"> </w:t>
      </w:r>
      <w:r w:rsidRPr="00FB5304">
        <w:t>for Combination 2</w:t>
      </w:r>
      <w:r>
        <w:t xml:space="preserve"> for 108bits DCI via estimation. </w:t>
      </w:r>
    </w:p>
    <w:p w14:paraId="0CFFA89C" w14:textId="77777777" w:rsidR="006A15E8" w:rsidRDefault="006A15E8" w:rsidP="006A15E8">
      <w:pPr>
        <w:pStyle w:val="ListParagraph"/>
        <w:numPr>
          <w:ilvl w:val="0"/>
          <w:numId w:val="15"/>
        </w:numPr>
        <w:kinsoku/>
        <w:overflowPunct/>
        <w:adjustRightInd/>
        <w:spacing w:after="0"/>
        <w:textAlignment w:val="auto"/>
      </w:pPr>
      <w:r>
        <w:t xml:space="preserve">1 company [ZTE] observe 13.4 or 8.7% loss for inter-band case and intra-band case for 84 bits DCI via simulation. </w:t>
      </w:r>
    </w:p>
    <w:p w14:paraId="46F420DE" w14:textId="77777777" w:rsidR="006A15E8" w:rsidRDefault="006A15E8" w:rsidP="006A15E8">
      <w:pPr>
        <w:rPr>
          <w:lang w:eastAsia="en-US"/>
        </w:rPr>
      </w:pPr>
    </w:p>
    <w:p w14:paraId="1E9DC755" w14:textId="77777777" w:rsidR="006A15E8" w:rsidRDefault="006A15E8" w:rsidP="006A15E8">
      <w:pPr>
        <w:rPr>
          <w:lang w:eastAsia="en-US"/>
        </w:rPr>
      </w:pPr>
      <w:r>
        <w:rPr>
          <w:lang w:eastAsia="en-US"/>
        </w:rPr>
        <w:lastRenderedPageBreak/>
        <w:t>On UE blind detection reduction and power saving, companies’ simulation results and views are summarized below:</w:t>
      </w:r>
    </w:p>
    <w:p w14:paraId="25F4C3D3" w14:textId="77777777" w:rsidR="006A15E8" w:rsidRDefault="006A15E8" w:rsidP="006A15E8">
      <w:pPr>
        <w:pStyle w:val="ListParagraph"/>
        <w:numPr>
          <w:ilvl w:val="0"/>
          <w:numId w:val="15"/>
        </w:numPr>
        <w:kinsoku/>
        <w:overflowPunct/>
        <w:adjustRightInd/>
        <w:spacing w:after="0"/>
        <w:textAlignment w:val="auto"/>
      </w:pPr>
      <w:r>
        <w:t>6 companies [</w:t>
      </w:r>
      <w:r>
        <w:rPr>
          <w:rFonts w:hint="eastAsia"/>
        </w:rPr>
        <w:t>Huawei</w:t>
      </w:r>
      <w:r>
        <w:t xml:space="preserve">, </w:t>
      </w:r>
      <w:proofErr w:type="spellStart"/>
      <w:r>
        <w:t>HiSilicon</w:t>
      </w:r>
      <w:proofErr w:type="spellEnd"/>
      <w:r>
        <w:t xml:space="preserve">, </w:t>
      </w:r>
      <w:r>
        <w:rPr>
          <w:lang w:eastAsia="x-none"/>
        </w:rPr>
        <w:t xml:space="preserve">Lenovo, Motorola Mobility, </w:t>
      </w:r>
      <w:r>
        <w:t xml:space="preserve">Nokia, NSB] observe UE power saving by </w:t>
      </w:r>
      <w:r>
        <w:rPr>
          <w:lang w:eastAsia="en-US"/>
        </w:rPr>
        <w:t>using a single DCI to schedule multiple PDSCHs on multiple carriers</w:t>
      </w:r>
      <w:r>
        <w:t>.</w:t>
      </w:r>
    </w:p>
    <w:p w14:paraId="3A09351E" w14:textId="77777777" w:rsidR="006A15E8" w:rsidRDefault="006A15E8" w:rsidP="006A15E8">
      <w:pPr>
        <w:pStyle w:val="ListParagraph"/>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w:t>
      </w:r>
      <w:r w:rsidRPr="00FB5304">
        <w:rPr>
          <w:bCs/>
          <w:iCs/>
        </w:rPr>
        <w:t>save up to 6.67%~15% power consumption</w:t>
      </w:r>
      <w:r>
        <w:t xml:space="preserve">. </w:t>
      </w:r>
    </w:p>
    <w:p w14:paraId="7B3BCC5A" w14:textId="4337938C" w:rsidR="00B50767" w:rsidRDefault="00B50767" w:rsidP="00B50767">
      <w:pPr>
        <w:pStyle w:val="ListParagraph"/>
        <w:numPr>
          <w:ilvl w:val="0"/>
          <w:numId w:val="0"/>
        </w:numPr>
        <w:kinsoku/>
        <w:overflowPunct/>
        <w:adjustRightInd/>
        <w:snapToGrid w:val="0"/>
        <w:spacing w:after="0" w:line="276" w:lineRule="auto"/>
        <w:ind w:left="1440"/>
        <w:contextualSpacing/>
        <w:jc w:val="both"/>
        <w:textAlignment w:val="auto"/>
        <w:rPr>
          <w:iCs/>
        </w:rPr>
      </w:pPr>
    </w:p>
    <w:p w14:paraId="46244464" w14:textId="77777777" w:rsidR="006A15E8" w:rsidRDefault="006A15E8" w:rsidP="00B50767">
      <w:pPr>
        <w:pStyle w:val="ListParagraph"/>
        <w:numPr>
          <w:ilvl w:val="0"/>
          <w:numId w:val="0"/>
        </w:numPr>
        <w:kinsoku/>
        <w:overflowPunct/>
        <w:adjustRightInd/>
        <w:snapToGrid w:val="0"/>
        <w:spacing w:after="0" w:line="276" w:lineRule="auto"/>
        <w:ind w:left="1440"/>
        <w:contextualSpacing/>
        <w:jc w:val="both"/>
        <w:textAlignment w:val="auto"/>
        <w:rPr>
          <w:iCs/>
        </w:rPr>
      </w:pPr>
    </w:p>
    <w:p w14:paraId="6DDFAC44" w14:textId="77777777" w:rsidR="00B50767" w:rsidRPr="00B50767" w:rsidRDefault="00B50767" w:rsidP="00B50767">
      <w:pPr>
        <w:pStyle w:val="ListParagraph"/>
        <w:numPr>
          <w:ilvl w:val="0"/>
          <w:numId w:val="0"/>
        </w:numPr>
        <w:kinsoku/>
        <w:overflowPunct/>
        <w:adjustRightInd/>
        <w:snapToGrid w:val="0"/>
        <w:spacing w:after="0" w:line="276" w:lineRule="auto"/>
        <w:ind w:left="1440"/>
        <w:contextualSpacing/>
        <w:jc w:val="both"/>
        <w:textAlignment w:val="auto"/>
        <w:rPr>
          <w:iCs/>
        </w:rPr>
      </w:pPr>
    </w:p>
    <w:p w14:paraId="45AF607D" w14:textId="536B60E0" w:rsidR="00B50767" w:rsidRDefault="00B50767" w:rsidP="00B50767">
      <w:pPr>
        <w:spacing w:after="120"/>
        <w:rPr>
          <w:lang w:eastAsia="zh-CN"/>
        </w:rPr>
      </w:pPr>
      <w:r>
        <w:rPr>
          <w:lang w:eastAsia="zh-CN"/>
        </w:rPr>
        <w:t xml:space="preserve">Regarding above </w:t>
      </w:r>
      <w:r w:rsidR="006A15E8">
        <w:rPr>
          <w:lang w:eastAsia="zh-CN"/>
        </w:rPr>
        <w:t>observations</w:t>
      </w:r>
      <w:r>
        <w:rPr>
          <w:lang w:eastAsia="zh-CN"/>
        </w:rPr>
        <w:t>, companies are encouraged to provide comments in the table below.</w:t>
      </w:r>
    </w:p>
    <w:tbl>
      <w:tblPr>
        <w:tblStyle w:val="TableGrid"/>
        <w:tblW w:w="9351" w:type="dxa"/>
        <w:tblLook w:val="04A0" w:firstRow="1" w:lastRow="0" w:firstColumn="1" w:lastColumn="0" w:noHBand="0" w:noVBand="1"/>
      </w:tblPr>
      <w:tblGrid>
        <w:gridCol w:w="1435"/>
        <w:gridCol w:w="7916"/>
      </w:tblGrid>
      <w:tr w:rsidR="00B50767" w14:paraId="072A12E7" w14:textId="77777777" w:rsidTr="00FC541B">
        <w:tc>
          <w:tcPr>
            <w:tcW w:w="1435" w:type="dxa"/>
          </w:tcPr>
          <w:p w14:paraId="74157206" w14:textId="77777777" w:rsidR="00B50767" w:rsidRDefault="00B50767" w:rsidP="00B50767">
            <w:pPr>
              <w:rPr>
                <w:b/>
                <w:szCs w:val="20"/>
              </w:rPr>
            </w:pPr>
            <w:r>
              <w:rPr>
                <w:rFonts w:hint="eastAsia"/>
                <w:b/>
                <w:szCs w:val="20"/>
              </w:rPr>
              <w:t>Company</w:t>
            </w:r>
          </w:p>
        </w:tc>
        <w:tc>
          <w:tcPr>
            <w:tcW w:w="7916" w:type="dxa"/>
          </w:tcPr>
          <w:p w14:paraId="75C44F7B" w14:textId="77777777" w:rsidR="00B50767" w:rsidRDefault="00B50767" w:rsidP="00B50767">
            <w:pPr>
              <w:rPr>
                <w:b/>
                <w:szCs w:val="20"/>
              </w:rPr>
            </w:pPr>
            <w:r>
              <w:rPr>
                <w:b/>
                <w:szCs w:val="20"/>
              </w:rPr>
              <w:t>View</w:t>
            </w:r>
          </w:p>
        </w:tc>
      </w:tr>
      <w:tr w:rsidR="00314DFD" w14:paraId="5139FE85" w14:textId="77777777" w:rsidTr="00FC541B">
        <w:tc>
          <w:tcPr>
            <w:tcW w:w="1435" w:type="dxa"/>
          </w:tcPr>
          <w:p w14:paraId="7423ED13" w14:textId="70B0397A" w:rsidR="00314DFD" w:rsidRDefault="00314DFD" w:rsidP="00314DFD">
            <w:pPr>
              <w:rPr>
                <w:szCs w:val="20"/>
              </w:rPr>
            </w:pPr>
            <w:r>
              <w:rPr>
                <w:rFonts w:eastAsiaTheme="minorEastAsia" w:hint="eastAsia"/>
                <w:lang w:eastAsia="zh-CN"/>
              </w:rPr>
              <w:t>Z</w:t>
            </w:r>
            <w:r>
              <w:rPr>
                <w:rFonts w:eastAsiaTheme="minorEastAsia"/>
                <w:lang w:eastAsia="zh-CN"/>
              </w:rPr>
              <w:t>TE</w:t>
            </w:r>
          </w:p>
        </w:tc>
        <w:tc>
          <w:tcPr>
            <w:tcW w:w="7916" w:type="dxa"/>
          </w:tcPr>
          <w:p w14:paraId="3399EFD0" w14:textId="47E65ED4" w:rsidR="00314DFD" w:rsidRDefault="00314DFD" w:rsidP="00314DFD">
            <w:pPr>
              <w:rPr>
                <w:rFonts w:eastAsiaTheme="minorEastAsia"/>
                <w:szCs w:val="20"/>
                <w:lang w:eastAsia="zh-CN"/>
              </w:rPr>
            </w:pPr>
            <w:r>
              <w:rPr>
                <w:rFonts w:eastAsiaTheme="minorEastAsia"/>
                <w:szCs w:val="20"/>
                <w:lang w:eastAsia="zh-CN"/>
              </w:rPr>
              <w:t xml:space="preserve">Thank you for the proposal. </w:t>
            </w:r>
          </w:p>
          <w:p w14:paraId="3391C705" w14:textId="3DBF2127" w:rsidR="00314DFD" w:rsidRDefault="00314DFD" w:rsidP="00314DFD">
            <w:pPr>
              <w:rPr>
                <w:rFonts w:eastAsiaTheme="minorEastAsia"/>
                <w:szCs w:val="20"/>
                <w:lang w:eastAsia="zh-CN"/>
              </w:rPr>
            </w:pPr>
            <w:r>
              <w:rPr>
                <w:rFonts w:eastAsiaTheme="minorEastAsia"/>
                <w:szCs w:val="20"/>
                <w:lang w:eastAsia="zh-CN"/>
              </w:rPr>
              <w:t xml:space="preserve">Firstly, as commented by many other companies online, the CCE consumption is not a desired metric to evaluate the performance of multi-cell scheduling via single DCI. Instead of using the intermediate parameter (CCE consumption), we would suggest </w:t>
            </w:r>
            <w:proofErr w:type="gramStart"/>
            <w:r>
              <w:rPr>
                <w:rFonts w:eastAsiaTheme="minorEastAsia"/>
                <w:szCs w:val="20"/>
                <w:lang w:eastAsia="zh-CN"/>
              </w:rPr>
              <w:t>to make</w:t>
            </w:r>
            <w:proofErr w:type="gramEnd"/>
            <w:r>
              <w:rPr>
                <w:rFonts w:eastAsiaTheme="minorEastAsia"/>
                <w:szCs w:val="20"/>
                <w:lang w:eastAsia="zh-CN"/>
              </w:rPr>
              <w:t xml:space="preserve"> some observations of PDCCH blocking rate only. </w:t>
            </w:r>
          </w:p>
          <w:p w14:paraId="06A67874" w14:textId="3BA36583" w:rsidR="00314DFD" w:rsidRDefault="00314DFD" w:rsidP="00314DFD">
            <w:pPr>
              <w:rPr>
                <w:rFonts w:eastAsiaTheme="minorEastAsia"/>
                <w:szCs w:val="20"/>
                <w:lang w:eastAsia="zh-CN"/>
              </w:rPr>
            </w:pPr>
            <w:r>
              <w:rPr>
                <w:rFonts w:eastAsiaTheme="minorEastAsia"/>
                <w:szCs w:val="20"/>
                <w:lang w:eastAsia="zh-CN"/>
              </w:rPr>
              <w:t xml:space="preserve">Secondly, since we are going to further discuss the throughput simulation assumptions in Proposal#2 below, we would suggest </w:t>
            </w:r>
            <w:proofErr w:type="gramStart"/>
            <w:r>
              <w:rPr>
                <w:rFonts w:eastAsiaTheme="minorEastAsia"/>
                <w:szCs w:val="20"/>
                <w:lang w:eastAsia="zh-CN"/>
              </w:rPr>
              <w:t>to delete</w:t>
            </w:r>
            <w:proofErr w:type="gramEnd"/>
            <w:r>
              <w:rPr>
                <w:rFonts w:eastAsiaTheme="minorEastAsia"/>
                <w:szCs w:val="20"/>
                <w:lang w:eastAsia="zh-CN"/>
              </w:rPr>
              <w:t xml:space="preserve"> the observations of the PDSCH throughput in Proposal#1.</w:t>
            </w:r>
          </w:p>
          <w:p w14:paraId="3EBFF7FF" w14:textId="7527C9F5" w:rsidR="004C4690" w:rsidRDefault="00314DFD" w:rsidP="00314DFD">
            <w:pPr>
              <w:rPr>
                <w:rFonts w:eastAsiaTheme="minorEastAsia"/>
                <w:szCs w:val="20"/>
                <w:lang w:eastAsia="zh-CN"/>
              </w:rPr>
            </w:pPr>
            <w:r>
              <w:rPr>
                <w:rFonts w:eastAsiaTheme="minorEastAsia"/>
                <w:szCs w:val="20"/>
                <w:lang w:eastAsia="zh-CN"/>
              </w:rPr>
              <w:t>Thirdly, regarding the power saving, we are not sure why we need to capture this aspect in the observation above considering that we never discuss how to simulate/calculate the power saving gain for Multi-cell scheduling. Even if we are going to capture it, we noticed that not all sources listed in the above observation ha</w:t>
            </w:r>
            <w:r w:rsidR="004C4690">
              <w:rPr>
                <w:rFonts w:eastAsiaTheme="minorEastAsia"/>
                <w:szCs w:val="20"/>
                <w:lang w:eastAsia="zh-CN"/>
              </w:rPr>
              <w:t>ve</w:t>
            </w:r>
            <w:r>
              <w:rPr>
                <w:rFonts w:eastAsiaTheme="minorEastAsia"/>
                <w:szCs w:val="20"/>
                <w:lang w:eastAsia="zh-CN"/>
              </w:rPr>
              <w:t xml:space="preserve"> done power saving simulation/cal</w:t>
            </w:r>
            <w:r w:rsidR="004C4690">
              <w:rPr>
                <w:rFonts w:eastAsiaTheme="minorEastAsia"/>
                <w:szCs w:val="20"/>
                <w:lang w:eastAsia="zh-CN"/>
              </w:rPr>
              <w:t>culation, we may need to make it clearer</w:t>
            </w:r>
            <w:r>
              <w:rPr>
                <w:rFonts w:eastAsiaTheme="minorEastAsia"/>
                <w:szCs w:val="20"/>
                <w:lang w:eastAsia="zh-CN"/>
              </w:rPr>
              <w:t xml:space="preserve">. </w:t>
            </w:r>
            <w:r w:rsidR="004C4690">
              <w:rPr>
                <w:rFonts w:eastAsiaTheme="minorEastAsia"/>
                <w:szCs w:val="20"/>
                <w:lang w:eastAsia="zh-CN"/>
              </w:rPr>
              <w:t>Furthermore, the potential power saving gain is probably achieved by reducing the BD/CCE budget. We may need to capture this assumption in the observations.</w:t>
            </w:r>
          </w:p>
          <w:p w14:paraId="7A8CD717" w14:textId="56AAA872" w:rsidR="00314DFD" w:rsidRDefault="004C4690" w:rsidP="00314DFD">
            <w:pPr>
              <w:rPr>
                <w:rFonts w:eastAsiaTheme="minorEastAsia"/>
                <w:szCs w:val="20"/>
                <w:lang w:eastAsia="zh-CN"/>
              </w:rPr>
            </w:pPr>
            <w:r>
              <w:rPr>
                <w:rFonts w:eastAsiaTheme="minorEastAsia"/>
                <w:szCs w:val="20"/>
                <w:lang w:eastAsia="zh-CN"/>
              </w:rPr>
              <w:t>Fourthly</w:t>
            </w:r>
            <w:r w:rsidR="00314DFD">
              <w:rPr>
                <w:rFonts w:eastAsiaTheme="minorEastAsia"/>
                <w:szCs w:val="20"/>
                <w:lang w:eastAsia="zh-CN"/>
              </w:rPr>
              <w:t xml:space="preserve">, for the PDCCH blocking rate, from our perspective, the current observation is too general and unclear. For example, one may consider 1% gain as beneficial and the other may consider 30% as beneficial. We suggest </w:t>
            </w:r>
            <w:proofErr w:type="gramStart"/>
            <w:r w:rsidR="00314DFD">
              <w:rPr>
                <w:rFonts w:eastAsiaTheme="minorEastAsia"/>
                <w:szCs w:val="20"/>
                <w:lang w:eastAsia="zh-CN"/>
              </w:rPr>
              <w:t>to capture</w:t>
            </w:r>
            <w:proofErr w:type="gramEnd"/>
            <w:r w:rsidR="00314DFD">
              <w:rPr>
                <w:rFonts w:eastAsiaTheme="minorEastAsia"/>
                <w:szCs w:val="20"/>
                <w:lang w:eastAsia="zh-CN"/>
              </w:rPr>
              <w:t xml:space="preserve"> the detailed simulation results of PDCCH blocking rate and necessary simulation assumptions, similar as what we did for some study items. Maybe a table or template can be created for companies to collect each companies’ observations and necessary simulation assumptions.</w:t>
            </w:r>
          </w:p>
          <w:p w14:paraId="54C8071C" w14:textId="77777777" w:rsidR="00314DFD" w:rsidRDefault="004C4690" w:rsidP="004C4690">
            <w:pPr>
              <w:rPr>
                <w:rFonts w:eastAsiaTheme="minorEastAsia"/>
                <w:szCs w:val="20"/>
                <w:lang w:eastAsia="zh-CN"/>
              </w:rPr>
            </w:pPr>
            <w:r>
              <w:rPr>
                <w:rFonts w:eastAsiaTheme="minorEastAsia"/>
                <w:szCs w:val="20"/>
                <w:lang w:eastAsia="zh-CN"/>
              </w:rPr>
              <w:t>Lastly</w:t>
            </w:r>
            <w:r w:rsidR="00314DFD">
              <w:rPr>
                <w:rFonts w:eastAsiaTheme="minorEastAsia"/>
                <w:szCs w:val="20"/>
                <w:lang w:eastAsia="zh-CN"/>
              </w:rPr>
              <w:t xml:space="preserve">, when collecting companies’ results of PDCCH blocking rate, the DCI size that is too small may not provide much value. Because in the practical deployment, it is not realistic to assume most of the DCI fields are shared between </w:t>
            </w:r>
            <w:proofErr w:type="spellStart"/>
            <w:r w:rsidR="00314DFD">
              <w:rPr>
                <w:rFonts w:eastAsiaTheme="minorEastAsia"/>
                <w:szCs w:val="20"/>
                <w:lang w:eastAsia="zh-CN"/>
              </w:rPr>
              <w:t>PCell</w:t>
            </w:r>
            <w:proofErr w:type="spellEnd"/>
            <w:r w:rsidR="00314DFD">
              <w:rPr>
                <w:rFonts w:eastAsiaTheme="minorEastAsia"/>
                <w:szCs w:val="20"/>
                <w:lang w:eastAsia="zh-CN"/>
              </w:rPr>
              <w:t xml:space="preserve"> and </w:t>
            </w:r>
            <w:proofErr w:type="spellStart"/>
            <w:r w:rsidR="00314DFD">
              <w:rPr>
                <w:rFonts w:eastAsiaTheme="minorEastAsia"/>
                <w:szCs w:val="20"/>
                <w:lang w:eastAsia="zh-CN"/>
              </w:rPr>
              <w:t>SCell</w:t>
            </w:r>
            <w:proofErr w:type="spellEnd"/>
            <w:r w:rsidR="00314DFD">
              <w:rPr>
                <w:rFonts w:eastAsiaTheme="minorEastAsia"/>
                <w:szCs w:val="20"/>
                <w:lang w:eastAsia="zh-CN"/>
              </w:rPr>
              <w:t>.</w:t>
            </w:r>
            <w:r>
              <w:rPr>
                <w:rFonts w:eastAsiaTheme="minorEastAsia"/>
                <w:szCs w:val="20"/>
                <w:lang w:eastAsia="zh-CN"/>
              </w:rPr>
              <w:t xml:space="preserve"> Thus, we suggest </w:t>
            </w:r>
            <w:proofErr w:type="gramStart"/>
            <w:r>
              <w:rPr>
                <w:rFonts w:eastAsiaTheme="minorEastAsia"/>
                <w:szCs w:val="20"/>
                <w:lang w:eastAsia="zh-CN"/>
              </w:rPr>
              <w:t>to capture</w:t>
            </w:r>
            <w:proofErr w:type="gramEnd"/>
            <w:r>
              <w:rPr>
                <w:rFonts w:eastAsiaTheme="minorEastAsia"/>
                <w:szCs w:val="20"/>
                <w:lang w:eastAsia="zh-CN"/>
              </w:rPr>
              <w:t xml:space="preserve"> the PDCCH blocking gain for each different DCI size individually. </w:t>
            </w:r>
          </w:p>
          <w:p w14:paraId="6FB30970" w14:textId="77777777" w:rsidR="005C5335" w:rsidRDefault="005C5335" w:rsidP="004C4690">
            <w:pPr>
              <w:rPr>
                <w:rFonts w:eastAsiaTheme="minorEastAsia"/>
                <w:szCs w:val="20"/>
                <w:lang w:eastAsia="zh-CN"/>
              </w:rPr>
            </w:pPr>
          </w:p>
          <w:p w14:paraId="7DC4530D" w14:textId="0288E3AB" w:rsidR="005C5335" w:rsidRDefault="005C5335" w:rsidP="004C4690">
            <w:pPr>
              <w:rPr>
                <w:rFonts w:eastAsiaTheme="minorEastAsia"/>
                <w:szCs w:val="20"/>
                <w:lang w:eastAsia="zh-CN"/>
              </w:rPr>
            </w:pPr>
            <w:r>
              <w:rPr>
                <w:rFonts w:eastAsiaTheme="minorEastAsia"/>
                <w:szCs w:val="20"/>
                <w:lang w:eastAsia="zh-CN"/>
              </w:rPr>
              <w:t>Take our simulation results as an example. We would suggest the following formulation.</w:t>
            </w:r>
            <w:r w:rsidR="00F72518">
              <w:rPr>
                <w:rFonts w:eastAsiaTheme="minorEastAsia"/>
                <w:szCs w:val="20"/>
                <w:lang w:eastAsia="zh-CN"/>
              </w:rPr>
              <w:t xml:space="preserve"> Other simulation assumptions can also be added in the observations per companies’ request.</w:t>
            </w:r>
          </w:p>
          <w:p w14:paraId="156ADFAC" w14:textId="4021A7FB" w:rsidR="005C5335" w:rsidRPr="00F72518" w:rsidRDefault="005C5335" w:rsidP="005C5335">
            <w:pPr>
              <w:snapToGrid w:val="0"/>
              <w:spacing w:beforeLines="50" w:before="120" w:afterLines="50" w:after="120"/>
              <w:rPr>
                <w:bCs/>
                <w:i/>
                <w:iCs/>
                <w:szCs w:val="20"/>
                <w:lang w:eastAsia="zh-CN"/>
              </w:rPr>
            </w:pPr>
            <w:r w:rsidRPr="00F72518">
              <w:rPr>
                <w:bCs/>
                <w:i/>
                <w:iCs/>
                <w:szCs w:val="20"/>
                <w:lang w:eastAsia="zh-CN"/>
              </w:rPr>
              <w:t xml:space="preserve">Observation 1: One source observed that for inter-band CA case, </w:t>
            </w:r>
          </w:p>
          <w:p w14:paraId="40137B16" w14:textId="45AFF2C2" w:rsidR="005C5335" w:rsidRPr="00F72518" w:rsidRDefault="005C5335" w:rsidP="003A78AF">
            <w:pPr>
              <w:pStyle w:val="ListParagraph"/>
              <w:numPr>
                <w:ilvl w:val="0"/>
                <w:numId w:val="45"/>
              </w:numPr>
              <w:snapToGrid w:val="0"/>
              <w:spacing w:beforeLines="50" w:before="120" w:afterLines="50" w:after="120"/>
              <w:rPr>
                <w:bCs/>
                <w:i/>
                <w:iCs/>
                <w:szCs w:val="20"/>
                <w:lang w:eastAsia="zh-CN"/>
              </w:rPr>
            </w:pPr>
            <w:r w:rsidRPr="00F72518">
              <w:rPr>
                <w:bCs/>
                <w:i/>
                <w:iCs/>
                <w:szCs w:val="20"/>
                <w:lang w:eastAsia="zh-CN"/>
              </w:rPr>
              <w:t xml:space="preserve">In case of 700M and 4G, the average gain of PDCCH blocking rate for DCI size 72 bits, 84 bits 96 bits and 108 bits of the one-to-two scheduling DCI is about 5.7%, 4.0%, 1.4% and 0.6%, respectively. </w:t>
            </w:r>
          </w:p>
          <w:p w14:paraId="4665DE46" w14:textId="5BAC644C" w:rsidR="005C5335" w:rsidRPr="00F72518" w:rsidRDefault="005C5335" w:rsidP="003A78AF">
            <w:pPr>
              <w:pStyle w:val="ListParagraph"/>
              <w:numPr>
                <w:ilvl w:val="0"/>
                <w:numId w:val="45"/>
              </w:numPr>
              <w:snapToGrid w:val="0"/>
              <w:spacing w:beforeLines="50" w:before="120" w:afterLines="50" w:after="120"/>
              <w:rPr>
                <w:bCs/>
                <w:i/>
                <w:iCs/>
                <w:szCs w:val="20"/>
                <w:lang w:eastAsia="zh-CN"/>
              </w:rPr>
            </w:pPr>
            <w:r w:rsidRPr="00F72518">
              <w:rPr>
                <w:bCs/>
                <w:i/>
                <w:iCs/>
                <w:szCs w:val="20"/>
                <w:lang w:eastAsia="zh-CN"/>
              </w:rPr>
              <w:t>In case of 700M and 2G, the average gain of PDCCH blocking rate for DCI size 72 bits, 84 bits 96 bits and 108 bits of the one-to-two scheduling DCI is about 11.1%, 9.3%, 6.1% and 4.8%, respectively.</w:t>
            </w:r>
          </w:p>
          <w:p w14:paraId="7F909C02" w14:textId="1CEC59A0" w:rsidR="005C5335" w:rsidRPr="00F72518" w:rsidRDefault="005C5335" w:rsidP="004C4690">
            <w:pPr>
              <w:rPr>
                <w:bCs/>
                <w:i/>
                <w:iCs/>
                <w:szCs w:val="20"/>
                <w:lang w:eastAsia="zh-CN"/>
              </w:rPr>
            </w:pPr>
            <w:r w:rsidRPr="00F72518">
              <w:rPr>
                <w:rFonts w:hint="eastAsia"/>
                <w:bCs/>
                <w:i/>
                <w:iCs/>
                <w:szCs w:val="20"/>
                <w:lang w:eastAsia="zh-CN"/>
              </w:rPr>
              <w:t>O</w:t>
            </w:r>
            <w:r w:rsidRPr="00F72518">
              <w:rPr>
                <w:bCs/>
                <w:i/>
                <w:iCs/>
                <w:szCs w:val="20"/>
                <w:lang w:eastAsia="zh-CN"/>
              </w:rPr>
              <w:t>bservation</w:t>
            </w:r>
            <w:r w:rsidRPr="00F72518">
              <w:rPr>
                <w:rFonts w:hint="eastAsia"/>
                <w:bCs/>
                <w:i/>
                <w:iCs/>
                <w:szCs w:val="20"/>
                <w:lang w:eastAsia="zh-CN"/>
              </w:rPr>
              <w:t xml:space="preserve"> </w:t>
            </w:r>
            <w:r w:rsidRPr="00F72518">
              <w:rPr>
                <w:bCs/>
                <w:i/>
                <w:iCs/>
                <w:szCs w:val="20"/>
                <w:lang w:eastAsia="zh-CN"/>
              </w:rPr>
              <w:t xml:space="preserve">3: One source observed that for intra-band (2GHz) CA case, </w:t>
            </w:r>
          </w:p>
          <w:p w14:paraId="2C1AA64F" w14:textId="06E99767" w:rsidR="005C5335" w:rsidRPr="00F72518" w:rsidRDefault="005C5335" w:rsidP="003A78AF">
            <w:pPr>
              <w:pStyle w:val="ListParagraph"/>
              <w:numPr>
                <w:ilvl w:val="0"/>
                <w:numId w:val="45"/>
              </w:numPr>
              <w:snapToGrid w:val="0"/>
              <w:spacing w:beforeLines="50" w:before="120" w:afterLines="50" w:after="120"/>
              <w:rPr>
                <w:bCs/>
                <w:i/>
                <w:iCs/>
                <w:szCs w:val="20"/>
                <w:lang w:eastAsia="zh-CN"/>
              </w:rPr>
            </w:pPr>
            <w:r w:rsidRPr="00F72518">
              <w:rPr>
                <w:bCs/>
                <w:i/>
                <w:iCs/>
                <w:szCs w:val="20"/>
                <w:lang w:eastAsia="zh-CN"/>
              </w:rPr>
              <w:t>The average gain of PDCCH blocking rate for DCI size 72</w:t>
            </w:r>
            <w:r w:rsidRPr="00F72518">
              <w:rPr>
                <w:rFonts w:hint="eastAsia"/>
                <w:bCs/>
                <w:i/>
                <w:iCs/>
                <w:szCs w:val="20"/>
                <w:lang w:eastAsia="zh-CN"/>
              </w:rPr>
              <w:t xml:space="preserve"> </w:t>
            </w:r>
            <w:r w:rsidRPr="00F72518">
              <w:rPr>
                <w:bCs/>
                <w:i/>
                <w:iCs/>
                <w:szCs w:val="20"/>
                <w:lang w:eastAsia="zh-CN"/>
              </w:rPr>
              <w:t>bits, 84</w:t>
            </w:r>
            <w:r w:rsidRPr="00F72518">
              <w:rPr>
                <w:rFonts w:hint="eastAsia"/>
                <w:bCs/>
                <w:i/>
                <w:iCs/>
                <w:szCs w:val="20"/>
                <w:lang w:eastAsia="zh-CN"/>
              </w:rPr>
              <w:t xml:space="preserve"> </w:t>
            </w:r>
            <w:r w:rsidRPr="00F72518">
              <w:rPr>
                <w:bCs/>
                <w:i/>
                <w:iCs/>
                <w:szCs w:val="20"/>
                <w:lang w:eastAsia="zh-CN"/>
              </w:rPr>
              <w:t>bits, 96</w:t>
            </w:r>
            <w:r w:rsidRPr="00F72518">
              <w:rPr>
                <w:rFonts w:hint="eastAsia"/>
                <w:bCs/>
                <w:i/>
                <w:iCs/>
                <w:szCs w:val="20"/>
                <w:lang w:eastAsia="zh-CN"/>
              </w:rPr>
              <w:t xml:space="preserve"> </w:t>
            </w:r>
            <w:r w:rsidRPr="00F72518">
              <w:rPr>
                <w:bCs/>
                <w:i/>
                <w:iCs/>
                <w:szCs w:val="20"/>
                <w:lang w:eastAsia="zh-CN"/>
              </w:rPr>
              <w:t>bits and 108</w:t>
            </w:r>
            <w:r w:rsidRPr="00F72518">
              <w:rPr>
                <w:rFonts w:hint="eastAsia"/>
                <w:bCs/>
                <w:i/>
                <w:iCs/>
                <w:szCs w:val="20"/>
                <w:lang w:eastAsia="zh-CN"/>
              </w:rPr>
              <w:t xml:space="preserve"> </w:t>
            </w:r>
            <w:r w:rsidRPr="00F72518">
              <w:rPr>
                <w:bCs/>
                <w:i/>
                <w:iCs/>
                <w:szCs w:val="20"/>
                <w:lang w:eastAsia="zh-CN"/>
              </w:rPr>
              <w:t xml:space="preserve">bits of the one-to-two scheduling DCI is about </w:t>
            </w:r>
            <w:r w:rsidRPr="00F72518">
              <w:rPr>
                <w:rFonts w:hint="eastAsia"/>
                <w:bCs/>
                <w:i/>
                <w:iCs/>
                <w:szCs w:val="20"/>
                <w:lang w:eastAsia="zh-CN"/>
              </w:rPr>
              <w:t>9</w:t>
            </w:r>
            <w:r w:rsidRPr="00F72518">
              <w:rPr>
                <w:bCs/>
                <w:i/>
                <w:iCs/>
                <w:szCs w:val="20"/>
                <w:lang w:eastAsia="zh-CN"/>
              </w:rPr>
              <w:t>.</w:t>
            </w:r>
            <w:r w:rsidRPr="00F72518">
              <w:rPr>
                <w:rFonts w:hint="eastAsia"/>
                <w:bCs/>
                <w:i/>
                <w:iCs/>
                <w:szCs w:val="20"/>
                <w:lang w:eastAsia="zh-CN"/>
              </w:rPr>
              <w:t>5</w:t>
            </w:r>
            <w:r w:rsidRPr="00F72518">
              <w:rPr>
                <w:bCs/>
                <w:i/>
                <w:iCs/>
                <w:szCs w:val="20"/>
                <w:lang w:eastAsia="zh-CN"/>
              </w:rPr>
              <w:t xml:space="preserve">%, </w:t>
            </w:r>
            <w:r w:rsidRPr="00F72518">
              <w:rPr>
                <w:rFonts w:hint="eastAsia"/>
                <w:bCs/>
                <w:i/>
                <w:iCs/>
                <w:szCs w:val="20"/>
                <w:lang w:eastAsia="zh-CN"/>
              </w:rPr>
              <w:t>7</w:t>
            </w:r>
            <w:r w:rsidRPr="00F72518">
              <w:rPr>
                <w:bCs/>
                <w:i/>
                <w:iCs/>
                <w:szCs w:val="20"/>
                <w:lang w:eastAsia="zh-CN"/>
              </w:rPr>
              <w:t>.</w:t>
            </w:r>
            <w:r w:rsidRPr="00F72518">
              <w:rPr>
                <w:rFonts w:hint="eastAsia"/>
                <w:bCs/>
                <w:i/>
                <w:iCs/>
                <w:szCs w:val="20"/>
                <w:lang w:eastAsia="zh-CN"/>
              </w:rPr>
              <w:t>5</w:t>
            </w:r>
            <w:r w:rsidRPr="00F72518">
              <w:rPr>
                <w:bCs/>
                <w:i/>
                <w:iCs/>
                <w:szCs w:val="20"/>
                <w:lang w:eastAsia="zh-CN"/>
              </w:rPr>
              <w:t xml:space="preserve">%, 5.6% and </w:t>
            </w:r>
            <w:r w:rsidRPr="00F72518">
              <w:rPr>
                <w:rFonts w:hint="eastAsia"/>
                <w:bCs/>
                <w:i/>
                <w:iCs/>
                <w:szCs w:val="20"/>
                <w:lang w:eastAsia="zh-CN"/>
              </w:rPr>
              <w:t>4.6</w:t>
            </w:r>
            <w:r w:rsidRPr="00F72518">
              <w:rPr>
                <w:bCs/>
                <w:i/>
                <w:iCs/>
                <w:szCs w:val="20"/>
                <w:lang w:eastAsia="zh-CN"/>
              </w:rPr>
              <w:t>%, respectively.</w:t>
            </w:r>
          </w:p>
          <w:p w14:paraId="214AE4D8" w14:textId="7C630504" w:rsidR="005C5335" w:rsidRDefault="005C5335" w:rsidP="004C4690">
            <w:pPr>
              <w:rPr>
                <w:szCs w:val="20"/>
              </w:rPr>
            </w:pPr>
          </w:p>
        </w:tc>
      </w:tr>
      <w:tr w:rsidR="00B50767" w14:paraId="40308BD6" w14:textId="77777777" w:rsidTr="00FC541B">
        <w:tc>
          <w:tcPr>
            <w:tcW w:w="1435" w:type="dxa"/>
          </w:tcPr>
          <w:p w14:paraId="38E61C2B" w14:textId="5E5D8E03" w:rsidR="00B50767" w:rsidRPr="00951667" w:rsidRDefault="001008CC" w:rsidP="00B50767">
            <w:pPr>
              <w:rPr>
                <w:rFonts w:eastAsia="MS Mincho"/>
                <w:lang w:eastAsia="ja-JP"/>
              </w:rPr>
            </w:pPr>
            <w:r>
              <w:rPr>
                <w:rFonts w:eastAsia="MS Mincho"/>
                <w:lang w:eastAsia="ja-JP"/>
              </w:rPr>
              <w:t>Moderator</w:t>
            </w:r>
          </w:p>
        </w:tc>
        <w:tc>
          <w:tcPr>
            <w:tcW w:w="7916" w:type="dxa"/>
          </w:tcPr>
          <w:p w14:paraId="12CF4F59" w14:textId="4A75B89F" w:rsidR="001008CC" w:rsidRDefault="001008CC" w:rsidP="00B50767">
            <w:pPr>
              <w:rPr>
                <w:rFonts w:eastAsia="MS Mincho"/>
                <w:szCs w:val="20"/>
                <w:lang w:eastAsia="ja-JP"/>
              </w:rPr>
            </w:pPr>
            <w:r>
              <w:rPr>
                <w:rFonts w:eastAsia="MS Mincho"/>
                <w:szCs w:val="20"/>
                <w:lang w:eastAsia="ja-JP"/>
              </w:rPr>
              <w:t xml:space="preserve">@ZTE: Thanks for the good comments. </w:t>
            </w:r>
          </w:p>
          <w:p w14:paraId="21388C46" w14:textId="49D25347" w:rsidR="001008CC" w:rsidRDefault="001008CC" w:rsidP="00B50767">
            <w:pPr>
              <w:rPr>
                <w:rFonts w:eastAsia="MS Mincho"/>
                <w:szCs w:val="20"/>
                <w:lang w:eastAsia="ja-JP"/>
              </w:rPr>
            </w:pPr>
            <w:r>
              <w:rPr>
                <w:rFonts w:eastAsia="MS Mincho"/>
                <w:szCs w:val="20"/>
                <w:lang w:eastAsia="ja-JP"/>
              </w:rPr>
              <w:t>Firstly, I’d like to clarify that my intention for above proposal is to continue discussion</w:t>
            </w:r>
            <w:r w:rsidR="00DC2CB6">
              <w:rPr>
                <w:rFonts w:eastAsia="MS Mincho"/>
                <w:szCs w:val="20"/>
                <w:lang w:eastAsia="ja-JP"/>
              </w:rPr>
              <w:t xml:space="preserve"> on</w:t>
            </w:r>
            <w:r>
              <w:rPr>
                <w:rFonts w:eastAsia="MS Mincho"/>
                <w:szCs w:val="20"/>
                <w:lang w:eastAsia="ja-JP"/>
              </w:rPr>
              <w:t xml:space="preserve"> the simulation results provided by companies. Some companies may have concern on other companies’ results. </w:t>
            </w:r>
            <w:proofErr w:type="gramStart"/>
            <w:r>
              <w:rPr>
                <w:rFonts w:eastAsia="MS Mincho"/>
                <w:szCs w:val="20"/>
                <w:lang w:eastAsia="ja-JP"/>
              </w:rPr>
              <w:t>So</w:t>
            </w:r>
            <w:proofErr w:type="gramEnd"/>
            <w:r>
              <w:rPr>
                <w:rFonts w:eastAsia="MS Mincho"/>
                <w:szCs w:val="20"/>
                <w:lang w:eastAsia="ja-JP"/>
              </w:rPr>
              <w:t xml:space="preserve"> it is better to further check them. My intention is not to capture above CCE saving,</w:t>
            </w:r>
            <w:r>
              <w:rPr>
                <w:rFonts w:eastAsia="MS Mincho"/>
                <w:szCs w:val="20"/>
                <w:lang w:eastAsia="ja-JP"/>
              </w:rPr>
              <w:lastRenderedPageBreak/>
              <w:t xml:space="preserve"> PDCCH blocking rate, PDSCH throughput and UE power saving into conclusive observation. The proposal is to further discuss the results. </w:t>
            </w:r>
            <w:proofErr w:type="gramStart"/>
            <w:r>
              <w:rPr>
                <w:rFonts w:eastAsia="MS Mincho"/>
                <w:szCs w:val="20"/>
                <w:lang w:eastAsia="ja-JP"/>
              </w:rPr>
              <w:t>So</w:t>
            </w:r>
            <w:proofErr w:type="gramEnd"/>
            <w:r>
              <w:rPr>
                <w:rFonts w:eastAsia="MS Mincho"/>
                <w:szCs w:val="20"/>
                <w:lang w:eastAsia="ja-JP"/>
              </w:rPr>
              <w:t xml:space="preserve"> </w:t>
            </w:r>
            <w:r w:rsidR="00DC2CB6">
              <w:rPr>
                <w:rFonts w:eastAsia="MS Mincho"/>
                <w:szCs w:val="20"/>
                <w:lang w:eastAsia="ja-JP"/>
              </w:rPr>
              <w:t>my proposal is to continue the discussion</w:t>
            </w:r>
            <w:r>
              <w:rPr>
                <w:rFonts w:eastAsia="MS Mincho"/>
                <w:szCs w:val="20"/>
                <w:lang w:eastAsia="ja-JP"/>
              </w:rPr>
              <w:t>.</w:t>
            </w:r>
          </w:p>
          <w:p w14:paraId="3A186934" w14:textId="77777777" w:rsidR="001008CC" w:rsidRDefault="001008CC" w:rsidP="001008CC">
            <w:pPr>
              <w:rPr>
                <w:lang w:eastAsia="en-US"/>
              </w:rPr>
            </w:pPr>
            <w:r>
              <w:rPr>
                <w:highlight w:val="yellow"/>
                <w:lang w:eastAsia="en-US"/>
              </w:rPr>
              <w:t>FL Proposal#1:</w:t>
            </w:r>
          </w:p>
          <w:p w14:paraId="5588B892" w14:textId="24D194C0" w:rsidR="001008CC" w:rsidRDefault="001008CC" w:rsidP="001008CC">
            <w:pPr>
              <w:pStyle w:val="ListParagraph"/>
              <w:numPr>
                <w:ilvl w:val="0"/>
                <w:numId w:val="15"/>
              </w:numPr>
              <w:kinsoku/>
              <w:overflowPunct/>
              <w:adjustRightInd/>
              <w:snapToGrid w:val="0"/>
              <w:spacing w:after="0" w:line="276" w:lineRule="auto"/>
              <w:contextualSpacing/>
              <w:jc w:val="both"/>
              <w:textAlignment w:val="auto"/>
              <w:rPr>
                <w:highlight w:val="yellow"/>
              </w:rPr>
            </w:pPr>
            <w:r w:rsidRPr="001008CC">
              <w:rPr>
                <w:highlight w:val="yellow"/>
              </w:rPr>
              <w:t>Further discuss the below observations:</w:t>
            </w:r>
          </w:p>
          <w:p w14:paraId="174447F1" w14:textId="77777777" w:rsidR="00DC2CB6" w:rsidRPr="001008CC" w:rsidRDefault="00DC2CB6" w:rsidP="00DC2CB6">
            <w:pPr>
              <w:pStyle w:val="ListParagraph"/>
              <w:numPr>
                <w:ilvl w:val="0"/>
                <w:numId w:val="0"/>
              </w:numPr>
              <w:kinsoku/>
              <w:overflowPunct/>
              <w:adjustRightInd/>
              <w:snapToGrid w:val="0"/>
              <w:spacing w:after="0" w:line="276" w:lineRule="auto"/>
              <w:ind w:left="720"/>
              <w:contextualSpacing/>
              <w:jc w:val="both"/>
              <w:textAlignment w:val="auto"/>
              <w:rPr>
                <w:highlight w:val="yellow"/>
              </w:rPr>
            </w:pPr>
          </w:p>
          <w:p w14:paraId="5CE78CFB" w14:textId="7877639C" w:rsidR="001008CC" w:rsidRDefault="001008CC" w:rsidP="00B50767">
            <w:pPr>
              <w:rPr>
                <w:rFonts w:eastAsia="MS Mincho"/>
                <w:szCs w:val="20"/>
                <w:lang w:eastAsia="ja-JP"/>
              </w:rPr>
            </w:pPr>
            <w:r>
              <w:rPr>
                <w:rFonts w:eastAsia="MS Mincho"/>
                <w:szCs w:val="20"/>
                <w:lang w:eastAsia="ja-JP"/>
              </w:rPr>
              <w:t>Secondly, regarding your comments, please kindly check my reply below:</w:t>
            </w:r>
          </w:p>
          <w:p w14:paraId="3924A115" w14:textId="4D447F17" w:rsidR="001008CC" w:rsidRPr="001008CC" w:rsidRDefault="001008CC" w:rsidP="003A78AF">
            <w:pPr>
              <w:pStyle w:val="ListParagraph"/>
              <w:numPr>
                <w:ilvl w:val="0"/>
                <w:numId w:val="46"/>
              </w:numPr>
              <w:rPr>
                <w:rFonts w:eastAsia="MS Mincho"/>
                <w:szCs w:val="20"/>
                <w:lang w:eastAsia="ja-JP"/>
              </w:rPr>
            </w:pPr>
            <w:r w:rsidRPr="001008CC">
              <w:rPr>
                <w:rFonts w:eastAsia="MS Mincho"/>
                <w:szCs w:val="20"/>
                <w:lang w:eastAsia="ja-JP"/>
              </w:rPr>
              <w:t>If majority companies prefer not to add CCE saving gain, we can delete it from the final conclusive observation.</w:t>
            </w:r>
          </w:p>
          <w:p w14:paraId="65F242B4" w14:textId="218088E8" w:rsidR="001008CC" w:rsidRDefault="001008CC" w:rsidP="003A78AF">
            <w:pPr>
              <w:pStyle w:val="ListParagraph"/>
              <w:numPr>
                <w:ilvl w:val="0"/>
                <w:numId w:val="46"/>
              </w:numPr>
              <w:rPr>
                <w:rFonts w:eastAsia="MS Mincho"/>
                <w:szCs w:val="20"/>
                <w:lang w:eastAsia="ja-JP"/>
              </w:rPr>
            </w:pPr>
            <w:r>
              <w:rPr>
                <w:rFonts w:eastAsia="MS Mincho"/>
                <w:szCs w:val="20"/>
                <w:lang w:eastAsia="ja-JP"/>
              </w:rPr>
              <w:t xml:space="preserve">I think checking the throughput impact and the simulation assumptions can be proceeded parallel. During the procedure of checking simulation results, we can discuss whether </w:t>
            </w:r>
            <w:r w:rsidR="00DC2CB6">
              <w:rPr>
                <w:rFonts w:eastAsia="MS Mincho"/>
                <w:szCs w:val="20"/>
                <w:lang w:eastAsia="ja-JP"/>
              </w:rPr>
              <w:t>new</w:t>
            </w:r>
            <w:r>
              <w:rPr>
                <w:rFonts w:eastAsia="MS Mincho"/>
                <w:szCs w:val="20"/>
                <w:lang w:eastAsia="ja-JP"/>
              </w:rPr>
              <w:t xml:space="preserve"> simulation assumptions need to be agreed </w:t>
            </w:r>
            <w:r w:rsidR="00DC2CB6">
              <w:rPr>
                <w:rFonts w:eastAsia="MS Mincho"/>
                <w:szCs w:val="20"/>
                <w:lang w:eastAsia="ja-JP"/>
              </w:rPr>
              <w:t>for further</w:t>
            </w:r>
            <w:r>
              <w:rPr>
                <w:rFonts w:eastAsia="MS Mincho"/>
                <w:szCs w:val="20"/>
                <w:lang w:eastAsia="ja-JP"/>
              </w:rPr>
              <w:t xml:space="preserve"> evaluation.</w:t>
            </w:r>
          </w:p>
          <w:p w14:paraId="7275BD77" w14:textId="43D17679" w:rsidR="001008CC" w:rsidRDefault="001008CC" w:rsidP="003A78AF">
            <w:pPr>
              <w:pStyle w:val="ListParagraph"/>
              <w:numPr>
                <w:ilvl w:val="0"/>
                <w:numId w:val="46"/>
              </w:numPr>
              <w:rPr>
                <w:rFonts w:eastAsia="MS Mincho"/>
                <w:szCs w:val="20"/>
                <w:lang w:eastAsia="ja-JP"/>
              </w:rPr>
            </w:pPr>
            <w:r>
              <w:rPr>
                <w:rFonts w:eastAsia="MS Mincho"/>
                <w:szCs w:val="20"/>
                <w:lang w:eastAsia="ja-JP"/>
              </w:rPr>
              <w:t xml:space="preserve">As mentioned above, list of power saving above is for companies to check the results, which does not imply such result will be </w:t>
            </w:r>
            <w:r w:rsidR="005C212E">
              <w:rPr>
                <w:rFonts w:eastAsia="MS Mincho"/>
                <w:szCs w:val="20"/>
                <w:lang w:eastAsia="ja-JP"/>
              </w:rPr>
              <w:t>captured in observations.</w:t>
            </w:r>
          </w:p>
          <w:p w14:paraId="55BAC770" w14:textId="65272311" w:rsidR="005C212E" w:rsidRDefault="005C212E" w:rsidP="003A78AF">
            <w:pPr>
              <w:pStyle w:val="ListParagraph"/>
              <w:numPr>
                <w:ilvl w:val="0"/>
                <w:numId w:val="46"/>
              </w:numPr>
              <w:rPr>
                <w:rFonts w:eastAsia="MS Mincho"/>
                <w:szCs w:val="20"/>
                <w:lang w:eastAsia="ja-JP"/>
              </w:rPr>
            </w:pPr>
            <w:r>
              <w:rPr>
                <w:rFonts w:eastAsia="MS Mincho"/>
                <w:szCs w:val="20"/>
                <w:lang w:eastAsia="ja-JP"/>
              </w:rPr>
              <w:t xml:space="preserve">Yes, I agree with you. So far, most companies just show the curves of PDCCH blocking performance and don’t give the detailed value. </w:t>
            </w:r>
            <w:r w:rsidR="00DC2CB6">
              <w:rPr>
                <w:rFonts w:eastAsia="MS Mincho"/>
                <w:szCs w:val="20"/>
                <w:lang w:eastAsia="ja-JP"/>
              </w:rPr>
              <w:t>We can prepare a template for companies to provide their results.</w:t>
            </w:r>
          </w:p>
          <w:p w14:paraId="38E08B00" w14:textId="48F8DE5E" w:rsidR="005C212E" w:rsidRDefault="005C212E" w:rsidP="003A78AF">
            <w:pPr>
              <w:pStyle w:val="ListParagraph"/>
              <w:numPr>
                <w:ilvl w:val="0"/>
                <w:numId w:val="46"/>
              </w:numPr>
              <w:rPr>
                <w:rFonts w:eastAsia="MS Mincho"/>
                <w:szCs w:val="20"/>
                <w:lang w:eastAsia="ja-JP"/>
              </w:rPr>
            </w:pPr>
            <w:r>
              <w:rPr>
                <w:rFonts w:eastAsia="MS Mincho"/>
                <w:szCs w:val="20"/>
                <w:lang w:eastAsia="ja-JP"/>
              </w:rPr>
              <w:t xml:space="preserve">The PDCCH blocking rate is related to DCI payload size. You can see all the companies’ curves include multiple DCI payload sizes which we agreed in previous meeting. When we collect the simulation results, of course, the associated DCI payload sizes should be given together. </w:t>
            </w:r>
          </w:p>
          <w:p w14:paraId="417BC215" w14:textId="77777777" w:rsidR="005C212E" w:rsidRDefault="005C212E" w:rsidP="005C212E">
            <w:pPr>
              <w:pStyle w:val="ListParagraph"/>
              <w:numPr>
                <w:ilvl w:val="0"/>
                <w:numId w:val="0"/>
              </w:numPr>
              <w:ind w:left="720"/>
              <w:rPr>
                <w:rFonts w:eastAsia="MS Mincho"/>
                <w:szCs w:val="20"/>
                <w:lang w:eastAsia="ja-JP"/>
              </w:rPr>
            </w:pPr>
          </w:p>
          <w:p w14:paraId="6ED36E04" w14:textId="7319D7E1" w:rsidR="005C212E" w:rsidRPr="001008CC" w:rsidRDefault="005C212E" w:rsidP="005C212E">
            <w:pPr>
              <w:pStyle w:val="ListParagraph"/>
              <w:numPr>
                <w:ilvl w:val="0"/>
                <w:numId w:val="0"/>
              </w:numPr>
              <w:ind w:left="720"/>
              <w:rPr>
                <w:rFonts w:eastAsia="MS Mincho"/>
                <w:szCs w:val="20"/>
                <w:lang w:eastAsia="ja-JP"/>
              </w:rPr>
            </w:pPr>
          </w:p>
        </w:tc>
      </w:tr>
      <w:tr w:rsidR="00B50767" w14:paraId="48BB4709" w14:textId="77777777" w:rsidTr="00FC541B">
        <w:tc>
          <w:tcPr>
            <w:tcW w:w="1435" w:type="dxa"/>
          </w:tcPr>
          <w:p w14:paraId="2171584D" w14:textId="5B2F0AE7" w:rsidR="00B50767" w:rsidRPr="00AF1B37" w:rsidRDefault="00DA0502" w:rsidP="00B50767">
            <w:pPr>
              <w:rPr>
                <w:rFonts w:eastAsiaTheme="minorEastAsia"/>
                <w:szCs w:val="20"/>
                <w:lang w:eastAsia="zh-CN"/>
              </w:rPr>
            </w:pPr>
            <w:r>
              <w:rPr>
                <w:rFonts w:eastAsiaTheme="minorEastAsia" w:hint="eastAsia"/>
                <w:szCs w:val="20"/>
                <w:lang w:eastAsia="zh-CN"/>
              </w:rPr>
              <w:lastRenderedPageBreak/>
              <w:t>v</w:t>
            </w:r>
            <w:r>
              <w:rPr>
                <w:rFonts w:eastAsiaTheme="minorEastAsia"/>
                <w:szCs w:val="20"/>
                <w:lang w:eastAsia="zh-CN"/>
              </w:rPr>
              <w:t>ivo</w:t>
            </w:r>
          </w:p>
        </w:tc>
        <w:tc>
          <w:tcPr>
            <w:tcW w:w="7916" w:type="dxa"/>
          </w:tcPr>
          <w:p w14:paraId="269F4F8B" w14:textId="0AFE44E4" w:rsidR="00B50767" w:rsidRPr="00DA0502" w:rsidRDefault="00DA0502" w:rsidP="00B50767">
            <w:pPr>
              <w:rPr>
                <w:rFonts w:eastAsiaTheme="minorEastAsia"/>
                <w:iCs/>
                <w:szCs w:val="20"/>
                <w:lang w:eastAsia="zh-CN"/>
              </w:rPr>
            </w:pPr>
            <w:r w:rsidRPr="00DA0502">
              <w:rPr>
                <w:rFonts w:eastAsiaTheme="minorEastAsia"/>
                <w:iCs/>
                <w:szCs w:val="20"/>
                <w:lang w:eastAsia="zh-CN"/>
              </w:rPr>
              <w:t xml:space="preserve">Share the same view as ZTE that there is no need to </w:t>
            </w:r>
            <w:r>
              <w:rPr>
                <w:rFonts w:eastAsiaTheme="minorEastAsia"/>
                <w:iCs/>
                <w:szCs w:val="20"/>
                <w:lang w:eastAsia="zh-CN"/>
              </w:rPr>
              <w:t>capture</w:t>
            </w:r>
            <w:r w:rsidRPr="00DA0502">
              <w:rPr>
                <w:rFonts w:eastAsiaTheme="minorEastAsia"/>
                <w:iCs/>
                <w:szCs w:val="20"/>
                <w:lang w:eastAsia="zh-CN"/>
              </w:rPr>
              <w:t xml:space="preserve"> CCE saving gain</w:t>
            </w:r>
            <w:r>
              <w:rPr>
                <w:rFonts w:eastAsiaTheme="minorEastAsia"/>
                <w:iCs/>
                <w:szCs w:val="20"/>
                <w:lang w:eastAsia="zh-CN"/>
              </w:rPr>
              <w:t xml:space="preserve">, </w:t>
            </w:r>
            <w:r w:rsidRPr="00DA0502">
              <w:rPr>
                <w:rFonts w:eastAsiaTheme="minorEastAsia"/>
                <w:iCs/>
                <w:szCs w:val="20"/>
                <w:lang w:eastAsia="zh-CN"/>
              </w:rPr>
              <w:t xml:space="preserve">CCE saving </w:t>
            </w:r>
            <w:r>
              <w:rPr>
                <w:rFonts w:eastAsiaTheme="minorEastAsia"/>
                <w:iCs/>
                <w:szCs w:val="20"/>
                <w:lang w:eastAsia="zh-CN"/>
              </w:rPr>
              <w:t>ratio proves nothing.</w:t>
            </w:r>
          </w:p>
        </w:tc>
      </w:tr>
      <w:tr w:rsidR="003337F2" w14:paraId="62215B1B" w14:textId="77777777" w:rsidTr="00FC541B">
        <w:tc>
          <w:tcPr>
            <w:tcW w:w="1435" w:type="dxa"/>
          </w:tcPr>
          <w:p w14:paraId="53A0FF4E" w14:textId="19AE109C" w:rsidR="003337F2" w:rsidRPr="006C60F0" w:rsidRDefault="003337F2" w:rsidP="003337F2">
            <w:pPr>
              <w:rPr>
                <w:lang w:eastAsia="en-US"/>
              </w:rPr>
            </w:pPr>
            <w:r>
              <w:rPr>
                <w:rFonts w:eastAsia="MS Mincho"/>
                <w:lang w:eastAsia="ja-JP"/>
              </w:rPr>
              <w:t xml:space="preserve">Huawei, </w:t>
            </w:r>
            <w:proofErr w:type="spellStart"/>
            <w:r w:rsidR="00FA19B8">
              <w:rPr>
                <w:rFonts w:eastAsiaTheme="minorEastAsia"/>
                <w:lang w:eastAsia="zh-CN"/>
              </w:rPr>
              <w:t>HiSilicon</w:t>
            </w:r>
            <w:proofErr w:type="spellEnd"/>
          </w:p>
        </w:tc>
        <w:tc>
          <w:tcPr>
            <w:tcW w:w="7916" w:type="dxa"/>
          </w:tcPr>
          <w:p w14:paraId="6FAFCD6E" w14:textId="41B26CC1" w:rsidR="003337F2" w:rsidRDefault="003337F2" w:rsidP="003337F2">
            <w:pPr>
              <w:rPr>
                <w:rFonts w:eastAsiaTheme="minorEastAsia"/>
                <w:szCs w:val="20"/>
                <w:lang w:eastAsia="zh-CN"/>
              </w:rPr>
            </w:pPr>
            <w:r>
              <w:rPr>
                <w:rFonts w:eastAsiaTheme="minorEastAsia" w:hint="eastAsia"/>
                <w:szCs w:val="20"/>
                <w:lang w:eastAsia="zh-CN"/>
              </w:rPr>
              <w:t>W</w:t>
            </w:r>
            <w:r>
              <w:rPr>
                <w:rFonts w:eastAsiaTheme="minorEastAsia"/>
                <w:szCs w:val="20"/>
                <w:lang w:eastAsia="zh-CN"/>
              </w:rPr>
              <w:t>e agree to start from PDCCH blocking probability and PDSCH throughput. We are also OK with other templates if it helps and can be created in time. ZTE’s draft observation in our view is aligned and detailed version from FL proposal, which is a good direction.</w:t>
            </w:r>
          </w:p>
          <w:p w14:paraId="4668D5D8" w14:textId="77777777" w:rsidR="003337F2" w:rsidRDefault="003337F2" w:rsidP="003337F2">
            <w:pPr>
              <w:rPr>
                <w:rFonts w:eastAsiaTheme="minorEastAsia"/>
                <w:szCs w:val="20"/>
                <w:lang w:eastAsia="zh-CN"/>
              </w:rPr>
            </w:pPr>
          </w:p>
          <w:p w14:paraId="3EE09410" w14:textId="3A5065B3" w:rsidR="003337F2" w:rsidRDefault="003337F2" w:rsidP="003337F2">
            <w:pPr>
              <w:rPr>
                <w:rFonts w:eastAsiaTheme="minorEastAsia"/>
                <w:szCs w:val="20"/>
                <w:lang w:eastAsia="zh-CN"/>
              </w:rPr>
            </w:pPr>
            <w:r>
              <w:rPr>
                <w:rFonts w:eastAsiaTheme="minorEastAsia"/>
                <w:szCs w:val="20"/>
                <w:lang w:eastAsia="zh-CN"/>
              </w:rPr>
              <w:t xml:space="preserve">Particularly, we try to make some modifications based on the current FL proposal, which can surely </w:t>
            </w:r>
            <w:r w:rsidR="00B242A5">
              <w:rPr>
                <w:rFonts w:eastAsiaTheme="minorEastAsia"/>
                <w:szCs w:val="20"/>
                <w:lang w:eastAsia="zh-CN"/>
              </w:rPr>
              <w:t xml:space="preserve">be </w:t>
            </w:r>
            <w:r>
              <w:rPr>
                <w:rFonts w:eastAsiaTheme="minorEastAsia"/>
                <w:szCs w:val="20"/>
                <w:lang w:eastAsia="zh-CN"/>
              </w:rPr>
              <w:t xml:space="preserve">modified based on </w:t>
            </w:r>
            <w:proofErr w:type="gramStart"/>
            <w:r>
              <w:rPr>
                <w:rFonts w:eastAsiaTheme="minorEastAsia"/>
                <w:szCs w:val="20"/>
                <w:lang w:eastAsia="zh-CN"/>
              </w:rPr>
              <w:t>companies</w:t>
            </w:r>
            <w:proofErr w:type="gramEnd"/>
            <w:r>
              <w:rPr>
                <w:rFonts w:eastAsiaTheme="minorEastAsia"/>
                <w:szCs w:val="20"/>
                <w:lang w:eastAsia="zh-CN"/>
              </w:rPr>
              <w:t xml:space="preserve"> comments (and can include what ZTE is proposing, in our view). One example can be found below. We will complete other cases later.</w:t>
            </w:r>
          </w:p>
          <w:p w14:paraId="489D066C" w14:textId="77777777" w:rsidR="003337F2" w:rsidRPr="003B4DED" w:rsidRDefault="003337F2" w:rsidP="003337F2">
            <w:pPr>
              <w:rPr>
                <w:rFonts w:eastAsiaTheme="minorEastAsia"/>
                <w:szCs w:val="20"/>
                <w:lang w:eastAsia="zh-CN"/>
              </w:rPr>
            </w:pPr>
          </w:p>
          <w:p w14:paraId="4B0C4A8E" w14:textId="77777777" w:rsidR="003337F2" w:rsidRPr="003B4DED" w:rsidRDefault="003337F2" w:rsidP="003337F2">
            <w:pPr>
              <w:rPr>
                <w:b/>
                <w:lang w:eastAsia="en-US"/>
              </w:rPr>
            </w:pPr>
            <w:r w:rsidRPr="003B4DED">
              <w:rPr>
                <w:b/>
                <w:lang w:eastAsia="en-US"/>
              </w:rPr>
              <w:t>On PDCCH blocking probability using a single DCI to schedule multiple PDSCHs on multiple carriers</w:t>
            </w:r>
            <w:r w:rsidRPr="00CA2C70">
              <w:rPr>
                <w:b/>
                <w:color w:val="C00000"/>
                <w:lang w:eastAsia="en-US"/>
              </w:rPr>
              <w:t xml:space="preserve">, compared to two separate DCIs of PDCCH payload of 60 bits for each, with PDCCH target BLER@1%, </w:t>
            </w:r>
            <w:r w:rsidRPr="003B4DED">
              <w:rPr>
                <w:b/>
                <w:lang w:eastAsia="en-US"/>
              </w:rPr>
              <w:t>simulation results are summarized below:</w:t>
            </w:r>
          </w:p>
          <w:p w14:paraId="319503F3" w14:textId="77777777" w:rsidR="003337F2" w:rsidRPr="003B4DED" w:rsidRDefault="003337F2" w:rsidP="003337F2">
            <w:pPr>
              <w:pStyle w:val="ListParagraph"/>
              <w:numPr>
                <w:ilvl w:val="0"/>
                <w:numId w:val="15"/>
              </w:numPr>
              <w:kinsoku/>
              <w:overflowPunct/>
              <w:adjustRightInd/>
              <w:spacing w:after="0"/>
              <w:textAlignment w:val="auto"/>
              <w:rPr>
                <w:b/>
              </w:rPr>
            </w:pPr>
            <w:r w:rsidRPr="003B4DED">
              <w:rPr>
                <w:b/>
              </w:rPr>
              <w:t xml:space="preserve">12 companies [OPPO, Huawei, </w:t>
            </w:r>
            <w:proofErr w:type="spellStart"/>
            <w:r w:rsidRPr="003B4DED">
              <w:rPr>
                <w:b/>
              </w:rPr>
              <w:t>HiSilicon</w:t>
            </w:r>
            <w:proofErr w:type="spellEnd"/>
            <w:r w:rsidRPr="003B4DED">
              <w:rPr>
                <w:b/>
              </w:rPr>
              <w:t xml:space="preserve">, Intel, </w:t>
            </w:r>
            <w:proofErr w:type="spellStart"/>
            <w:r w:rsidRPr="003B4DED">
              <w:rPr>
                <w:b/>
              </w:rPr>
              <w:t>InterDigital</w:t>
            </w:r>
            <w:proofErr w:type="spellEnd"/>
            <w:r w:rsidRPr="003B4DED">
              <w:rPr>
                <w:b/>
              </w:rPr>
              <w:t xml:space="preserve">, CATT, vivo, </w:t>
            </w:r>
            <w:r w:rsidRPr="003B4DED">
              <w:rPr>
                <w:rFonts w:hint="eastAsia"/>
                <w:b/>
              </w:rPr>
              <w:t>Nokia, NSB</w:t>
            </w:r>
            <w:r w:rsidRPr="003B4DED">
              <w:rPr>
                <w:b/>
              </w:rPr>
              <w:t>, Lenovo, Motorola Mobility,</w:t>
            </w:r>
            <w:r w:rsidRPr="003B4DED">
              <w:rPr>
                <w:b/>
                <w:lang w:eastAsia="zh-CN"/>
              </w:rPr>
              <w:t xml:space="preserve"> Qualcomm</w:t>
            </w:r>
            <w:r w:rsidRPr="003B4DED">
              <w:rPr>
                <w:b/>
              </w:rPr>
              <w:t>] observe decreased PDCCH blocking probability via simulation.</w:t>
            </w:r>
          </w:p>
          <w:p w14:paraId="3CC55D5D" w14:textId="77777777" w:rsidR="003337F2" w:rsidRPr="00323D3F" w:rsidRDefault="003337F2" w:rsidP="003337F2">
            <w:pPr>
              <w:pStyle w:val="ListParagraph"/>
              <w:numPr>
                <w:ilvl w:val="1"/>
                <w:numId w:val="15"/>
              </w:numPr>
              <w:kinsoku/>
              <w:overflowPunct/>
              <w:adjustRightInd/>
              <w:snapToGrid w:val="0"/>
              <w:spacing w:after="0"/>
              <w:textAlignment w:val="auto"/>
              <w:rPr>
                <w:b/>
                <w:snapToGrid/>
                <w:color w:val="C00000"/>
                <w:szCs w:val="20"/>
              </w:rPr>
            </w:pPr>
            <w:r w:rsidRPr="003B4DED">
              <w:rPr>
                <w:rFonts w:hint="eastAsia"/>
                <w:b/>
                <w:color w:val="C00000"/>
              </w:rPr>
              <w:t xml:space="preserve">For </w:t>
            </w:r>
            <w:r>
              <w:rPr>
                <w:b/>
                <w:color w:val="C00000"/>
              </w:rPr>
              <w:t>the case of scheduling carrier 2GHz, with same SCS as scheduled carrier</w:t>
            </w:r>
            <w:r w:rsidRPr="003B4DED">
              <w:rPr>
                <w:rFonts w:hint="eastAsia"/>
                <w:b/>
                <w:color w:val="C00000"/>
              </w:rPr>
              <w:t xml:space="preserve">, </w:t>
            </w:r>
            <w:r w:rsidRPr="003B4DED">
              <w:rPr>
                <w:b/>
                <w:color w:val="C00000"/>
              </w:rPr>
              <w:t xml:space="preserve">PDCCH payload </w:t>
            </w:r>
            <w:r w:rsidRPr="003B4DED">
              <w:rPr>
                <w:rFonts w:hint="eastAsia"/>
                <w:b/>
                <w:color w:val="C00000"/>
              </w:rPr>
              <w:t>108</w:t>
            </w:r>
            <w:r>
              <w:rPr>
                <w:b/>
                <w:color w:val="C00000"/>
              </w:rPr>
              <w:t xml:space="preserve"> (</w:t>
            </w:r>
            <w:r w:rsidRPr="007842BB">
              <w:rPr>
                <w:b/>
                <w:i/>
                <w:color w:val="C00000"/>
              </w:rPr>
              <w:t>[/104] for some results?</w:t>
            </w:r>
            <w:r>
              <w:rPr>
                <w:b/>
                <w:color w:val="C00000"/>
              </w:rPr>
              <w:t>)</w:t>
            </w:r>
            <w:r w:rsidRPr="003B4DED">
              <w:rPr>
                <w:rFonts w:hint="eastAsia"/>
                <w:b/>
                <w:color w:val="C00000"/>
              </w:rPr>
              <w:t xml:space="preserve"> bits,</w:t>
            </w:r>
          </w:p>
          <w:p w14:paraId="7A9B9BB0" w14:textId="77777777" w:rsidR="003337F2" w:rsidRPr="00323D3F" w:rsidRDefault="003337F2" w:rsidP="003337F2">
            <w:pPr>
              <w:pStyle w:val="ListParagraph"/>
              <w:numPr>
                <w:ilvl w:val="2"/>
                <w:numId w:val="15"/>
              </w:numPr>
              <w:rPr>
                <w:b/>
                <w:color w:val="C00000"/>
              </w:rPr>
            </w:pPr>
            <w:r w:rsidRPr="00323D3F">
              <w:rPr>
                <w:rFonts w:hint="eastAsia"/>
                <w:b/>
                <w:color w:val="C00000"/>
              </w:rPr>
              <w:t xml:space="preserve"> [</w:t>
            </w:r>
            <w:r w:rsidRPr="00323D3F">
              <w:rPr>
                <w:b/>
                <w:color w:val="C00000"/>
              </w:rPr>
              <w:t xml:space="preserve">Huawei, </w:t>
            </w:r>
            <w:proofErr w:type="spellStart"/>
            <w:r w:rsidRPr="00323D3F">
              <w:rPr>
                <w:b/>
                <w:color w:val="C00000"/>
              </w:rPr>
              <w:t>HiSilicon</w:t>
            </w:r>
            <w:proofErr w:type="spellEnd"/>
            <w:r w:rsidRPr="00323D3F">
              <w:rPr>
                <w:b/>
                <w:color w:val="C00000"/>
              </w:rPr>
              <w:t>, or other companies with similar assumptions/results</w:t>
            </w:r>
            <w:r w:rsidRPr="00323D3F">
              <w:rPr>
                <w:rFonts w:hint="eastAsia"/>
                <w:b/>
                <w:color w:val="C00000"/>
              </w:rPr>
              <w:t xml:space="preserve">], </w:t>
            </w:r>
            <w:r w:rsidRPr="00323D3F">
              <w:rPr>
                <w:b/>
                <w:color w:val="C00000"/>
              </w:rPr>
              <w:t xml:space="preserve">for UE number in the range of 10~20, </w:t>
            </w:r>
            <w:r w:rsidRPr="00323D3F">
              <w:rPr>
                <w:rFonts w:hint="eastAsia"/>
                <w:b/>
                <w:color w:val="C00000"/>
              </w:rPr>
              <w:t>PDCCH blocking rate is reduced by</w:t>
            </w:r>
            <w:r w:rsidRPr="00323D3F">
              <w:rPr>
                <w:rFonts w:eastAsiaTheme="minorEastAsia" w:hint="eastAsia"/>
                <w:b/>
                <w:color w:val="C00000"/>
                <w:lang w:eastAsia="zh-CN"/>
              </w:rPr>
              <w:t xml:space="preserve"> </w:t>
            </w:r>
            <w:r w:rsidRPr="00323D3F">
              <w:rPr>
                <w:rFonts w:eastAsiaTheme="minorEastAsia"/>
                <w:b/>
                <w:color w:val="C00000"/>
                <w:lang w:eastAsia="zh-CN"/>
              </w:rPr>
              <w:t>x</w:t>
            </w:r>
            <w:r w:rsidRPr="00323D3F">
              <w:rPr>
                <w:rFonts w:eastAsiaTheme="minorEastAsia" w:hint="eastAsia"/>
                <w:b/>
                <w:color w:val="C00000"/>
                <w:lang w:eastAsia="zh-CN"/>
              </w:rPr>
              <w:t>%~</w:t>
            </w:r>
            <w:r w:rsidRPr="00323D3F">
              <w:rPr>
                <w:rFonts w:eastAsiaTheme="minorEastAsia"/>
                <w:b/>
                <w:color w:val="C00000"/>
                <w:lang w:eastAsia="zh-CN"/>
              </w:rPr>
              <w:t>y</w:t>
            </w:r>
            <w:r w:rsidRPr="00323D3F">
              <w:rPr>
                <w:rFonts w:eastAsiaTheme="minorEastAsia" w:hint="eastAsia"/>
                <w:b/>
                <w:color w:val="C00000"/>
                <w:lang w:eastAsia="zh-CN"/>
              </w:rPr>
              <w:t>%</w:t>
            </w:r>
            <w:r w:rsidRPr="00323D3F">
              <w:rPr>
                <w:rFonts w:eastAsiaTheme="minorEastAsia"/>
                <w:b/>
                <w:color w:val="C00000"/>
                <w:lang w:eastAsia="zh-CN"/>
              </w:rPr>
              <w:t xml:space="preserve"> </w:t>
            </w:r>
          </w:p>
          <w:p w14:paraId="3EB0A626" w14:textId="3A35F5DD" w:rsidR="003337F2" w:rsidRPr="00323D3F" w:rsidRDefault="003337F2" w:rsidP="003337F2">
            <w:pPr>
              <w:pStyle w:val="ListParagraph"/>
              <w:numPr>
                <w:ilvl w:val="2"/>
                <w:numId w:val="15"/>
              </w:numPr>
              <w:kinsoku/>
              <w:overflowPunct/>
              <w:adjustRightInd/>
              <w:snapToGrid w:val="0"/>
              <w:spacing w:after="0"/>
              <w:textAlignment w:val="auto"/>
              <w:rPr>
                <w:b/>
                <w:snapToGrid/>
                <w:color w:val="C00000"/>
                <w:szCs w:val="20"/>
              </w:rPr>
            </w:pPr>
            <w:r>
              <w:rPr>
                <w:rFonts w:eastAsiaTheme="minorEastAsia" w:hint="eastAsia"/>
                <w:b/>
                <w:color w:val="C00000"/>
                <w:lang w:eastAsia="zh-CN"/>
              </w:rPr>
              <w:t>[</w:t>
            </w:r>
            <w:r>
              <w:rPr>
                <w:rFonts w:eastAsiaTheme="minorEastAsia"/>
                <w:b/>
                <w:color w:val="C00000"/>
                <w:lang w:eastAsia="zh-CN"/>
              </w:rPr>
              <w:t>Company A…</w:t>
            </w:r>
            <w:r w:rsidRPr="00323D3F">
              <w:rPr>
                <w:rFonts w:eastAsiaTheme="minorEastAsia" w:hint="eastAsia"/>
                <w:b/>
                <w:color w:val="C00000"/>
                <w:lang w:eastAsia="zh-CN"/>
              </w:rPr>
              <w:t xml:space="preserve">] </w:t>
            </w:r>
            <w:r>
              <w:rPr>
                <w:rFonts w:eastAsiaTheme="minorEastAsia" w:hint="eastAsia"/>
                <w:b/>
                <w:color w:val="C00000"/>
                <w:lang w:eastAsia="zh-CN"/>
              </w:rPr>
              <w:t xml:space="preserve">For UE number in the range of </w:t>
            </w:r>
            <w:r>
              <w:rPr>
                <w:rFonts w:eastAsiaTheme="minorEastAsia"/>
                <w:b/>
                <w:color w:val="C00000"/>
                <w:lang w:eastAsia="zh-CN"/>
              </w:rPr>
              <w:t>10</w:t>
            </w:r>
            <w:r w:rsidRPr="00323D3F">
              <w:rPr>
                <w:rFonts w:eastAsiaTheme="minorEastAsia" w:hint="eastAsia"/>
                <w:b/>
                <w:color w:val="C00000"/>
                <w:lang w:eastAsia="zh-CN"/>
              </w:rPr>
              <w:t>~</w:t>
            </w:r>
            <w:r>
              <w:rPr>
                <w:rFonts w:eastAsiaTheme="minorEastAsia"/>
                <w:b/>
                <w:color w:val="C00000"/>
                <w:lang w:eastAsia="zh-CN"/>
              </w:rPr>
              <w:t>20</w:t>
            </w:r>
            <w:r w:rsidRPr="00323D3F">
              <w:rPr>
                <w:rFonts w:eastAsiaTheme="minorEastAsia" w:hint="eastAsia"/>
                <w:b/>
                <w:color w:val="C00000"/>
                <w:lang w:eastAsia="zh-CN"/>
              </w:rPr>
              <w:t xml:space="preserve"> </w:t>
            </w:r>
            <w:r w:rsidR="00212C03">
              <w:rPr>
                <w:rFonts w:eastAsiaTheme="minorEastAsia"/>
                <w:b/>
                <w:color w:val="C00000"/>
                <w:lang w:eastAsia="zh-CN"/>
              </w:rPr>
              <w:t>[</w:t>
            </w:r>
            <w:r w:rsidRPr="00323D3F">
              <w:rPr>
                <w:rFonts w:eastAsiaTheme="minorEastAsia" w:hint="eastAsia"/>
                <w:b/>
                <w:color w:val="C00000"/>
                <w:lang w:eastAsia="zh-CN"/>
              </w:rPr>
              <w:t xml:space="preserve">with CA UE ratio of </w:t>
            </w:r>
            <w:r w:rsidRPr="00323D3F">
              <w:rPr>
                <w:rFonts w:eastAsiaTheme="minorEastAsia"/>
                <w:b/>
                <w:color w:val="C00000"/>
                <w:lang w:eastAsia="zh-CN"/>
              </w:rPr>
              <w:t>z</w:t>
            </w:r>
            <w:r w:rsidRPr="00323D3F">
              <w:rPr>
                <w:rFonts w:eastAsiaTheme="minorEastAsia" w:hint="eastAsia"/>
                <w:b/>
                <w:color w:val="C00000"/>
                <w:lang w:eastAsia="zh-CN"/>
              </w:rPr>
              <w:t>%</w:t>
            </w:r>
            <w:r w:rsidR="00212C03">
              <w:rPr>
                <w:rFonts w:eastAsiaTheme="minorEastAsia"/>
                <w:b/>
                <w:color w:val="C00000"/>
                <w:lang w:eastAsia="zh-CN"/>
              </w:rPr>
              <w:t>]</w:t>
            </w:r>
            <w:r w:rsidRPr="00323D3F">
              <w:rPr>
                <w:rFonts w:eastAsiaTheme="minorEastAsia" w:hint="eastAsia"/>
                <w:b/>
                <w:color w:val="C00000"/>
                <w:lang w:eastAsia="zh-CN"/>
              </w:rPr>
              <w:t xml:space="preserve">, </w:t>
            </w:r>
            <w:r w:rsidR="00212C03">
              <w:rPr>
                <w:rFonts w:eastAsiaTheme="minorEastAsia"/>
                <w:b/>
                <w:color w:val="C00000"/>
                <w:lang w:eastAsia="zh-CN"/>
              </w:rPr>
              <w:t>[with/without CCE interleaving],</w:t>
            </w:r>
            <w:r w:rsidRPr="00323D3F">
              <w:rPr>
                <w:rFonts w:eastAsiaTheme="minorEastAsia" w:hint="eastAsia"/>
                <w:b/>
                <w:color w:val="C00000"/>
                <w:lang w:eastAsia="zh-CN"/>
              </w:rPr>
              <w:t xml:space="preserve"> </w:t>
            </w:r>
            <w:r w:rsidR="00212C03">
              <w:rPr>
                <w:rFonts w:eastAsiaTheme="minorEastAsia"/>
                <w:b/>
                <w:color w:val="C00000"/>
                <w:lang w:eastAsia="zh-CN"/>
              </w:rPr>
              <w:t xml:space="preserve">[CORESET size </w:t>
            </w:r>
            <w:proofErr w:type="gramStart"/>
            <w:r w:rsidR="00212C03">
              <w:rPr>
                <w:rFonts w:eastAsiaTheme="minorEastAsia"/>
                <w:b/>
                <w:color w:val="C00000"/>
                <w:lang w:eastAsia="zh-CN"/>
              </w:rPr>
              <w:t>of ?</w:t>
            </w:r>
            <w:proofErr w:type="gramEnd"/>
            <w:r w:rsidR="00212C03">
              <w:rPr>
                <w:rFonts w:eastAsiaTheme="minorEastAsia"/>
                <w:b/>
                <w:color w:val="C00000"/>
                <w:lang w:eastAsia="zh-CN"/>
              </w:rPr>
              <w:t xml:space="preserve">], </w:t>
            </w:r>
            <w:r w:rsidRPr="00323D3F">
              <w:rPr>
                <w:rFonts w:eastAsiaTheme="minorEastAsia" w:hint="eastAsia"/>
                <w:b/>
                <w:color w:val="C00000"/>
                <w:lang w:eastAsia="zh-CN"/>
              </w:rPr>
              <w:t>the</w:t>
            </w:r>
            <w:r>
              <w:rPr>
                <w:rFonts w:eastAsiaTheme="minorEastAsia"/>
                <w:b/>
                <w:color w:val="C00000"/>
                <w:lang w:eastAsia="zh-CN"/>
              </w:rPr>
              <w:t xml:space="preserve"> PDCCH</w:t>
            </w:r>
            <w:r w:rsidRPr="00323D3F">
              <w:rPr>
                <w:rFonts w:eastAsiaTheme="minorEastAsia" w:hint="eastAsia"/>
                <w:b/>
                <w:color w:val="C00000"/>
                <w:lang w:eastAsia="zh-CN"/>
              </w:rPr>
              <w:t xml:space="preserve"> blocking rate is reduced to x%~y%</w:t>
            </w:r>
          </w:p>
          <w:p w14:paraId="19E2D959" w14:textId="77777777" w:rsidR="003337F2" w:rsidRPr="003B4DED" w:rsidRDefault="003337F2" w:rsidP="003337F2">
            <w:pPr>
              <w:pStyle w:val="ListParagraph"/>
              <w:numPr>
                <w:ilvl w:val="1"/>
                <w:numId w:val="15"/>
              </w:numPr>
              <w:kinsoku/>
              <w:overflowPunct/>
              <w:adjustRightInd/>
              <w:snapToGrid w:val="0"/>
              <w:spacing w:after="0"/>
              <w:textAlignment w:val="auto"/>
            </w:pPr>
            <w:r>
              <w:rPr>
                <w:b/>
                <w:color w:val="C00000"/>
              </w:rPr>
              <w:t>(</w:t>
            </w:r>
            <w:proofErr w:type="gramStart"/>
            <w:r w:rsidRPr="00C9257D">
              <w:rPr>
                <w:b/>
                <w:i/>
                <w:color w:val="C00000"/>
              </w:rPr>
              <w:t>similarly</w:t>
            </w:r>
            <w:proofErr w:type="gramEnd"/>
            <w:r w:rsidRPr="00C9257D">
              <w:rPr>
                <w:b/>
                <w:i/>
                <w:color w:val="C00000"/>
              </w:rPr>
              <w:t xml:space="preserve"> for other combinations, PDCCH payloads</w:t>
            </w:r>
            <w:r>
              <w:rPr>
                <w:b/>
                <w:color w:val="C00000"/>
              </w:rPr>
              <w:t>)</w:t>
            </w:r>
          </w:p>
          <w:p w14:paraId="2EB8E122" w14:textId="77777777" w:rsidR="003337F2" w:rsidRPr="00730E8E" w:rsidRDefault="003337F2" w:rsidP="003337F2">
            <w:pPr>
              <w:pStyle w:val="ListParagraph"/>
              <w:numPr>
                <w:ilvl w:val="0"/>
                <w:numId w:val="15"/>
              </w:numPr>
              <w:kinsoku/>
              <w:overflowPunct/>
              <w:adjustRightInd/>
              <w:spacing w:after="0"/>
              <w:textAlignment w:val="auto"/>
              <w:rPr>
                <w:b/>
              </w:rPr>
            </w:pPr>
            <w:r w:rsidRPr="00730E8E">
              <w:rPr>
                <w:b/>
              </w:rPr>
              <w:t xml:space="preserve">2 companies [ZTE, Ericsson] observed marginal performance gain in PDCCH blocking. </w:t>
            </w:r>
          </w:p>
          <w:p w14:paraId="05A198DE" w14:textId="77777777" w:rsidR="003337F2" w:rsidRPr="00730E8E" w:rsidRDefault="003337F2" w:rsidP="003337F2">
            <w:pPr>
              <w:pStyle w:val="ListParagraph"/>
              <w:numPr>
                <w:ilvl w:val="1"/>
                <w:numId w:val="15"/>
              </w:numPr>
              <w:kinsoku/>
              <w:overflowPunct/>
              <w:adjustRightInd/>
              <w:snapToGrid w:val="0"/>
              <w:spacing w:after="0"/>
              <w:textAlignment w:val="auto"/>
              <w:rPr>
                <w:b/>
                <w:snapToGrid/>
                <w:color w:val="C00000"/>
                <w:szCs w:val="20"/>
              </w:rPr>
            </w:pPr>
            <w:r w:rsidRPr="00730E8E">
              <w:rPr>
                <w:rFonts w:hint="eastAsia"/>
                <w:b/>
                <w:color w:val="C00000"/>
              </w:rPr>
              <w:t xml:space="preserve">For </w:t>
            </w:r>
            <w:r w:rsidRPr="00730E8E">
              <w:rPr>
                <w:b/>
                <w:color w:val="C00000"/>
              </w:rPr>
              <w:t>the case of scheduling carrier 700M, with different SCS from scheduled carrier 4Ghz</w:t>
            </w:r>
            <w:r w:rsidRPr="00730E8E">
              <w:rPr>
                <w:rFonts w:hint="eastAsia"/>
                <w:b/>
                <w:color w:val="C00000"/>
              </w:rPr>
              <w:t xml:space="preserve">, </w:t>
            </w:r>
            <w:r w:rsidRPr="00730E8E">
              <w:rPr>
                <w:b/>
                <w:color w:val="C00000"/>
              </w:rPr>
              <w:t xml:space="preserve">PDCCH payload </w:t>
            </w:r>
            <w:r w:rsidRPr="00730E8E">
              <w:rPr>
                <w:rFonts w:hint="eastAsia"/>
                <w:b/>
                <w:color w:val="C00000"/>
              </w:rPr>
              <w:t>108 bits,</w:t>
            </w:r>
          </w:p>
          <w:p w14:paraId="23722304" w14:textId="77777777" w:rsidR="003337F2" w:rsidRPr="00730E8E" w:rsidRDefault="003337F2" w:rsidP="003337F2">
            <w:pPr>
              <w:pStyle w:val="ListParagraph"/>
              <w:numPr>
                <w:ilvl w:val="2"/>
                <w:numId w:val="15"/>
              </w:numPr>
              <w:rPr>
                <w:b/>
                <w:color w:val="C00000"/>
              </w:rPr>
            </w:pPr>
            <w:r w:rsidRPr="00730E8E">
              <w:rPr>
                <w:rFonts w:hint="eastAsia"/>
                <w:b/>
                <w:color w:val="C00000"/>
              </w:rPr>
              <w:t xml:space="preserve"> [</w:t>
            </w:r>
            <w:r w:rsidRPr="00730E8E">
              <w:rPr>
                <w:b/>
                <w:color w:val="C00000"/>
              </w:rPr>
              <w:t>ZTE</w:t>
            </w:r>
            <w:r w:rsidRPr="00730E8E">
              <w:rPr>
                <w:rFonts w:hint="eastAsia"/>
                <w:b/>
                <w:color w:val="C00000"/>
              </w:rPr>
              <w:t>]</w:t>
            </w:r>
            <w:r w:rsidRPr="00730E8E">
              <w:rPr>
                <w:b/>
                <w:color w:val="C00000"/>
              </w:rPr>
              <w:t xml:space="preserve"> observed </w:t>
            </w:r>
            <w:r w:rsidRPr="00730E8E">
              <w:rPr>
                <w:rFonts w:hint="eastAsia"/>
                <w:b/>
                <w:color w:val="C00000"/>
              </w:rPr>
              <w:t xml:space="preserve">PDCCH blocking is </w:t>
            </w:r>
            <w:r w:rsidRPr="00730E8E">
              <w:rPr>
                <w:b/>
                <w:color w:val="C00000"/>
              </w:rPr>
              <w:t xml:space="preserve">only </w:t>
            </w:r>
            <w:r w:rsidRPr="00730E8E">
              <w:rPr>
                <w:rFonts w:hint="eastAsia"/>
                <w:b/>
                <w:color w:val="C00000"/>
              </w:rPr>
              <w:t>reduced by</w:t>
            </w:r>
            <w:r w:rsidRPr="00730E8E">
              <w:rPr>
                <w:rFonts w:eastAsiaTheme="minorEastAsia" w:hint="eastAsia"/>
                <w:b/>
                <w:color w:val="C00000"/>
                <w:lang w:eastAsia="zh-CN"/>
              </w:rPr>
              <w:t xml:space="preserve"> </w:t>
            </w:r>
            <w:r w:rsidRPr="00730E8E">
              <w:rPr>
                <w:rFonts w:eastAsiaTheme="minorEastAsia"/>
                <w:b/>
                <w:color w:val="C00000"/>
                <w:lang w:eastAsia="zh-CN"/>
              </w:rPr>
              <w:t xml:space="preserve">0.6% </w:t>
            </w:r>
          </w:p>
          <w:p w14:paraId="6CB603ED" w14:textId="77777777" w:rsidR="003337F2" w:rsidRPr="00730E8E" w:rsidRDefault="003337F2" w:rsidP="003337F2">
            <w:pPr>
              <w:pStyle w:val="ListParagraph"/>
              <w:numPr>
                <w:ilvl w:val="0"/>
                <w:numId w:val="15"/>
              </w:numPr>
              <w:kinsoku/>
              <w:overflowPunct/>
              <w:adjustRightInd/>
              <w:spacing w:after="0"/>
              <w:textAlignment w:val="auto"/>
              <w:rPr>
                <w:b/>
              </w:rPr>
            </w:pPr>
            <w:r w:rsidRPr="00730E8E">
              <w:rPr>
                <w:b/>
              </w:rPr>
              <w:t xml:space="preserve">1 company [Samsung] observe higher PDCCH blocking compared to two DCIs scheduling two PDSCHs. </w:t>
            </w:r>
          </w:p>
          <w:p w14:paraId="1DC19323" w14:textId="77777777" w:rsidR="003337F2" w:rsidRDefault="003337F2" w:rsidP="003337F2">
            <w:pPr>
              <w:rPr>
                <w:rFonts w:eastAsiaTheme="minorEastAsia"/>
                <w:szCs w:val="20"/>
                <w:lang w:eastAsia="zh-CN"/>
              </w:rPr>
            </w:pPr>
          </w:p>
          <w:p w14:paraId="4325F0CF" w14:textId="1756FC34" w:rsidR="00212C03" w:rsidRDefault="003337F2" w:rsidP="003337F2">
            <w:pPr>
              <w:rPr>
                <w:rFonts w:eastAsiaTheme="minorEastAsia"/>
                <w:szCs w:val="20"/>
                <w:lang w:eastAsia="zh-CN"/>
              </w:rPr>
            </w:pPr>
            <w:r w:rsidRPr="00CA2C70">
              <w:rPr>
                <w:rFonts w:eastAsiaTheme="minorEastAsia"/>
                <w:szCs w:val="20"/>
                <w:lang w:eastAsia="zh-CN"/>
              </w:rPr>
              <w:t>where x and y can be the lowest and highest value respectively, among all the companies in this category. In case only Huawei falls into this category, x=7 and y=18</w:t>
            </w:r>
            <w:r>
              <w:rPr>
                <w:rFonts w:eastAsiaTheme="minorEastAsia"/>
                <w:szCs w:val="20"/>
                <w:lang w:eastAsia="zh-CN"/>
              </w:rPr>
              <w:t xml:space="preserve">; in case 5% can be viewed obvious, then for the same SCS case, we think ZTE’s results can also be included in the first category with x=5% for example. </w:t>
            </w:r>
          </w:p>
          <w:p w14:paraId="263658E5" w14:textId="02DDF043" w:rsidR="003337F2" w:rsidRDefault="003337F2" w:rsidP="003337F2">
            <w:pPr>
              <w:rPr>
                <w:rFonts w:eastAsiaTheme="minorEastAsia"/>
                <w:szCs w:val="20"/>
                <w:lang w:eastAsia="zh-CN"/>
              </w:rPr>
            </w:pPr>
            <w:r>
              <w:rPr>
                <w:rFonts w:eastAsiaTheme="minorEastAsia"/>
                <w:szCs w:val="20"/>
                <w:lang w:eastAsia="zh-CN"/>
              </w:rPr>
              <w:t>It may be up to c</w:t>
            </w:r>
            <w:r w:rsidR="00212C03">
              <w:rPr>
                <w:rFonts w:eastAsiaTheme="minorEastAsia"/>
                <w:szCs w:val="20"/>
                <w:lang w:eastAsia="zh-CN"/>
              </w:rPr>
              <w:t xml:space="preserve">ompanies to </w:t>
            </w:r>
            <w:r w:rsidR="00FA19B8">
              <w:rPr>
                <w:rFonts w:eastAsiaTheme="minorEastAsia"/>
                <w:szCs w:val="20"/>
                <w:lang w:eastAsia="zh-CN"/>
              </w:rPr>
              <w:t>formulate</w:t>
            </w:r>
            <w:r w:rsidR="00212C03">
              <w:rPr>
                <w:rFonts w:eastAsiaTheme="minorEastAsia"/>
                <w:szCs w:val="20"/>
                <w:lang w:eastAsia="zh-CN"/>
              </w:rPr>
              <w:t xml:space="preserve"> their results, </w:t>
            </w:r>
            <w:r w:rsidR="00FA19B8">
              <w:rPr>
                <w:rFonts w:eastAsiaTheme="minorEastAsia"/>
                <w:szCs w:val="20"/>
                <w:lang w:eastAsia="zh-CN"/>
              </w:rPr>
              <w:t xml:space="preserve">e.g. </w:t>
            </w:r>
            <w:r w:rsidR="00212C03">
              <w:rPr>
                <w:rFonts w:eastAsiaTheme="minorEastAsia"/>
                <w:szCs w:val="20"/>
                <w:lang w:eastAsia="zh-CN"/>
              </w:rPr>
              <w:t>with respect to whether “</w:t>
            </w:r>
            <w:r w:rsidR="00212C03">
              <w:rPr>
                <w:rFonts w:eastAsiaTheme="minorEastAsia"/>
                <w:b/>
                <w:color w:val="C00000"/>
                <w:lang w:eastAsia="zh-CN"/>
              </w:rPr>
              <w:t>[</w:t>
            </w:r>
            <w:r w:rsidR="00212C03" w:rsidRPr="00323D3F">
              <w:rPr>
                <w:rFonts w:eastAsiaTheme="minorEastAsia" w:hint="eastAsia"/>
                <w:b/>
                <w:color w:val="C00000"/>
                <w:lang w:eastAsia="zh-CN"/>
              </w:rPr>
              <w:t xml:space="preserve">with CA UE ratio of </w:t>
            </w:r>
            <w:r w:rsidR="00212C03" w:rsidRPr="00323D3F">
              <w:rPr>
                <w:rFonts w:eastAsiaTheme="minorEastAsia"/>
                <w:b/>
                <w:color w:val="C00000"/>
                <w:lang w:eastAsia="zh-CN"/>
              </w:rPr>
              <w:t>z</w:t>
            </w:r>
            <w:r w:rsidR="00212C03" w:rsidRPr="00323D3F">
              <w:rPr>
                <w:rFonts w:eastAsiaTheme="minorEastAsia" w:hint="eastAsia"/>
                <w:b/>
                <w:color w:val="C00000"/>
                <w:lang w:eastAsia="zh-CN"/>
              </w:rPr>
              <w:t>%</w:t>
            </w:r>
            <w:r w:rsidR="00212C03">
              <w:rPr>
                <w:rFonts w:eastAsiaTheme="minorEastAsia"/>
                <w:b/>
                <w:color w:val="C00000"/>
                <w:lang w:eastAsia="zh-CN"/>
              </w:rPr>
              <w:t>]</w:t>
            </w:r>
            <w:r w:rsidR="00212C03" w:rsidRPr="00323D3F">
              <w:rPr>
                <w:rFonts w:eastAsiaTheme="minorEastAsia" w:hint="eastAsia"/>
                <w:b/>
                <w:color w:val="C00000"/>
                <w:lang w:eastAsia="zh-CN"/>
              </w:rPr>
              <w:t xml:space="preserve">, </w:t>
            </w:r>
            <w:r w:rsidR="00212C03">
              <w:rPr>
                <w:rFonts w:eastAsiaTheme="minorEastAsia"/>
                <w:b/>
                <w:color w:val="C00000"/>
                <w:lang w:eastAsia="zh-CN"/>
              </w:rPr>
              <w:t>[with/without CCE interleaving],</w:t>
            </w:r>
            <w:r w:rsidR="00212C03" w:rsidRPr="00323D3F">
              <w:rPr>
                <w:rFonts w:eastAsiaTheme="minorEastAsia" w:hint="eastAsia"/>
                <w:b/>
                <w:color w:val="C00000"/>
                <w:lang w:eastAsia="zh-CN"/>
              </w:rPr>
              <w:t xml:space="preserve"> </w:t>
            </w:r>
            <w:r w:rsidR="00212C03">
              <w:rPr>
                <w:rFonts w:eastAsiaTheme="minorEastAsia"/>
                <w:b/>
                <w:color w:val="C00000"/>
                <w:lang w:eastAsia="zh-CN"/>
              </w:rPr>
              <w:t>[CORESET size of ?]</w:t>
            </w:r>
            <w:r w:rsidR="00212C03">
              <w:rPr>
                <w:rFonts w:eastAsiaTheme="minorEastAsia"/>
                <w:szCs w:val="20"/>
                <w:lang w:eastAsia="zh-CN"/>
              </w:rPr>
              <w:t>”</w:t>
            </w:r>
            <w:r w:rsidR="00FA19B8">
              <w:rPr>
                <w:rFonts w:eastAsiaTheme="minorEastAsia"/>
                <w:szCs w:val="20"/>
                <w:lang w:eastAsia="zh-CN"/>
              </w:rPr>
              <w:t xml:space="preserve"> or other factors that they have investigated</w:t>
            </w:r>
            <w:r w:rsidR="00212C03">
              <w:rPr>
                <w:rFonts w:eastAsiaTheme="minorEastAsia"/>
                <w:szCs w:val="20"/>
                <w:lang w:eastAsia="zh-CN"/>
              </w:rPr>
              <w:t>.</w:t>
            </w:r>
          </w:p>
          <w:p w14:paraId="626F47C6" w14:textId="0DFCFEFE" w:rsidR="003337F2" w:rsidRDefault="003337F2" w:rsidP="003337F2">
            <w:pPr>
              <w:rPr>
                <w:szCs w:val="20"/>
              </w:rPr>
            </w:pPr>
            <w:r>
              <w:rPr>
                <w:rFonts w:eastAsiaTheme="minorEastAsia"/>
                <w:szCs w:val="20"/>
                <w:lang w:eastAsia="zh-CN"/>
              </w:rPr>
              <w:t>In our view, the cases that ZTE show marginal performance gain, i.e. the second category, are limited to different SCS between carriers with PDCCH payloads of 96 and 108bits.</w:t>
            </w:r>
          </w:p>
        </w:tc>
      </w:tr>
      <w:tr w:rsidR="00FC541B" w14:paraId="305A457A" w14:textId="77777777" w:rsidTr="00FC541B">
        <w:tc>
          <w:tcPr>
            <w:tcW w:w="1435" w:type="dxa"/>
          </w:tcPr>
          <w:p w14:paraId="34F84E38" w14:textId="48B2EB69" w:rsidR="00FC541B" w:rsidRDefault="00FC541B" w:rsidP="003337F2">
            <w:pPr>
              <w:rPr>
                <w:rFonts w:eastAsia="MS Mincho"/>
                <w:lang w:eastAsia="ja-JP"/>
              </w:rPr>
            </w:pPr>
            <w:r>
              <w:rPr>
                <w:rFonts w:eastAsia="MS Mincho"/>
                <w:lang w:eastAsia="ja-JP"/>
              </w:rPr>
              <w:lastRenderedPageBreak/>
              <w:t>Samsung</w:t>
            </w:r>
          </w:p>
        </w:tc>
        <w:tc>
          <w:tcPr>
            <w:tcW w:w="7916" w:type="dxa"/>
          </w:tcPr>
          <w:p w14:paraId="04AD0593" w14:textId="77777777" w:rsidR="00FC541B" w:rsidRDefault="00FC541B" w:rsidP="00FC541B">
            <w:pPr>
              <w:rPr>
                <w:szCs w:val="20"/>
              </w:rPr>
            </w:pPr>
            <w:r>
              <w:rPr>
                <w:szCs w:val="20"/>
              </w:rPr>
              <w:t xml:space="preserve">CCE savings gains can be misleading as they don’t provide information for what matters – system throughout gain that is the motivation/metric for this study. </w:t>
            </w:r>
          </w:p>
          <w:p w14:paraId="7CBB7B51" w14:textId="77777777" w:rsidR="00FC541B" w:rsidRDefault="00FC541B" w:rsidP="00FC541B">
            <w:pPr>
              <w:rPr>
                <w:szCs w:val="20"/>
              </w:rPr>
            </w:pPr>
            <w:r>
              <w:rPr>
                <w:szCs w:val="20"/>
              </w:rPr>
              <w:t xml:space="preserve">We also observe CCE savings in the order of 20%-30% but that is under ideal assumptions, purely based of the use of single-cell scheduling DCI vs. dual-cell scheduling DCI – without considering any other operating aspects. </w:t>
            </w:r>
          </w:p>
          <w:p w14:paraId="3F76C4FE" w14:textId="77777777" w:rsidR="00FC541B" w:rsidRDefault="00FC541B" w:rsidP="00FC541B">
            <w:pPr>
              <w:rPr>
                <w:szCs w:val="20"/>
              </w:rPr>
            </w:pPr>
            <w:r>
              <w:rPr>
                <w:szCs w:val="20"/>
              </w:rPr>
              <w:t xml:space="preserve">Those gains never translate to more than 1% throughput gain under ideal assumptions that include (a) the saved CCEs are always possible to use, (b) scheduling is always on 2 cells (never on one cell), and (c) there is no additional overhead due to scheduling on one cell (even on the UL) while using the 2-cell scheduling DCI or due to additional padding to DCI formats in order to maintain the “3+1” DCI size budget. </w:t>
            </w:r>
          </w:p>
          <w:p w14:paraId="4A7013C6" w14:textId="77777777" w:rsidR="00FC541B" w:rsidRDefault="00FC541B" w:rsidP="00FC541B">
            <w:pPr>
              <w:rPr>
                <w:szCs w:val="20"/>
              </w:rPr>
            </w:pPr>
            <w:r>
              <w:rPr>
                <w:szCs w:val="20"/>
              </w:rPr>
              <w:t xml:space="preserve">None of the above ideal assumptions </w:t>
            </w:r>
            <w:proofErr w:type="gramStart"/>
            <w:r>
              <w:rPr>
                <w:szCs w:val="20"/>
              </w:rPr>
              <w:t>holds in reality</w:t>
            </w:r>
            <w:proofErr w:type="gramEnd"/>
            <w:r>
              <w:rPr>
                <w:szCs w:val="20"/>
              </w:rPr>
              <w:t xml:space="preserve">. For example, if there is a 70/30 probability to schedule a UE on 2-cells/1-cell and the DCI used for scheduling on 1 cell is the 2-cell scheduling DCI, there may even be a throughput loss. </w:t>
            </w:r>
          </w:p>
          <w:p w14:paraId="48B3620E" w14:textId="77777777" w:rsidR="00FC541B" w:rsidRDefault="00FC541B" w:rsidP="00FC541B">
            <w:pPr>
              <w:rPr>
                <w:szCs w:val="20"/>
              </w:rPr>
            </w:pPr>
          </w:p>
          <w:p w14:paraId="24C585BC" w14:textId="77777777" w:rsidR="00FC541B" w:rsidRDefault="00FC541B" w:rsidP="00FC541B">
            <w:pPr>
              <w:rPr>
                <w:szCs w:val="20"/>
              </w:rPr>
            </w:pPr>
            <w:r>
              <w:rPr>
                <w:szCs w:val="20"/>
              </w:rPr>
              <w:t>Regarding the blocking probability, most presented results are unrealistic as they assume scheduling of 10+ UEs with CA in a same slot on a 10 MHz carrier. Typically, 1-2 CA UEs are scheduled in such case and blocking is not an issue.</w:t>
            </w:r>
          </w:p>
          <w:p w14:paraId="167D2E2A" w14:textId="77777777" w:rsidR="00FC541B" w:rsidRDefault="00FC541B" w:rsidP="00FC541B">
            <w:pPr>
              <w:rPr>
                <w:szCs w:val="20"/>
              </w:rPr>
            </w:pPr>
            <w:r>
              <w:rPr>
                <w:szCs w:val="20"/>
              </w:rPr>
              <w:t>Further, the evaluations for the blocking probability are overly simplistic as none considered use of multiple CORESETs on the scheduling cell and, more importantly, that a UE can be scheduled on one cell (then, if the 2-cell scheduling DCI is used, the blocking will be worse).</w:t>
            </w:r>
          </w:p>
          <w:p w14:paraId="4FC87030" w14:textId="77777777" w:rsidR="00FC541B" w:rsidRDefault="00FC541B" w:rsidP="00FC541B">
            <w:pPr>
              <w:rPr>
                <w:rFonts w:eastAsiaTheme="minorEastAsia"/>
                <w:szCs w:val="20"/>
                <w:lang w:eastAsia="zh-CN"/>
              </w:rPr>
            </w:pPr>
            <w:r>
              <w:rPr>
                <w:rFonts w:eastAsiaTheme="minorEastAsia"/>
                <w:szCs w:val="20"/>
                <w:lang w:eastAsia="zh-CN"/>
              </w:rPr>
              <w:t>We can further discuss assumptions to evaluate blocking, such as how often a UE is scheduled on 2 cells vs. 1 cell, or what DCI is used for scheduling on 1 cell, or how many CORESETs are used. However, that would be unnecessary given that blocking for scheduling on a ~10 MHz cell is not an issue because, practically always, no more than 2 CA UEs are scheduled in a slot.</w:t>
            </w:r>
          </w:p>
          <w:p w14:paraId="34DD7EE7" w14:textId="607DA8FA" w:rsidR="00BC6E68" w:rsidRDefault="00BC6E68" w:rsidP="00BC6E68">
            <w:pPr>
              <w:rPr>
                <w:rFonts w:eastAsiaTheme="minorEastAsia"/>
                <w:szCs w:val="20"/>
                <w:lang w:eastAsia="zh-CN"/>
              </w:rPr>
            </w:pPr>
          </w:p>
        </w:tc>
      </w:tr>
      <w:tr w:rsidR="003337F2" w14:paraId="5D6FF36E" w14:textId="77777777" w:rsidTr="00FC541B">
        <w:tc>
          <w:tcPr>
            <w:tcW w:w="1435" w:type="dxa"/>
          </w:tcPr>
          <w:p w14:paraId="34B11564" w14:textId="3D8CFEE8" w:rsidR="003337F2" w:rsidRPr="000E22AF" w:rsidRDefault="000E22AF" w:rsidP="003337F2">
            <w:pPr>
              <w:rPr>
                <w:rFonts w:eastAsiaTheme="minorEastAsia"/>
                <w:lang w:eastAsia="zh-CN"/>
              </w:rPr>
            </w:pPr>
            <w:r>
              <w:rPr>
                <w:rFonts w:eastAsiaTheme="minorEastAsia" w:hint="eastAsia"/>
                <w:lang w:eastAsia="zh-CN"/>
              </w:rPr>
              <w:t>CATT</w:t>
            </w:r>
          </w:p>
        </w:tc>
        <w:tc>
          <w:tcPr>
            <w:tcW w:w="7916" w:type="dxa"/>
          </w:tcPr>
          <w:p w14:paraId="7FB771F4" w14:textId="77EF966E" w:rsidR="00D95417" w:rsidRDefault="000E22AF" w:rsidP="00D95417">
            <w:pPr>
              <w:rPr>
                <w:rFonts w:eastAsiaTheme="minorEastAsia"/>
                <w:szCs w:val="20"/>
                <w:lang w:eastAsia="zh-CN"/>
              </w:rPr>
            </w:pPr>
            <w:r>
              <w:rPr>
                <w:rFonts w:eastAsiaTheme="minorEastAsia" w:hint="eastAsia"/>
                <w:szCs w:val="20"/>
                <w:lang w:eastAsia="zh-CN"/>
              </w:rPr>
              <w:t xml:space="preserve">Some companies argue that CCE saving ratio is not practical and prove nothing. </w:t>
            </w:r>
            <w:r w:rsidR="005B34E5">
              <w:rPr>
                <w:rFonts w:eastAsiaTheme="minorEastAsia" w:hint="eastAsia"/>
                <w:szCs w:val="20"/>
                <w:lang w:eastAsia="zh-CN"/>
              </w:rPr>
              <w:t xml:space="preserve">We agree the PDCCH blocking is more practical than CCE saving ratio. However, it is </w:t>
            </w:r>
            <w:proofErr w:type="gramStart"/>
            <w:r w:rsidR="005B34E5">
              <w:rPr>
                <w:rFonts w:eastAsiaTheme="minorEastAsia" w:hint="eastAsia"/>
                <w:szCs w:val="20"/>
                <w:lang w:eastAsia="zh-CN"/>
              </w:rPr>
              <w:t>depends</w:t>
            </w:r>
            <w:proofErr w:type="gramEnd"/>
            <w:r w:rsidR="005B34E5">
              <w:rPr>
                <w:rFonts w:eastAsiaTheme="minorEastAsia" w:hint="eastAsia"/>
                <w:szCs w:val="20"/>
                <w:lang w:eastAsia="zh-CN"/>
              </w:rPr>
              <w:t xml:space="preserve"> on many things, e.g. the search space configuration, the periodicity, the AL distribution and so on. </w:t>
            </w:r>
            <w:r w:rsidR="00D95417">
              <w:rPr>
                <w:rFonts w:eastAsiaTheme="minorEastAsia" w:hint="eastAsia"/>
                <w:szCs w:val="20"/>
                <w:lang w:eastAsia="zh-CN"/>
              </w:rPr>
              <w:t>And sorry to say it is far from being practical as well. But it doesn</w:t>
            </w:r>
            <w:r w:rsidR="00D95417">
              <w:rPr>
                <w:rFonts w:eastAsiaTheme="minorEastAsia"/>
                <w:szCs w:val="20"/>
                <w:lang w:eastAsia="zh-CN"/>
              </w:rPr>
              <w:t>’</w:t>
            </w:r>
            <w:r w:rsidR="00D95417">
              <w:rPr>
                <w:rFonts w:eastAsiaTheme="minorEastAsia" w:hint="eastAsia"/>
                <w:szCs w:val="20"/>
                <w:lang w:eastAsia="zh-CN"/>
              </w:rPr>
              <w:t>t mean all of them are very meaningless for the study as it can prove we do get benefits from different aspects.  CCE saving ratio</w:t>
            </w:r>
            <w:r w:rsidR="001B2CBB">
              <w:rPr>
                <w:rFonts w:eastAsiaTheme="minorEastAsia" w:hint="eastAsia"/>
                <w:szCs w:val="20"/>
                <w:lang w:eastAsia="zh-CN"/>
              </w:rPr>
              <w:t xml:space="preserve"> can provide purest </w:t>
            </w:r>
            <w:r w:rsidR="00B57E5F">
              <w:rPr>
                <w:rFonts w:eastAsiaTheme="minorEastAsia" w:hint="eastAsia"/>
                <w:szCs w:val="20"/>
                <w:lang w:eastAsia="zh-CN"/>
              </w:rPr>
              <w:t>proof</w:t>
            </w:r>
            <w:r w:rsidR="001B2CBB">
              <w:rPr>
                <w:rFonts w:eastAsiaTheme="minorEastAsia" w:hint="eastAsia"/>
                <w:szCs w:val="20"/>
                <w:lang w:eastAsia="zh-CN"/>
              </w:rPr>
              <w:t xml:space="preserve"> of the benefits we can get (</w:t>
            </w:r>
            <w:proofErr w:type="gramStart"/>
            <w:r w:rsidR="001B2CBB">
              <w:rPr>
                <w:rFonts w:eastAsiaTheme="minorEastAsia" w:hint="eastAsia"/>
                <w:szCs w:val="20"/>
                <w:lang w:eastAsia="zh-CN"/>
              </w:rPr>
              <w:t>actually the</w:t>
            </w:r>
            <w:proofErr w:type="gramEnd"/>
            <w:r w:rsidR="001B2CBB">
              <w:rPr>
                <w:rFonts w:eastAsiaTheme="minorEastAsia" w:hint="eastAsia"/>
                <w:szCs w:val="20"/>
                <w:lang w:eastAsia="zh-CN"/>
              </w:rPr>
              <w:t xml:space="preserve"> fundamental one as all the other benefits comes from CCE saving).  The saved CCEs can be converted into the PDCCH capacity increase. </w:t>
            </w:r>
            <w:r w:rsidR="00203F53">
              <w:rPr>
                <w:rFonts w:eastAsiaTheme="minorEastAsia" w:hint="eastAsia"/>
                <w:szCs w:val="20"/>
                <w:lang w:eastAsia="zh-CN"/>
              </w:rPr>
              <w:t xml:space="preserve">It is obvious that more available CCEs more UEs can be scheduled. </w:t>
            </w:r>
            <w:r w:rsidR="001B2CBB">
              <w:rPr>
                <w:rFonts w:eastAsiaTheme="minorEastAsia" w:hint="eastAsia"/>
                <w:szCs w:val="20"/>
                <w:lang w:eastAsia="zh-CN"/>
              </w:rPr>
              <w:t xml:space="preserve">If </w:t>
            </w:r>
            <w:r w:rsidR="007C4C3B">
              <w:rPr>
                <w:rFonts w:eastAsiaTheme="minorEastAsia" w:hint="eastAsia"/>
                <w:szCs w:val="20"/>
                <w:lang w:eastAsia="zh-CN"/>
              </w:rPr>
              <w:t xml:space="preserve">some companies do have concerns, we can add a note saying </w:t>
            </w:r>
            <w:r w:rsidR="007C4C3B">
              <w:rPr>
                <w:rFonts w:eastAsiaTheme="minorEastAsia"/>
                <w:szCs w:val="20"/>
                <w:lang w:eastAsia="zh-CN"/>
              </w:rPr>
              <w:t>‘</w:t>
            </w:r>
            <w:r w:rsidR="007C4C3B" w:rsidRPr="007C4C3B">
              <w:rPr>
                <w:rFonts w:eastAsiaTheme="minorEastAsia" w:hint="eastAsia"/>
                <w:color w:val="FF0000"/>
                <w:szCs w:val="20"/>
                <w:lang w:eastAsia="zh-CN"/>
              </w:rPr>
              <w:t>Note: CCE saving ratio is an intermediate result and not directly reflected on the PDCCH blocking possibility</w:t>
            </w:r>
            <w:r w:rsidR="007C4C3B">
              <w:rPr>
                <w:rFonts w:eastAsiaTheme="minorEastAsia"/>
                <w:szCs w:val="20"/>
                <w:lang w:eastAsia="zh-CN"/>
              </w:rPr>
              <w:t>’</w:t>
            </w:r>
            <w:r w:rsidR="007C4C3B">
              <w:rPr>
                <w:rFonts w:eastAsiaTheme="minorEastAsia" w:hint="eastAsia"/>
                <w:szCs w:val="20"/>
                <w:lang w:eastAsia="zh-CN"/>
              </w:rPr>
              <w:t xml:space="preserve">. Given that many companies provide the </w:t>
            </w:r>
            <w:r w:rsidR="007C4C3B">
              <w:rPr>
                <w:rFonts w:eastAsiaTheme="minorEastAsia"/>
                <w:szCs w:val="20"/>
                <w:lang w:eastAsia="zh-CN"/>
              </w:rPr>
              <w:t>simulation</w:t>
            </w:r>
            <w:r w:rsidR="007C4C3B">
              <w:rPr>
                <w:rFonts w:eastAsiaTheme="minorEastAsia" w:hint="eastAsia"/>
                <w:szCs w:val="20"/>
                <w:lang w:eastAsia="zh-CN"/>
              </w:rPr>
              <w:t xml:space="preserve"> results for CCE saving, it is fair enough to capture them in the observation.</w:t>
            </w:r>
          </w:p>
          <w:p w14:paraId="4BB89F88" w14:textId="358607C2" w:rsidR="003337F2" w:rsidRDefault="00B57E5F" w:rsidP="00D95417">
            <w:pPr>
              <w:rPr>
                <w:rFonts w:eastAsiaTheme="minorEastAsia"/>
                <w:szCs w:val="20"/>
                <w:lang w:eastAsia="zh-CN"/>
              </w:rPr>
            </w:pPr>
            <w:r>
              <w:rPr>
                <w:rFonts w:eastAsiaTheme="minorEastAsia" w:hint="eastAsia"/>
                <w:szCs w:val="20"/>
                <w:lang w:eastAsia="zh-CN"/>
              </w:rPr>
              <w:t>Given</w:t>
            </w:r>
            <w:r w:rsidR="001B2CBB">
              <w:rPr>
                <w:rFonts w:eastAsiaTheme="minorEastAsia" w:hint="eastAsia"/>
                <w:szCs w:val="20"/>
                <w:lang w:eastAsia="zh-CN"/>
              </w:rPr>
              <w:t xml:space="preserve"> we didn</w:t>
            </w:r>
            <w:r w:rsidR="001B2CBB">
              <w:rPr>
                <w:rFonts w:eastAsiaTheme="minorEastAsia"/>
                <w:szCs w:val="20"/>
                <w:lang w:eastAsia="zh-CN"/>
              </w:rPr>
              <w:t>’</w:t>
            </w:r>
            <w:r w:rsidR="001B2CBB">
              <w:rPr>
                <w:rFonts w:eastAsiaTheme="minorEastAsia" w:hint="eastAsia"/>
                <w:szCs w:val="20"/>
                <w:lang w:eastAsia="zh-CN"/>
              </w:rPr>
              <w:t>t calibrate the simulation platform for now, i</w:t>
            </w:r>
            <w:r w:rsidR="005B34E5">
              <w:rPr>
                <w:rFonts w:eastAsiaTheme="minorEastAsia" w:hint="eastAsia"/>
                <w:szCs w:val="20"/>
                <w:lang w:eastAsia="zh-CN"/>
              </w:rPr>
              <w:t>t will cost lots of time</w:t>
            </w:r>
            <w:r w:rsidR="001B2CBB">
              <w:rPr>
                <w:rFonts w:eastAsiaTheme="minorEastAsia" w:hint="eastAsia"/>
                <w:szCs w:val="20"/>
                <w:lang w:eastAsia="zh-CN"/>
              </w:rPr>
              <w:t xml:space="preserve">. </w:t>
            </w:r>
            <w:proofErr w:type="gramStart"/>
            <w:r w:rsidR="005B34E5">
              <w:rPr>
                <w:rFonts w:eastAsiaTheme="minorEastAsia" w:hint="eastAsia"/>
                <w:szCs w:val="20"/>
                <w:lang w:eastAsia="zh-CN"/>
              </w:rPr>
              <w:t>Hence</w:t>
            </w:r>
            <w:proofErr w:type="gramEnd"/>
            <w:r w:rsidR="005B34E5">
              <w:rPr>
                <w:rFonts w:eastAsiaTheme="minorEastAsia" w:hint="eastAsia"/>
                <w:szCs w:val="20"/>
                <w:lang w:eastAsia="zh-CN"/>
              </w:rPr>
              <w:t xml:space="preserve"> we agree with ZTE and HW that we can collect the value range of performance gain.  </w:t>
            </w:r>
            <w:r w:rsidR="001B2CBB">
              <w:rPr>
                <w:rFonts w:eastAsiaTheme="minorEastAsia" w:hint="eastAsia"/>
                <w:szCs w:val="20"/>
                <w:lang w:eastAsia="zh-CN"/>
              </w:rPr>
              <w:t xml:space="preserve">We can still get lots of </w:t>
            </w:r>
            <w:r w:rsidR="001B2CBB">
              <w:rPr>
                <w:rFonts w:eastAsiaTheme="minorEastAsia"/>
                <w:szCs w:val="20"/>
                <w:lang w:eastAsia="zh-CN"/>
              </w:rPr>
              <w:t>guidance</w:t>
            </w:r>
            <w:r w:rsidR="001B2CBB">
              <w:rPr>
                <w:rFonts w:eastAsiaTheme="minorEastAsia" w:hint="eastAsia"/>
                <w:szCs w:val="20"/>
                <w:lang w:eastAsia="zh-CN"/>
              </w:rPr>
              <w:t xml:space="preserve"> in this way.</w:t>
            </w:r>
          </w:p>
          <w:p w14:paraId="088E7D77" w14:textId="3E1877CC" w:rsidR="00D95417" w:rsidRPr="000E22AF" w:rsidRDefault="00D95417" w:rsidP="00D95417">
            <w:pPr>
              <w:rPr>
                <w:szCs w:val="20"/>
              </w:rPr>
            </w:pPr>
          </w:p>
        </w:tc>
      </w:tr>
      <w:tr w:rsidR="00732C11" w14:paraId="19A4E3DF" w14:textId="77777777" w:rsidTr="00FC541B">
        <w:tc>
          <w:tcPr>
            <w:tcW w:w="1435" w:type="dxa"/>
          </w:tcPr>
          <w:p w14:paraId="02E97004" w14:textId="1E7728F9" w:rsidR="00732C11" w:rsidRDefault="00732C11" w:rsidP="00732C11">
            <w:pPr>
              <w:rPr>
                <w:rFonts w:eastAsiaTheme="minorEastAsia"/>
                <w:lang w:eastAsia="zh-CN"/>
              </w:rPr>
            </w:pPr>
            <w:r w:rsidRPr="00F51087">
              <w:rPr>
                <w:rFonts w:eastAsia="MS Mincho" w:hint="eastAsia"/>
                <w:lang w:eastAsia="ja-JP"/>
              </w:rPr>
              <w:t>Me</w:t>
            </w:r>
            <w:r w:rsidRPr="00F51087">
              <w:rPr>
                <w:rFonts w:eastAsia="MS Mincho"/>
                <w:lang w:eastAsia="ja-JP"/>
              </w:rPr>
              <w:t>diaTek</w:t>
            </w:r>
          </w:p>
        </w:tc>
        <w:tc>
          <w:tcPr>
            <w:tcW w:w="7916" w:type="dxa"/>
          </w:tcPr>
          <w:p w14:paraId="5C6BA1BC" w14:textId="77777777" w:rsidR="00732C11" w:rsidRDefault="00732C11" w:rsidP="00732C11">
            <w:pPr>
              <w:rPr>
                <w:rFonts w:eastAsia="MS Mincho"/>
                <w:lang w:eastAsia="ja-JP"/>
              </w:rPr>
            </w:pPr>
            <w:r>
              <w:rPr>
                <w:rFonts w:eastAsia="MS Mincho"/>
                <w:lang w:eastAsia="ja-JP"/>
              </w:rPr>
              <w:t>We’re okay to focus on PDCCH blocking rate and PDSCH throughput in the discussion of observations though PDCCH blocking rate to me is also an intermediate result.</w:t>
            </w:r>
          </w:p>
          <w:p w14:paraId="28289BDD" w14:textId="77777777" w:rsidR="00732C11" w:rsidRDefault="00732C11" w:rsidP="00732C11">
            <w:pPr>
              <w:rPr>
                <w:rFonts w:eastAsia="MS Mincho"/>
                <w:lang w:eastAsia="ja-JP"/>
              </w:rPr>
            </w:pPr>
            <w:r>
              <w:rPr>
                <w:rFonts w:eastAsia="MS Mincho"/>
                <w:lang w:eastAsia="ja-JP"/>
              </w:rPr>
              <w:t>For moderator’s proposal, we would suggest to also capture which traffic type is assumed in the SLS or which method is used for PDSCH throughput gain. In addition, we propose the following modifications on MediaTek’s results in PDSCH throughput part.</w:t>
            </w:r>
          </w:p>
          <w:p w14:paraId="38F03CB6" w14:textId="77777777" w:rsidR="00732C11" w:rsidRDefault="00732C11" w:rsidP="00732C11">
            <w:pPr>
              <w:rPr>
                <w:lang w:eastAsia="en-US"/>
              </w:rPr>
            </w:pPr>
          </w:p>
          <w:p w14:paraId="7355DA45" w14:textId="77777777" w:rsidR="00732C11" w:rsidRDefault="00732C11" w:rsidP="00732C11">
            <w:pPr>
              <w:rPr>
                <w:lang w:eastAsia="en-US"/>
              </w:rPr>
            </w:pPr>
            <w:r>
              <w:rPr>
                <w:lang w:eastAsia="en-US"/>
              </w:rPr>
              <w:t>On PDSCH throughput, simulation results are summarized below:</w:t>
            </w:r>
          </w:p>
          <w:p w14:paraId="3FA38632" w14:textId="77777777" w:rsidR="00732C11" w:rsidRDefault="00732C11" w:rsidP="00732C11">
            <w:pPr>
              <w:pStyle w:val="ListParagraph"/>
              <w:numPr>
                <w:ilvl w:val="0"/>
                <w:numId w:val="15"/>
              </w:numPr>
              <w:kinsoku/>
              <w:overflowPunct/>
              <w:adjustRightInd/>
              <w:spacing w:after="0"/>
              <w:textAlignment w:val="auto"/>
            </w:pPr>
            <w:r>
              <w:t>4 companies [</w:t>
            </w:r>
            <w:r>
              <w:rPr>
                <w:rFonts w:hint="eastAsia"/>
              </w:rPr>
              <w:t>Huawei</w:t>
            </w:r>
            <w:r>
              <w:t xml:space="preserve">, </w:t>
            </w:r>
            <w:proofErr w:type="spellStart"/>
            <w:r>
              <w:rPr>
                <w:lang w:eastAsia="zh-CN"/>
              </w:rPr>
              <w:t>HiSilicon</w:t>
            </w:r>
            <w:proofErr w:type="spellEnd"/>
            <w:r>
              <w:rPr>
                <w:lang w:eastAsia="zh-CN"/>
              </w:rPr>
              <w:t>, vivo, MediaTek</w:t>
            </w:r>
            <w:r>
              <w:t>] observe non-negligible PDSCH throughput gain via simulation.</w:t>
            </w:r>
          </w:p>
          <w:p w14:paraId="7F601330" w14:textId="77777777" w:rsidR="00732C11" w:rsidRDefault="00732C11" w:rsidP="00732C11">
            <w:pPr>
              <w:pStyle w:val="ListParagraph"/>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8~10% throughput gain for 108bits DCI or 96bits DCI. </w:t>
            </w:r>
          </w:p>
          <w:p w14:paraId="23CD0F47" w14:textId="77777777" w:rsidR="00732C11" w:rsidRDefault="00732C11" w:rsidP="00732C11">
            <w:pPr>
              <w:pStyle w:val="ListParagraph"/>
              <w:numPr>
                <w:ilvl w:val="1"/>
                <w:numId w:val="15"/>
              </w:numPr>
              <w:kinsoku/>
              <w:overflowPunct/>
              <w:adjustRightInd/>
              <w:spacing w:after="0"/>
              <w:textAlignment w:val="auto"/>
            </w:pPr>
            <w:r>
              <w:t>Vivo: 2.32~3.12% throughput gain for 96bits DCI or 108bits DCI</w:t>
            </w:r>
            <w:ins w:id="47" w:author="Siqi,Liu(vivo)" w:date="2021-01-25T20:24:00Z">
              <w:r>
                <w:t xml:space="preserve"> for combination 1/2/3, </w:t>
              </w:r>
            </w:ins>
            <w:r>
              <w:t xml:space="preserve"> </w:t>
            </w:r>
            <w:ins w:id="48" w:author="Siqi,Liu(vivo)" w:date="2021-01-25T20:25:00Z">
              <w:r w:rsidRPr="00BA08F6">
                <w:t xml:space="preserve">1.42% throughput gain </w:t>
              </w:r>
            </w:ins>
            <w:ins w:id="49" w:author="Siqi,Liu(vivo)" w:date="2021-01-25T20:24:00Z">
              <w:r>
                <w:t>for combination4</w:t>
              </w:r>
            </w:ins>
            <w:ins w:id="50" w:author="Siqi,Liu(vivo)" w:date="2021-01-25T20:27:00Z">
              <w:r>
                <w:t xml:space="preserve">, but if the number of UE increases to 15 or 20, using </w:t>
              </w:r>
              <w:r>
                <w:rPr>
                  <w:lang w:eastAsia="en-US"/>
                </w:rPr>
                <w:t xml:space="preserve">single DCI to schedule multiple PDSCH may bring </w:t>
              </w:r>
              <w:r w:rsidRPr="00BA08F6">
                <w:rPr>
                  <w:lang w:eastAsia="en-US"/>
                </w:rPr>
                <w:t>0.2%~0.31% throughput loss</w:t>
              </w:r>
              <w:r>
                <w:rPr>
                  <w:lang w:eastAsia="en-US"/>
                </w:rPr>
                <w:t xml:space="preserve"> for combination4</w:t>
              </w:r>
            </w:ins>
            <w:ins w:id="51" w:author="Siqi,Liu(vivo)" w:date="2021-01-25T20:31:00Z">
              <w:r>
                <w:rPr>
                  <w:lang w:eastAsia="en-US"/>
                </w:rPr>
                <w:t xml:space="preserve"> as the loss caused by </w:t>
              </w:r>
            </w:ins>
            <w:ins w:id="52" w:author="Siqi,Liu(vivo)" w:date="2021-01-25T20:32:00Z">
              <w:r>
                <w:rPr>
                  <w:lang w:eastAsia="en-US"/>
                </w:rPr>
                <w:t>increased scheduling granularity cannot be compensated by throughput gain brought by the saved PDCCH resources</w:t>
              </w:r>
            </w:ins>
            <w:r>
              <w:t xml:space="preserve">. </w:t>
            </w:r>
          </w:p>
          <w:p w14:paraId="0CCFCD92" w14:textId="77777777" w:rsidR="00732C11" w:rsidRDefault="00732C11" w:rsidP="00732C11">
            <w:pPr>
              <w:pStyle w:val="ListParagraph"/>
              <w:numPr>
                <w:ilvl w:val="1"/>
                <w:numId w:val="15"/>
              </w:numPr>
              <w:kinsoku/>
              <w:overflowPunct/>
              <w:adjustRightInd/>
              <w:spacing w:after="0"/>
              <w:textAlignment w:val="auto"/>
              <w:rPr>
                <w:ins w:id="53" w:author="Haipeng HP1 Lei" w:date="2021-01-27T17:29:00Z"/>
              </w:rPr>
            </w:pPr>
            <w:r>
              <w:t xml:space="preserve">MediaTek: For </w:t>
            </w:r>
            <w:ins w:id="54" w:author="Peikai Liao (廖培凱)" w:date="2021-01-28T11:10:00Z">
              <w:r>
                <w:t>84/</w:t>
              </w:r>
            </w:ins>
            <w:r>
              <w:t xml:space="preserve">96bits DCI, </w:t>
            </w:r>
            <w:ins w:id="55" w:author="Peikai Liao (廖培凱)" w:date="2021-01-28T10:57:00Z">
              <w:r>
                <w:t>8.2</w:t>
              </w:r>
            </w:ins>
            <w:del w:id="56" w:author="Peikai Liao (廖培凱)" w:date="2021-01-28T10:57:00Z">
              <w:r w:rsidRPr="00186EE0" w:rsidDel="006E6CFE">
                <w:delText>16.7</w:delText>
              </w:r>
            </w:del>
            <w:r w:rsidRPr="00186EE0">
              <w:t>%/</w:t>
            </w:r>
            <w:ins w:id="57" w:author="Peikai Liao (廖培凱)" w:date="2021-01-28T10:57:00Z">
              <w:r>
                <w:t>22.4</w:t>
              </w:r>
            </w:ins>
            <w:del w:id="58" w:author="Peikai Liao (廖培凱)" w:date="2021-01-28T10:57:00Z">
              <w:r w:rsidRPr="00186EE0" w:rsidDel="006E6CFE">
                <w:delText>32.7</w:delText>
              </w:r>
            </w:del>
            <w:r w:rsidRPr="00186EE0">
              <w:t>% mean/cell-edge UE throughput gain</w:t>
            </w:r>
            <w:r w:rsidRPr="00FB5304">
              <w:t xml:space="preserve"> </w:t>
            </w:r>
            <w:r w:rsidRPr="00186EE0">
              <w:t xml:space="preserve">for </w:t>
            </w:r>
            <w:ins w:id="59" w:author="Peikai Liao (廖培凱)" w:date="2021-01-28T10:59:00Z">
              <w:r>
                <w:t>Combination 1</w:t>
              </w:r>
            </w:ins>
            <w:del w:id="60" w:author="Peikai Liao (廖培凱)" w:date="2021-01-28T10:59:00Z">
              <w:r w:rsidRPr="00186EE0" w:rsidDel="006E6CFE">
                <w:delText>2GHz</w:delText>
              </w:r>
            </w:del>
            <w:r w:rsidRPr="00186EE0">
              <w:t xml:space="preserve"> and </w:t>
            </w:r>
            <w:r>
              <w:t>2</w:t>
            </w:r>
            <w:ins w:id="61" w:author="Peikai Liao (廖培凱)" w:date="2021-01-28T11:11:00Z">
              <w:r>
                <w:t>7.3</w:t>
              </w:r>
            </w:ins>
            <w:del w:id="62" w:author="Peikai Liao (廖培凱)" w:date="2021-01-28T11:11:00Z">
              <w:r w:rsidDel="002A1142">
                <w:delText>9</w:delText>
              </w:r>
            </w:del>
            <w:r>
              <w:t>~</w:t>
            </w:r>
            <w:del w:id="63" w:author="Peikai Liao (廖培凱)" w:date="2021-01-28T11:11:00Z">
              <w:r w:rsidDel="002A1142">
                <w:delText>34</w:delText>
              </w:r>
            </w:del>
            <w:ins w:id="64" w:author="Peikai Liao (廖培凱)" w:date="2021-01-28T11:11:00Z">
              <w:r>
                <w:t>29</w:t>
              </w:r>
            </w:ins>
            <w:ins w:id="65" w:author="Peikai Liao (廖培凱)" w:date="2021-01-28T14:13:00Z">
              <w:r>
                <w:t>.0</w:t>
              </w:r>
            </w:ins>
            <w:r>
              <w:t>%/63</w:t>
            </w:r>
            <w:ins w:id="66" w:author="Peikai Liao (廖培凱)" w:date="2021-01-28T11:11:00Z">
              <w:r>
                <w:t>.2</w:t>
              </w:r>
            </w:ins>
            <w:r>
              <w:t>~</w:t>
            </w:r>
            <w:ins w:id="67" w:author="Peikai Liao (廖培凱)" w:date="2021-01-28T11:11:00Z">
              <w:r>
                <w:t>68.4</w:t>
              </w:r>
            </w:ins>
            <w:del w:id="68" w:author="Peikai Liao (廖培凱)" w:date="2021-01-28T11:11:00Z">
              <w:r w:rsidRPr="00186EE0" w:rsidDel="002A1142">
                <w:delText>100</w:delText>
              </w:r>
            </w:del>
            <w:r w:rsidRPr="00186EE0">
              <w:t xml:space="preserve">% mean/cell-edge UE throughput gain for </w:t>
            </w:r>
            <w:ins w:id="69" w:author="Peikai Liao (廖培凱)" w:date="2021-01-28T10:59:00Z">
              <w:r>
                <w:t>Combination 3</w:t>
              </w:r>
            </w:ins>
            <w:del w:id="70" w:author="Peikai Liao (廖培凱)" w:date="2021-01-28T10:59:00Z">
              <w:r w:rsidRPr="00186EE0" w:rsidDel="006E6CFE">
                <w:delText>700MHz</w:delText>
              </w:r>
            </w:del>
            <w:r>
              <w:t>.</w:t>
            </w:r>
            <w:del w:id="71" w:author="Peikai Liao (廖培凱)" w:date="2021-01-28T11:04:00Z">
              <w:r w:rsidDel="00D1201B">
                <w:delText xml:space="preserve"> </w:delText>
              </w:r>
            </w:del>
            <w:ins w:id="72" w:author="Haipeng HP1 Lei" w:date="2021-01-27T17:30:00Z">
              <w:del w:id="73" w:author="Peikai Liao (廖培凱)" w:date="2021-01-28T11:03:00Z">
                <w:r w:rsidDel="00D1201B">
                  <w:rPr>
                    <w:szCs w:val="20"/>
                  </w:rPr>
                  <w:delText>I</w:delText>
                </w:r>
                <w:r w:rsidRPr="006A15E8" w:rsidDel="00D1201B">
                  <w:rPr>
                    <w:szCs w:val="20"/>
                  </w:rPr>
                  <w:delText>n the 1</w:delText>
                </w:r>
                <w:r w:rsidRPr="006A15E8" w:rsidDel="00D1201B">
                  <w:rPr>
                    <w:szCs w:val="20"/>
                    <w:vertAlign w:val="superscript"/>
                  </w:rPr>
                  <w:delText>st</w:delText>
                </w:r>
                <w:r w:rsidRPr="006A15E8" w:rsidDel="00D1201B">
                  <w:rPr>
                    <w:szCs w:val="20"/>
                  </w:rPr>
                  <w:delText xml:space="preserve"> table, the average/cell-edge UE throughput gain is 8.2/22.4% for FTP 3 traffic with packet size of 20Kbytes &amp; 10 packets/s per UE.</w:delText>
                </w:r>
              </w:del>
            </w:ins>
          </w:p>
          <w:p w14:paraId="1B0E050D" w14:textId="77777777" w:rsidR="00732C11" w:rsidRDefault="00732C11" w:rsidP="00732C11">
            <w:pPr>
              <w:pStyle w:val="ListParagraph"/>
              <w:numPr>
                <w:ilvl w:val="2"/>
                <w:numId w:val="15"/>
              </w:numPr>
              <w:kinsoku/>
              <w:overflowPunct/>
              <w:adjustRightInd/>
              <w:spacing w:after="0"/>
              <w:textAlignment w:val="auto"/>
              <w:rPr>
                <w:ins w:id="74" w:author="Peikai Liao (廖培凱)" w:date="2021-01-28T11:05:00Z"/>
              </w:rPr>
            </w:pPr>
            <w:ins w:id="75" w:author="Peikai Liao (廖培凱)" w:date="2021-01-28T11:05:00Z">
              <w:r>
                <w:t>For Combination 1</w:t>
              </w:r>
            </w:ins>
            <w:ins w:id="76" w:author="Peikai Liao (廖培凱)" w:date="2021-01-28T11:12:00Z">
              <w:r>
                <w:t xml:space="preserve"> results</w:t>
              </w:r>
            </w:ins>
            <w:ins w:id="77" w:author="Peikai Liao (廖培凱)" w:date="2021-01-28T11:05:00Z">
              <w:r>
                <w:t xml:space="preserve">, </w:t>
              </w:r>
            </w:ins>
            <w:ins w:id="78" w:author="Peikai Liao (廖培凱)" w:date="2021-01-28T11:04:00Z">
              <w:r>
                <w:t xml:space="preserve">FTP 3 traffic with packet size of 20Kbytes and 10 packets/s per UE is </w:t>
              </w:r>
            </w:ins>
            <w:ins w:id="79" w:author="Peikai Liao (廖培凱)" w:date="2021-01-28T11:05:00Z">
              <w:r>
                <w:t>assumed</w:t>
              </w:r>
            </w:ins>
          </w:p>
          <w:p w14:paraId="703EDFDE" w14:textId="77A2BD73" w:rsidR="00732C11" w:rsidRDefault="00732C11" w:rsidP="00732C11">
            <w:pPr>
              <w:pStyle w:val="ListParagraph"/>
              <w:numPr>
                <w:ilvl w:val="2"/>
                <w:numId w:val="15"/>
              </w:numPr>
              <w:kinsoku/>
              <w:overflowPunct/>
              <w:adjustRightInd/>
              <w:spacing w:after="0"/>
              <w:textAlignment w:val="auto"/>
            </w:pPr>
            <w:ins w:id="80" w:author="Peikai Liao (廖培凱)" w:date="2021-01-28T11:05:00Z">
              <w:r>
                <w:t>For Combination 3</w:t>
              </w:r>
            </w:ins>
            <w:ins w:id="81" w:author="Peikai Liao (廖培凱)" w:date="2021-01-28T11:12:00Z">
              <w:r>
                <w:t xml:space="preserve"> results</w:t>
              </w:r>
            </w:ins>
            <w:ins w:id="82" w:author="Peikai Liao (廖培凱)" w:date="2021-01-28T11:05:00Z">
              <w:r>
                <w:t>, FTP</w:t>
              </w:r>
            </w:ins>
            <w:ins w:id="83" w:author="Peikai Liao (廖培凱)" w:date="2021-01-28T11:06:00Z">
              <w:r>
                <w:t xml:space="preserve"> 3 traffic with packet size of </w:t>
              </w:r>
            </w:ins>
            <w:ins w:id="84" w:author="Peikai Liao (廖培凱)" w:date="2021-01-28T11:07:00Z">
              <w:r>
                <w:t>10Kbytes and 12 packets/s per UE is assumed</w:t>
              </w:r>
            </w:ins>
            <w:ins w:id="85" w:author="Haipeng HP1 Lei" w:date="2021-01-27T17:28:00Z">
              <w:del w:id="86" w:author="Peikai Liao (廖培凱)" w:date="2021-01-28T11:07:00Z">
                <w:r w:rsidDel="00444259">
                  <w:delText>There are two tables for 2GHz</w:delText>
                </w:r>
              </w:del>
            </w:ins>
            <w:ins w:id="87" w:author="Haipeng HP1 Lei" w:date="2021-01-27T17:29:00Z">
              <w:del w:id="88" w:author="Peikai Liao (廖培凱)" w:date="2021-01-28T11:07:00Z">
                <w:r w:rsidDel="00444259">
                  <w:delText xml:space="preserve">: </w:delText>
                </w:r>
              </w:del>
            </w:ins>
            <w:ins w:id="89" w:author="Haipeng HP1 Lei" w:date="2021-01-27T17:28:00Z">
              <w:del w:id="90" w:author="Peikai Liao (廖培凱)" w:date="2021-01-28T11:07:00Z">
                <w:r w:rsidDel="00444259">
                  <w:delText>1st table assumes 2-symbol CORESET</w:delText>
                </w:r>
              </w:del>
            </w:ins>
            <w:ins w:id="91" w:author="Haipeng HP1 Lei" w:date="2021-01-27T17:29:00Z">
              <w:del w:id="92" w:author="Peikai Liao (廖培凱)" w:date="2021-01-28T11:07:00Z">
                <w:r w:rsidDel="00444259">
                  <w:delText xml:space="preserve"> and </w:delText>
                </w:r>
              </w:del>
            </w:ins>
            <w:ins w:id="93" w:author="Haipeng HP1 Lei" w:date="2021-01-27T17:28:00Z">
              <w:del w:id="94" w:author="Peikai Liao (廖培凱)" w:date="2021-01-28T11:07:00Z">
                <w:r w:rsidDel="00444259">
                  <w:delText>2nd table assumes 3-symbol CORESET</w:delText>
                </w:r>
              </w:del>
            </w:ins>
            <w:ins w:id="95" w:author="Haipeng HP1 Lei" w:date="2021-01-27T17:29:00Z">
              <w:del w:id="96" w:author="Peikai Liao (廖培凱)" w:date="2021-01-28T11:07:00Z">
                <w:r w:rsidDel="00444259">
                  <w:delText>.</w:delText>
                </w:r>
              </w:del>
            </w:ins>
            <w:ins w:id="97" w:author="Haipeng HP1 Lei" w:date="2021-01-27T17:28:00Z">
              <w:del w:id="98" w:author="Peikai Liao (廖培凱)" w:date="2021-01-28T11:07:00Z">
                <w:r w:rsidRPr="00732C11" w:rsidDel="00444259">
                  <w:rPr>
                    <w:szCs w:val="20"/>
                  </w:rPr>
                  <w:delText xml:space="preserve"> </w:delText>
                </w:r>
              </w:del>
            </w:ins>
            <w:del w:id="99" w:author="Peikai Liao (廖培凱)" w:date="2021-01-28T11:07:00Z">
              <w:r w:rsidRPr="00732C11" w:rsidDel="00444259">
                <w:rPr>
                  <w:szCs w:val="20"/>
                </w:rPr>
                <w:delText>The UE throughput gain Ericsson refers to is from the 2</w:delText>
              </w:r>
              <w:r w:rsidRPr="00732C11" w:rsidDel="00444259">
                <w:rPr>
                  <w:szCs w:val="20"/>
                  <w:vertAlign w:val="superscript"/>
                </w:rPr>
                <w:delText>nd</w:delText>
              </w:r>
              <w:r w:rsidRPr="00732C11" w:rsidDel="00444259">
                <w:rPr>
                  <w:szCs w:val="20"/>
                </w:rPr>
                <w:delText xml:space="preserve"> table. </w:delText>
              </w:r>
            </w:del>
          </w:p>
          <w:p w14:paraId="371F3844" w14:textId="77777777" w:rsidR="00732C11" w:rsidRDefault="00732C11" w:rsidP="00732C11">
            <w:pPr>
              <w:pStyle w:val="ListParagraph"/>
              <w:numPr>
                <w:ilvl w:val="0"/>
                <w:numId w:val="15"/>
              </w:numPr>
              <w:kinsoku/>
              <w:overflowPunct/>
              <w:adjustRightInd/>
              <w:spacing w:after="0"/>
              <w:textAlignment w:val="auto"/>
            </w:pPr>
            <w:r>
              <w:t xml:space="preserve">1 company [Samsung] observe marginal throughput gain </w:t>
            </w:r>
            <w:r w:rsidRPr="00FB5304">
              <w:t>1.07%</w:t>
            </w:r>
            <w:r>
              <w:t xml:space="preserve"> </w:t>
            </w:r>
            <w:r w:rsidRPr="00FB5304">
              <w:t>for Combination</w:t>
            </w:r>
            <w:r>
              <w:t xml:space="preserve"> 1 and </w:t>
            </w:r>
            <w:r w:rsidRPr="00FB5304">
              <w:t>0.084%</w:t>
            </w:r>
            <w:r>
              <w:t xml:space="preserve"> </w:t>
            </w:r>
            <w:r w:rsidRPr="00FB5304">
              <w:t>for Combination 2</w:t>
            </w:r>
            <w:r>
              <w:t xml:space="preserve"> for 108bits DCI via estimation. </w:t>
            </w:r>
          </w:p>
          <w:p w14:paraId="507AFF67" w14:textId="1D3F2352" w:rsidR="00732C11" w:rsidRPr="00D03B11" w:rsidRDefault="00732C11" w:rsidP="00732C11">
            <w:pPr>
              <w:pStyle w:val="ListParagraph"/>
              <w:numPr>
                <w:ilvl w:val="0"/>
                <w:numId w:val="15"/>
              </w:numPr>
              <w:kinsoku/>
              <w:overflowPunct/>
              <w:adjustRightInd/>
              <w:spacing w:after="0"/>
              <w:textAlignment w:val="auto"/>
            </w:pPr>
            <w:r>
              <w:t xml:space="preserve">1 company [ZTE] observe 13.4 or 8.7% loss for inter-band case and intra-band case for 84 bits DCI via simulation. </w:t>
            </w:r>
          </w:p>
        </w:tc>
      </w:tr>
      <w:tr w:rsidR="00D03B11" w14:paraId="7F47A715" w14:textId="77777777" w:rsidTr="00FC541B">
        <w:tc>
          <w:tcPr>
            <w:tcW w:w="1435" w:type="dxa"/>
          </w:tcPr>
          <w:p w14:paraId="3870C6AC" w14:textId="5E3D1467" w:rsidR="00D03B11" w:rsidRPr="00F51087" w:rsidRDefault="00D03B11" w:rsidP="00732C11">
            <w:pPr>
              <w:rPr>
                <w:rFonts w:eastAsia="MS Mincho"/>
                <w:lang w:eastAsia="ja-JP"/>
              </w:rPr>
            </w:pPr>
            <w:r>
              <w:rPr>
                <w:rFonts w:eastAsia="MS Mincho"/>
                <w:lang w:eastAsia="ja-JP"/>
              </w:rPr>
              <w:lastRenderedPageBreak/>
              <w:t>Nokia, NSB</w:t>
            </w:r>
          </w:p>
        </w:tc>
        <w:tc>
          <w:tcPr>
            <w:tcW w:w="7916" w:type="dxa"/>
          </w:tcPr>
          <w:p w14:paraId="2C3C4998" w14:textId="7615B748" w:rsidR="00D03B11" w:rsidRDefault="00D03B11" w:rsidP="00732C11">
            <w:pPr>
              <w:rPr>
                <w:rFonts w:eastAsia="MS Mincho"/>
                <w:lang w:eastAsia="ja-JP"/>
              </w:rPr>
            </w:pPr>
            <w:r>
              <w:rPr>
                <w:rFonts w:eastAsia="MS Mincho"/>
                <w:lang w:eastAsia="ja-JP"/>
              </w:rPr>
              <w:t>We would agree with PDCCH blocking probability and PDSCH throughput, while don’t see the point in the CCE consumption.</w:t>
            </w:r>
          </w:p>
          <w:p w14:paraId="3BAEA5E6" w14:textId="5D050BC8" w:rsidR="00D03B11" w:rsidRDefault="00D03B11" w:rsidP="00D03B11">
            <w:pPr>
              <w:pStyle w:val="ListParagraph"/>
              <w:numPr>
                <w:ilvl w:val="1"/>
                <w:numId w:val="14"/>
              </w:numPr>
              <w:rPr>
                <w:rFonts w:eastAsia="MS Mincho"/>
                <w:lang w:eastAsia="ja-JP"/>
              </w:rPr>
            </w:pPr>
            <w:r w:rsidRPr="00D03B11">
              <w:rPr>
                <w:rFonts w:eastAsia="MS Mincho"/>
                <w:lang w:eastAsia="ja-JP"/>
              </w:rPr>
              <w:t>The blocking probability text would benefit from values</w:t>
            </w:r>
            <w:r>
              <w:rPr>
                <w:rFonts w:eastAsia="MS Mincho"/>
                <w:lang w:eastAsia="ja-JP"/>
              </w:rPr>
              <w:t xml:space="preserve"> to be collected. e.g. as shown by ZTE and could perhaps be used as-is, or a data collection activity with a specific template can be done.</w:t>
            </w:r>
          </w:p>
          <w:p w14:paraId="5982857B" w14:textId="757C3AB3" w:rsidR="00D03B11" w:rsidRPr="00D03B11" w:rsidRDefault="00D03B11" w:rsidP="00D03B11">
            <w:pPr>
              <w:pStyle w:val="ListParagraph"/>
              <w:numPr>
                <w:ilvl w:val="1"/>
                <w:numId w:val="14"/>
              </w:numPr>
              <w:rPr>
                <w:rFonts w:eastAsia="MS Mincho"/>
                <w:lang w:eastAsia="ja-JP"/>
              </w:rPr>
            </w:pPr>
            <w:r>
              <w:rPr>
                <w:rFonts w:eastAsia="MS Mincho"/>
                <w:lang w:eastAsia="ja-JP"/>
              </w:rPr>
              <w:t>The Huawei proposal for adding a sub-bullet per company would be a useful exercise for a TR, but maybe an overkill for this purpose where the summary is what matters in the coming RAN discussion when deciding whether or not to proceed with the work. A specific explanation would only be warranted for anomalous results, e.g. showing intuitively too large TP gains or increased blocking probability results.</w:t>
            </w:r>
          </w:p>
        </w:tc>
      </w:tr>
      <w:tr w:rsidR="00DF0B46" w14:paraId="0CB901B9" w14:textId="77777777" w:rsidTr="00FC541B">
        <w:tc>
          <w:tcPr>
            <w:tcW w:w="1435" w:type="dxa"/>
          </w:tcPr>
          <w:p w14:paraId="53F78F7D" w14:textId="7AF8E4E9" w:rsidR="00DF0B46" w:rsidRPr="00F862D6" w:rsidRDefault="00F862D6" w:rsidP="00732C11">
            <w:pPr>
              <w:rPr>
                <w:rFonts w:eastAsiaTheme="minorEastAsia"/>
                <w:lang w:eastAsia="zh-CN"/>
              </w:rPr>
            </w:pPr>
            <w:r>
              <w:rPr>
                <w:rFonts w:eastAsiaTheme="minorEastAsia" w:hint="eastAsia"/>
                <w:lang w:eastAsia="zh-CN"/>
              </w:rPr>
              <w:t>O</w:t>
            </w:r>
            <w:r>
              <w:rPr>
                <w:rFonts w:eastAsiaTheme="minorEastAsia"/>
                <w:lang w:eastAsia="zh-CN"/>
              </w:rPr>
              <w:t>PPO</w:t>
            </w:r>
          </w:p>
        </w:tc>
        <w:tc>
          <w:tcPr>
            <w:tcW w:w="7916" w:type="dxa"/>
          </w:tcPr>
          <w:p w14:paraId="5B48A399" w14:textId="02426879" w:rsidR="00EA654E" w:rsidRPr="00EA654E" w:rsidRDefault="00F862D6" w:rsidP="00F862D6">
            <w:pPr>
              <w:wordWrap/>
              <w:rPr>
                <w:rFonts w:eastAsiaTheme="minorEastAsia"/>
                <w:szCs w:val="20"/>
                <w:lang w:eastAsia="zh-CN"/>
              </w:rPr>
            </w:pPr>
            <w:r>
              <w:rPr>
                <w:rFonts w:eastAsia="MS Mincho"/>
                <w:lang w:eastAsia="ja-JP"/>
              </w:rPr>
              <w:t>We</w:t>
            </w:r>
            <w:r w:rsidRPr="00F862D6">
              <w:rPr>
                <w:rFonts w:eastAsiaTheme="minorEastAsia"/>
                <w:szCs w:val="20"/>
                <w:lang w:eastAsia="zh-CN"/>
              </w:rPr>
              <w:t xml:space="preserve"> agree with PDCCH blocking probability and PDSCH throughput. Meanwhile we think CCE saving ratio is </w:t>
            </w:r>
            <w:r w:rsidR="00EE48E0">
              <w:rPr>
                <w:rFonts w:eastAsiaTheme="minorEastAsia"/>
                <w:szCs w:val="20"/>
                <w:lang w:eastAsia="zh-CN"/>
              </w:rPr>
              <w:t xml:space="preserve">a </w:t>
            </w:r>
            <w:r w:rsidRPr="00F862D6">
              <w:rPr>
                <w:rFonts w:eastAsiaTheme="minorEastAsia"/>
                <w:szCs w:val="20"/>
                <w:lang w:eastAsia="zh-CN"/>
              </w:rPr>
              <w:t>useful observation. CCE saving ratio is straightforward to present saving resource from two-cell scheduling</w:t>
            </w:r>
            <w:r w:rsidR="00EE48E0">
              <w:rPr>
                <w:rFonts w:eastAsiaTheme="minorEastAsia"/>
                <w:szCs w:val="20"/>
                <w:lang w:eastAsia="zh-CN"/>
              </w:rPr>
              <w:t xml:space="preserve">. </w:t>
            </w:r>
            <w:r w:rsidRPr="00F862D6">
              <w:rPr>
                <w:rFonts w:eastAsiaTheme="minorEastAsia"/>
                <w:szCs w:val="20"/>
                <w:lang w:eastAsia="zh-CN"/>
              </w:rPr>
              <w:t xml:space="preserve">However, PDSCH throughput is impacted by many factors. </w:t>
            </w:r>
            <w:r>
              <w:rPr>
                <w:rFonts w:eastAsiaTheme="minorEastAsia"/>
                <w:szCs w:val="20"/>
                <w:lang w:eastAsia="zh-CN"/>
              </w:rPr>
              <w:t>Even simulation assumption</w:t>
            </w:r>
            <w:r w:rsidR="00EE48E0">
              <w:rPr>
                <w:rFonts w:eastAsiaTheme="minorEastAsia"/>
                <w:szCs w:val="20"/>
                <w:lang w:eastAsia="zh-CN"/>
              </w:rPr>
              <w:t xml:space="preserve"> is consistent</w:t>
            </w:r>
            <w:r>
              <w:rPr>
                <w:rFonts w:eastAsiaTheme="minorEastAsia"/>
                <w:szCs w:val="20"/>
                <w:lang w:eastAsia="zh-CN"/>
              </w:rPr>
              <w:t>, d</w:t>
            </w:r>
            <w:r w:rsidRPr="00F862D6">
              <w:rPr>
                <w:rFonts w:eastAsiaTheme="minorEastAsia"/>
                <w:szCs w:val="20"/>
                <w:lang w:eastAsia="zh-CN"/>
              </w:rPr>
              <w:t xml:space="preserve">ifferent </w:t>
            </w:r>
            <w:r w:rsidR="00A043FC">
              <w:rPr>
                <w:rFonts w:eastAsiaTheme="minorEastAsia"/>
                <w:szCs w:val="20"/>
                <w:lang w:eastAsia="zh-CN"/>
              </w:rPr>
              <w:t>simulator</w:t>
            </w:r>
            <w:r w:rsidR="002F7F82">
              <w:rPr>
                <w:rFonts w:eastAsiaTheme="minorEastAsia"/>
                <w:szCs w:val="20"/>
                <w:lang w:eastAsia="zh-CN"/>
              </w:rPr>
              <w:t>s</w:t>
            </w:r>
            <w:r w:rsidRPr="00F862D6">
              <w:rPr>
                <w:rFonts w:eastAsiaTheme="minorEastAsia"/>
                <w:szCs w:val="20"/>
                <w:lang w:eastAsia="zh-CN"/>
              </w:rPr>
              <w:t xml:space="preserve"> </w:t>
            </w:r>
            <w:r w:rsidR="002F7F82">
              <w:rPr>
                <w:rFonts w:eastAsiaTheme="minorEastAsia"/>
                <w:szCs w:val="20"/>
                <w:lang w:eastAsia="zh-CN"/>
              </w:rPr>
              <w:t>still</w:t>
            </w:r>
            <w:r w:rsidRPr="00F862D6">
              <w:rPr>
                <w:rFonts w:eastAsiaTheme="minorEastAsia"/>
                <w:szCs w:val="20"/>
                <w:lang w:eastAsia="zh-CN"/>
              </w:rPr>
              <w:t xml:space="preserve"> lead significant difference in PDSCH throughput. It is difficult to define which result is more reasonable</w:t>
            </w:r>
            <w:r w:rsidR="00EE48E0">
              <w:rPr>
                <w:rFonts w:eastAsiaTheme="minorEastAsia"/>
                <w:szCs w:val="20"/>
                <w:lang w:eastAsia="zh-CN"/>
              </w:rPr>
              <w:t xml:space="preserve">. </w:t>
            </w:r>
            <w:r w:rsidR="00EA654E">
              <w:rPr>
                <w:rFonts w:eastAsiaTheme="minorEastAsia"/>
                <w:szCs w:val="20"/>
                <w:lang w:eastAsia="zh-CN"/>
              </w:rPr>
              <w:t>So,</w:t>
            </w:r>
            <w:r w:rsidR="00EE48E0">
              <w:rPr>
                <w:rFonts w:eastAsiaTheme="minorEastAsia"/>
                <w:szCs w:val="20"/>
                <w:lang w:eastAsia="zh-CN"/>
              </w:rPr>
              <w:t xml:space="preserve"> we think CCE saving ratio </w:t>
            </w:r>
            <w:r w:rsidR="00EA654E">
              <w:rPr>
                <w:rFonts w:eastAsiaTheme="minorEastAsia"/>
                <w:szCs w:val="20"/>
                <w:lang w:eastAsia="zh-CN"/>
              </w:rPr>
              <w:t>needs to be considered, at least as an intermediate result.</w:t>
            </w:r>
          </w:p>
        </w:tc>
      </w:tr>
      <w:tr w:rsidR="00DC55DD" w14:paraId="4544A507" w14:textId="77777777" w:rsidTr="00FC541B">
        <w:tc>
          <w:tcPr>
            <w:tcW w:w="1435" w:type="dxa"/>
          </w:tcPr>
          <w:p w14:paraId="34E00DAA" w14:textId="5F55960F" w:rsidR="00DC55DD" w:rsidRDefault="00DC55DD" w:rsidP="00732C11">
            <w:pPr>
              <w:rPr>
                <w:rFonts w:eastAsiaTheme="minorEastAsia"/>
                <w:lang w:eastAsia="zh-CN"/>
              </w:rPr>
            </w:pPr>
            <w:r>
              <w:rPr>
                <w:rFonts w:eastAsiaTheme="minorEastAsia"/>
                <w:lang w:eastAsia="zh-CN"/>
              </w:rPr>
              <w:t>Ericsson</w:t>
            </w:r>
            <w:r w:rsidR="00163F65">
              <w:rPr>
                <w:rFonts w:eastAsiaTheme="minorEastAsia"/>
                <w:lang w:eastAsia="zh-CN"/>
              </w:rPr>
              <w:t>2</w:t>
            </w:r>
          </w:p>
        </w:tc>
        <w:tc>
          <w:tcPr>
            <w:tcW w:w="7916" w:type="dxa"/>
          </w:tcPr>
          <w:p w14:paraId="1D2C7B5D" w14:textId="77777777" w:rsidR="00163F65" w:rsidRDefault="00163F65" w:rsidP="00F862D6">
            <w:pPr>
              <w:rPr>
                <w:bCs/>
                <w:iCs/>
                <w:szCs w:val="20"/>
              </w:rPr>
            </w:pPr>
            <w:r w:rsidRPr="008E7772">
              <w:rPr>
                <w:bCs/>
                <w:iCs/>
                <w:szCs w:val="20"/>
              </w:rPr>
              <w:t xml:space="preserve">Thank you </w:t>
            </w:r>
            <w:r>
              <w:rPr>
                <w:bCs/>
                <w:iCs/>
                <w:szCs w:val="20"/>
              </w:rPr>
              <w:t xml:space="preserve">vivo </w:t>
            </w:r>
            <w:r w:rsidRPr="008E7772">
              <w:rPr>
                <w:bCs/>
                <w:iCs/>
                <w:szCs w:val="20"/>
              </w:rPr>
              <w:t>for the clarification</w:t>
            </w:r>
            <w:r>
              <w:rPr>
                <w:bCs/>
                <w:iCs/>
                <w:szCs w:val="20"/>
              </w:rPr>
              <w:t xml:space="preserve"> in 2.2.5.</w:t>
            </w:r>
          </w:p>
          <w:p w14:paraId="1630276D" w14:textId="67773115" w:rsidR="004916FB" w:rsidRDefault="004916FB" w:rsidP="00F862D6">
            <w:pPr>
              <w:rPr>
                <w:rFonts w:eastAsia="MS Mincho"/>
                <w:lang w:eastAsia="ja-JP"/>
              </w:rPr>
            </w:pPr>
            <w:r>
              <w:rPr>
                <w:rFonts w:eastAsia="MS Mincho"/>
                <w:lang w:eastAsia="ja-JP"/>
              </w:rPr>
              <w:t xml:space="preserve">As commented earlier, </w:t>
            </w:r>
            <w:r w:rsidRPr="004916FB">
              <w:rPr>
                <w:rFonts w:eastAsia="MS Mincho"/>
                <w:lang w:eastAsia="ja-JP"/>
              </w:rPr>
              <w:t xml:space="preserve">we do not support “CCE savings” </w:t>
            </w:r>
            <w:r>
              <w:rPr>
                <w:rFonts w:eastAsia="MS Mincho"/>
                <w:lang w:eastAsia="ja-JP"/>
              </w:rPr>
              <w:t xml:space="preserve">as </w:t>
            </w:r>
            <w:r w:rsidRPr="004916FB">
              <w:rPr>
                <w:rFonts w:eastAsia="MS Mincho"/>
                <w:lang w:eastAsia="ja-JP"/>
              </w:rPr>
              <w:t>capturing observations using such intermediate metric does not provide useful information without proper context</w:t>
            </w:r>
            <w:r>
              <w:rPr>
                <w:rFonts w:eastAsia="MS Mincho"/>
                <w:lang w:eastAsia="ja-JP"/>
              </w:rPr>
              <w:t>.</w:t>
            </w:r>
          </w:p>
          <w:p w14:paraId="48E37AC6" w14:textId="41D8BBB9" w:rsidR="00DC55DD" w:rsidRDefault="00DC55DD" w:rsidP="00F862D6">
            <w:pPr>
              <w:rPr>
                <w:rFonts w:eastAsia="MS Mincho"/>
                <w:lang w:eastAsia="ja-JP"/>
              </w:rPr>
            </w:pPr>
            <w:r>
              <w:rPr>
                <w:rFonts w:eastAsia="MS Mincho"/>
                <w:lang w:eastAsia="ja-JP"/>
              </w:rPr>
              <w:t>For PDCCH blocking comparisons,</w:t>
            </w:r>
          </w:p>
          <w:p w14:paraId="7261DB84" w14:textId="3908B5D5" w:rsidR="00DC55DD" w:rsidRDefault="00DC55DD" w:rsidP="003A78AF">
            <w:pPr>
              <w:pStyle w:val="ListParagraph"/>
              <w:numPr>
                <w:ilvl w:val="0"/>
                <w:numId w:val="47"/>
              </w:numPr>
              <w:rPr>
                <w:rFonts w:eastAsia="MS Mincho"/>
                <w:lang w:eastAsia="ja-JP"/>
              </w:rPr>
            </w:pPr>
            <w:r>
              <w:rPr>
                <w:rFonts w:eastAsia="MS Mincho"/>
                <w:lang w:eastAsia="ja-JP"/>
              </w:rPr>
              <w:t xml:space="preserve">Whether the blocking results are for agreed Combination 1 or </w:t>
            </w:r>
            <w:r w:rsidR="004916FB">
              <w:rPr>
                <w:rFonts w:eastAsia="MS Mincho"/>
                <w:lang w:eastAsia="ja-JP"/>
              </w:rPr>
              <w:t xml:space="preserve">for </w:t>
            </w:r>
            <w:r>
              <w:rPr>
                <w:rFonts w:eastAsia="MS Mincho"/>
                <w:lang w:eastAsia="ja-JP"/>
              </w:rPr>
              <w:t>2</w:t>
            </w:r>
            <w:r w:rsidR="004916FB">
              <w:rPr>
                <w:rFonts w:eastAsia="MS Mincho"/>
                <w:lang w:eastAsia="ja-JP"/>
              </w:rPr>
              <w:t xml:space="preserve"> should be explained</w:t>
            </w:r>
          </w:p>
          <w:p w14:paraId="3FE27711" w14:textId="15F7D290" w:rsidR="004916FB" w:rsidRPr="00163F65" w:rsidRDefault="00DC55DD" w:rsidP="003A78AF">
            <w:pPr>
              <w:pStyle w:val="ListParagraph"/>
              <w:numPr>
                <w:ilvl w:val="0"/>
                <w:numId w:val="47"/>
              </w:numPr>
              <w:rPr>
                <w:rFonts w:eastAsia="MS Mincho"/>
                <w:lang w:eastAsia="ja-JP"/>
              </w:rPr>
            </w:pPr>
            <w:r>
              <w:rPr>
                <w:rFonts w:eastAsia="MS Mincho"/>
                <w:lang w:eastAsia="ja-JP"/>
              </w:rPr>
              <w:t xml:space="preserve">It is better to present the blocking results </w:t>
            </w:r>
            <w:r w:rsidR="004916FB">
              <w:rPr>
                <w:rFonts w:eastAsia="MS Mincho"/>
                <w:lang w:eastAsia="ja-JP"/>
              </w:rPr>
              <w:t xml:space="preserve">individually </w:t>
            </w:r>
            <w:r>
              <w:rPr>
                <w:rFonts w:eastAsia="MS Mincho"/>
                <w:lang w:eastAsia="ja-JP"/>
              </w:rPr>
              <w:t>for each case</w:t>
            </w:r>
            <w:r w:rsidR="004916FB">
              <w:rPr>
                <w:rFonts w:eastAsia="MS Mincho"/>
                <w:lang w:eastAsia="ja-JP"/>
              </w:rPr>
              <w:t xml:space="preserve"> than only show percentage differences (or even worse express the percentage differences as </w:t>
            </w:r>
            <w:r w:rsidR="008E7772">
              <w:rPr>
                <w:rFonts w:eastAsia="MS Mincho"/>
                <w:lang w:eastAsia="ja-JP"/>
              </w:rPr>
              <w:t>percentages) i.e.</w:t>
            </w:r>
            <w:r w:rsidR="004916FB">
              <w:rPr>
                <w:rFonts w:eastAsia="MS Mincho"/>
                <w:lang w:eastAsia="ja-JP"/>
              </w:rPr>
              <w:t xml:space="preserve">, </w:t>
            </w:r>
          </w:p>
          <w:p w14:paraId="14AA635B" w14:textId="77777777" w:rsidR="008E7772" w:rsidRDefault="008E7772" w:rsidP="008E7772">
            <w:pPr>
              <w:rPr>
                <w:rFonts w:eastAsia="MS Mincho"/>
                <w:lang w:eastAsia="ja-JP"/>
              </w:rPr>
            </w:pPr>
          </w:p>
          <w:p w14:paraId="365011DC" w14:textId="12FDAF62" w:rsidR="0076462E" w:rsidRDefault="0076462E" w:rsidP="0076462E">
            <w:pPr>
              <w:rPr>
                <w:rFonts w:eastAsia="MS Mincho"/>
                <w:lang w:eastAsia="ja-JP"/>
              </w:rPr>
            </w:pPr>
            <w:r w:rsidRPr="0076462E">
              <w:rPr>
                <w:rFonts w:eastAsia="MS Mincho"/>
                <w:lang w:eastAsia="ja-JP"/>
              </w:rPr>
              <w:t xml:space="preserve">Gains from 1 DCI scheduling 2 PDSCHs (i.e., mc-DCI) are only available for Case 3 </w:t>
            </w:r>
            <w:r>
              <w:rPr>
                <w:rFonts w:eastAsia="MS Mincho"/>
                <w:lang w:eastAsia="ja-JP"/>
              </w:rPr>
              <w:t xml:space="preserve">below. Whether below aspect has been considered or not in the evaluations should be clarified. </w:t>
            </w:r>
          </w:p>
          <w:p w14:paraId="573E176E" w14:textId="77777777" w:rsidR="00163F65" w:rsidRPr="00163F65" w:rsidRDefault="00163F65" w:rsidP="00163F65">
            <w:pPr>
              <w:rPr>
                <w:b/>
                <w:bCs/>
                <w:i/>
                <w:iCs/>
                <w:szCs w:val="20"/>
                <w:u w:val="single"/>
              </w:rPr>
            </w:pPr>
            <w:r w:rsidRPr="00163F65">
              <w:rPr>
                <w:b/>
                <w:bCs/>
                <w:i/>
                <w:iCs/>
                <w:szCs w:val="20"/>
                <w:u w:val="single"/>
              </w:rPr>
              <w:lastRenderedPageBreak/>
              <w:t>Observation 2</w:t>
            </w:r>
          </w:p>
          <w:p w14:paraId="7171CC09" w14:textId="77777777" w:rsidR="008E7772" w:rsidRPr="00CD3D9C" w:rsidRDefault="008E7772" w:rsidP="008E7772">
            <w:pPr>
              <w:pStyle w:val="ListParagraph"/>
              <w:numPr>
                <w:ilvl w:val="0"/>
                <w:numId w:val="34"/>
              </w:numPr>
              <w:kinsoku/>
              <w:overflowPunct/>
              <w:adjustRightInd/>
              <w:spacing w:after="0"/>
              <w:contextualSpacing/>
              <w:textAlignment w:val="auto"/>
              <w:rPr>
                <w:i/>
                <w:iCs/>
                <w:szCs w:val="20"/>
              </w:rPr>
            </w:pPr>
            <w:r w:rsidRPr="00CD3D9C">
              <w:rPr>
                <w:i/>
                <w:iCs/>
                <w:szCs w:val="20"/>
              </w:rPr>
              <w:t xml:space="preserve">For a CA scenario with e.g. two serving cells, the NW may choose to schedule any of following cases for a given UE based on available slots for NR scheduling on a given carrier, data in the buffer, channel conditions, NW loading and HARQ retransmission activity of each serving cell </w:t>
            </w:r>
          </w:p>
          <w:p w14:paraId="35AD79E5" w14:textId="77777777" w:rsidR="008E7772" w:rsidRPr="00CD3D9C" w:rsidRDefault="008E7772" w:rsidP="003A78AF">
            <w:pPr>
              <w:pStyle w:val="ListParagraph"/>
              <w:numPr>
                <w:ilvl w:val="1"/>
                <w:numId w:val="48"/>
              </w:numPr>
              <w:kinsoku/>
              <w:overflowPunct/>
              <w:adjustRightInd/>
              <w:spacing w:after="0"/>
              <w:contextualSpacing/>
              <w:textAlignment w:val="auto"/>
              <w:rPr>
                <w:i/>
                <w:iCs/>
                <w:szCs w:val="20"/>
              </w:rPr>
            </w:pPr>
            <w:r w:rsidRPr="00CD3D9C">
              <w:rPr>
                <w:i/>
                <w:iCs/>
                <w:szCs w:val="20"/>
              </w:rPr>
              <w:t>PDSCH on cell 1 only</w:t>
            </w:r>
          </w:p>
          <w:p w14:paraId="5B2A0D26" w14:textId="77777777" w:rsidR="008E7772" w:rsidRPr="00CD3D9C" w:rsidRDefault="008E7772" w:rsidP="003A78AF">
            <w:pPr>
              <w:pStyle w:val="ListParagraph"/>
              <w:numPr>
                <w:ilvl w:val="1"/>
                <w:numId w:val="48"/>
              </w:numPr>
              <w:kinsoku/>
              <w:overflowPunct/>
              <w:adjustRightInd/>
              <w:spacing w:after="0"/>
              <w:contextualSpacing/>
              <w:textAlignment w:val="auto"/>
              <w:rPr>
                <w:i/>
                <w:iCs/>
                <w:szCs w:val="20"/>
              </w:rPr>
            </w:pPr>
            <w:r w:rsidRPr="00CD3D9C">
              <w:rPr>
                <w:i/>
                <w:iCs/>
                <w:szCs w:val="20"/>
              </w:rPr>
              <w:t>PDSCH on cell 2 only</w:t>
            </w:r>
          </w:p>
          <w:p w14:paraId="7747452A" w14:textId="77777777" w:rsidR="008E7772" w:rsidRPr="00CD3D9C" w:rsidRDefault="008E7772" w:rsidP="003A78AF">
            <w:pPr>
              <w:pStyle w:val="ListParagraph"/>
              <w:numPr>
                <w:ilvl w:val="1"/>
                <w:numId w:val="48"/>
              </w:numPr>
              <w:kinsoku/>
              <w:overflowPunct/>
              <w:adjustRightInd/>
              <w:spacing w:after="0"/>
              <w:contextualSpacing/>
              <w:textAlignment w:val="auto"/>
              <w:rPr>
                <w:i/>
                <w:iCs/>
                <w:szCs w:val="20"/>
              </w:rPr>
            </w:pPr>
            <w:r w:rsidRPr="00CD3D9C">
              <w:rPr>
                <w:i/>
                <w:iCs/>
                <w:szCs w:val="20"/>
              </w:rPr>
              <w:t>PDSCH on cell 1 and cell 2</w:t>
            </w:r>
          </w:p>
          <w:p w14:paraId="04355EB6" w14:textId="77777777" w:rsidR="008E7772" w:rsidRPr="00CD3D9C" w:rsidRDefault="008E7772" w:rsidP="003A78AF">
            <w:pPr>
              <w:pStyle w:val="ListParagraph"/>
              <w:numPr>
                <w:ilvl w:val="1"/>
                <w:numId w:val="48"/>
              </w:numPr>
              <w:kinsoku/>
              <w:overflowPunct/>
              <w:adjustRightInd/>
              <w:spacing w:after="0"/>
              <w:contextualSpacing/>
              <w:textAlignment w:val="auto"/>
              <w:rPr>
                <w:i/>
                <w:iCs/>
                <w:szCs w:val="20"/>
              </w:rPr>
            </w:pPr>
            <w:r w:rsidRPr="00CD3D9C">
              <w:rPr>
                <w:i/>
                <w:iCs/>
                <w:szCs w:val="20"/>
              </w:rPr>
              <w:t>No PDSCH scheduled</w:t>
            </w:r>
          </w:p>
          <w:p w14:paraId="5B224446" w14:textId="77777777" w:rsidR="00163F65" w:rsidRDefault="00163F65" w:rsidP="008E7772">
            <w:pPr>
              <w:rPr>
                <w:rFonts w:eastAsia="MS Mincho"/>
                <w:lang w:eastAsia="ja-JP"/>
              </w:rPr>
            </w:pPr>
          </w:p>
          <w:p w14:paraId="1B88853F" w14:textId="2FC04941" w:rsidR="00B46822" w:rsidRDefault="00B46822" w:rsidP="008E7772">
            <w:pPr>
              <w:rPr>
                <w:rFonts w:eastAsia="MS Mincho"/>
                <w:lang w:eastAsia="ja-JP"/>
              </w:rPr>
            </w:pPr>
            <w:r>
              <w:rPr>
                <w:rFonts w:eastAsia="MS Mincho"/>
                <w:lang w:eastAsia="ja-JP"/>
              </w:rPr>
              <w:t xml:space="preserve">Also, below </w:t>
            </w:r>
            <w:r w:rsidR="00163F65">
              <w:rPr>
                <w:rFonts w:eastAsia="MS Mincho"/>
                <w:lang w:eastAsia="ja-JP"/>
              </w:rPr>
              <w:t xml:space="preserve">observations from our </w:t>
            </w:r>
            <w:proofErr w:type="spellStart"/>
            <w:r w:rsidR="00163F65">
              <w:rPr>
                <w:rFonts w:eastAsia="MS Mincho"/>
                <w:lang w:eastAsia="ja-JP"/>
              </w:rPr>
              <w:t>tdoc</w:t>
            </w:r>
            <w:proofErr w:type="spellEnd"/>
            <w:r w:rsidR="00163F65">
              <w:rPr>
                <w:rFonts w:eastAsia="MS Mincho"/>
                <w:lang w:eastAsia="ja-JP"/>
              </w:rPr>
              <w:t xml:space="preserve"> are not </w:t>
            </w:r>
            <w:r w:rsidR="0076462E">
              <w:rPr>
                <w:rFonts w:eastAsia="MS Mincho"/>
                <w:lang w:eastAsia="ja-JP"/>
              </w:rPr>
              <w:t xml:space="preserve">correctly </w:t>
            </w:r>
            <w:r w:rsidR="00163F65">
              <w:rPr>
                <w:rFonts w:eastAsia="MS Mincho"/>
                <w:lang w:eastAsia="ja-JP"/>
              </w:rPr>
              <w:t>reflected in FL Proposal#1</w:t>
            </w:r>
          </w:p>
          <w:p w14:paraId="771100D1" w14:textId="1DB3F346" w:rsidR="00163F65" w:rsidRDefault="00B46822" w:rsidP="008E7772">
            <w:pPr>
              <w:rPr>
                <w:rFonts w:eastAsia="MS Mincho"/>
                <w:lang w:eastAsia="ja-JP"/>
              </w:rPr>
            </w:pPr>
            <w:r>
              <w:rPr>
                <w:rFonts w:eastAsia="MS Mincho"/>
                <w:lang w:eastAsia="ja-JP"/>
              </w:rPr>
              <w:t xml:space="preserve"> </w:t>
            </w:r>
          </w:p>
          <w:p w14:paraId="1890FA4C" w14:textId="77777777" w:rsidR="00163F65" w:rsidRPr="00163F65" w:rsidRDefault="00163F65" w:rsidP="00163F65">
            <w:pPr>
              <w:ind w:left="360"/>
              <w:rPr>
                <w:b/>
                <w:bCs/>
                <w:i/>
                <w:iCs/>
                <w:szCs w:val="20"/>
                <w:u w:val="single"/>
              </w:rPr>
            </w:pPr>
            <w:r w:rsidRPr="00163F65">
              <w:rPr>
                <w:b/>
                <w:bCs/>
                <w:i/>
                <w:iCs/>
                <w:szCs w:val="20"/>
                <w:u w:val="single"/>
              </w:rPr>
              <w:t>Observation 3</w:t>
            </w:r>
          </w:p>
          <w:p w14:paraId="011EFB37" w14:textId="77777777" w:rsidR="00163F65" w:rsidRPr="00163F65" w:rsidRDefault="00163F65" w:rsidP="00163F65">
            <w:pPr>
              <w:pStyle w:val="ListParagraph"/>
              <w:numPr>
                <w:ilvl w:val="0"/>
                <w:numId w:val="35"/>
              </w:numPr>
              <w:kinsoku/>
              <w:overflowPunct/>
              <w:adjustRightInd/>
              <w:spacing w:after="0"/>
              <w:ind w:left="1080"/>
              <w:contextualSpacing/>
              <w:jc w:val="both"/>
              <w:textAlignment w:val="auto"/>
              <w:rPr>
                <w:i/>
                <w:iCs/>
                <w:szCs w:val="20"/>
              </w:rPr>
            </w:pPr>
            <w:r w:rsidRPr="00163F65">
              <w:rPr>
                <w:i/>
                <w:iCs/>
                <w:szCs w:val="20"/>
              </w:rPr>
              <w:t xml:space="preserve">For scenario 1 (i.e., 20MHz carrier at 2GHz used for scheduling </w:t>
            </w:r>
            <w:proofErr w:type="spellStart"/>
            <w:r w:rsidRPr="00163F65">
              <w:rPr>
                <w:i/>
                <w:iCs/>
                <w:szCs w:val="20"/>
              </w:rPr>
              <w:t>PCell</w:t>
            </w:r>
            <w:proofErr w:type="spellEnd"/>
            <w:r w:rsidRPr="00163F65">
              <w:rPr>
                <w:i/>
                <w:iCs/>
                <w:szCs w:val="20"/>
              </w:rPr>
              <w:t xml:space="preserve"> PDSCH/PUSCH on another low-band DSS carrier), </w:t>
            </w:r>
          </w:p>
          <w:p w14:paraId="1C982EFF" w14:textId="77777777" w:rsidR="00163F65" w:rsidRPr="00163F65" w:rsidRDefault="00163F65" w:rsidP="00163F65">
            <w:pPr>
              <w:pStyle w:val="ListParagraph"/>
              <w:numPr>
                <w:ilvl w:val="1"/>
                <w:numId w:val="35"/>
              </w:numPr>
              <w:kinsoku/>
              <w:overflowPunct/>
              <w:adjustRightInd/>
              <w:spacing w:after="0"/>
              <w:ind w:left="1800"/>
              <w:contextualSpacing/>
              <w:jc w:val="both"/>
              <w:textAlignment w:val="auto"/>
              <w:rPr>
                <w:i/>
                <w:iCs/>
                <w:szCs w:val="20"/>
              </w:rPr>
            </w:pPr>
            <w:r w:rsidRPr="00163F65">
              <w:rPr>
                <w:i/>
                <w:iCs/>
                <w:szCs w:val="20"/>
              </w:rPr>
              <w:t xml:space="preserve">in slots where PDSCH is scheduled on both cell1 and cell 2, mc-DCI can achieve similar blocking performance as baseline case with reduced CCE allocation. The amount of possible CCE reduction depends on loading, i.e., 8 CCEs for low load and smaller for higher loads. If CCE allocation is reduced any further, performance of mc-DCI is worse. </w:t>
            </w:r>
          </w:p>
          <w:p w14:paraId="154FA117" w14:textId="77777777" w:rsidR="00163F65" w:rsidRPr="00163F65" w:rsidRDefault="00163F65" w:rsidP="00163F65">
            <w:pPr>
              <w:pStyle w:val="ListParagraph"/>
              <w:numPr>
                <w:ilvl w:val="0"/>
                <w:numId w:val="0"/>
              </w:numPr>
              <w:ind w:left="1800"/>
              <w:jc w:val="both"/>
              <w:rPr>
                <w:i/>
                <w:iCs/>
                <w:szCs w:val="20"/>
              </w:rPr>
            </w:pPr>
          </w:p>
          <w:p w14:paraId="2AE3B407" w14:textId="77777777" w:rsidR="00163F65" w:rsidRPr="00163F65" w:rsidRDefault="00163F65" w:rsidP="00163F65">
            <w:pPr>
              <w:pStyle w:val="ListParagraph"/>
              <w:numPr>
                <w:ilvl w:val="1"/>
                <w:numId w:val="35"/>
              </w:numPr>
              <w:kinsoku/>
              <w:overflowPunct/>
              <w:adjustRightInd/>
              <w:spacing w:after="0"/>
              <w:ind w:left="1800"/>
              <w:contextualSpacing/>
              <w:jc w:val="both"/>
              <w:textAlignment w:val="auto"/>
              <w:rPr>
                <w:i/>
                <w:iCs/>
                <w:szCs w:val="20"/>
              </w:rPr>
            </w:pPr>
            <w:r w:rsidRPr="00163F65">
              <w:rPr>
                <w:i/>
                <w:iCs/>
                <w:szCs w:val="20"/>
              </w:rPr>
              <w:t>Assuming 50% of slots have two-PDSCH scheduling with cell1 scheduling PDSCH on both cell1 and cell2 (optimistic assumption for scenario 1 if one of the scheduled carriers is shared with LTE), and 10 symbols available for data scheduling on scheduling cell (2 DMRS symbols), an overhead reduction of &lt; 2.5% is expected with other optimistic assumptions that rate-matching of PDSCH around PDCCH can reclaim all the saved resources (which is unlikely when there are other DCIs in the Coreset), and that there is no performance loss due to lower flexibility when scheduling with mc-DCI. Under realistic assumptions, no gains are expected.</w:t>
            </w:r>
          </w:p>
          <w:p w14:paraId="7C7E495E" w14:textId="77777777" w:rsidR="00163F65" w:rsidRPr="00163F65" w:rsidRDefault="00163F65" w:rsidP="00163F65">
            <w:pPr>
              <w:ind w:left="360"/>
              <w:rPr>
                <w:i/>
                <w:iCs/>
                <w:szCs w:val="20"/>
              </w:rPr>
            </w:pPr>
          </w:p>
          <w:p w14:paraId="13D19506" w14:textId="77777777" w:rsidR="00163F65" w:rsidRPr="00163F65" w:rsidRDefault="00163F65" w:rsidP="00163F65">
            <w:pPr>
              <w:ind w:left="360"/>
              <w:rPr>
                <w:b/>
                <w:bCs/>
                <w:i/>
                <w:iCs/>
                <w:szCs w:val="20"/>
                <w:u w:val="single"/>
              </w:rPr>
            </w:pPr>
            <w:r w:rsidRPr="00163F65">
              <w:rPr>
                <w:b/>
                <w:bCs/>
                <w:i/>
                <w:iCs/>
                <w:szCs w:val="20"/>
                <w:u w:val="single"/>
              </w:rPr>
              <w:t>Observation 4</w:t>
            </w:r>
          </w:p>
          <w:p w14:paraId="6A4EB868" w14:textId="77777777" w:rsidR="00163F65" w:rsidRPr="00163F65" w:rsidRDefault="00163F65" w:rsidP="00163F65">
            <w:pPr>
              <w:pStyle w:val="ListParagraph"/>
              <w:numPr>
                <w:ilvl w:val="0"/>
                <w:numId w:val="35"/>
              </w:numPr>
              <w:kinsoku/>
              <w:overflowPunct/>
              <w:adjustRightInd/>
              <w:spacing w:after="0"/>
              <w:ind w:left="1080"/>
              <w:contextualSpacing/>
              <w:jc w:val="both"/>
              <w:textAlignment w:val="auto"/>
              <w:rPr>
                <w:i/>
                <w:iCs/>
                <w:szCs w:val="20"/>
              </w:rPr>
            </w:pPr>
            <w:r w:rsidRPr="00163F65">
              <w:rPr>
                <w:i/>
                <w:iCs/>
                <w:szCs w:val="20"/>
              </w:rPr>
              <w:t xml:space="preserve">For scenario 2 (i.e., 100MHz mid-band 4GHz carrier used for scheduling </w:t>
            </w:r>
            <w:proofErr w:type="spellStart"/>
            <w:r w:rsidRPr="00163F65">
              <w:rPr>
                <w:i/>
                <w:iCs/>
                <w:szCs w:val="20"/>
              </w:rPr>
              <w:t>PCell</w:t>
            </w:r>
            <w:proofErr w:type="spellEnd"/>
            <w:r w:rsidRPr="00163F65">
              <w:rPr>
                <w:i/>
                <w:iCs/>
                <w:szCs w:val="20"/>
              </w:rPr>
              <w:t xml:space="preserve"> PDSCH/PUSCH on a low-band DSS carrier), </w:t>
            </w:r>
          </w:p>
          <w:p w14:paraId="69055495" w14:textId="77777777" w:rsidR="00163F65" w:rsidRPr="00163F65" w:rsidRDefault="00163F65" w:rsidP="00163F65">
            <w:pPr>
              <w:pStyle w:val="ListParagraph"/>
              <w:numPr>
                <w:ilvl w:val="1"/>
                <w:numId w:val="35"/>
              </w:numPr>
              <w:kinsoku/>
              <w:overflowPunct/>
              <w:adjustRightInd/>
              <w:spacing w:after="0"/>
              <w:ind w:left="1800"/>
              <w:contextualSpacing/>
              <w:jc w:val="both"/>
              <w:textAlignment w:val="auto"/>
              <w:rPr>
                <w:i/>
                <w:iCs/>
                <w:szCs w:val="20"/>
              </w:rPr>
            </w:pPr>
            <w:r w:rsidRPr="00163F65">
              <w:rPr>
                <w:i/>
                <w:iCs/>
                <w:szCs w:val="20"/>
              </w:rPr>
              <w:t>using mc-DCI is not expected to provide performance gains as the blocking performance for scheduling up to 10 UEs is close to zero even for baseline case of two legacy DCIs.</w:t>
            </w:r>
          </w:p>
          <w:p w14:paraId="0C8ABA10" w14:textId="77777777" w:rsidR="00163F65" w:rsidRPr="00163F65" w:rsidRDefault="00163F65" w:rsidP="00163F65">
            <w:pPr>
              <w:ind w:left="360"/>
              <w:rPr>
                <w:b/>
                <w:bCs/>
                <w:i/>
                <w:iCs/>
                <w:szCs w:val="20"/>
                <w:u w:val="single"/>
              </w:rPr>
            </w:pPr>
          </w:p>
          <w:p w14:paraId="4110BACC" w14:textId="77777777" w:rsidR="00163F65" w:rsidRPr="00163F65" w:rsidRDefault="00163F65" w:rsidP="00163F65">
            <w:pPr>
              <w:ind w:left="360"/>
              <w:rPr>
                <w:b/>
                <w:bCs/>
                <w:i/>
                <w:iCs/>
                <w:szCs w:val="20"/>
                <w:u w:val="single"/>
              </w:rPr>
            </w:pPr>
            <w:r w:rsidRPr="00163F65">
              <w:rPr>
                <w:b/>
                <w:bCs/>
                <w:i/>
                <w:iCs/>
                <w:szCs w:val="20"/>
                <w:u w:val="single"/>
              </w:rPr>
              <w:t>Observation 5</w:t>
            </w:r>
          </w:p>
          <w:p w14:paraId="39DB0CC9" w14:textId="77777777" w:rsidR="00163F65" w:rsidRPr="00163F65" w:rsidRDefault="00163F65" w:rsidP="00163F65">
            <w:pPr>
              <w:pStyle w:val="ListParagraph"/>
              <w:numPr>
                <w:ilvl w:val="0"/>
                <w:numId w:val="34"/>
              </w:numPr>
              <w:kinsoku/>
              <w:overflowPunct/>
              <w:adjustRightInd/>
              <w:spacing w:after="0"/>
              <w:ind w:left="1080"/>
              <w:contextualSpacing/>
              <w:textAlignment w:val="auto"/>
              <w:rPr>
                <w:i/>
                <w:iCs/>
                <w:szCs w:val="20"/>
              </w:rPr>
            </w:pPr>
            <w:r w:rsidRPr="00163F65">
              <w:rPr>
                <w:i/>
                <w:iCs/>
                <w:szCs w:val="20"/>
              </w:rPr>
              <w:t>Evaluations indicate that single DCI scheduling PDSCH on two cells (mc-DCI) provides marginal or no performance gains.</w:t>
            </w:r>
          </w:p>
          <w:p w14:paraId="1278F466" w14:textId="625948D6" w:rsidR="00163F65" w:rsidRPr="008E7772" w:rsidRDefault="00163F65" w:rsidP="008E7772">
            <w:pPr>
              <w:rPr>
                <w:rFonts w:eastAsia="MS Mincho"/>
                <w:lang w:eastAsia="ja-JP"/>
              </w:rPr>
            </w:pPr>
          </w:p>
        </w:tc>
      </w:tr>
      <w:tr w:rsidR="00DC55DD" w14:paraId="651ED564" w14:textId="77777777" w:rsidTr="00FC541B">
        <w:tc>
          <w:tcPr>
            <w:tcW w:w="1435" w:type="dxa"/>
          </w:tcPr>
          <w:p w14:paraId="335C175D" w14:textId="473E4C1A" w:rsidR="00DC55DD" w:rsidRDefault="008F2036" w:rsidP="00732C11">
            <w:pPr>
              <w:rPr>
                <w:rFonts w:eastAsiaTheme="minorEastAsia"/>
                <w:lang w:eastAsia="zh-CN"/>
              </w:rPr>
            </w:pPr>
            <w:r>
              <w:rPr>
                <w:rFonts w:eastAsiaTheme="minorEastAsia"/>
                <w:lang w:eastAsia="zh-CN"/>
              </w:rPr>
              <w:lastRenderedPageBreak/>
              <w:t>Qualcomm</w:t>
            </w:r>
          </w:p>
        </w:tc>
        <w:tc>
          <w:tcPr>
            <w:tcW w:w="7916" w:type="dxa"/>
          </w:tcPr>
          <w:p w14:paraId="20308749" w14:textId="4122BA7C" w:rsidR="00254A6E" w:rsidRDefault="002B7D07" w:rsidP="005E6327">
            <w:pPr>
              <w:rPr>
                <w:rFonts w:eastAsia="MS Mincho"/>
                <w:lang w:eastAsia="ja-JP"/>
              </w:rPr>
            </w:pPr>
            <w:r>
              <w:rPr>
                <w:rFonts w:eastAsia="MS Mincho" w:hint="eastAsia"/>
                <w:lang w:eastAsia="ja-JP"/>
              </w:rPr>
              <w:t>W</w:t>
            </w:r>
            <w:r>
              <w:rPr>
                <w:rFonts w:eastAsia="MS Mincho"/>
                <w:lang w:eastAsia="ja-JP"/>
              </w:rPr>
              <w:t xml:space="preserve">e don’t think its technically reasonable just to present the average CCE saving gain. </w:t>
            </w:r>
            <w:r w:rsidR="008F2036">
              <w:rPr>
                <w:rFonts w:eastAsia="MS Mincho" w:hint="eastAsia"/>
                <w:lang w:eastAsia="ja-JP"/>
              </w:rPr>
              <w:t>P</w:t>
            </w:r>
            <w:r w:rsidR="008F2036">
              <w:rPr>
                <w:rFonts w:eastAsia="MS Mincho"/>
                <w:lang w:eastAsia="ja-JP"/>
              </w:rPr>
              <w:t xml:space="preserve">ossible way of capturing CCE saving gain is to translate the amount of CCEs saved by the 2-cell DCI into </w:t>
            </w:r>
            <w:r w:rsidR="00820807">
              <w:rPr>
                <w:rFonts w:eastAsia="MS Mincho"/>
                <w:lang w:eastAsia="ja-JP"/>
              </w:rPr>
              <w:t xml:space="preserve">either (1) </w:t>
            </w:r>
            <w:r w:rsidR="008F2036">
              <w:rPr>
                <w:rFonts w:eastAsia="MS Mincho"/>
                <w:lang w:eastAsia="ja-JP"/>
              </w:rPr>
              <w:t xml:space="preserve">the </w:t>
            </w:r>
            <w:r w:rsidR="00706FE5">
              <w:rPr>
                <w:rFonts w:eastAsia="MS Mincho"/>
                <w:lang w:eastAsia="ja-JP"/>
              </w:rPr>
              <w:t xml:space="preserve">peak throughput improvement </w:t>
            </w:r>
            <w:r w:rsidR="00330EEA">
              <w:rPr>
                <w:rFonts w:eastAsia="MS Mincho"/>
                <w:lang w:eastAsia="ja-JP"/>
              </w:rPr>
              <w:t>that is achievable by using the unused CCEs for PDSCH</w:t>
            </w:r>
            <w:r w:rsidR="00820807">
              <w:rPr>
                <w:rFonts w:eastAsia="MS Mincho"/>
                <w:lang w:eastAsia="ja-JP"/>
              </w:rPr>
              <w:t xml:space="preserve">, or (2) the number of UEs or DCIs that can be accommodated by using the unused CCEs for PDCCH. </w:t>
            </w:r>
          </w:p>
          <w:p w14:paraId="6C58F160" w14:textId="77777777" w:rsidR="005E6327" w:rsidRDefault="005E6327" w:rsidP="005E6327">
            <w:pPr>
              <w:rPr>
                <w:rFonts w:eastAsia="MS Mincho"/>
                <w:lang w:eastAsia="ja-JP"/>
              </w:rPr>
            </w:pPr>
          </w:p>
          <w:p w14:paraId="7A6747A7" w14:textId="7E871D89" w:rsidR="002B7D07" w:rsidRDefault="00F92AF1" w:rsidP="00F862D6">
            <w:pPr>
              <w:rPr>
                <w:rFonts w:eastAsia="MS Mincho"/>
                <w:lang w:eastAsia="ja-JP"/>
              </w:rPr>
            </w:pPr>
            <w:r>
              <w:rPr>
                <w:rFonts w:eastAsia="MS Mincho" w:hint="eastAsia"/>
                <w:lang w:eastAsia="ja-JP"/>
              </w:rPr>
              <w:t>R</w:t>
            </w:r>
            <w:r>
              <w:rPr>
                <w:rFonts w:eastAsia="MS Mincho"/>
                <w:lang w:eastAsia="ja-JP"/>
              </w:rPr>
              <w:t xml:space="preserve">egarding PDCCH blocking probability, </w:t>
            </w:r>
            <w:r w:rsidR="008E108C">
              <w:rPr>
                <w:rFonts w:eastAsia="MS Mincho"/>
                <w:lang w:eastAsia="ja-JP"/>
              </w:rPr>
              <w:t>we need to have common understanding</w:t>
            </w:r>
            <w:r w:rsidR="001F08C6">
              <w:rPr>
                <w:rFonts w:eastAsia="MS Mincho"/>
                <w:lang w:eastAsia="ja-JP"/>
              </w:rPr>
              <w:t>s</w:t>
            </w:r>
            <w:r w:rsidR="008E108C">
              <w:rPr>
                <w:rFonts w:eastAsia="MS Mincho"/>
                <w:lang w:eastAsia="ja-JP"/>
              </w:rPr>
              <w:t xml:space="preserve"> </w:t>
            </w:r>
            <w:r w:rsidR="001F08C6">
              <w:rPr>
                <w:rFonts w:eastAsia="MS Mincho"/>
                <w:lang w:eastAsia="ja-JP"/>
              </w:rPr>
              <w:t xml:space="preserve">on (1) </w:t>
            </w:r>
            <w:r w:rsidR="008E108C">
              <w:rPr>
                <w:rFonts w:eastAsia="MS Mincho"/>
                <w:lang w:eastAsia="ja-JP"/>
              </w:rPr>
              <w:t xml:space="preserve">what PDCCH blocking probability </w:t>
            </w:r>
            <w:r w:rsidR="001F08C6">
              <w:rPr>
                <w:rFonts w:eastAsia="MS Mincho"/>
                <w:lang w:eastAsia="ja-JP"/>
              </w:rPr>
              <w:t xml:space="preserve">is the operational point, </w:t>
            </w:r>
            <w:r w:rsidR="008E108C">
              <w:rPr>
                <w:rFonts w:eastAsia="MS Mincho"/>
                <w:lang w:eastAsia="ja-JP"/>
              </w:rPr>
              <w:t xml:space="preserve">and </w:t>
            </w:r>
            <w:r w:rsidR="001F08C6">
              <w:rPr>
                <w:rFonts w:eastAsia="MS Mincho"/>
                <w:lang w:eastAsia="ja-JP"/>
              </w:rPr>
              <w:t xml:space="preserve">(2) what </w:t>
            </w:r>
            <w:r w:rsidR="008E108C">
              <w:rPr>
                <w:rFonts w:eastAsia="MS Mincho"/>
                <w:lang w:eastAsia="ja-JP"/>
              </w:rPr>
              <w:t xml:space="preserve">number of UEs or DCIs should be accommodated </w:t>
            </w:r>
            <w:r w:rsidR="001B7EE0">
              <w:rPr>
                <w:rFonts w:eastAsia="MS Mincho"/>
                <w:lang w:eastAsia="ja-JP"/>
              </w:rPr>
              <w:t xml:space="preserve">in </w:t>
            </w:r>
            <w:r w:rsidR="008E108C">
              <w:rPr>
                <w:rFonts w:eastAsia="MS Mincho"/>
                <w:lang w:eastAsia="ja-JP"/>
              </w:rPr>
              <w:t>the same CORESET/PDCCH monitoring occasion</w:t>
            </w:r>
            <w:r w:rsidR="00A56272">
              <w:rPr>
                <w:rFonts w:eastAsia="MS Mincho"/>
                <w:lang w:eastAsia="ja-JP"/>
              </w:rPr>
              <w:t xml:space="preserve"> are </w:t>
            </w:r>
            <w:r w:rsidR="00503652">
              <w:rPr>
                <w:rFonts w:eastAsia="MS Mincho"/>
                <w:lang w:eastAsia="ja-JP"/>
              </w:rPr>
              <w:t>the target</w:t>
            </w:r>
            <w:r w:rsidR="008E108C">
              <w:rPr>
                <w:rFonts w:eastAsia="MS Mincho"/>
                <w:lang w:eastAsia="ja-JP"/>
              </w:rPr>
              <w:t xml:space="preserve">. Otherwise, </w:t>
            </w:r>
            <w:r w:rsidR="00503652">
              <w:rPr>
                <w:rFonts w:eastAsia="MS Mincho"/>
                <w:lang w:eastAsia="ja-JP"/>
              </w:rPr>
              <w:t xml:space="preserve">showing gain in </w:t>
            </w:r>
            <w:r w:rsidR="00204CDA">
              <w:rPr>
                <w:rFonts w:eastAsia="MS Mincho"/>
                <w:lang w:eastAsia="ja-JP"/>
              </w:rPr>
              <w:t xml:space="preserve">“the ratio of </w:t>
            </w:r>
            <w:r w:rsidR="00503652">
              <w:rPr>
                <w:rFonts w:eastAsia="MS Mincho"/>
                <w:lang w:eastAsia="ja-JP"/>
              </w:rPr>
              <w:t>percentage</w:t>
            </w:r>
            <w:r w:rsidR="00204CDA">
              <w:rPr>
                <w:rFonts w:eastAsia="MS Mincho"/>
                <w:lang w:eastAsia="ja-JP"/>
              </w:rPr>
              <w:t>”</w:t>
            </w:r>
            <w:r w:rsidR="00503652">
              <w:rPr>
                <w:rFonts w:eastAsia="MS Mincho"/>
                <w:lang w:eastAsia="ja-JP"/>
              </w:rPr>
              <w:t xml:space="preserve"> </w:t>
            </w:r>
            <w:r w:rsidR="008E108C">
              <w:rPr>
                <w:rFonts w:eastAsia="MS Mincho"/>
                <w:lang w:eastAsia="ja-JP"/>
              </w:rPr>
              <w:t>is pointless.</w:t>
            </w:r>
          </w:p>
          <w:p w14:paraId="482B862A" w14:textId="4A5AA82D" w:rsidR="008E108C" w:rsidRDefault="008E108C" w:rsidP="00F862D6">
            <w:pPr>
              <w:rPr>
                <w:rFonts w:eastAsia="MS Mincho"/>
                <w:lang w:eastAsia="ja-JP"/>
              </w:rPr>
            </w:pPr>
          </w:p>
          <w:p w14:paraId="30F9B841" w14:textId="78D98007" w:rsidR="00EF24FC" w:rsidRDefault="000D6800" w:rsidP="00F862D6">
            <w:pPr>
              <w:rPr>
                <w:rFonts w:eastAsia="MS Mincho"/>
                <w:lang w:eastAsia="ja-JP"/>
              </w:rPr>
            </w:pPr>
            <w:r>
              <w:rPr>
                <w:rFonts w:eastAsia="MS Mincho" w:hint="eastAsia"/>
                <w:lang w:eastAsia="ja-JP"/>
              </w:rPr>
              <w:t>F</w:t>
            </w:r>
            <w:r>
              <w:rPr>
                <w:rFonts w:eastAsia="MS Mincho"/>
                <w:lang w:eastAsia="ja-JP"/>
              </w:rPr>
              <w:t xml:space="preserve">or the throughput gain, we </w:t>
            </w:r>
            <w:r w:rsidR="00D25AAB">
              <w:rPr>
                <w:rFonts w:eastAsia="MS Mincho"/>
                <w:lang w:eastAsia="ja-JP"/>
              </w:rPr>
              <w:t>don’t think</w:t>
            </w:r>
            <w:r>
              <w:rPr>
                <w:rFonts w:eastAsia="MS Mincho"/>
                <w:lang w:eastAsia="ja-JP"/>
              </w:rPr>
              <w:t xml:space="preserve"> </w:t>
            </w:r>
            <w:proofErr w:type="spellStart"/>
            <w:r>
              <w:rPr>
                <w:rFonts w:eastAsia="MS Mincho"/>
                <w:lang w:eastAsia="ja-JP"/>
              </w:rPr>
              <w:t>vivo’s</w:t>
            </w:r>
            <w:proofErr w:type="spellEnd"/>
            <w:r>
              <w:rPr>
                <w:rFonts w:eastAsia="MS Mincho"/>
                <w:lang w:eastAsia="ja-JP"/>
              </w:rPr>
              <w:t xml:space="preserve"> throughput gain is “non-negligible” gain. </w:t>
            </w:r>
            <w:r w:rsidR="008E1F01">
              <w:rPr>
                <w:rFonts w:eastAsia="MS Mincho"/>
                <w:lang w:eastAsia="ja-JP"/>
              </w:rPr>
              <w:t>It shoul</w:t>
            </w:r>
            <w:r w:rsidR="008E1F01">
              <w:rPr>
                <w:rFonts w:eastAsia="MS Mincho"/>
                <w:lang w:eastAsia="ja-JP"/>
              </w:rPr>
              <w:lastRenderedPageBreak/>
              <w:t xml:space="preserve">d be captured </w:t>
            </w:r>
            <w:r w:rsidR="00EF24FC">
              <w:rPr>
                <w:rFonts w:eastAsia="MS Mincho"/>
                <w:lang w:eastAsia="ja-JP"/>
              </w:rPr>
              <w:t xml:space="preserve">outside from the bullet. </w:t>
            </w:r>
          </w:p>
          <w:p w14:paraId="6EF9181C" w14:textId="689E7D29" w:rsidR="00254A6E" w:rsidRDefault="00254A6E" w:rsidP="00F862D6">
            <w:pPr>
              <w:rPr>
                <w:rFonts w:eastAsia="MS Mincho"/>
                <w:lang w:eastAsia="ja-JP"/>
              </w:rPr>
            </w:pPr>
          </w:p>
        </w:tc>
      </w:tr>
      <w:tr w:rsidR="008F2036" w14:paraId="58EA92C2" w14:textId="77777777" w:rsidTr="00FC541B">
        <w:tc>
          <w:tcPr>
            <w:tcW w:w="1435" w:type="dxa"/>
          </w:tcPr>
          <w:p w14:paraId="11AC0234" w14:textId="20DA573B" w:rsidR="008F2036" w:rsidRDefault="0013460A" w:rsidP="00732C11">
            <w:pPr>
              <w:rPr>
                <w:rFonts w:eastAsiaTheme="minorEastAsia"/>
                <w:lang w:eastAsia="zh-CN"/>
              </w:rPr>
            </w:pPr>
            <w:r>
              <w:rPr>
                <w:rFonts w:eastAsiaTheme="minorEastAsia"/>
                <w:lang w:eastAsia="zh-CN"/>
              </w:rPr>
              <w:lastRenderedPageBreak/>
              <w:t>Huawei</w:t>
            </w:r>
            <w:r>
              <w:rPr>
                <w:rFonts w:eastAsiaTheme="minorEastAsia" w:hint="eastAsia"/>
                <w:lang w:eastAsia="zh-CN"/>
              </w:rPr>
              <w:t>,</w:t>
            </w:r>
            <w:r>
              <w:rPr>
                <w:rFonts w:eastAsiaTheme="minorEastAsia"/>
                <w:lang w:eastAsia="zh-CN"/>
              </w:rPr>
              <w:t xml:space="preserve"> HiSi-02</w:t>
            </w:r>
          </w:p>
        </w:tc>
        <w:tc>
          <w:tcPr>
            <w:tcW w:w="7916" w:type="dxa"/>
          </w:tcPr>
          <w:p w14:paraId="4485AB8D" w14:textId="77777777" w:rsidR="0013460A" w:rsidRDefault="0013460A" w:rsidP="0013460A">
            <w:pPr>
              <w:rPr>
                <w:rFonts w:eastAsiaTheme="minorEastAsia"/>
                <w:lang w:eastAsia="zh-CN"/>
              </w:rPr>
            </w:pPr>
            <w:r>
              <w:rPr>
                <w:rFonts w:eastAsiaTheme="minorEastAsia"/>
                <w:lang w:eastAsia="zh-CN"/>
              </w:rPr>
              <w:t xml:space="preserve">CCE saving was used in previous study e.g. URLLC and is useful for understanding the potential. We agree that its translation to throughput or user/PDCCH capability is also useful, while in the real site it is </w:t>
            </w:r>
            <w:proofErr w:type="gramStart"/>
            <w:r>
              <w:rPr>
                <w:rFonts w:eastAsiaTheme="minorEastAsia"/>
                <w:lang w:eastAsia="zh-CN"/>
              </w:rPr>
              <w:t>actually one</w:t>
            </w:r>
            <w:proofErr w:type="gramEnd"/>
            <w:r>
              <w:rPr>
                <w:rFonts w:eastAsiaTheme="minorEastAsia"/>
                <w:lang w:eastAsia="zh-CN"/>
              </w:rPr>
              <w:t xml:space="preserve"> metric used for network configuration setup (; on the contrary, throughput or capacity is rarely a direct metric). </w:t>
            </w:r>
            <w:proofErr w:type="gramStart"/>
            <w:r>
              <w:rPr>
                <w:rFonts w:eastAsiaTheme="minorEastAsia"/>
                <w:lang w:eastAsia="zh-CN"/>
              </w:rPr>
              <w:t>However</w:t>
            </w:r>
            <w:proofErr w:type="gramEnd"/>
            <w:r>
              <w:rPr>
                <w:rFonts w:eastAsiaTheme="minorEastAsia"/>
                <w:lang w:eastAsia="zh-CN"/>
              </w:rPr>
              <w:t xml:space="preserve"> for the time being we are ok to start from PDCCH blocking rate and throughput.</w:t>
            </w:r>
          </w:p>
          <w:p w14:paraId="0A009B36" w14:textId="77777777" w:rsidR="00C824B1" w:rsidRDefault="00C824B1" w:rsidP="0013460A">
            <w:pPr>
              <w:rPr>
                <w:rFonts w:eastAsia="MS Mincho"/>
                <w:lang w:eastAsia="ja-JP"/>
              </w:rPr>
            </w:pPr>
            <w:r>
              <w:rPr>
                <w:rFonts w:eastAsiaTheme="minorEastAsia"/>
                <w:lang w:eastAsia="zh-CN"/>
              </w:rPr>
              <w:t xml:space="preserve">We are fine to remove </w:t>
            </w:r>
            <w:r>
              <w:rPr>
                <w:rFonts w:eastAsia="MS Mincho"/>
                <w:lang w:eastAsia="ja-JP"/>
              </w:rPr>
              <w:t xml:space="preserve">“non-negligible” from the bullet. </w:t>
            </w:r>
          </w:p>
          <w:p w14:paraId="0EDD3FF0" w14:textId="1A1AE9F5" w:rsidR="00CA740B" w:rsidRPr="00CA740B" w:rsidRDefault="00C824B1" w:rsidP="00CA740B">
            <w:pPr>
              <w:rPr>
                <w:rFonts w:eastAsia="MS Mincho"/>
                <w:lang w:eastAsia="ja-JP"/>
              </w:rPr>
            </w:pPr>
            <w:r>
              <w:rPr>
                <w:rFonts w:eastAsia="MS Mincho"/>
                <w:lang w:eastAsia="ja-JP"/>
              </w:rPr>
              <w:t xml:space="preserve">While we also request to </w:t>
            </w:r>
            <w:r w:rsidR="00CA740B">
              <w:rPr>
                <w:rFonts w:eastAsia="MS Mincho"/>
                <w:lang w:eastAsia="ja-JP"/>
              </w:rPr>
              <w:t>revise Samsung results as ‘analysis-based’, rather than SLS results.</w:t>
            </w:r>
          </w:p>
        </w:tc>
      </w:tr>
      <w:tr w:rsidR="00066F78" w14:paraId="51950008" w14:textId="77777777" w:rsidTr="00FC541B">
        <w:tc>
          <w:tcPr>
            <w:tcW w:w="1435" w:type="dxa"/>
          </w:tcPr>
          <w:p w14:paraId="73E7A8CC" w14:textId="3AA8C07F" w:rsidR="00066F78" w:rsidRDefault="00066F78" w:rsidP="00066F78">
            <w:pPr>
              <w:rPr>
                <w:rFonts w:eastAsiaTheme="minorEastAsia"/>
                <w:lang w:eastAsia="zh-CN"/>
              </w:rPr>
            </w:pPr>
            <w:r>
              <w:rPr>
                <w:rFonts w:eastAsiaTheme="minorEastAsia"/>
                <w:lang w:eastAsia="zh-CN"/>
              </w:rPr>
              <w:t>Moderator</w:t>
            </w:r>
          </w:p>
        </w:tc>
        <w:tc>
          <w:tcPr>
            <w:tcW w:w="7916" w:type="dxa"/>
          </w:tcPr>
          <w:p w14:paraId="76ED8E7E" w14:textId="77777777" w:rsidR="00066F78" w:rsidRDefault="00066F78" w:rsidP="00066F78">
            <w:pPr>
              <w:jc w:val="left"/>
              <w:rPr>
                <w:rFonts w:eastAsia="MS Mincho"/>
                <w:lang w:eastAsia="ja-JP"/>
              </w:rPr>
            </w:pPr>
            <w:r>
              <w:rPr>
                <w:rFonts w:eastAsia="MS Mincho"/>
                <w:lang w:eastAsia="ja-JP"/>
              </w:rPr>
              <w:t>@Huawei: Thanks for the good suggestions. Yes, we can give a value range for reduced PDCCH blocking rates as soon as majority companies provide their values.</w:t>
            </w:r>
          </w:p>
          <w:p w14:paraId="1280671F" w14:textId="77777777" w:rsidR="00066F78" w:rsidRDefault="00066F78" w:rsidP="00066F78">
            <w:pPr>
              <w:jc w:val="left"/>
              <w:rPr>
                <w:rFonts w:eastAsia="MS Mincho"/>
                <w:lang w:eastAsia="ja-JP"/>
              </w:rPr>
            </w:pPr>
          </w:p>
          <w:p w14:paraId="6300C0BD" w14:textId="77777777" w:rsidR="00066F78" w:rsidRDefault="00066F78" w:rsidP="00066F78">
            <w:pPr>
              <w:jc w:val="left"/>
              <w:rPr>
                <w:rFonts w:eastAsia="Gulim"/>
                <w:szCs w:val="20"/>
              </w:rPr>
            </w:pPr>
            <w:r>
              <w:rPr>
                <w:rFonts w:eastAsia="MS Mincho"/>
                <w:lang w:eastAsia="ja-JP"/>
              </w:rPr>
              <w:t xml:space="preserve">@Samsung: Please kindly check below simulation assumptions which we have agreed in previous RAN1 meeting. Most companies provide PDCCH blocking rates in case of 20/100MHz carrier BW with </w:t>
            </w:r>
            <w:r w:rsidRPr="00640385">
              <w:rPr>
                <w:rFonts w:eastAsia="Gulim"/>
                <w:szCs w:val="20"/>
              </w:rPr>
              <w:t xml:space="preserve">10/15/20 UEs </w:t>
            </w:r>
            <w:r>
              <w:rPr>
                <w:rFonts w:eastAsia="Gulim"/>
                <w:szCs w:val="20"/>
              </w:rPr>
              <w:t>per cell.</w:t>
            </w:r>
            <w:r w:rsidRPr="00640385">
              <w:rPr>
                <w:rFonts w:eastAsia="Gulim"/>
                <w:szCs w:val="20"/>
              </w:rPr>
              <w:t xml:space="preserve"> </w:t>
            </w:r>
          </w:p>
          <w:p w14:paraId="2EEF0082" w14:textId="77777777" w:rsidR="00066F78" w:rsidRDefault="00066F78" w:rsidP="00066F78">
            <w:pPr>
              <w:jc w:val="left"/>
              <w:rPr>
                <w:rFonts w:eastAsia="Gulim"/>
                <w:szCs w:val="20"/>
              </w:rPr>
            </w:pPr>
            <w:r>
              <w:rPr>
                <w:rFonts w:eastAsia="Gulim"/>
                <w:szCs w:val="20"/>
              </w:rPr>
              <w:t xml:space="preserve">If only 1 or 2 UEs are assumed as CA UEs per cell, I am afraid that it would not be a reasonable assumption as the performance of any feature will disappear in SLS, e.g., </w:t>
            </w:r>
            <w:proofErr w:type="spellStart"/>
            <w:r>
              <w:rPr>
                <w:rFonts w:eastAsia="Gulim"/>
                <w:szCs w:val="20"/>
              </w:rPr>
              <w:t>SCell</w:t>
            </w:r>
            <w:proofErr w:type="spellEnd"/>
            <w:r>
              <w:rPr>
                <w:rFonts w:eastAsia="Gulim"/>
                <w:szCs w:val="20"/>
              </w:rPr>
              <w:t xml:space="preserve"> cross-carrier schedules </w:t>
            </w:r>
            <w:proofErr w:type="spellStart"/>
            <w:r>
              <w:rPr>
                <w:rFonts w:eastAsia="Gulim"/>
                <w:szCs w:val="20"/>
              </w:rPr>
              <w:t>PCell</w:t>
            </w:r>
            <w:proofErr w:type="spellEnd"/>
            <w:r>
              <w:rPr>
                <w:rFonts w:eastAsia="Gulim"/>
                <w:szCs w:val="20"/>
              </w:rPr>
              <w:t xml:space="preserve">. </w:t>
            </w:r>
          </w:p>
          <w:p w14:paraId="21F339A5" w14:textId="77777777" w:rsidR="00066F78" w:rsidRPr="00625AFA" w:rsidRDefault="00066F78" w:rsidP="00066F78">
            <w:pPr>
              <w:pStyle w:val="ListParagraph"/>
              <w:numPr>
                <w:ilvl w:val="0"/>
                <w:numId w:val="15"/>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0AF72E2F" w14:textId="77777777" w:rsidR="00066F78" w:rsidRPr="00625AFA" w:rsidRDefault="00066F78" w:rsidP="00066F78">
            <w:pPr>
              <w:pStyle w:val="ListParagraph"/>
              <w:numPr>
                <w:ilvl w:val="0"/>
                <w:numId w:val="15"/>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47B3803D" w14:textId="77777777" w:rsidR="00066F78" w:rsidRPr="00625AFA" w:rsidRDefault="00066F78" w:rsidP="00066F78">
            <w:pPr>
              <w:pStyle w:val="ListParagraph"/>
              <w:numPr>
                <w:ilvl w:val="0"/>
                <w:numId w:val="15"/>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4C4B82B8" w14:textId="77777777" w:rsidR="00066F78" w:rsidRPr="00625AFA" w:rsidRDefault="00066F78" w:rsidP="00066F78">
            <w:pPr>
              <w:pStyle w:val="ListParagraph"/>
              <w:numPr>
                <w:ilvl w:val="0"/>
                <w:numId w:val="15"/>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07E2AF87" w14:textId="77777777" w:rsidR="00066F78" w:rsidRDefault="00066F78" w:rsidP="00066F78">
            <w:pPr>
              <w:pStyle w:val="ListParagraph"/>
              <w:numPr>
                <w:ilvl w:val="0"/>
                <w:numId w:val="0"/>
              </w:numPr>
              <w:kinsoku/>
              <w:overflowPunct/>
              <w:adjustRightInd/>
              <w:snapToGrid w:val="0"/>
              <w:spacing w:after="0"/>
              <w:ind w:left="720"/>
              <w:textAlignment w:val="auto"/>
              <w:rPr>
                <w:rFonts w:eastAsia="MS Mincho"/>
                <w:lang w:eastAsia="ja-JP"/>
              </w:rPr>
            </w:pPr>
          </w:p>
          <w:p w14:paraId="1E7489FD" w14:textId="77777777" w:rsidR="00066F78" w:rsidRDefault="00066F78" w:rsidP="00066F78">
            <w:pPr>
              <w:kinsoku/>
              <w:overflowPunct/>
              <w:adjustRightInd/>
              <w:snapToGrid w:val="0"/>
              <w:spacing w:after="0"/>
              <w:textAlignment w:val="auto"/>
              <w:rPr>
                <w:rFonts w:eastAsia="MS Mincho"/>
                <w:lang w:eastAsia="ja-JP"/>
              </w:rPr>
            </w:pPr>
            <w:r>
              <w:rPr>
                <w:rFonts w:eastAsia="MS Mincho"/>
                <w:lang w:eastAsia="ja-JP"/>
              </w:rPr>
              <w:t>@CATT, @Nokia: yes, we can collect the values in the template then capture the value range in conclusive observations.</w:t>
            </w:r>
          </w:p>
          <w:p w14:paraId="77DE6E5F" w14:textId="77777777" w:rsidR="00066F78" w:rsidRDefault="00066F78" w:rsidP="00066F78">
            <w:pPr>
              <w:kinsoku/>
              <w:overflowPunct/>
              <w:adjustRightInd/>
              <w:snapToGrid w:val="0"/>
              <w:spacing w:after="0"/>
              <w:textAlignment w:val="auto"/>
              <w:rPr>
                <w:rFonts w:eastAsia="MS Mincho"/>
                <w:lang w:eastAsia="ja-JP"/>
              </w:rPr>
            </w:pPr>
          </w:p>
          <w:p w14:paraId="2B3D2CF2" w14:textId="77777777" w:rsidR="00066F78" w:rsidRDefault="00066F78" w:rsidP="00066F78">
            <w:pPr>
              <w:kinsoku/>
              <w:overflowPunct/>
              <w:adjustRightInd/>
              <w:snapToGrid w:val="0"/>
              <w:spacing w:after="0"/>
              <w:textAlignment w:val="auto"/>
              <w:rPr>
                <w:rFonts w:eastAsia="MS Mincho"/>
                <w:lang w:eastAsia="ja-JP"/>
              </w:rPr>
            </w:pPr>
            <w:r>
              <w:rPr>
                <w:rFonts w:eastAsia="MS Mincho"/>
                <w:lang w:eastAsia="ja-JP"/>
              </w:rPr>
              <w:t>@MediaTek: yes, the traffic model is added in the template for collecting PDSCH throughput. Please provide your results in the two templates then we can provide a value range for observations.</w:t>
            </w:r>
          </w:p>
          <w:p w14:paraId="64F21242" w14:textId="77777777" w:rsidR="00066F78" w:rsidRDefault="00066F78" w:rsidP="00066F78">
            <w:pPr>
              <w:kinsoku/>
              <w:overflowPunct/>
              <w:adjustRightInd/>
              <w:snapToGrid w:val="0"/>
              <w:spacing w:after="0"/>
              <w:textAlignment w:val="auto"/>
              <w:rPr>
                <w:rFonts w:eastAsia="MS Mincho"/>
                <w:lang w:eastAsia="ja-JP"/>
              </w:rPr>
            </w:pPr>
          </w:p>
          <w:p w14:paraId="35B35FB8" w14:textId="77777777" w:rsidR="00066F78" w:rsidRDefault="00066F78" w:rsidP="00066F78">
            <w:pPr>
              <w:jc w:val="left"/>
              <w:rPr>
                <w:rFonts w:eastAsia="MS Mincho"/>
                <w:lang w:eastAsia="ja-JP"/>
              </w:rPr>
            </w:pPr>
            <w:r>
              <w:rPr>
                <w:rFonts w:eastAsia="MS Mincho"/>
                <w:lang w:eastAsia="ja-JP"/>
              </w:rPr>
              <w:t>@OPPO @CATT: Since majority companies prefer no CCE saving in the conclusive observations, maybe we can firstly focus on PDCCH blocking reduction and PDSCH throughput.</w:t>
            </w:r>
          </w:p>
          <w:p w14:paraId="3D6BE558" w14:textId="77777777" w:rsidR="00066F78" w:rsidRDefault="00066F78" w:rsidP="00066F78">
            <w:pPr>
              <w:jc w:val="left"/>
              <w:rPr>
                <w:rFonts w:eastAsia="MS Mincho"/>
                <w:lang w:eastAsia="ja-JP"/>
              </w:rPr>
            </w:pPr>
          </w:p>
          <w:p w14:paraId="6F4A3017" w14:textId="77777777" w:rsidR="00066F78" w:rsidRDefault="00066F78" w:rsidP="00066F78">
            <w:pPr>
              <w:jc w:val="left"/>
              <w:rPr>
                <w:rFonts w:eastAsia="MS Mincho"/>
                <w:lang w:eastAsia="ja-JP"/>
              </w:rPr>
            </w:pPr>
            <w:r>
              <w:rPr>
                <w:rFonts w:eastAsia="MS Mincho"/>
                <w:lang w:eastAsia="ja-JP"/>
              </w:rPr>
              <w:t>@Ericsson: Sorry for missing your observations. I uploaded two templates for collecting the detailed results. If fine with you, please provide your simulation results.</w:t>
            </w:r>
          </w:p>
          <w:p w14:paraId="0C23DB5E" w14:textId="77777777" w:rsidR="00066F78" w:rsidRDefault="00066F78" w:rsidP="00066F78">
            <w:pPr>
              <w:jc w:val="left"/>
              <w:rPr>
                <w:rFonts w:eastAsia="MS Mincho"/>
                <w:lang w:eastAsia="ja-JP"/>
              </w:rPr>
            </w:pPr>
          </w:p>
          <w:p w14:paraId="56A3661C" w14:textId="77777777" w:rsidR="00066F78" w:rsidRDefault="00066F78" w:rsidP="00066F78">
            <w:pPr>
              <w:jc w:val="left"/>
              <w:rPr>
                <w:rFonts w:eastAsia="MS Mincho"/>
                <w:lang w:eastAsia="ja-JP"/>
              </w:rPr>
            </w:pPr>
            <w:r>
              <w:rPr>
                <w:rFonts w:eastAsia="MS Mincho"/>
                <w:lang w:eastAsia="ja-JP"/>
              </w:rPr>
              <w:t>@Qualcomm: I think we can focus on the reduced PDCCH blocking rates now and further discuss which operational point is reasonable for network implementation. Maybe different network vendors have different assumptions. I think the most important thing for us to collect the values in the template then capture the value range in conclusive observations.</w:t>
            </w:r>
          </w:p>
          <w:p w14:paraId="55912C84" w14:textId="1CE717A8" w:rsidR="00066F78" w:rsidRDefault="00066F78" w:rsidP="00066F78">
            <w:pPr>
              <w:jc w:val="left"/>
              <w:rPr>
                <w:rFonts w:eastAsia="MS Mincho"/>
                <w:lang w:eastAsia="ja-JP"/>
              </w:rPr>
            </w:pPr>
            <w:r>
              <w:rPr>
                <w:rFonts w:eastAsia="MS Mincho"/>
                <w:lang w:eastAsia="ja-JP"/>
              </w:rPr>
              <w:t xml:space="preserve">BTW, I will not use the word of “non-negligible” or “marginal”. Let’s only capture the detailed value ranges in the observations. </w:t>
            </w:r>
          </w:p>
          <w:p w14:paraId="19439AC4" w14:textId="77777777" w:rsidR="00066F78" w:rsidRDefault="00066F78" w:rsidP="00066F78">
            <w:pPr>
              <w:rPr>
                <w:rFonts w:eastAsiaTheme="minorEastAsia"/>
                <w:lang w:eastAsia="zh-CN"/>
              </w:rPr>
            </w:pPr>
          </w:p>
        </w:tc>
      </w:tr>
      <w:tr w:rsidR="00184F0E" w14:paraId="7ED70330" w14:textId="77777777" w:rsidTr="00FC541B">
        <w:tc>
          <w:tcPr>
            <w:tcW w:w="1435" w:type="dxa"/>
          </w:tcPr>
          <w:p w14:paraId="64E8992E" w14:textId="2AD12DCA" w:rsidR="00184F0E" w:rsidRDefault="00184F0E" w:rsidP="00066F78">
            <w:pPr>
              <w:rPr>
                <w:rFonts w:eastAsiaTheme="minorEastAsia"/>
                <w:lang w:eastAsia="zh-CN"/>
              </w:rPr>
            </w:pPr>
            <w:r>
              <w:rPr>
                <w:rFonts w:eastAsiaTheme="minorEastAsia"/>
                <w:lang w:eastAsia="zh-CN"/>
              </w:rPr>
              <w:t>Samsung 2</w:t>
            </w:r>
          </w:p>
        </w:tc>
        <w:tc>
          <w:tcPr>
            <w:tcW w:w="7916" w:type="dxa"/>
          </w:tcPr>
          <w:p w14:paraId="3ECB0DA6" w14:textId="671975BE" w:rsidR="00184F0E" w:rsidRDefault="00184F0E" w:rsidP="00184F0E">
            <w:pPr>
              <w:jc w:val="left"/>
              <w:rPr>
                <w:rFonts w:eastAsia="MS Mincho"/>
                <w:lang w:eastAsia="ja-JP"/>
              </w:rPr>
            </w:pPr>
            <w:r>
              <w:rPr>
                <w:rFonts w:eastAsia="MS Mincho"/>
                <w:lang w:eastAsia="ja-JP"/>
              </w:rPr>
              <w:t xml:space="preserve">@ Moderator: The scheduling cell can have multiple UEs scheduled per slot – both on </w:t>
            </w:r>
            <w:r w:rsidR="00687F70">
              <w:rPr>
                <w:rFonts w:eastAsia="MS Mincho"/>
                <w:lang w:eastAsia="ja-JP"/>
              </w:rPr>
              <w:t xml:space="preserve">the </w:t>
            </w:r>
            <w:r>
              <w:rPr>
                <w:rFonts w:eastAsia="MS Mincho"/>
                <w:lang w:eastAsia="ja-JP"/>
              </w:rPr>
              <w:t xml:space="preserve">UL and the DL – both on a single cell and on multiple cells. The scheduling cell may also have CSS. The scheduling cell has multiple CORESETs. </w:t>
            </w:r>
          </w:p>
          <w:p w14:paraId="3CBCB79A" w14:textId="095E9232" w:rsidR="00184F0E" w:rsidRDefault="00184F0E" w:rsidP="00184F0E">
            <w:pPr>
              <w:jc w:val="left"/>
              <w:rPr>
                <w:rFonts w:eastAsia="MS Mincho"/>
                <w:lang w:eastAsia="ja-JP"/>
              </w:rPr>
            </w:pPr>
            <w:r>
              <w:rPr>
                <w:rFonts w:eastAsia="MS Mincho"/>
                <w:lang w:eastAsia="ja-JP"/>
              </w:rPr>
              <w:t>None of the above were considered in evaluating blocking probability. However, that is not the point</w:t>
            </w:r>
            <w:r w:rsidR="004946F4">
              <w:rPr>
                <w:rFonts w:eastAsia="MS Mincho"/>
                <w:lang w:eastAsia="ja-JP"/>
              </w:rPr>
              <w:t xml:space="preserve"> and doesn’t really matter</w:t>
            </w:r>
            <w:r>
              <w:rPr>
                <w:rFonts w:eastAsia="MS Mincho"/>
                <w:lang w:eastAsia="ja-JP"/>
              </w:rPr>
              <w:t>. What matters is how many UEs the scheduling cell needs to sch</w:t>
            </w:r>
            <w:r w:rsidR="004946F4">
              <w:rPr>
                <w:rFonts w:eastAsia="MS Mincho"/>
                <w:lang w:eastAsia="ja-JP"/>
              </w:rPr>
              <w:t xml:space="preserve">edule using a 2-cell </w:t>
            </w:r>
            <w:r>
              <w:rPr>
                <w:rFonts w:eastAsia="MS Mincho"/>
                <w:lang w:eastAsia="ja-JP"/>
              </w:rPr>
              <w:t>DCI on a carrier with small BW (e.g. 10 MHz at 700 MHz frequency) per slot. That number is at most 1 in all field logs (in some slots, there can be single-cell scheduling)</w:t>
            </w:r>
            <w:r w:rsidR="00687F70">
              <w:rPr>
                <w:rFonts w:eastAsia="MS Mincho"/>
                <w:lang w:eastAsia="ja-JP"/>
              </w:rPr>
              <w:t xml:space="preserve"> and the number of carriers an operator has below 1 GHz are very few</w:t>
            </w:r>
            <w:r>
              <w:rPr>
                <w:rFonts w:eastAsia="MS Mincho"/>
                <w:lang w:eastAsia="ja-JP"/>
              </w:rPr>
              <w:t>. Multi-UE SLS results for</w:t>
            </w:r>
            <w:r>
              <w:rPr>
                <w:rFonts w:eastAsia="MS Mincho"/>
                <w:lang w:eastAsia="ja-JP"/>
              </w:rPr>
              <w:lastRenderedPageBreak/>
              <w:t xml:space="preserve"> such scenarios are still useful as throughout </w:t>
            </w:r>
            <w:r w:rsidR="00687F70">
              <w:rPr>
                <w:rFonts w:eastAsia="MS Mincho"/>
                <w:lang w:eastAsia="ja-JP"/>
              </w:rPr>
              <w:t xml:space="preserve">per cell </w:t>
            </w:r>
            <w:r>
              <w:rPr>
                <w:rFonts w:eastAsia="MS Mincho"/>
                <w:lang w:eastAsia="ja-JP"/>
              </w:rPr>
              <w:t>can be determined based on the sc</w:t>
            </w:r>
            <w:r w:rsidR="00687F70">
              <w:rPr>
                <w:rFonts w:eastAsia="MS Mincho"/>
                <w:lang w:eastAsia="ja-JP"/>
              </w:rPr>
              <w:t>heduler selecting a UE with</w:t>
            </w:r>
            <w:r>
              <w:rPr>
                <w:rFonts w:eastAsia="MS Mincho"/>
                <w:lang w:eastAsia="ja-JP"/>
              </w:rPr>
              <w:t xml:space="preserve"> favourable</w:t>
            </w:r>
            <w:r w:rsidR="00687F70">
              <w:rPr>
                <w:rFonts w:eastAsia="MS Mincho"/>
                <w:lang w:eastAsia="ja-JP"/>
              </w:rPr>
              <w:t xml:space="preserve"> conditions in a</w:t>
            </w:r>
            <w:r>
              <w:rPr>
                <w:rFonts w:eastAsia="MS Mincho"/>
                <w:lang w:eastAsia="ja-JP"/>
              </w:rPr>
              <w:t xml:space="preserve"> slot (assuming no other restricting factors</w:t>
            </w:r>
            <w:r w:rsidR="004946F4">
              <w:rPr>
                <w:rFonts w:eastAsia="MS Mincho"/>
                <w:lang w:eastAsia="ja-JP"/>
              </w:rPr>
              <w:t xml:space="preserve"> such as traffic type</w:t>
            </w:r>
            <w:r>
              <w:rPr>
                <w:rFonts w:eastAsia="MS Mincho"/>
                <w:lang w:eastAsia="ja-JP"/>
              </w:rPr>
              <w:t>) but they are not relevant</w:t>
            </w:r>
            <w:r w:rsidR="004946F4">
              <w:rPr>
                <w:rFonts w:eastAsia="MS Mincho"/>
                <w:lang w:eastAsia="ja-JP"/>
              </w:rPr>
              <w:t xml:space="preserve"> for the purposes of this</w:t>
            </w:r>
            <w:r>
              <w:rPr>
                <w:rFonts w:eastAsia="MS Mincho"/>
                <w:lang w:eastAsia="ja-JP"/>
              </w:rPr>
              <w:t xml:space="preserve"> study.</w:t>
            </w:r>
          </w:p>
          <w:p w14:paraId="45C1D5AA" w14:textId="73C650DB" w:rsidR="00563218" w:rsidRDefault="00184F0E" w:rsidP="00184F0E">
            <w:pPr>
              <w:jc w:val="left"/>
              <w:rPr>
                <w:rFonts w:eastAsia="MS Mincho"/>
                <w:lang w:eastAsia="ja-JP"/>
              </w:rPr>
            </w:pPr>
            <w:r>
              <w:rPr>
                <w:rFonts w:eastAsia="MS Mincho"/>
                <w:lang w:eastAsia="ja-JP"/>
              </w:rPr>
              <w:t xml:space="preserve">As previously mentioned, blocking evaluations </w:t>
            </w:r>
            <w:r w:rsidR="004946F4">
              <w:rPr>
                <w:rFonts w:eastAsia="MS Mincho"/>
                <w:lang w:eastAsia="ja-JP"/>
              </w:rPr>
              <w:t>also did not</w:t>
            </w:r>
            <w:r>
              <w:rPr>
                <w:rFonts w:eastAsia="MS Mincho"/>
                <w:lang w:eastAsia="ja-JP"/>
              </w:rPr>
              <w:t xml:space="preserve"> consider the fact that the single-cell scheduling DCI size will increase, either because the 2-cell scheduling DCI is used for that purpose or because the UL DCI will need to be padded.</w:t>
            </w:r>
            <w:r w:rsidR="00563218">
              <w:rPr>
                <w:rFonts w:eastAsia="MS Mincho"/>
                <w:lang w:eastAsia="ja-JP"/>
              </w:rPr>
              <w:t xml:space="preserve"> Arguing for blocking to justify a 2-cell scheduling DCI completely misses reality. </w:t>
            </w:r>
          </w:p>
          <w:p w14:paraId="48CAC1C8" w14:textId="1896950E" w:rsidR="00563218" w:rsidRDefault="00D112D8" w:rsidP="00184F0E">
            <w:pPr>
              <w:jc w:val="left"/>
              <w:rPr>
                <w:rFonts w:eastAsia="MS Mincho"/>
                <w:lang w:eastAsia="ja-JP"/>
              </w:rPr>
            </w:pPr>
            <w:r>
              <w:rPr>
                <w:rFonts w:eastAsia="MS Mincho"/>
                <w:lang w:eastAsia="ja-JP"/>
              </w:rPr>
              <w:t>Further, to reiterate</w:t>
            </w:r>
            <w:r w:rsidR="004946F4">
              <w:rPr>
                <w:rFonts w:eastAsia="MS Mincho"/>
                <w:lang w:eastAsia="ja-JP"/>
              </w:rPr>
              <w:t xml:space="preserve">, </w:t>
            </w:r>
            <w:r w:rsidR="00563218">
              <w:rPr>
                <w:rFonts w:eastAsia="MS Mincho"/>
                <w:lang w:eastAsia="ja-JP"/>
              </w:rPr>
              <w:t xml:space="preserve">whatever </w:t>
            </w:r>
            <w:r w:rsidR="004946F4">
              <w:rPr>
                <w:rFonts w:eastAsia="MS Mincho"/>
                <w:lang w:eastAsia="ja-JP"/>
              </w:rPr>
              <w:t xml:space="preserve">throughput </w:t>
            </w:r>
            <w:r w:rsidR="00563218">
              <w:rPr>
                <w:rFonts w:eastAsia="MS Mincho"/>
                <w:lang w:eastAsia="ja-JP"/>
              </w:rPr>
              <w:t>gain each company reported for the 2-cell scheduling DCI did not consider</w:t>
            </w:r>
            <w:r w:rsidR="004946F4">
              <w:rPr>
                <w:rFonts w:eastAsia="MS Mincho"/>
                <w:lang w:eastAsia="ja-JP"/>
              </w:rPr>
              <w:t xml:space="preserve"> that</w:t>
            </w:r>
            <w:r w:rsidR="00563218">
              <w:rPr>
                <w:rFonts w:eastAsia="MS Mincho"/>
                <w:lang w:eastAsia="ja-JP"/>
              </w:rPr>
              <w:t>:</w:t>
            </w:r>
          </w:p>
          <w:p w14:paraId="46D7B2A8" w14:textId="36831C1E" w:rsidR="00563218" w:rsidRDefault="00563218" w:rsidP="00563218">
            <w:pPr>
              <w:pStyle w:val="ListParagraph"/>
              <w:numPr>
                <w:ilvl w:val="0"/>
                <w:numId w:val="49"/>
              </w:numPr>
              <w:rPr>
                <w:rFonts w:eastAsia="MS Mincho"/>
                <w:lang w:eastAsia="ja-JP"/>
              </w:rPr>
            </w:pPr>
            <w:r>
              <w:rPr>
                <w:rFonts w:eastAsia="MS Mincho"/>
                <w:lang w:eastAsia="ja-JP"/>
              </w:rPr>
              <w:t>There would be no gain if another UE was scheduled PDSCH through the CORESET, or if any UL was scheduled</w:t>
            </w:r>
            <w:r w:rsidR="00D112D8">
              <w:rPr>
                <w:rFonts w:eastAsia="MS Mincho"/>
                <w:lang w:eastAsia="ja-JP"/>
              </w:rPr>
              <w:t xml:space="preserve"> through the CORESET</w:t>
            </w:r>
            <w:r>
              <w:rPr>
                <w:rFonts w:eastAsia="MS Mincho"/>
                <w:lang w:eastAsia="ja-JP"/>
              </w:rPr>
              <w:t>, or if CSS exists in the CORESET</w:t>
            </w:r>
          </w:p>
          <w:p w14:paraId="24E1958F" w14:textId="0D2B1CE7" w:rsidR="00DF64E8" w:rsidRDefault="00DF64E8" w:rsidP="00563218">
            <w:pPr>
              <w:pStyle w:val="ListParagraph"/>
              <w:numPr>
                <w:ilvl w:val="0"/>
                <w:numId w:val="49"/>
              </w:numPr>
              <w:rPr>
                <w:rFonts w:eastAsia="MS Mincho"/>
                <w:lang w:eastAsia="ja-JP"/>
              </w:rPr>
            </w:pPr>
            <w:r>
              <w:rPr>
                <w:rFonts w:eastAsia="MS Mincho"/>
                <w:lang w:eastAsia="ja-JP"/>
              </w:rPr>
              <w:t xml:space="preserve">A 2-cell scheduling DCI won’t be </w:t>
            </w:r>
            <w:r w:rsidR="00D112D8">
              <w:rPr>
                <w:rFonts w:eastAsia="MS Mincho"/>
                <w:lang w:eastAsia="ja-JP"/>
              </w:rPr>
              <w:t>used</w:t>
            </w:r>
            <w:r>
              <w:rPr>
                <w:rFonts w:eastAsia="MS Mincho"/>
                <w:lang w:eastAsia="ja-JP"/>
              </w:rPr>
              <w:t xml:space="preserve"> </w:t>
            </w:r>
            <w:r w:rsidR="00D112D8">
              <w:rPr>
                <w:rFonts w:eastAsia="MS Mincho"/>
                <w:lang w:eastAsia="ja-JP"/>
              </w:rPr>
              <w:t xml:space="preserve">neither for </w:t>
            </w:r>
            <w:r>
              <w:rPr>
                <w:rFonts w:eastAsia="MS Mincho"/>
                <w:lang w:eastAsia="ja-JP"/>
              </w:rPr>
              <w:t xml:space="preserve">all UEs </w:t>
            </w:r>
            <w:r w:rsidR="00D112D8">
              <w:rPr>
                <w:rFonts w:eastAsia="MS Mincho"/>
                <w:lang w:eastAsia="ja-JP"/>
              </w:rPr>
              <w:t>on the cell nor</w:t>
            </w:r>
            <w:r>
              <w:rPr>
                <w:rFonts w:eastAsia="MS Mincho"/>
                <w:lang w:eastAsia="ja-JP"/>
              </w:rPr>
              <w:t xml:space="preserve"> all the time. </w:t>
            </w:r>
          </w:p>
          <w:p w14:paraId="76BCF791" w14:textId="76B425B1" w:rsidR="00563218" w:rsidRPr="00563218" w:rsidRDefault="00D112D8" w:rsidP="00563218">
            <w:pPr>
              <w:pStyle w:val="ListParagraph"/>
              <w:numPr>
                <w:ilvl w:val="0"/>
                <w:numId w:val="49"/>
              </w:numPr>
              <w:rPr>
                <w:rFonts w:eastAsia="MS Mincho"/>
                <w:lang w:eastAsia="ja-JP"/>
              </w:rPr>
            </w:pPr>
            <w:r>
              <w:rPr>
                <w:rFonts w:eastAsia="MS Mincho"/>
                <w:lang w:eastAsia="ja-JP"/>
              </w:rPr>
              <w:t>There is l</w:t>
            </w:r>
            <w:r w:rsidR="00563218">
              <w:rPr>
                <w:rFonts w:eastAsia="MS Mincho"/>
                <w:lang w:eastAsia="ja-JP"/>
              </w:rPr>
              <w:t xml:space="preserve">oss associated with padding the UL DCI to maintain the “3+1” DCI budget, or </w:t>
            </w:r>
            <w:r w:rsidR="00DF64E8">
              <w:rPr>
                <w:rFonts w:eastAsia="MS Mincho"/>
                <w:lang w:eastAsia="ja-JP"/>
              </w:rPr>
              <w:t xml:space="preserve">associated </w:t>
            </w:r>
            <w:r w:rsidR="00563218">
              <w:rPr>
                <w:rFonts w:eastAsia="MS Mincho"/>
                <w:lang w:eastAsia="ja-JP"/>
              </w:rPr>
              <w:t xml:space="preserve">with using the 2-cell DCI also for single-cell scheduling.  </w:t>
            </w:r>
          </w:p>
          <w:p w14:paraId="4A49733F" w14:textId="52FC49B5" w:rsidR="00184F0E" w:rsidRDefault="00563218" w:rsidP="00184F0E">
            <w:pPr>
              <w:jc w:val="left"/>
              <w:rPr>
                <w:rFonts w:eastAsia="MS Mincho"/>
                <w:lang w:eastAsia="ja-JP"/>
              </w:rPr>
            </w:pPr>
            <w:r>
              <w:rPr>
                <w:rFonts w:eastAsia="MS Mincho"/>
                <w:lang w:eastAsia="ja-JP"/>
              </w:rPr>
              <w:t>It shouldn’t have to be argued that the ab</w:t>
            </w:r>
            <w:r w:rsidR="00D112D8">
              <w:rPr>
                <w:rFonts w:eastAsia="MS Mincho"/>
                <w:lang w:eastAsia="ja-JP"/>
              </w:rPr>
              <w:t>ove are self-evident</w:t>
            </w:r>
            <w:r>
              <w:rPr>
                <w:rFonts w:eastAsia="MS Mincho"/>
                <w:lang w:eastAsia="ja-JP"/>
              </w:rPr>
              <w:t xml:space="preserve">. Nevertheless, even without considering the above, the </w:t>
            </w:r>
            <w:r w:rsidR="00D112D8">
              <w:rPr>
                <w:rFonts w:eastAsia="MS Mincho"/>
                <w:lang w:eastAsia="ja-JP"/>
              </w:rPr>
              <w:t xml:space="preserve">throughput </w:t>
            </w:r>
            <w:r>
              <w:rPr>
                <w:rFonts w:eastAsia="MS Mincho"/>
                <w:lang w:eastAsia="ja-JP"/>
              </w:rPr>
              <w:t xml:space="preserve">gain is 1% or less in all scenarios. </w:t>
            </w:r>
            <w:r w:rsidR="00D112D8">
              <w:rPr>
                <w:rFonts w:eastAsia="MS Mincho"/>
                <w:lang w:eastAsia="ja-JP"/>
              </w:rPr>
              <w:t>If the above are also considered,</w:t>
            </w:r>
            <w:r>
              <w:rPr>
                <w:rFonts w:eastAsia="MS Mincho"/>
                <w:lang w:eastAsia="ja-JP"/>
              </w:rPr>
              <w:t xml:space="preserve"> it is likely that there is </w:t>
            </w:r>
            <w:r w:rsidR="00C73843">
              <w:rPr>
                <w:rFonts w:eastAsia="MS Mincho"/>
                <w:lang w:eastAsia="ja-JP"/>
              </w:rPr>
              <w:t xml:space="preserve">marginal </w:t>
            </w:r>
            <w:r>
              <w:rPr>
                <w:rFonts w:eastAsia="MS Mincho"/>
                <w:lang w:eastAsia="ja-JP"/>
              </w:rPr>
              <w:t xml:space="preserve">loss when using the 2-cell </w:t>
            </w:r>
            <w:r w:rsidR="00D112D8">
              <w:rPr>
                <w:rFonts w:eastAsia="MS Mincho"/>
                <w:lang w:eastAsia="ja-JP"/>
              </w:rPr>
              <w:t xml:space="preserve">scheduling </w:t>
            </w:r>
            <w:r>
              <w:rPr>
                <w:rFonts w:eastAsia="MS Mincho"/>
                <w:lang w:eastAsia="ja-JP"/>
              </w:rPr>
              <w:t xml:space="preserve">DCI (due to padding the UL DCI or due to using the 2-cell DCI also for single-cell scheduling). </w:t>
            </w:r>
          </w:p>
        </w:tc>
      </w:tr>
    </w:tbl>
    <w:p w14:paraId="04F7ECEE" w14:textId="77777777" w:rsidR="00B50767" w:rsidRPr="002B5390" w:rsidRDefault="00B50767" w:rsidP="00B50767">
      <w:pPr>
        <w:rPr>
          <w:lang w:eastAsia="en-US"/>
        </w:rPr>
      </w:pPr>
    </w:p>
    <w:p w14:paraId="19EE164D" w14:textId="545BCB3F" w:rsidR="00955B94" w:rsidRDefault="00955B94" w:rsidP="00955B94">
      <w:pPr>
        <w:rPr>
          <w:lang w:eastAsia="en-US"/>
        </w:rPr>
      </w:pPr>
      <w:r>
        <w:rPr>
          <w:highlight w:val="yellow"/>
          <w:lang w:eastAsia="en-US"/>
        </w:rPr>
        <w:t>FL Proposal#2:</w:t>
      </w:r>
    </w:p>
    <w:p w14:paraId="56B6D31A" w14:textId="2ED836ED" w:rsidR="00955B94" w:rsidRDefault="00955B94" w:rsidP="00955B94">
      <w:pPr>
        <w:pStyle w:val="ListParagraph"/>
        <w:numPr>
          <w:ilvl w:val="0"/>
          <w:numId w:val="15"/>
        </w:numPr>
        <w:kinsoku/>
        <w:overflowPunct/>
        <w:adjustRightInd/>
        <w:snapToGrid w:val="0"/>
        <w:spacing w:after="0" w:line="276" w:lineRule="auto"/>
        <w:contextualSpacing/>
        <w:jc w:val="both"/>
        <w:textAlignment w:val="auto"/>
      </w:pPr>
      <w:r>
        <w:t xml:space="preserve">Take below simulation assumptions to </w:t>
      </w:r>
      <w:r w:rsidR="000C3E53">
        <w:t xml:space="preserve">further </w:t>
      </w:r>
      <w:r>
        <w:t>evaluate the impact on PDSCH throughput due to multiple carriers scheduled by a single DCI</w:t>
      </w:r>
    </w:p>
    <w:p w14:paraId="3ECD7E90" w14:textId="26E25822" w:rsidR="00955B94" w:rsidRPr="00EF7ABB" w:rsidRDefault="00955B94" w:rsidP="003A78AF">
      <w:pPr>
        <w:pStyle w:val="ListParagraph"/>
        <w:numPr>
          <w:ilvl w:val="0"/>
          <w:numId w:val="44"/>
        </w:numPr>
        <w:kinsoku/>
        <w:overflowPunct/>
        <w:adjustRightInd/>
        <w:snapToGrid w:val="0"/>
        <w:spacing w:after="0" w:line="276" w:lineRule="auto"/>
        <w:contextualSpacing/>
        <w:jc w:val="both"/>
        <w:textAlignment w:val="auto"/>
        <w:rPr>
          <w:rFonts w:eastAsiaTheme="minorEastAsia"/>
          <w:iCs/>
          <w:szCs w:val="20"/>
          <w:lang w:eastAsia="zh-CN"/>
        </w:rPr>
      </w:pPr>
      <w:r>
        <w:rPr>
          <w:rFonts w:eastAsiaTheme="minorEastAsia"/>
          <w:iCs/>
          <w:szCs w:val="20"/>
          <w:lang w:eastAsia="zh-CN"/>
        </w:rPr>
        <w:t>Companies are encouraged to report the simulation assumptions on how to use the saved CCEs for PDSCH transmission</w:t>
      </w:r>
      <w:r w:rsidRPr="00B50767">
        <w:rPr>
          <w:rFonts w:eastAsiaTheme="minorEastAsia" w:hint="eastAsia"/>
          <w:iCs/>
          <w:szCs w:val="20"/>
          <w:lang w:eastAsia="zh-CN"/>
        </w:rPr>
        <w:t>.</w:t>
      </w:r>
    </w:p>
    <w:p w14:paraId="367EF855" w14:textId="3C6A4A0A" w:rsidR="00B50767" w:rsidRPr="00BF478C" w:rsidRDefault="00B50767" w:rsidP="00955B94">
      <w:pPr>
        <w:kinsoku/>
        <w:overflowPunct/>
        <w:adjustRightInd/>
        <w:snapToGrid w:val="0"/>
        <w:spacing w:after="0" w:line="276" w:lineRule="auto"/>
        <w:contextualSpacing/>
        <w:textAlignment w:val="auto"/>
      </w:pPr>
    </w:p>
    <w:p w14:paraId="2ABFB6E7" w14:textId="77777777" w:rsidR="000C3E53" w:rsidRPr="00625AFA" w:rsidRDefault="000C3E53" w:rsidP="000C3E53">
      <w:pPr>
        <w:jc w:val="center"/>
        <w:rPr>
          <w:rFonts w:eastAsia="Calibri"/>
          <w:szCs w:val="20"/>
        </w:rPr>
      </w:pPr>
      <w:r w:rsidRPr="00625AFA">
        <w:rPr>
          <w:szCs w:val="20"/>
        </w:rPr>
        <w:t>Table 2: System level simulation assumptions</w:t>
      </w:r>
    </w:p>
    <w:tbl>
      <w:tblPr>
        <w:tblW w:w="7370" w:type="dxa"/>
        <w:jc w:val="center"/>
        <w:tblCellMar>
          <w:left w:w="0" w:type="dxa"/>
          <w:right w:w="0" w:type="dxa"/>
        </w:tblCellMar>
        <w:tblLook w:val="04A0" w:firstRow="1" w:lastRow="0" w:firstColumn="1" w:lastColumn="0" w:noHBand="0" w:noVBand="1"/>
      </w:tblPr>
      <w:tblGrid>
        <w:gridCol w:w="2530"/>
        <w:gridCol w:w="4840"/>
      </w:tblGrid>
      <w:tr w:rsidR="000C3E53" w:rsidRPr="00625AFA" w14:paraId="47EA7DEE" w14:textId="77777777" w:rsidTr="006A15E8">
        <w:trPr>
          <w:trHeight w:val="293"/>
          <w:jc w:val="center"/>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7D898AF" w14:textId="77777777" w:rsidR="000C3E53" w:rsidRPr="00625AFA" w:rsidRDefault="000C3E53" w:rsidP="006A15E8">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6B66201A" w14:textId="77777777" w:rsidR="000C3E53" w:rsidRPr="00625AFA" w:rsidRDefault="000C3E53" w:rsidP="006A15E8">
            <w:pPr>
              <w:jc w:val="center"/>
              <w:rPr>
                <w:b/>
                <w:bCs/>
                <w:szCs w:val="20"/>
              </w:rPr>
            </w:pPr>
            <w:r w:rsidRPr="00625AFA">
              <w:rPr>
                <w:b/>
                <w:bCs/>
                <w:szCs w:val="20"/>
              </w:rPr>
              <w:t>Values</w:t>
            </w:r>
          </w:p>
        </w:tc>
      </w:tr>
      <w:tr w:rsidR="000C3E53" w:rsidRPr="00625AFA" w14:paraId="26559472" w14:textId="77777777" w:rsidTr="006A15E8">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B83EEDE" w14:textId="3AE352EE" w:rsidR="000C3E53" w:rsidRPr="00625AFA" w:rsidRDefault="000C3E53" w:rsidP="006A15E8">
            <w:pPr>
              <w:rPr>
                <w:szCs w:val="20"/>
              </w:rPr>
            </w:pPr>
            <w:r>
              <w:rPr>
                <w:szCs w:val="20"/>
              </w:rPr>
              <w:t xml:space="preserve">Performance metrics </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F6F9289" w14:textId="5CB18F05" w:rsidR="000C3E53" w:rsidRPr="00625AFA" w:rsidRDefault="000C3E53" w:rsidP="006A15E8">
            <w:pPr>
              <w:rPr>
                <w:szCs w:val="20"/>
              </w:rPr>
            </w:pPr>
            <w:r>
              <w:rPr>
                <w:szCs w:val="20"/>
              </w:rPr>
              <w:t>Average UE throughput, 5%-tile UE throughput</w:t>
            </w:r>
          </w:p>
        </w:tc>
      </w:tr>
      <w:tr w:rsidR="000C3E53" w:rsidRPr="00625AFA" w14:paraId="58F4F427"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3C2CAADD" w14:textId="6AB9B32C" w:rsidR="000C3E53" w:rsidRPr="00625AFA" w:rsidRDefault="000C3E53" w:rsidP="006A15E8">
            <w:pPr>
              <w:rPr>
                <w:szCs w:val="20"/>
              </w:rPr>
            </w:pPr>
            <w:r>
              <w:rPr>
                <w:szCs w:val="20"/>
              </w:rPr>
              <w:t>Link adaptation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18A3A4C6" w14:textId="4CFD4124" w:rsidR="000C3E53" w:rsidRPr="00625AFA" w:rsidRDefault="000C3E53" w:rsidP="006A15E8">
            <w:pPr>
              <w:rPr>
                <w:szCs w:val="20"/>
              </w:rPr>
            </w:pPr>
            <w:r>
              <w:rPr>
                <w:szCs w:val="20"/>
              </w:rPr>
              <w:t>Separate MCS and time-frequency resources for each scheduled carrier</w:t>
            </w:r>
          </w:p>
        </w:tc>
      </w:tr>
      <w:tr w:rsidR="000C3E53" w:rsidRPr="00625AFA" w14:paraId="10D25EAA"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48476D29" w14:textId="618C0426" w:rsidR="000C3E53" w:rsidRPr="00625AFA" w:rsidRDefault="000C3E53" w:rsidP="006A15E8">
            <w:pPr>
              <w:rPr>
                <w:szCs w:val="20"/>
              </w:rPr>
            </w:pPr>
            <w:r>
              <w:rPr>
                <w:szCs w:val="20"/>
              </w:rPr>
              <w:t>Deployment 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52BF5982" w14:textId="77777777" w:rsidR="000C3E53" w:rsidRDefault="000C3E53" w:rsidP="006A15E8">
            <w:pPr>
              <w:rPr>
                <w:szCs w:val="20"/>
              </w:rPr>
            </w:pPr>
            <w:r>
              <w:rPr>
                <w:szCs w:val="20"/>
              </w:rPr>
              <w:t>Inter-band: 700MHz + 2GHz</w:t>
            </w:r>
          </w:p>
          <w:p w14:paraId="7733946F" w14:textId="2EB1549A" w:rsidR="00373004" w:rsidRPr="00625AFA" w:rsidRDefault="000C3E53" w:rsidP="00373004">
            <w:pPr>
              <w:rPr>
                <w:szCs w:val="20"/>
              </w:rPr>
            </w:pPr>
            <w:r>
              <w:rPr>
                <w:szCs w:val="20"/>
              </w:rPr>
              <w:t>Intra-band: 2GHz + 2GHz</w:t>
            </w:r>
          </w:p>
        </w:tc>
      </w:tr>
      <w:tr w:rsidR="000C3E53" w:rsidRPr="00625AFA" w14:paraId="61E7A2E0"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71864871" w14:textId="666F720F" w:rsidR="000C3E53" w:rsidRPr="00625AFA" w:rsidRDefault="000C3E53" w:rsidP="006A15E8">
            <w:pPr>
              <w:rPr>
                <w:szCs w:val="20"/>
              </w:rPr>
            </w:pPr>
            <w:r>
              <w:rPr>
                <w:szCs w:val="20"/>
              </w:rPr>
              <w:t>CORESET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6C2248BE" w14:textId="77777777" w:rsidR="000C3E53" w:rsidRDefault="000C3E53" w:rsidP="006A15E8">
            <w:pPr>
              <w:rPr>
                <w:szCs w:val="20"/>
              </w:rPr>
            </w:pPr>
            <w:r>
              <w:rPr>
                <w:szCs w:val="20"/>
              </w:rPr>
              <w:t xml:space="preserve">Follow agreed </w:t>
            </w:r>
            <w:r w:rsidR="00373004">
              <w:rPr>
                <w:szCs w:val="20"/>
              </w:rPr>
              <w:t>link level simulation assumptions.</w:t>
            </w:r>
          </w:p>
          <w:p w14:paraId="47960917" w14:textId="7A4D8FEA" w:rsidR="00373004" w:rsidRPr="00625AFA" w:rsidRDefault="00373004" w:rsidP="006A15E8">
            <w:pPr>
              <w:rPr>
                <w:szCs w:val="20"/>
              </w:rPr>
            </w:pPr>
            <w:r>
              <w:rPr>
                <w:szCs w:val="20"/>
              </w:rPr>
              <w:t>Companies report the carrier where the CORESET is configured.</w:t>
            </w:r>
          </w:p>
        </w:tc>
      </w:tr>
      <w:tr w:rsidR="000C3E53" w:rsidRPr="00625AFA" w14:paraId="37B2116E"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0E605E51" w14:textId="2E2600ED" w:rsidR="000C3E53" w:rsidRPr="00625AFA" w:rsidRDefault="00373004" w:rsidP="006A15E8">
            <w:pPr>
              <w:rPr>
                <w:szCs w:val="20"/>
              </w:rPr>
            </w:pPr>
            <w:r>
              <w:rPr>
                <w:szCs w:val="20"/>
              </w:rPr>
              <w:t>Percentage of UEs with CA capability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220F1555" w14:textId="61638741" w:rsidR="000C3E53" w:rsidRPr="00625AFA" w:rsidRDefault="00373004" w:rsidP="006A15E8">
            <w:pPr>
              <w:rPr>
                <w:szCs w:val="20"/>
              </w:rPr>
            </w:pPr>
            <w:r>
              <w:rPr>
                <w:szCs w:val="20"/>
              </w:rPr>
              <w:t>100%</w:t>
            </w:r>
          </w:p>
        </w:tc>
      </w:tr>
    </w:tbl>
    <w:p w14:paraId="2BF8A3EE" w14:textId="77777777" w:rsidR="00B50767" w:rsidRDefault="00B50767" w:rsidP="007270E5">
      <w:pPr>
        <w:spacing w:before="120"/>
      </w:pPr>
    </w:p>
    <w:p w14:paraId="28E26494" w14:textId="77777777" w:rsidR="00373004" w:rsidRDefault="00373004" w:rsidP="00373004">
      <w:pPr>
        <w:spacing w:after="120"/>
        <w:rPr>
          <w:lang w:eastAsia="zh-CN"/>
        </w:rPr>
      </w:pPr>
      <w:r>
        <w:rPr>
          <w:lang w:eastAsia="zh-CN"/>
        </w:rPr>
        <w:t>Regarding above proposal, companies are encouraged to provide comments in the table below.</w:t>
      </w:r>
    </w:p>
    <w:tbl>
      <w:tblPr>
        <w:tblStyle w:val="TableGrid"/>
        <w:tblW w:w="9362" w:type="dxa"/>
        <w:tblLayout w:type="fixed"/>
        <w:tblLook w:val="04A0" w:firstRow="1" w:lastRow="0" w:firstColumn="1" w:lastColumn="0" w:noHBand="0" w:noVBand="1"/>
      </w:tblPr>
      <w:tblGrid>
        <w:gridCol w:w="1555"/>
        <w:gridCol w:w="7807"/>
      </w:tblGrid>
      <w:tr w:rsidR="00373004" w14:paraId="1A2245B2" w14:textId="77777777" w:rsidTr="00732C11">
        <w:tc>
          <w:tcPr>
            <w:tcW w:w="1555" w:type="dxa"/>
          </w:tcPr>
          <w:p w14:paraId="1039529E" w14:textId="77777777" w:rsidR="00373004" w:rsidRDefault="00373004" w:rsidP="006A15E8">
            <w:pPr>
              <w:rPr>
                <w:b/>
                <w:szCs w:val="20"/>
              </w:rPr>
            </w:pPr>
            <w:r>
              <w:rPr>
                <w:rFonts w:hint="eastAsia"/>
                <w:b/>
                <w:szCs w:val="20"/>
              </w:rPr>
              <w:t>Company</w:t>
            </w:r>
          </w:p>
        </w:tc>
        <w:tc>
          <w:tcPr>
            <w:tcW w:w="7807" w:type="dxa"/>
          </w:tcPr>
          <w:p w14:paraId="02232A81" w14:textId="77777777" w:rsidR="00373004" w:rsidRDefault="00373004" w:rsidP="006A15E8">
            <w:pPr>
              <w:rPr>
                <w:b/>
                <w:szCs w:val="20"/>
              </w:rPr>
            </w:pPr>
            <w:r>
              <w:rPr>
                <w:b/>
                <w:szCs w:val="20"/>
              </w:rPr>
              <w:t>View</w:t>
            </w:r>
          </w:p>
        </w:tc>
      </w:tr>
      <w:tr w:rsidR="00314DFD" w14:paraId="3398B307" w14:textId="77777777" w:rsidTr="00732C11">
        <w:tc>
          <w:tcPr>
            <w:tcW w:w="1555" w:type="dxa"/>
          </w:tcPr>
          <w:p w14:paraId="2FD8854D" w14:textId="23A138A0" w:rsidR="00314DFD" w:rsidRDefault="00314DFD" w:rsidP="00314DFD">
            <w:pPr>
              <w:rPr>
                <w:szCs w:val="20"/>
              </w:rPr>
            </w:pPr>
            <w:r>
              <w:rPr>
                <w:rFonts w:eastAsiaTheme="minorEastAsia" w:hint="eastAsia"/>
                <w:szCs w:val="20"/>
                <w:lang w:eastAsia="zh-CN"/>
              </w:rPr>
              <w:t>Z</w:t>
            </w:r>
            <w:r>
              <w:rPr>
                <w:rFonts w:eastAsiaTheme="minorEastAsia"/>
                <w:szCs w:val="20"/>
                <w:lang w:eastAsia="zh-CN"/>
              </w:rPr>
              <w:t>TE</w:t>
            </w:r>
          </w:p>
        </w:tc>
        <w:tc>
          <w:tcPr>
            <w:tcW w:w="7807" w:type="dxa"/>
          </w:tcPr>
          <w:p w14:paraId="7B06267E" w14:textId="77777777" w:rsidR="00314DFD" w:rsidRDefault="00314DFD" w:rsidP="00314DFD">
            <w:pPr>
              <w:rPr>
                <w:rFonts w:eastAsiaTheme="minorEastAsia"/>
                <w:szCs w:val="20"/>
                <w:lang w:eastAsia="zh-CN"/>
              </w:rPr>
            </w:pPr>
            <w:r>
              <w:rPr>
                <w:rFonts w:eastAsiaTheme="minorEastAsia"/>
                <w:szCs w:val="20"/>
                <w:lang w:eastAsia="zh-CN"/>
              </w:rPr>
              <w:t>Overall, we are fine with the approach suggested by feature lead, i.e., to further align the simulation assumptions/methodologies. But we have some detailed comments below.</w:t>
            </w:r>
          </w:p>
          <w:p w14:paraId="35FF9DD8" w14:textId="77777777" w:rsidR="00314DFD" w:rsidRDefault="00314DFD" w:rsidP="00314DFD">
            <w:pPr>
              <w:rPr>
                <w:rFonts w:eastAsiaTheme="minorEastAsia"/>
                <w:szCs w:val="20"/>
                <w:lang w:eastAsia="zh-CN"/>
              </w:rPr>
            </w:pPr>
          </w:p>
          <w:p w14:paraId="2A573ADE" w14:textId="77777777" w:rsidR="00314DFD" w:rsidRDefault="00314DFD" w:rsidP="00314DFD">
            <w:pPr>
              <w:rPr>
                <w:rFonts w:eastAsiaTheme="minorEastAsia"/>
                <w:szCs w:val="20"/>
                <w:lang w:eastAsia="zh-CN"/>
              </w:rPr>
            </w:pPr>
            <w:r>
              <w:rPr>
                <w:rFonts w:eastAsiaTheme="minorEastAsia"/>
                <w:szCs w:val="20"/>
                <w:lang w:eastAsia="zh-CN"/>
              </w:rPr>
              <w:t>Two factors have big impact on the throughput simulation, i.e., (1) whether/</w:t>
            </w:r>
            <w:r w:rsidRPr="0068740A">
              <w:rPr>
                <w:rFonts w:eastAsiaTheme="minorEastAsia"/>
                <w:szCs w:val="20"/>
                <w:lang w:eastAsia="zh-CN"/>
              </w:rPr>
              <w:t>how to use the saved CCEs for PDSCH transmission</w:t>
            </w:r>
            <w:r>
              <w:rPr>
                <w:rFonts w:eastAsiaTheme="minorEastAsia"/>
                <w:szCs w:val="20"/>
                <w:lang w:eastAsia="zh-CN"/>
              </w:rPr>
              <w:t xml:space="preserve"> (2) whether the CORESET size is the same between the baseline and the Multi-cell scheduling scenario. The first one has been </w:t>
            </w:r>
            <w:proofErr w:type="gramStart"/>
            <w:r>
              <w:rPr>
                <w:rFonts w:eastAsiaTheme="minorEastAsia"/>
                <w:szCs w:val="20"/>
                <w:lang w:eastAsia="zh-CN"/>
              </w:rPr>
              <w:t>capture</w:t>
            </w:r>
            <w:proofErr w:type="gramEnd"/>
            <w:r>
              <w:rPr>
                <w:rFonts w:eastAsiaTheme="minorEastAsia"/>
                <w:szCs w:val="20"/>
                <w:lang w:eastAsia="zh-CN"/>
              </w:rPr>
              <w:t xml:space="preserve"> in the FL proposal, but the second one is not. We would suggest the following updates.</w:t>
            </w:r>
          </w:p>
          <w:p w14:paraId="6F7A107E" w14:textId="77777777" w:rsidR="00314DFD" w:rsidRDefault="00314DFD" w:rsidP="00314DFD">
            <w:pPr>
              <w:rPr>
                <w:lang w:eastAsia="en-US"/>
              </w:rPr>
            </w:pPr>
            <w:r>
              <w:rPr>
                <w:highlight w:val="yellow"/>
                <w:lang w:eastAsia="en-US"/>
              </w:rPr>
              <w:t>FL Proposal#2:</w:t>
            </w:r>
          </w:p>
          <w:p w14:paraId="38D7944E" w14:textId="77777777" w:rsidR="00314DFD" w:rsidRDefault="00314DFD" w:rsidP="00314DFD">
            <w:pPr>
              <w:pStyle w:val="ListParagraph"/>
              <w:numPr>
                <w:ilvl w:val="0"/>
                <w:numId w:val="15"/>
              </w:numPr>
              <w:kinsoku/>
              <w:overflowPunct/>
              <w:adjustRightInd/>
              <w:snapToGrid w:val="0"/>
              <w:spacing w:after="0" w:line="276" w:lineRule="auto"/>
              <w:contextualSpacing/>
              <w:jc w:val="both"/>
              <w:textAlignment w:val="auto"/>
            </w:pPr>
            <w:r>
              <w:t>Take below simulation assumptions to further evaluate the impact on PDSCH throughput due to multiple carriers scheduled by a single DCI</w:t>
            </w:r>
          </w:p>
          <w:p w14:paraId="416148C8" w14:textId="77777777" w:rsidR="00314DFD" w:rsidRDefault="00314DFD" w:rsidP="003A78AF">
            <w:pPr>
              <w:pStyle w:val="ListParagraph"/>
              <w:numPr>
                <w:ilvl w:val="0"/>
                <w:numId w:val="44"/>
              </w:numPr>
              <w:kinsoku/>
              <w:overflowPunct/>
              <w:adjustRightInd/>
              <w:snapToGrid w:val="0"/>
              <w:spacing w:after="0" w:line="276" w:lineRule="auto"/>
              <w:contextualSpacing/>
              <w:jc w:val="both"/>
              <w:textAlignment w:val="auto"/>
              <w:rPr>
                <w:rFonts w:eastAsiaTheme="minorEastAsia"/>
                <w:iCs/>
                <w:szCs w:val="20"/>
                <w:lang w:eastAsia="zh-CN"/>
              </w:rPr>
            </w:pPr>
            <w:r>
              <w:rPr>
                <w:rFonts w:eastAsiaTheme="minorEastAsia"/>
                <w:iCs/>
                <w:szCs w:val="20"/>
                <w:lang w:eastAsia="zh-CN"/>
              </w:rPr>
              <w:lastRenderedPageBreak/>
              <w:t>Companies are encouraged to report the simulation assumptions on how to use the saved CCEs for PDSCH transmission</w:t>
            </w:r>
            <w:r>
              <w:rPr>
                <w:rFonts w:eastAsiaTheme="minorEastAsia" w:hint="eastAsia"/>
                <w:iCs/>
                <w:szCs w:val="20"/>
                <w:lang w:eastAsia="zh-CN"/>
              </w:rPr>
              <w:t>.</w:t>
            </w:r>
          </w:p>
          <w:p w14:paraId="4C31EF55" w14:textId="77777777" w:rsidR="00314DFD" w:rsidRPr="008A0922" w:rsidRDefault="00314DFD" w:rsidP="003A78AF">
            <w:pPr>
              <w:pStyle w:val="ListParagraph"/>
              <w:numPr>
                <w:ilvl w:val="0"/>
                <w:numId w:val="44"/>
              </w:numPr>
              <w:kinsoku/>
              <w:overflowPunct/>
              <w:adjustRightInd/>
              <w:snapToGrid w:val="0"/>
              <w:spacing w:after="0" w:line="276" w:lineRule="auto"/>
              <w:contextualSpacing/>
              <w:jc w:val="both"/>
              <w:textAlignment w:val="auto"/>
              <w:rPr>
                <w:rFonts w:eastAsiaTheme="minorEastAsia"/>
                <w:iCs/>
                <w:color w:val="FF0000"/>
                <w:szCs w:val="20"/>
                <w:u w:val="single"/>
                <w:lang w:eastAsia="zh-CN"/>
              </w:rPr>
            </w:pPr>
            <w:r>
              <w:rPr>
                <w:rFonts w:eastAsiaTheme="minorEastAsia"/>
                <w:iCs/>
                <w:color w:val="FF0000"/>
                <w:szCs w:val="20"/>
                <w:u w:val="single"/>
                <w:lang w:eastAsia="zh-CN"/>
              </w:rPr>
              <w:t>Companies are encouraged to report the CORESET configuration of the baseline and the Multi-cell scheduling scenario.</w:t>
            </w:r>
          </w:p>
          <w:p w14:paraId="32B75F14" w14:textId="77777777" w:rsidR="00314DFD" w:rsidRDefault="00314DFD" w:rsidP="00314DFD">
            <w:pPr>
              <w:rPr>
                <w:rFonts w:eastAsiaTheme="minorEastAsia"/>
                <w:szCs w:val="20"/>
                <w:lang w:eastAsia="zh-CN"/>
              </w:rPr>
            </w:pPr>
          </w:p>
          <w:p w14:paraId="3FC75BE1" w14:textId="77777777" w:rsidR="00314DFD" w:rsidRDefault="00314DFD" w:rsidP="00314DFD">
            <w:pPr>
              <w:rPr>
                <w:rFonts w:eastAsiaTheme="minorEastAsia"/>
                <w:szCs w:val="20"/>
                <w:lang w:eastAsia="zh-CN"/>
              </w:rPr>
            </w:pPr>
            <w:r>
              <w:rPr>
                <w:rFonts w:eastAsiaTheme="minorEastAsia" w:hint="eastAsia"/>
                <w:szCs w:val="20"/>
                <w:lang w:eastAsia="zh-CN"/>
              </w:rPr>
              <w:t>R</w:t>
            </w:r>
            <w:r>
              <w:rPr>
                <w:rFonts w:eastAsiaTheme="minorEastAsia"/>
                <w:szCs w:val="20"/>
                <w:lang w:eastAsia="zh-CN"/>
              </w:rPr>
              <w:t xml:space="preserve">egarding the performance, it seems that most companies use average cell throughput instead of average UE throughput. We would suggest </w:t>
            </w:r>
            <w:proofErr w:type="gramStart"/>
            <w:r>
              <w:rPr>
                <w:rFonts w:eastAsiaTheme="minorEastAsia"/>
                <w:szCs w:val="20"/>
                <w:lang w:eastAsia="zh-CN"/>
              </w:rPr>
              <w:t>to use</w:t>
            </w:r>
            <w:proofErr w:type="gramEnd"/>
            <w:r>
              <w:rPr>
                <w:rFonts w:eastAsiaTheme="minorEastAsia"/>
                <w:szCs w:val="20"/>
                <w:lang w:eastAsia="zh-CN"/>
              </w:rPr>
              <w:t xml:space="preserve"> average cell throughput.</w:t>
            </w:r>
          </w:p>
          <w:p w14:paraId="5E1CA9DE" w14:textId="77777777" w:rsidR="00314DFD" w:rsidRDefault="00314DFD" w:rsidP="00314DFD">
            <w:pPr>
              <w:rPr>
                <w:rFonts w:eastAsiaTheme="minorEastAsia"/>
                <w:szCs w:val="20"/>
                <w:lang w:eastAsia="zh-CN"/>
              </w:rPr>
            </w:pPr>
          </w:p>
          <w:p w14:paraId="0CAD8F68" w14:textId="77777777" w:rsidR="00314DFD" w:rsidRDefault="00314DFD" w:rsidP="00314DFD">
            <w:pPr>
              <w:rPr>
                <w:rFonts w:eastAsiaTheme="minorEastAsia"/>
                <w:szCs w:val="20"/>
                <w:lang w:eastAsia="zh-CN"/>
              </w:rPr>
            </w:pPr>
            <w:r>
              <w:rPr>
                <w:rFonts w:eastAsiaTheme="minorEastAsia"/>
                <w:szCs w:val="20"/>
                <w:lang w:eastAsia="zh-CN"/>
              </w:rPr>
              <w:t xml:space="preserve">Regarding the link adaptation, we suggest </w:t>
            </w:r>
            <w:proofErr w:type="gramStart"/>
            <w:r>
              <w:rPr>
                <w:rFonts w:eastAsiaTheme="minorEastAsia"/>
                <w:szCs w:val="20"/>
                <w:lang w:eastAsia="zh-CN"/>
              </w:rPr>
              <w:t>to let</w:t>
            </w:r>
            <w:proofErr w:type="gramEnd"/>
            <w:r>
              <w:rPr>
                <w:rFonts w:eastAsiaTheme="minorEastAsia"/>
                <w:szCs w:val="20"/>
                <w:lang w:eastAsia="zh-CN"/>
              </w:rPr>
              <w:t xml:space="preserve"> companies to report the assumption of DCI fields, i.e., whether MCS/TDRA/FDRA is shared or not. Without the reporting, it is not clear why/how the gain/loss is achieved.</w:t>
            </w:r>
          </w:p>
          <w:p w14:paraId="79632F84" w14:textId="77777777" w:rsidR="00314DFD" w:rsidRDefault="00314DFD" w:rsidP="00314DFD">
            <w:pPr>
              <w:rPr>
                <w:rFonts w:eastAsiaTheme="minorEastAsia"/>
                <w:szCs w:val="20"/>
                <w:lang w:eastAsia="zh-CN"/>
              </w:rPr>
            </w:pPr>
          </w:p>
          <w:p w14:paraId="207E97F7" w14:textId="6D22D7A2" w:rsidR="00314DFD" w:rsidRDefault="00314DFD" w:rsidP="00314DFD">
            <w:pPr>
              <w:rPr>
                <w:szCs w:val="20"/>
              </w:rPr>
            </w:pPr>
            <w:r>
              <w:rPr>
                <w:rFonts w:eastAsiaTheme="minorEastAsia"/>
                <w:szCs w:val="20"/>
                <w:lang w:eastAsia="zh-CN"/>
              </w:rPr>
              <w:t xml:space="preserve">Regarding the deployment scenario, we would suggest </w:t>
            </w:r>
            <w:proofErr w:type="gramStart"/>
            <w:r>
              <w:rPr>
                <w:rFonts w:eastAsiaTheme="minorEastAsia"/>
                <w:szCs w:val="20"/>
                <w:lang w:eastAsia="zh-CN"/>
              </w:rPr>
              <w:t>to add</w:t>
            </w:r>
            <w:proofErr w:type="gramEnd"/>
            <w:r>
              <w:rPr>
                <w:rFonts w:eastAsiaTheme="minorEastAsia"/>
                <w:szCs w:val="20"/>
                <w:lang w:eastAsia="zh-CN"/>
              </w:rPr>
              <w:t xml:space="preserve"> </w:t>
            </w:r>
            <w:r w:rsidRPr="00725C3C">
              <w:rPr>
                <w:rFonts w:eastAsiaTheme="minorEastAsia"/>
                <w:szCs w:val="20"/>
                <w:lang w:eastAsia="zh-CN"/>
              </w:rPr>
              <w:t xml:space="preserve">Inter-band: 700MHz + 4GHz </w:t>
            </w:r>
            <w:r>
              <w:rPr>
                <w:rFonts w:eastAsiaTheme="minorEastAsia"/>
                <w:szCs w:val="20"/>
                <w:lang w:eastAsia="zh-CN"/>
              </w:rPr>
              <w:t>as an optional scenario.</w:t>
            </w:r>
          </w:p>
        </w:tc>
      </w:tr>
      <w:tr w:rsidR="00373004" w14:paraId="2CA1B773" w14:textId="77777777" w:rsidTr="00732C11">
        <w:tc>
          <w:tcPr>
            <w:tcW w:w="1555" w:type="dxa"/>
          </w:tcPr>
          <w:p w14:paraId="0418D449" w14:textId="464E4AF3" w:rsidR="00373004" w:rsidRPr="00951667" w:rsidRDefault="00B92A71" w:rsidP="006A15E8">
            <w:pPr>
              <w:rPr>
                <w:rFonts w:eastAsia="MS Mincho"/>
                <w:lang w:eastAsia="ja-JP"/>
              </w:rPr>
            </w:pPr>
            <w:r w:rsidRPr="00B92A71">
              <w:rPr>
                <w:rFonts w:eastAsiaTheme="minorEastAsia"/>
                <w:szCs w:val="20"/>
                <w:lang w:eastAsia="zh-CN"/>
              </w:rPr>
              <w:lastRenderedPageBreak/>
              <w:t>V</w:t>
            </w:r>
            <w:r w:rsidRPr="00B92A71">
              <w:rPr>
                <w:rFonts w:eastAsiaTheme="minorEastAsia" w:hint="eastAsia"/>
                <w:szCs w:val="20"/>
                <w:lang w:eastAsia="zh-CN"/>
              </w:rPr>
              <w:t>ivo</w:t>
            </w:r>
          </w:p>
        </w:tc>
        <w:tc>
          <w:tcPr>
            <w:tcW w:w="7807" w:type="dxa"/>
          </w:tcPr>
          <w:p w14:paraId="172E8E68" w14:textId="77777777" w:rsidR="00DA0502" w:rsidRDefault="00B50234" w:rsidP="00DA0502">
            <w:pPr>
              <w:rPr>
                <w:szCs w:val="20"/>
              </w:rPr>
            </w:pPr>
            <w:r>
              <w:rPr>
                <w:rFonts w:eastAsiaTheme="minorEastAsia"/>
                <w:szCs w:val="20"/>
                <w:lang w:eastAsia="zh-CN"/>
              </w:rPr>
              <w:t xml:space="preserve">Regarding the scenario, we would like to add </w:t>
            </w:r>
            <w:r w:rsidRPr="00BA52F4">
              <w:rPr>
                <w:szCs w:val="20"/>
              </w:rPr>
              <w:t>4 GHz</w:t>
            </w:r>
            <w:r>
              <w:rPr>
                <w:szCs w:val="20"/>
              </w:rPr>
              <w:t>+2GHz as this is a typical deployment in NR</w:t>
            </w:r>
            <w:r w:rsidR="00DA0502">
              <w:rPr>
                <w:szCs w:val="20"/>
              </w:rPr>
              <w:t>.</w:t>
            </w:r>
          </w:p>
          <w:p w14:paraId="4794A599" w14:textId="2654A106" w:rsidR="00DA0502" w:rsidRPr="00DA0502" w:rsidRDefault="00DA0502" w:rsidP="00DA0502">
            <w:pPr>
              <w:rPr>
                <w:rFonts w:eastAsiaTheme="minorEastAsia"/>
                <w:szCs w:val="20"/>
                <w:lang w:eastAsia="zh-CN"/>
              </w:rPr>
            </w:pPr>
            <w:r>
              <w:rPr>
                <w:rFonts w:eastAsiaTheme="minorEastAsia"/>
                <w:szCs w:val="20"/>
                <w:lang w:eastAsia="zh-CN"/>
              </w:rPr>
              <w:t>Regarding the link adaption, I am not pretty sure about the intention of ‘</w:t>
            </w:r>
            <w:r>
              <w:rPr>
                <w:szCs w:val="20"/>
              </w:rPr>
              <w:t>Separate time-frequency resources for each scheduled carrier</w:t>
            </w:r>
            <w:r>
              <w:rPr>
                <w:rFonts w:eastAsiaTheme="minorEastAsia"/>
                <w:szCs w:val="20"/>
                <w:lang w:eastAsia="zh-CN"/>
              </w:rPr>
              <w:t xml:space="preserve">’, </w:t>
            </w:r>
            <w:r w:rsidRPr="00DA0502">
              <w:rPr>
                <w:rFonts w:eastAsiaTheme="minorEastAsia"/>
                <w:szCs w:val="20"/>
                <w:lang w:eastAsia="zh-CN"/>
              </w:rPr>
              <w:t xml:space="preserve">the </w:t>
            </w:r>
            <w:r>
              <w:rPr>
                <w:rFonts w:eastAsiaTheme="minorEastAsia"/>
                <w:szCs w:val="20"/>
                <w:lang w:eastAsia="zh-CN"/>
              </w:rPr>
              <w:t xml:space="preserve">two </w:t>
            </w:r>
            <w:r w:rsidRPr="00DA0502">
              <w:rPr>
                <w:rFonts w:eastAsiaTheme="minorEastAsia"/>
                <w:szCs w:val="20"/>
                <w:lang w:eastAsia="zh-CN"/>
              </w:rPr>
              <w:t>PDSCH</w:t>
            </w:r>
            <w:r>
              <w:rPr>
                <w:rFonts w:eastAsiaTheme="minorEastAsia"/>
                <w:szCs w:val="20"/>
                <w:lang w:eastAsia="zh-CN"/>
              </w:rPr>
              <w:t>s</w:t>
            </w:r>
            <w:r w:rsidRPr="00DA0502">
              <w:rPr>
                <w:rFonts w:eastAsiaTheme="minorEastAsia"/>
                <w:szCs w:val="20"/>
                <w:lang w:eastAsia="zh-CN"/>
              </w:rPr>
              <w:t xml:space="preserve"> </w:t>
            </w:r>
            <w:r>
              <w:rPr>
                <w:rFonts w:eastAsiaTheme="minorEastAsia"/>
                <w:szCs w:val="20"/>
                <w:lang w:eastAsia="zh-CN"/>
              </w:rPr>
              <w:t>are</w:t>
            </w:r>
            <w:r w:rsidRPr="00DA0502">
              <w:rPr>
                <w:rFonts w:eastAsiaTheme="minorEastAsia"/>
                <w:szCs w:val="20"/>
                <w:lang w:eastAsia="zh-CN"/>
              </w:rPr>
              <w:t xml:space="preserve"> transmitted on two carriers, so </w:t>
            </w:r>
            <w:r>
              <w:rPr>
                <w:rFonts w:eastAsiaTheme="minorEastAsia"/>
                <w:szCs w:val="20"/>
                <w:lang w:eastAsia="zh-CN"/>
              </w:rPr>
              <w:t>they must be allocated with</w:t>
            </w:r>
            <w:r w:rsidRPr="00DA0502">
              <w:rPr>
                <w:rFonts w:eastAsiaTheme="minorEastAsia"/>
                <w:szCs w:val="20"/>
                <w:lang w:eastAsia="zh-CN"/>
              </w:rPr>
              <w:t xml:space="preserve"> separate T/F resources. Do you mean that </w:t>
            </w:r>
            <w:r>
              <w:rPr>
                <w:rFonts w:eastAsiaTheme="minorEastAsia"/>
                <w:szCs w:val="20"/>
                <w:lang w:eastAsia="zh-CN"/>
              </w:rPr>
              <w:t>the joint-DCI should have separate TDRA/FDRA field</w:t>
            </w:r>
            <w:r w:rsidR="00E53C46">
              <w:rPr>
                <w:rFonts w:eastAsiaTheme="minorEastAsia"/>
                <w:szCs w:val="20"/>
                <w:lang w:eastAsia="zh-CN"/>
              </w:rPr>
              <w:t>s</w:t>
            </w:r>
            <w:r>
              <w:rPr>
                <w:rFonts w:eastAsiaTheme="minorEastAsia"/>
                <w:szCs w:val="20"/>
                <w:lang w:eastAsia="zh-CN"/>
              </w:rPr>
              <w:t xml:space="preserve"> for the two </w:t>
            </w:r>
            <w:r w:rsidR="007D3ACC">
              <w:rPr>
                <w:rFonts w:eastAsiaTheme="minorEastAsia"/>
                <w:szCs w:val="20"/>
                <w:lang w:eastAsia="zh-CN"/>
              </w:rPr>
              <w:t>cells</w:t>
            </w:r>
            <w:r>
              <w:rPr>
                <w:rFonts w:eastAsiaTheme="minorEastAsia"/>
                <w:szCs w:val="20"/>
                <w:lang w:eastAsia="zh-CN"/>
              </w:rPr>
              <w:t>?</w:t>
            </w:r>
          </w:p>
        </w:tc>
      </w:tr>
      <w:tr w:rsidR="003337F2" w14:paraId="738E2312" w14:textId="77777777" w:rsidTr="00732C11">
        <w:tc>
          <w:tcPr>
            <w:tcW w:w="1555" w:type="dxa"/>
          </w:tcPr>
          <w:p w14:paraId="53077A96" w14:textId="6786C9A0" w:rsidR="003337F2" w:rsidRPr="00AF1B37" w:rsidRDefault="003337F2" w:rsidP="003337F2">
            <w:pPr>
              <w:rPr>
                <w:rFonts w:eastAsiaTheme="minorEastAsia"/>
                <w:szCs w:val="20"/>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807" w:type="dxa"/>
          </w:tcPr>
          <w:p w14:paraId="38F1F30A" w14:textId="5F0797CB" w:rsidR="003337F2" w:rsidRDefault="003337F2" w:rsidP="003337F2">
            <w:pPr>
              <w:rPr>
                <w:rFonts w:eastAsiaTheme="minorEastAsia"/>
                <w:szCs w:val="20"/>
                <w:lang w:eastAsia="zh-CN"/>
              </w:rPr>
            </w:pPr>
            <w:r>
              <w:rPr>
                <w:rFonts w:eastAsiaTheme="minorEastAsia"/>
                <w:szCs w:val="20"/>
                <w:lang w:eastAsia="zh-CN"/>
              </w:rPr>
              <w:t xml:space="preserve">We don’t agree to abandon the submitted simulation results. We support to start from the below FL summary with modifications. </w:t>
            </w:r>
            <w:proofErr w:type="gramStart"/>
            <w:r>
              <w:rPr>
                <w:rFonts w:eastAsiaTheme="minorEastAsia"/>
                <w:szCs w:val="20"/>
                <w:lang w:eastAsia="zh-CN"/>
              </w:rPr>
              <w:t>Actually, for</w:t>
            </w:r>
            <w:proofErr w:type="gramEnd"/>
            <w:r>
              <w:rPr>
                <w:rFonts w:eastAsiaTheme="minorEastAsia"/>
                <w:szCs w:val="20"/>
                <w:lang w:eastAsia="zh-CN"/>
              </w:rPr>
              <w:t xml:space="preserve"> companies who report SLS results, most of the parameters in the table in FL proposal#2 should</w:t>
            </w:r>
            <w:r>
              <w:rPr>
                <w:rFonts w:eastAsiaTheme="minorEastAsia" w:hint="eastAsia"/>
                <w:szCs w:val="20"/>
                <w:lang w:eastAsia="zh-CN"/>
              </w:rPr>
              <w:t>/</w:t>
            </w:r>
            <w:r>
              <w:rPr>
                <w:rFonts w:eastAsiaTheme="minorEastAsia"/>
                <w:szCs w:val="20"/>
                <w:lang w:eastAsia="zh-CN"/>
              </w:rPr>
              <w:t>can be reported within this meeting, including the adding that ZTE proposed. What else needs to be clarified, we can clarify.</w:t>
            </w:r>
          </w:p>
          <w:p w14:paraId="3505A066" w14:textId="7962211B" w:rsidR="003337F2" w:rsidRDefault="003337F2" w:rsidP="003337F2">
            <w:pPr>
              <w:rPr>
                <w:rFonts w:eastAsiaTheme="minorEastAsia"/>
                <w:szCs w:val="20"/>
                <w:lang w:eastAsia="zh-CN"/>
              </w:rPr>
            </w:pPr>
            <w:r>
              <w:rPr>
                <w:rFonts w:eastAsiaTheme="minorEastAsia"/>
                <w:szCs w:val="20"/>
                <w:lang w:eastAsia="zh-CN"/>
              </w:rPr>
              <w:t>One example as below.</w:t>
            </w:r>
            <w:r w:rsidR="00212C03">
              <w:rPr>
                <w:rFonts w:eastAsiaTheme="minorEastAsia"/>
                <w:szCs w:val="20"/>
                <w:lang w:eastAsia="zh-CN"/>
              </w:rPr>
              <w:t xml:space="preserve"> We will complete the observations later with other cases we have simulated, e.g. considering DSS overhead.</w:t>
            </w:r>
          </w:p>
          <w:p w14:paraId="33E733C2" w14:textId="77777777" w:rsidR="003337F2" w:rsidRDefault="003337F2" w:rsidP="003337F2">
            <w:pPr>
              <w:rPr>
                <w:rFonts w:eastAsiaTheme="minorEastAsia"/>
                <w:szCs w:val="20"/>
                <w:lang w:eastAsia="zh-CN"/>
              </w:rPr>
            </w:pPr>
          </w:p>
          <w:p w14:paraId="47B976FD" w14:textId="77777777" w:rsidR="003337F2" w:rsidRPr="00730E8E" w:rsidRDefault="003337F2" w:rsidP="003337F2">
            <w:pPr>
              <w:rPr>
                <w:b/>
                <w:lang w:eastAsia="en-US"/>
              </w:rPr>
            </w:pPr>
            <w:r w:rsidRPr="00730E8E">
              <w:rPr>
                <w:b/>
                <w:lang w:eastAsia="en-US"/>
              </w:rPr>
              <w:t>On PDSCH throughput, simulation results are summarized below:</w:t>
            </w:r>
          </w:p>
          <w:p w14:paraId="311695C3" w14:textId="77777777" w:rsidR="003337F2" w:rsidRPr="00730E8E" w:rsidRDefault="003337F2" w:rsidP="003337F2">
            <w:pPr>
              <w:pStyle w:val="ListParagraph"/>
              <w:numPr>
                <w:ilvl w:val="0"/>
                <w:numId w:val="15"/>
              </w:numPr>
              <w:kinsoku/>
              <w:overflowPunct/>
              <w:adjustRightInd/>
              <w:spacing w:after="0"/>
              <w:textAlignment w:val="auto"/>
              <w:rPr>
                <w:b/>
              </w:rPr>
            </w:pPr>
            <w:r w:rsidRPr="00730E8E">
              <w:rPr>
                <w:b/>
              </w:rPr>
              <w:t>4 companies [</w:t>
            </w:r>
            <w:r w:rsidRPr="00730E8E">
              <w:rPr>
                <w:rFonts w:hint="eastAsia"/>
                <w:b/>
              </w:rPr>
              <w:t>Huawei</w:t>
            </w:r>
            <w:r w:rsidRPr="00730E8E">
              <w:rPr>
                <w:b/>
              </w:rPr>
              <w:t xml:space="preserve">, </w:t>
            </w:r>
            <w:proofErr w:type="spellStart"/>
            <w:r w:rsidRPr="00730E8E">
              <w:rPr>
                <w:b/>
                <w:lang w:eastAsia="zh-CN"/>
              </w:rPr>
              <w:t>HiSilicon</w:t>
            </w:r>
            <w:proofErr w:type="spellEnd"/>
            <w:r w:rsidRPr="00730E8E">
              <w:rPr>
                <w:b/>
                <w:lang w:eastAsia="zh-CN"/>
              </w:rPr>
              <w:t>, vivo, MediaTek</w:t>
            </w:r>
            <w:r w:rsidRPr="00730E8E">
              <w:rPr>
                <w:b/>
              </w:rPr>
              <w:t>] observe non-negligible PDSCH throughput gain via simulation.</w:t>
            </w:r>
          </w:p>
          <w:p w14:paraId="4A7C291D" w14:textId="77777777" w:rsidR="003337F2" w:rsidRDefault="003337F2" w:rsidP="003337F2">
            <w:pPr>
              <w:pStyle w:val="ListParagraph"/>
              <w:numPr>
                <w:ilvl w:val="1"/>
                <w:numId w:val="15"/>
              </w:numPr>
              <w:kinsoku/>
              <w:overflowPunct/>
              <w:adjustRightInd/>
              <w:spacing w:after="0"/>
              <w:textAlignment w:val="auto"/>
              <w:rPr>
                <w:b/>
              </w:rPr>
            </w:pPr>
            <w:r w:rsidRPr="00730E8E">
              <w:rPr>
                <w:rFonts w:hint="eastAsia"/>
                <w:b/>
              </w:rPr>
              <w:t>Huawei</w:t>
            </w:r>
            <w:r w:rsidRPr="00730E8E">
              <w:rPr>
                <w:b/>
              </w:rPr>
              <w:t xml:space="preserve">, </w:t>
            </w:r>
            <w:proofErr w:type="spellStart"/>
            <w:r w:rsidRPr="00730E8E">
              <w:rPr>
                <w:b/>
              </w:rPr>
              <w:t>HiSilicon</w:t>
            </w:r>
            <w:proofErr w:type="spellEnd"/>
            <w:r w:rsidRPr="00730E8E">
              <w:rPr>
                <w:b/>
              </w:rPr>
              <w:t>: 8~1</w:t>
            </w:r>
            <w:r w:rsidRPr="00730E8E">
              <w:rPr>
                <w:b/>
                <w:color w:val="C00000"/>
              </w:rPr>
              <w:t>1</w:t>
            </w:r>
            <w:r w:rsidRPr="00730E8E">
              <w:rPr>
                <w:b/>
                <w:strike/>
                <w:color w:val="C00000"/>
              </w:rPr>
              <w:t>0</w:t>
            </w:r>
            <w:r w:rsidRPr="00730E8E">
              <w:rPr>
                <w:b/>
              </w:rPr>
              <w:t>% throughput gain</w:t>
            </w:r>
            <w:r>
              <w:rPr>
                <w:b/>
              </w:rPr>
              <w:t xml:space="preserve"> for 108bits DCI or 96bits DCI</w:t>
            </w:r>
            <w:r w:rsidRPr="00730E8E">
              <w:rPr>
                <w:b/>
                <w:color w:val="C00000"/>
              </w:rPr>
              <w:t>, based on the following assumptions</w:t>
            </w:r>
          </w:p>
          <w:p w14:paraId="18421E1F" w14:textId="77777777" w:rsidR="003337F2" w:rsidRPr="0070448D" w:rsidRDefault="003337F2" w:rsidP="003337F2">
            <w:pPr>
              <w:pStyle w:val="ListParagraph"/>
              <w:numPr>
                <w:ilvl w:val="2"/>
                <w:numId w:val="15"/>
              </w:numPr>
              <w:rPr>
                <w:b/>
                <w:color w:val="C00000"/>
              </w:rPr>
            </w:pPr>
            <w:r>
              <w:rPr>
                <w:rFonts w:eastAsiaTheme="minorEastAsia"/>
                <w:b/>
                <w:color w:val="C00000"/>
                <w:lang w:eastAsia="zh-CN"/>
              </w:rPr>
              <w:t>Same SCS between two carriers, with 2Ghz or 700Mhz as scheduling carrier,</w:t>
            </w:r>
          </w:p>
          <w:p w14:paraId="3B8A43E8" w14:textId="4AFC38F3" w:rsidR="003337F2" w:rsidRDefault="003337F2" w:rsidP="003337F2">
            <w:pPr>
              <w:pStyle w:val="ListParagraph"/>
              <w:numPr>
                <w:ilvl w:val="2"/>
                <w:numId w:val="15"/>
              </w:numPr>
              <w:rPr>
                <w:b/>
                <w:color w:val="C00000"/>
              </w:rPr>
            </w:pPr>
            <w:r>
              <w:rPr>
                <w:b/>
                <w:color w:val="C00000"/>
              </w:rPr>
              <w:t>The PDCCH blocking probability reduction is implemented</w:t>
            </w:r>
          </w:p>
          <w:p w14:paraId="425C0169" w14:textId="10B689EB" w:rsidR="003337F2" w:rsidRPr="00730E8E" w:rsidRDefault="003337F2" w:rsidP="003337F2">
            <w:pPr>
              <w:pStyle w:val="ListParagraph"/>
              <w:numPr>
                <w:ilvl w:val="2"/>
                <w:numId w:val="15"/>
              </w:numPr>
              <w:rPr>
                <w:b/>
                <w:color w:val="C00000"/>
              </w:rPr>
            </w:pPr>
            <w:r>
              <w:rPr>
                <w:rFonts w:eastAsiaTheme="minorEastAsia"/>
                <w:b/>
                <w:color w:val="C00000"/>
                <w:lang w:eastAsia="zh-CN"/>
              </w:rPr>
              <w:t>S</w:t>
            </w:r>
            <w:r w:rsidRPr="0070448D">
              <w:rPr>
                <w:b/>
                <w:color w:val="C00000"/>
              </w:rPr>
              <w:t xml:space="preserve">eparate MCS/RV fields, separate resource allocation (RA) fields, both DCI-level and CORESET-level PDSCH rate-matching </w:t>
            </w:r>
            <w:r w:rsidR="00FA19B8">
              <w:rPr>
                <w:b/>
                <w:color w:val="C00000"/>
              </w:rPr>
              <w:t>with CORESET size the same as baseline</w:t>
            </w:r>
          </w:p>
          <w:p w14:paraId="5EAEE2B9" w14:textId="77777777" w:rsidR="003337F2" w:rsidRPr="00730E8E" w:rsidRDefault="003337F2" w:rsidP="003337F2">
            <w:pPr>
              <w:pStyle w:val="ListParagraph"/>
              <w:numPr>
                <w:ilvl w:val="1"/>
                <w:numId w:val="15"/>
              </w:numPr>
              <w:kinsoku/>
              <w:overflowPunct/>
              <w:adjustRightInd/>
              <w:spacing w:after="0"/>
              <w:textAlignment w:val="auto"/>
              <w:rPr>
                <w:b/>
              </w:rPr>
            </w:pPr>
            <w:r w:rsidRPr="00730E8E">
              <w:rPr>
                <w:b/>
              </w:rPr>
              <w:t>Vivo: 2.32~3.12% throughput gain for 96bits DCI or 108bits DCI</w:t>
            </w:r>
            <w:ins w:id="100" w:author="Siqi,Liu(vivo)" w:date="2021-01-25T20:24:00Z">
              <w:r w:rsidRPr="00730E8E">
                <w:rPr>
                  <w:b/>
                </w:rPr>
                <w:t xml:space="preserve"> for combination 1/2/3, </w:t>
              </w:r>
            </w:ins>
            <w:r w:rsidRPr="00730E8E">
              <w:rPr>
                <w:b/>
              </w:rPr>
              <w:t xml:space="preserve"> </w:t>
            </w:r>
            <w:ins w:id="101" w:author="Siqi,Liu(vivo)" w:date="2021-01-25T20:25:00Z">
              <w:r w:rsidRPr="00730E8E">
                <w:rPr>
                  <w:b/>
                </w:rPr>
                <w:t xml:space="preserve">1.42% throughput gain </w:t>
              </w:r>
            </w:ins>
            <w:ins w:id="102" w:author="Siqi,Liu(vivo)" w:date="2021-01-25T20:24:00Z">
              <w:r w:rsidRPr="00730E8E">
                <w:rPr>
                  <w:b/>
                </w:rPr>
                <w:t>for combination4</w:t>
              </w:r>
            </w:ins>
            <w:ins w:id="103" w:author="Siqi,Liu(vivo)" w:date="2021-01-25T20:27:00Z">
              <w:r w:rsidRPr="00730E8E">
                <w:rPr>
                  <w:b/>
                </w:rPr>
                <w:t xml:space="preserve">, but if the number of UE increases to 15 or 20, using </w:t>
              </w:r>
              <w:r w:rsidRPr="00730E8E">
                <w:rPr>
                  <w:b/>
                  <w:lang w:eastAsia="en-US"/>
                </w:rPr>
                <w:t>single DCI to schedule multiple PDSCH may bring 0.2%~0.31% throughput loss for combination4</w:t>
              </w:r>
            </w:ins>
            <w:ins w:id="104" w:author="Siqi,Liu(vivo)" w:date="2021-01-25T20:31:00Z">
              <w:r w:rsidRPr="00730E8E">
                <w:rPr>
                  <w:b/>
                  <w:lang w:eastAsia="en-US"/>
                </w:rPr>
                <w:t xml:space="preserve"> as the loss caused by </w:t>
              </w:r>
            </w:ins>
            <w:ins w:id="105" w:author="Siqi,Liu(vivo)" w:date="2021-01-25T20:32:00Z">
              <w:r w:rsidRPr="00730E8E">
                <w:rPr>
                  <w:b/>
                  <w:lang w:eastAsia="en-US"/>
                </w:rPr>
                <w:t>increased scheduling granularity cannot be compensated by throughput gain brought by the saved PDCCH resources</w:t>
              </w:r>
            </w:ins>
            <w:r w:rsidRPr="00730E8E">
              <w:rPr>
                <w:b/>
              </w:rPr>
              <w:t xml:space="preserve">. </w:t>
            </w:r>
          </w:p>
          <w:p w14:paraId="763CBB48" w14:textId="77777777" w:rsidR="003337F2" w:rsidRPr="00730E8E" w:rsidRDefault="003337F2" w:rsidP="003337F2">
            <w:pPr>
              <w:pStyle w:val="ListParagraph"/>
              <w:numPr>
                <w:ilvl w:val="1"/>
                <w:numId w:val="15"/>
              </w:numPr>
              <w:kinsoku/>
              <w:overflowPunct/>
              <w:adjustRightInd/>
              <w:spacing w:after="0"/>
              <w:textAlignment w:val="auto"/>
              <w:rPr>
                <w:ins w:id="106" w:author="Haipeng HP1 Lei" w:date="2021-01-27T17:29:00Z"/>
                <w:b/>
              </w:rPr>
            </w:pPr>
            <w:r w:rsidRPr="00730E8E">
              <w:rPr>
                <w:b/>
              </w:rPr>
              <w:t xml:space="preserve">MediaTek: For 96bits DCI, 16.7%/32.7% mean/cell-edge UE throughput gain for 2GHz and 29~34%/63~100% mean/cell-edge UE throughput gain for 700MHz. </w:t>
            </w:r>
            <w:ins w:id="107" w:author="Haipeng HP1 Lei" w:date="2021-01-27T17:30:00Z">
              <w:r w:rsidRPr="00730E8E">
                <w:rPr>
                  <w:b/>
                  <w:szCs w:val="20"/>
                </w:rPr>
                <w:t>In the 1</w:t>
              </w:r>
              <w:r w:rsidRPr="00730E8E">
                <w:rPr>
                  <w:b/>
                  <w:szCs w:val="20"/>
                  <w:vertAlign w:val="superscript"/>
                </w:rPr>
                <w:t>st</w:t>
              </w:r>
              <w:r w:rsidRPr="00730E8E">
                <w:rPr>
                  <w:b/>
                  <w:szCs w:val="20"/>
                </w:rPr>
                <w:t xml:space="preserve"> table, the average/cell-edge UE throughput gain is 8.2/22.4% for FTP 3 traffic with packet size of 20Kbytes &amp; 10 packets/s per UE.</w:t>
              </w:r>
            </w:ins>
          </w:p>
          <w:p w14:paraId="12E99E76" w14:textId="77777777" w:rsidR="003337F2" w:rsidRPr="00730E8E" w:rsidRDefault="003337F2" w:rsidP="003337F2">
            <w:pPr>
              <w:pStyle w:val="ListParagraph"/>
              <w:numPr>
                <w:ilvl w:val="2"/>
                <w:numId w:val="15"/>
              </w:numPr>
              <w:kinsoku/>
              <w:overflowPunct/>
              <w:adjustRightInd/>
              <w:spacing w:after="0"/>
              <w:textAlignment w:val="auto"/>
              <w:rPr>
                <w:b/>
              </w:rPr>
            </w:pPr>
            <w:ins w:id="108" w:author="Haipeng HP1 Lei" w:date="2021-01-27T17:28:00Z">
              <w:r w:rsidRPr="00730E8E">
                <w:rPr>
                  <w:b/>
                </w:rPr>
                <w:t>There are two tables for 2GHz</w:t>
              </w:r>
            </w:ins>
            <w:ins w:id="109" w:author="Haipeng HP1 Lei" w:date="2021-01-27T17:29:00Z">
              <w:r w:rsidRPr="00730E8E">
                <w:rPr>
                  <w:b/>
                </w:rPr>
                <w:t xml:space="preserve">: </w:t>
              </w:r>
            </w:ins>
            <w:ins w:id="110" w:author="Haipeng HP1 Lei" w:date="2021-01-27T17:28:00Z">
              <w:r w:rsidRPr="00730E8E">
                <w:rPr>
                  <w:b/>
                </w:rPr>
                <w:t>1st table assumes 2-symbol CORESET</w:t>
              </w:r>
            </w:ins>
            <w:ins w:id="111" w:author="Haipeng HP1 Lei" w:date="2021-01-27T17:29:00Z">
              <w:r w:rsidRPr="00730E8E">
                <w:rPr>
                  <w:b/>
                </w:rPr>
                <w:t xml:space="preserve"> and </w:t>
              </w:r>
            </w:ins>
            <w:ins w:id="112" w:author="Haipeng HP1 Lei" w:date="2021-01-27T17:28:00Z">
              <w:r w:rsidRPr="00730E8E">
                <w:rPr>
                  <w:b/>
                </w:rPr>
                <w:t>2nd table assumes 3-symbol CORESET</w:t>
              </w:r>
            </w:ins>
            <w:ins w:id="113" w:author="Haipeng HP1 Lei" w:date="2021-01-27T17:29:00Z">
              <w:r w:rsidRPr="00730E8E">
                <w:rPr>
                  <w:b/>
                </w:rPr>
                <w:t>.</w:t>
              </w:r>
            </w:ins>
            <w:ins w:id="114" w:author="Haipeng HP1 Lei" w:date="2021-01-27T17:28:00Z">
              <w:r w:rsidRPr="00730E8E">
                <w:rPr>
                  <w:b/>
                  <w:szCs w:val="20"/>
                </w:rPr>
                <w:t xml:space="preserve"> </w:t>
              </w:r>
            </w:ins>
            <w:r w:rsidRPr="00730E8E">
              <w:rPr>
                <w:b/>
                <w:szCs w:val="20"/>
              </w:rPr>
              <w:t>The UE throughput gain Ericsson refers to is from the 2</w:t>
            </w:r>
            <w:r w:rsidRPr="00730E8E">
              <w:rPr>
                <w:b/>
                <w:szCs w:val="20"/>
                <w:vertAlign w:val="superscript"/>
              </w:rPr>
              <w:t>nd</w:t>
            </w:r>
            <w:r w:rsidRPr="00730E8E">
              <w:rPr>
                <w:b/>
                <w:szCs w:val="20"/>
              </w:rPr>
              <w:t xml:space="preserve"> table. </w:t>
            </w:r>
          </w:p>
          <w:p w14:paraId="2770DE86" w14:textId="77777777" w:rsidR="003337F2" w:rsidRPr="00730E8E" w:rsidRDefault="003337F2" w:rsidP="003337F2">
            <w:pPr>
              <w:pStyle w:val="ListParagraph"/>
              <w:numPr>
                <w:ilvl w:val="0"/>
                <w:numId w:val="15"/>
              </w:numPr>
              <w:kinsoku/>
              <w:overflowPunct/>
              <w:adjustRightInd/>
              <w:spacing w:after="0"/>
              <w:textAlignment w:val="auto"/>
              <w:rPr>
                <w:b/>
              </w:rPr>
            </w:pPr>
            <w:r w:rsidRPr="00730E8E">
              <w:rPr>
                <w:b/>
              </w:rPr>
              <w:t xml:space="preserve">1 company [Samsung] observe marginal throughput gain 1.07% for Combination 1 and 0.084% for Combination 2 for 108bits DCI via estimation. </w:t>
            </w:r>
          </w:p>
          <w:p w14:paraId="3015835D" w14:textId="77777777" w:rsidR="003337F2" w:rsidRPr="00730E8E" w:rsidRDefault="003337F2" w:rsidP="003337F2">
            <w:pPr>
              <w:pStyle w:val="ListParagraph"/>
              <w:numPr>
                <w:ilvl w:val="0"/>
                <w:numId w:val="15"/>
              </w:numPr>
              <w:kinsoku/>
              <w:overflowPunct/>
              <w:adjustRightInd/>
              <w:spacing w:after="0"/>
              <w:textAlignment w:val="auto"/>
              <w:rPr>
                <w:b/>
              </w:rPr>
            </w:pPr>
            <w:r w:rsidRPr="00730E8E">
              <w:rPr>
                <w:b/>
              </w:rPr>
              <w:lastRenderedPageBreak/>
              <w:t xml:space="preserve">1 company [ZTE] observe 13.4 or 8.7% loss for inter-band case and intra-band case for 84 bits DCI via simulation. </w:t>
            </w:r>
          </w:p>
          <w:p w14:paraId="60F6B517" w14:textId="77777777" w:rsidR="003337F2" w:rsidRPr="00C7500A" w:rsidRDefault="003337F2" w:rsidP="003337F2">
            <w:pPr>
              <w:rPr>
                <w:rFonts w:eastAsiaTheme="minorEastAsia"/>
                <w:i/>
                <w:szCs w:val="20"/>
                <w:lang w:eastAsia="zh-CN"/>
              </w:rPr>
            </w:pPr>
          </w:p>
        </w:tc>
      </w:tr>
      <w:tr w:rsidR="003337F2" w14:paraId="0D89C887" w14:textId="77777777" w:rsidTr="00732C11">
        <w:tc>
          <w:tcPr>
            <w:tcW w:w="1555" w:type="dxa"/>
          </w:tcPr>
          <w:p w14:paraId="2EE46313" w14:textId="4FDDFE8E" w:rsidR="003337F2" w:rsidRPr="006C60F0" w:rsidRDefault="0011088F" w:rsidP="003337F2">
            <w:pPr>
              <w:rPr>
                <w:lang w:eastAsia="en-US"/>
              </w:rPr>
            </w:pPr>
            <w:r>
              <w:rPr>
                <w:lang w:eastAsia="en-US"/>
              </w:rPr>
              <w:lastRenderedPageBreak/>
              <w:t>Samsung</w:t>
            </w:r>
          </w:p>
        </w:tc>
        <w:tc>
          <w:tcPr>
            <w:tcW w:w="7807" w:type="dxa"/>
          </w:tcPr>
          <w:p w14:paraId="1B74D619" w14:textId="77777777" w:rsidR="0011088F" w:rsidRDefault="0011088F" w:rsidP="0011088F">
            <w:pPr>
              <w:rPr>
                <w:rFonts w:eastAsiaTheme="minorEastAsia"/>
                <w:szCs w:val="20"/>
                <w:lang w:eastAsia="zh-CN"/>
              </w:rPr>
            </w:pPr>
            <w:r>
              <w:rPr>
                <w:rFonts w:eastAsiaTheme="minorEastAsia"/>
                <w:szCs w:val="20"/>
                <w:lang w:eastAsia="zh-CN"/>
              </w:rPr>
              <w:t xml:space="preserve">OK to provide the SLS results but it is questionable what additional insight will be obtained given that this is purely about PDCCH resources and any overhead decrease/increase obtained from LLS can be directly translated to spectral efficiency/throughput gains/losses based on fundamental theory. </w:t>
            </w:r>
          </w:p>
          <w:p w14:paraId="0AB99B5C" w14:textId="6C464B88" w:rsidR="003337F2" w:rsidRDefault="0011088F" w:rsidP="0011088F">
            <w:pPr>
              <w:rPr>
                <w:szCs w:val="20"/>
              </w:rPr>
            </w:pPr>
            <w:r>
              <w:rPr>
                <w:rFonts w:eastAsiaTheme="minorEastAsia"/>
                <w:szCs w:val="20"/>
                <w:lang w:eastAsia="zh-CN"/>
              </w:rPr>
              <w:t>If SLS according to the suggested setup is to be performed, the assumption that all UEs both support and are configured for CA is unrealistic. OK to keep that assumption for an upper bound, but the realistic case that ~20% of UEs operate with CA should be baseline. The 50% case may also be considered to provide a mid-point for reference.</w:t>
            </w:r>
          </w:p>
        </w:tc>
      </w:tr>
      <w:tr w:rsidR="003337F2" w14:paraId="0351CDF9" w14:textId="77777777" w:rsidTr="00732C11">
        <w:tc>
          <w:tcPr>
            <w:tcW w:w="1555" w:type="dxa"/>
          </w:tcPr>
          <w:p w14:paraId="79DEAE0B" w14:textId="1568E1C2" w:rsidR="003337F2" w:rsidRPr="007713D8" w:rsidRDefault="007713D8" w:rsidP="003337F2">
            <w:pPr>
              <w:rPr>
                <w:rFonts w:eastAsiaTheme="minorEastAsia"/>
                <w:lang w:eastAsia="zh-CN"/>
              </w:rPr>
            </w:pPr>
            <w:r>
              <w:rPr>
                <w:rFonts w:eastAsiaTheme="minorEastAsia" w:hint="eastAsia"/>
                <w:lang w:eastAsia="zh-CN"/>
              </w:rPr>
              <w:t>CATT</w:t>
            </w:r>
          </w:p>
        </w:tc>
        <w:tc>
          <w:tcPr>
            <w:tcW w:w="7807" w:type="dxa"/>
          </w:tcPr>
          <w:p w14:paraId="608CD01F" w14:textId="3ED8F174" w:rsidR="00274DBC" w:rsidRDefault="007713D8" w:rsidP="003337F2">
            <w:pPr>
              <w:rPr>
                <w:rFonts w:eastAsiaTheme="minorEastAsia"/>
                <w:szCs w:val="20"/>
                <w:lang w:eastAsia="zh-CN"/>
              </w:rPr>
            </w:pPr>
            <w:r>
              <w:rPr>
                <w:rFonts w:eastAsiaTheme="minorEastAsia" w:hint="eastAsia"/>
                <w:szCs w:val="20"/>
                <w:lang w:eastAsia="zh-CN"/>
              </w:rPr>
              <w:t>Our feeling is that even the same parameters listed above are used across</w:t>
            </w:r>
            <w:r w:rsidR="00274DBC">
              <w:rPr>
                <w:rFonts w:eastAsiaTheme="minorEastAsia" w:hint="eastAsia"/>
                <w:szCs w:val="20"/>
                <w:lang w:eastAsia="zh-CN"/>
              </w:rPr>
              <w:t xml:space="preserve"> companies, the simulation results are still diverse as SLS depends on far more assumptions compared to the ones in the table. We agree with HW, the submitted SLS simulation results should be </w:t>
            </w:r>
            <w:r w:rsidR="00B57E5F">
              <w:rPr>
                <w:rFonts w:eastAsiaTheme="minorEastAsia" w:hint="eastAsia"/>
                <w:szCs w:val="20"/>
                <w:lang w:eastAsia="zh-CN"/>
              </w:rPr>
              <w:t>respected</w:t>
            </w:r>
            <w:r w:rsidR="00274DBC">
              <w:rPr>
                <w:rFonts w:eastAsiaTheme="minorEastAsia" w:hint="eastAsia"/>
                <w:szCs w:val="20"/>
                <w:lang w:eastAsia="zh-CN"/>
              </w:rPr>
              <w:t>. The parameters, scenarios and metric can be further reported by companies for the submitted SLS simulation results.</w:t>
            </w:r>
          </w:p>
          <w:p w14:paraId="6EC7D561" w14:textId="4BEEBF6B" w:rsidR="003337F2" w:rsidRPr="007713D8" w:rsidRDefault="00B57E5F" w:rsidP="003337F2">
            <w:pPr>
              <w:rPr>
                <w:rFonts w:eastAsiaTheme="minorEastAsia"/>
                <w:szCs w:val="20"/>
                <w:lang w:eastAsia="zh-CN"/>
              </w:rPr>
            </w:pPr>
            <w:r>
              <w:rPr>
                <w:rFonts w:eastAsiaTheme="minorEastAsia" w:hint="eastAsia"/>
                <w:szCs w:val="20"/>
                <w:lang w:eastAsia="zh-CN"/>
              </w:rPr>
              <w:t>Regarding to</w:t>
            </w:r>
            <w:r w:rsidR="00274DBC">
              <w:rPr>
                <w:rFonts w:eastAsiaTheme="minorEastAsia" w:hint="eastAsia"/>
                <w:szCs w:val="20"/>
                <w:lang w:eastAsia="zh-CN"/>
              </w:rPr>
              <w:t xml:space="preserve"> the FL</w:t>
            </w:r>
            <w:r w:rsidR="00274DBC">
              <w:rPr>
                <w:rFonts w:eastAsiaTheme="minorEastAsia"/>
                <w:szCs w:val="20"/>
                <w:lang w:eastAsia="zh-CN"/>
              </w:rPr>
              <w:t>’</w:t>
            </w:r>
            <w:r w:rsidR="00274DBC">
              <w:rPr>
                <w:rFonts w:eastAsiaTheme="minorEastAsia" w:hint="eastAsia"/>
                <w:szCs w:val="20"/>
                <w:lang w:eastAsia="zh-CN"/>
              </w:rPr>
              <w:t xml:space="preserve">s proposal, </w:t>
            </w:r>
            <w:r>
              <w:rPr>
                <w:rFonts w:eastAsiaTheme="minorEastAsia" w:hint="eastAsia"/>
                <w:szCs w:val="20"/>
                <w:lang w:eastAsia="zh-CN"/>
              </w:rPr>
              <w:t>we are OK with it for the additional simulations if necessary.</w:t>
            </w:r>
          </w:p>
        </w:tc>
      </w:tr>
      <w:tr w:rsidR="00732C11" w14:paraId="5DE7ED39" w14:textId="77777777" w:rsidTr="00732C11">
        <w:tc>
          <w:tcPr>
            <w:tcW w:w="1555" w:type="dxa"/>
          </w:tcPr>
          <w:p w14:paraId="4167041C" w14:textId="37595C62" w:rsidR="00732C11" w:rsidRDefault="00732C11" w:rsidP="00732C11">
            <w:pPr>
              <w:rPr>
                <w:rFonts w:eastAsiaTheme="minorEastAsia"/>
                <w:lang w:eastAsia="zh-CN"/>
              </w:rPr>
            </w:pPr>
            <w:r>
              <w:rPr>
                <w:lang w:eastAsia="en-US"/>
              </w:rPr>
              <w:t>MediaTek</w:t>
            </w:r>
          </w:p>
        </w:tc>
        <w:tc>
          <w:tcPr>
            <w:tcW w:w="7807" w:type="dxa"/>
          </w:tcPr>
          <w:p w14:paraId="7A39E733" w14:textId="77777777" w:rsidR="00732C11" w:rsidRDefault="00732C11" w:rsidP="00732C11">
            <w:pPr>
              <w:rPr>
                <w:szCs w:val="20"/>
              </w:rPr>
            </w:pPr>
            <w:r>
              <w:rPr>
                <w:szCs w:val="20"/>
              </w:rPr>
              <w:t xml:space="preserve">We prefer to conclude whether to support </w:t>
            </w:r>
            <w:r w:rsidRPr="008B0915">
              <w:rPr>
                <w:szCs w:val="20"/>
              </w:rPr>
              <w:t>multi-cell scheduling via a single DCI</w:t>
            </w:r>
            <w:r>
              <w:rPr>
                <w:szCs w:val="20"/>
              </w:rPr>
              <w:t xml:space="preserve"> in Rel-17 based on the LLS/SLS results submitted this meeting. At least, some observations based on the submitted results can be made this meeting. However, we understand some companies’ concerns and open to study further with more clear evaluation </w:t>
            </w:r>
            <w:proofErr w:type="gramStart"/>
            <w:r>
              <w:rPr>
                <w:szCs w:val="20"/>
              </w:rPr>
              <w:t>assumptions</w:t>
            </w:r>
            <w:proofErr w:type="gramEnd"/>
            <w:r>
              <w:rPr>
                <w:szCs w:val="20"/>
              </w:rPr>
              <w:t xml:space="preserve"> but we prefer to have a deadline for decision making if any further study agreed. Study forever is not a good option.</w:t>
            </w:r>
          </w:p>
          <w:p w14:paraId="1A679A4C" w14:textId="77777777" w:rsidR="00732C11" w:rsidRDefault="00732C11" w:rsidP="00732C11">
            <w:pPr>
              <w:rPr>
                <w:szCs w:val="20"/>
              </w:rPr>
            </w:pPr>
            <w:r>
              <w:rPr>
                <w:szCs w:val="20"/>
              </w:rPr>
              <w:t>For performance metrics, we prefer average/cell-edge UE throughput, instead of average cell throughput, at least for FTP traffic model and companies should report which traffic model is assumed.</w:t>
            </w:r>
          </w:p>
          <w:p w14:paraId="28158DA6" w14:textId="13971860" w:rsidR="00732C11" w:rsidRDefault="00732C11" w:rsidP="00732C11">
            <w:pPr>
              <w:rPr>
                <w:rFonts w:eastAsiaTheme="minorEastAsia"/>
                <w:szCs w:val="20"/>
                <w:lang w:eastAsia="zh-CN"/>
              </w:rPr>
            </w:pPr>
            <w:r>
              <w:rPr>
                <w:szCs w:val="20"/>
              </w:rPr>
              <w:t>Based on my understanding, it’s commonly assumed that all UEs support a new feature for the performance evaluation in RAN1. Not sure why we need to change such assumption specifically for this feature.</w:t>
            </w:r>
          </w:p>
        </w:tc>
      </w:tr>
      <w:tr w:rsidR="00D03B11" w14:paraId="2B686D46" w14:textId="77777777" w:rsidTr="00732C11">
        <w:tc>
          <w:tcPr>
            <w:tcW w:w="1555" w:type="dxa"/>
          </w:tcPr>
          <w:p w14:paraId="78125294" w14:textId="3A9FB928" w:rsidR="00D03B11" w:rsidRDefault="00D03B11" w:rsidP="00732C11">
            <w:pPr>
              <w:rPr>
                <w:lang w:eastAsia="en-US"/>
              </w:rPr>
            </w:pPr>
            <w:r>
              <w:rPr>
                <w:lang w:eastAsia="en-US"/>
              </w:rPr>
              <w:t>Nokia, NSB</w:t>
            </w:r>
          </w:p>
        </w:tc>
        <w:tc>
          <w:tcPr>
            <w:tcW w:w="7807" w:type="dxa"/>
          </w:tcPr>
          <w:p w14:paraId="71F6FD83" w14:textId="3FB7C829" w:rsidR="00D03B11" w:rsidRDefault="00D03B11" w:rsidP="00732C11">
            <w:pPr>
              <w:rPr>
                <w:szCs w:val="20"/>
              </w:rPr>
            </w:pPr>
            <w:r>
              <w:rPr>
                <w:szCs w:val="20"/>
              </w:rPr>
              <w:t>The task for RAN1#104 is to produce data for RAN#91 to take a decision, so in that sense discussion of further evaluation assumptions doesn’t seem to be fruitful, but observations need to be taken based on results submitted to this meeting.</w:t>
            </w:r>
          </w:p>
        </w:tc>
      </w:tr>
      <w:tr w:rsidR="00EA654E" w14:paraId="6FA1AE16" w14:textId="77777777" w:rsidTr="00732C11">
        <w:tc>
          <w:tcPr>
            <w:tcW w:w="1555" w:type="dxa"/>
          </w:tcPr>
          <w:p w14:paraId="5B53E652" w14:textId="594C8C98" w:rsidR="00EA654E" w:rsidRPr="00EA654E" w:rsidRDefault="00EA654E" w:rsidP="00732C11">
            <w:pPr>
              <w:rPr>
                <w:rFonts w:eastAsiaTheme="minorEastAsia"/>
                <w:lang w:eastAsia="zh-CN"/>
              </w:rPr>
            </w:pPr>
            <w:r>
              <w:rPr>
                <w:rFonts w:eastAsiaTheme="minorEastAsia" w:hint="eastAsia"/>
                <w:lang w:eastAsia="zh-CN"/>
              </w:rPr>
              <w:t>O</w:t>
            </w:r>
            <w:r>
              <w:rPr>
                <w:rFonts w:eastAsiaTheme="minorEastAsia"/>
                <w:lang w:eastAsia="zh-CN"/>
              </w:rPr>
              <w:t>PPO</w:t>
            </w:r>
          </w:p>
        </w:tc>
        <w:tc>
          <w:tcPr>
            <w:tcW w:w="7807" w:type="dxa"/>
          </w:tcPr>
          <w:p w14:paraId="3CB7BB85" w14:textId="25808E3F" w:rsidR="00FB38A6" w:rsidRPr="00EA654E" w:rsidRDefault="00EA654E" w:rsidP="00EA654E">
            <w:pPr>
              <w:wordWrap/>
              <w:rPr>
                <w:rFonts w:eastAsiaTheme="minorEastAsia"/>
                <w:szCs w:val="20"/>
                <w:lang w:eastAsia="zh-CN"/>
              </w:rPr>
            </w:pPr>
            <w:r>
              <w:rPr>
                <w:rFonts w:eastAsiaTheme="minorEastAsia"/>
                <w:szCs w:val="20"/>
                <w:lang w:eastAsia="zh-CN"/>
              </w:rPr>
              <w:t xml:space="preserve">The intention to </w:t>
            </w:r>
            <w:r w:rsidR="00FB38A6">
              <w:rPr>
                <w:rFonts w:eastAsiaTheme="minorEastAsia"/>
                <w:szCs w:val="20"/>
                <w:lang w:eastAsia="zh-CN"/>
              </w:rPr>
              <w:t xml:space="preserve">further </w:t>
            </w:r>
            <w:r w:rsidR="008B334B">
              <w:rPr>
                <w:rFonts w:eastAsiaTheme="minorEastAsia"/>
                <w:szCs w:val="20"/>
                <w:lang w:eastAsia="zh-CN"/>
              </w:rPr>
              <w:t>provide</w:t>
            </w:r>
            <w:r>
              <w:rPr>
                <w:rFonts w:eastAsiaTheme="minorEastAsia"/>
                <w:szCs w:val="20"/>
                <w:lang w:eastAsia="zh-CN"/>
              </w:rPr>
              <w:t xml:space="preserve"> SLS simulation result is not clear for us. </w:t>
            </w:r>
            <w:r w:rsidR="008B334B">
              <w:rPr>
                <w:rFonts w:eastAsiaTheme="minorEastAsia"/>
                <w:szCs w:val="20"/>
                <w:lang w:eastAsia="zh-CN"/>
              </w:rPr>
              <w:t xml:space="preserve">Current simulation results </w:t>
            </w:r>
            <w:r w:rsidR="00FB38A6">
              <w:rPr>
                <w:rFonts w:eastAsiaTheme="minorEastAsia"/>
                <w:szCs w:val="20"/>
                <w:lang w:eastAsia="zh-CN"/>
              </w:rPr>
              <w:t xml:space="preserve">based on aligned simulation assumption last meeting </w:t>
            </w:r>
            <w:r w:rsidR="008B334B">
              <w:rPr>
                <w:rFonts w:eastAsiaTheme="minorEastAsia"/>
                <w:szCs w:val="20"/>
                <w:lang w:eastAsia="zh-CN"/>
              </w:rPr>
              <w:t xml:space="preserve">are diverse but SLS results from most companies </w:t>
            </w:r>
            <w:r w:rsidR="00FB38A6">
              <w:rPr>
                <w:rFonts w:eastAsiaTheme="minorEastAsia"/>
                <w:szCs w:val="20"/>
                <w:lang w:eastAsia="zh-CN"/>
              </w:rPr>
              <w:t xml:space="preserve">still </w:t>
            </w:r>
            <w:r w:rsidR="008B334B">
              <w:rPr>
                <w:rFonts w:eastAsiaTheme="minorEastAsia"/>
                <w:szCs w:val="20"/>
                <w:lang w:eastAsia="zh-CN"/>
              </w:rPr>
              <w:t xml:space="preserve">have shown </w:t>
            </w:r>
            <w:r w:rsidR="008B334B">
              <w:t>non-negligible</w:t>
            </w:r>
            <w:r w:rsidR="008B334B">
              <w:rPr>
                <w:rFonts w:eastAsiaTheme="minorEastAsia"/>
                <w:szCs w:val="20"/>
                <w:lang w:eastAsia="zh-CN"/>
              </w:rPr>
              <w:t xml:space="preserve"> gain.</w:t>
            </w:r>
            <w:r w:rsidR="00FB38A6">
              <w:rPr>
                <w:rFonts w:eastAsiaTheme="minorEastAsia"/>
                <w:szCs w:val="20"/>
                <w:lang w:eastAsia="zh-CN"/>
              </w:rPr>
              <w:t xml:space="preserve"> Although the total number of companies providing SLS result is not large, but current SLS has identify the benefit from two-cell scheduling. What do we expect from more SLS results? </w:t>
            </w:r>
          </w:p>
        </w:tc>
      </w:tr>
    </w:tbl>
    <w:p w14:paraId="745773F0" w14:textId="77777777" w:rsidR="00373004" w:rsidRPr="002B5390" w:rsidRDefault="00373004" w:rsidP="00373004">
      <w:pPr>
        <w:rPr>
          <w:lang w:eastAsia="en-US"/>
        </w:rPr>
      </w:pPr>
    </w:p>
    <w:p w14:paraId="1C614AF3" w14:textId="44818C2C" w:rsidR="0032476E" w:rsidRDefault="000705DD" w:rsidP="0032476E">
      <w:pPr>
        <w:spacing w:after="0"/>
        <w:jc w:val="center"/>
        <w:rPr>
          <w:b/>
          <w:bCs/>
          <w:szCs w:val="20"/>
        </w:rPr>
      </w:pPr>
      <w:r>
        <w:rPr>
          <w:bCs/>
          <w:iCs/>
          <w:lang w:eastAsia="en-US"/>
        </w:rPr>
        <w:t xml:space="preserve"> </w:t>
      </w:r>
    </w:p>
    <w:p w14:paraId="1A98FC46" w14:textId="77777777" w:rsidR="00787336" w:rsidRPr="004036DC" w:rsidRDefault="00787336" w:rsidP="00787336">
      <w:pPr>
        <w:pStyle w:val="Heading2"/>
        <w:ind w:left="540"/>
      </w:pPr>
      <w:r w:rsidRPr="004036DC">
        <w:t>Proposals for 3rd GTW session</w:t>
      </w:r>
    </w:p>
    <w:p w14:paraId="7A12C0CC" w14:textId="77777777" w:rsidR="00787336" w:rsidRDefault="00787336" w:rsidP="00787336">
      <w:pPr>
        <w:rPr>
          <w:bCs/>
          <w:iCs/>
          <w:lang w:eastAsia="en-US"/>
        </w:rPr>
      </w:pPr>
      <w:r w:rsidRPr="004036DC">
        <w:rPr>
          <w:bCs/>
          <w:iCs/>
          <w:highlight w:val="yellow"/>
          <w:lang w:eastAsia="en-US"/>
        </w:rPr>
        <w:t>FL proposals:</w:t>
      </w:r>
    </w:p>
    <w:p w14:paraId="3C7B5B3B" w14:textId="77777777" w:rsidR="00787336" w:rsidRDefault="00787336" w:rsidP="00787336">
      <w:pPr>
        <w:rPr>
          <w:bCs/>
          <w:iCs/>
          <w:lang w:eastAsia="en-US"/>
        </w:rPr>
      </w:pPr>
      <w:r>
        <w:rPr>
          <w:bCs/>
          <w:iCs/>
          <w:lang w:eastAsia="en-US"/>
        </w:rPr>
        <w:t>For multi-cell scheduling via a single DCI, capture the following observations as conclusions:</w:t>
      </w:r>
    </w:p>
    <w:p w14:paraId="6367A97E" w14:textId="77777777" w:rsidR="00787336" w:rsidRDefault="00787336" w:rsidP="00787336">
      <w:pPr>
        <w:rPr>
          <w:bCs/>
          <w:iCs/>
          <w:lang w:eastAsia="en-US"/>
        </w:rPr>
      </w:pPr>
      <w:r>
        <w:rPr>
          <w:bCs/>
          <w:iCs/>
          <w:lang w:eastAsia="en-US"/>
        </w:rPr>
        <w:t>Observations:</w:t>
      </w:r>
    </w:p>
    <w:p w14:paraId="1ADE366B" w14:textId="77777777" w:rsidR="00787336" w:rsidRPr="00545A10" w:rsidRDefault="00787336" w:rsidP="00787336">
      <w:pPr>
        <w:rPr>
          <w:bCs/>
          <w:color w:val="000000" w:themeColor="text1"/>
          <w:lang w:eastAsia="en-US"/>
        </w:rPr>
      </w:pPr>
      <w:r w:rsidRPr="00545A10">
        <w:rPr>
          <w:bCs/>
          <w:color w:val="000000" w:themeColor="text1"/>
          <w:lang w:eastAsia="en-US"/>
        </w:rPr>
        <w:t>On PDCCH blocking probability using a single DCI to schedule two PDSCHs on two carriers,</w:t>
      </w:r>
    </w:p>
    <w:p w14:paraId="59DA7312" w14:textId="77777777" w:rsidR="00787336" w:rsidRPr="00545A10" w:rsidRDefault="00787336" w:rsidP="00787336">
      <w:pPr>
        <w:pStyle w:val="ListParagraph"/>
        <w:numPr>
          <w:ilvl w:val="0"/>
          <w:numId w:val="15"/>
        </w:numPr>
        <w:kinsoku/>
        <w:overflowPunct/>
        <w:adjustRightInd/>
        <w:spacing w:after="0"/>
        <w:textAlignment w:val="auto"/>
        <w:rPr>
          <w:bCs/>
          <w:color w:val="000000" w:themeColor="text1"/>
        </w:rPr>
      </w:pPr>
      <w:r w:rsidRPr="00545A10">
        <w:rPr>
          <w:bCs/>
          <w:color w:val="000000" w:themeColor="text1"/>
        </w:rPr>
        <w:t>10 sources (</w:t>
      </w:r>
      <w:r w:rsidRPr="00545A10">
        <w:rPr>
          <w:bCs/>
          <w:color w:val="000000" w:themeColor="text1"/>
          <w:lang w:eastAsia="x-none"/>
        </w:rPr>
        <w:t>[OPPO,</w:t>
      </w:r>
      <w:r w:rsidRPr="00545A10">
        <w:rPr>
          <w:bCs/>
          <w:color w:val="000000" w:themeColor="text1"/>
        </w:rPr>
        <w:t xml:space="preserve"> </w:t>
      </w:r>
      <w:hyperlink r:id="rId13" w:history="1">
        <w:r w:rsidRPr="00545A10">
          <w:rPr>
            <w:rStyle w:val="Hyperlink"/>
            <w:rFonts w:ascii="Times New Roman" w:hAnsi="Times New Roman" w:cs="Times New Roman"/>
            <w:snapToGrid/>
            <w:kern w:val="0"/>
            <w:szCs w:val="21"/>
            <w:lang w:eastAsia="en-US"/>
          </w:rPr>
          <w:t>R1-2100187</w:t>
        </w:r>
      </w:hyperlink>
      <w:r w:rsidRPr="00545A10">
        <w:rPr>
          <w:bCs/>
          <w:color w:val="000000" w:themeColor="text1"/>
          <w:lang w:eastAsia="x-none"/>
        </w:rPr>
        <w:t xml:space="preserve">],  [Huawei,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4"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[Intel, </w:t>
      </w:r>
      <w:hyperlink r:id="rId15"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16"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[vivo, </w:t>
      </w:r>
      <w:hyperlink r:id="rId17"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[Nokia, NSB, </w:t>
      </w:r>
      <w:hyperlink r:id="rId18" w:history="1">
        <w:r w:rsidRPr="00545A10">
          <w:rPr>
            <w:rStyle w:val="Hyperlink"/>
            <w:rFonts w:ascii="Times New Roman" w:hAnsi="Times New Roman" w:cs="Times New Roman"/>
            <w:snapToGrid/>
            <w:kern w:val="0"/>
            <w:szCs w:val="21"/>
            <w:lang w:eastAsia="en-US"/>
          </w:rPr>
          <w:t>R1-2100720</w:t>
        </w:r>
      </w:hyperlink>
      <w:r w:rsidRPr="00545A10">
        <w:rPr>
          <w:bCs/>
          <w:color w:val="000000" w:themeColor="text1"/>
          <w:lang w:eastAsia="x-none"/>
        </w:rPr>
        <w:t xml:space="preserve">], [Lenovo, Motorola Mobility, </w:t>
      </w:r>
      <w:hyperlink r:id="rId19"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w:t>
      </w:r>
      <w:r w:rsidRPr="00545A10">
        <w:rPr>
          <w:bCs/>
          <w:color w:val="000000" w:themeColor="text1"/>
        </w:rPr>
        <w:t>[</w:t>
      </w:r>
      <w:r w:rsidRPr="00545A10">
        <w:rPr>
          <w:bCs/>
          <w:color w:val="000000" w:themeColor="text1"/>
          <w:lang w:eastAsia="x-none"/>
        </w:rPr>
        <w:t xml:space="preserve">Qualcomm, </w:t>
      </w:r>
      <w:hyperlink r:id="rId20"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 xml:space="preserve">], [Ericsson, </w:t>
      </w:r>
      <w:hyperlink r:id="rId21"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bCs/>
          <w:color w:val="000000" w:themeColor="text1"/>
        </w:rPr>
        <w:t>]) reported PDCCH blocking probability via simulation.</w:t>
      </w:r>
    </w:p>
    <w:p w14:paraId="2C7D6F54" w14:textId="77777777" w:rsidR="00787336" w:rsidRPr="00545A10" w:rsidRDefault="00787336" w:rsidP="00787336">
      <w:pPr>
        <w:pStyle w:val="ListParagraph"/>
        <w:numPr>
          <w:ilvl w:val="1"/>
          <w:numId w:val="15"/>
        </w:numPr>
        <w:kinsoku/>
        <w:overflowPunct/>
        <w:adjustRightInd/>
        <w:snapToGrid w:val="0"/>
        <w:spacing w:after="0"/>
        <w:textAlignment w:val="auto"/>
        <w:rPr>
          <w:bCs/>
          <w:snapToGrid/>
          <w:color w:val="000000" w:themeColor="text1"/>
          <w:szCs w:val="20"/>
        </w:rPr>
      </w:pPr>
      <w:r w:rsidRPr="00545A10">
        <w:rPr>
          <w:bCs/>
          <w:snapToGrid/>
          <w:color w:val="000000" w:themeColor="text1"/>
          <w:szCs w:val="20"/>
        </w:rPr>
        <w:t xml:space="preserve">10 sources </w:t>
      </w:r>
      <w:r w:rsidRPr="00545A10">
        <w:rPr>
          <w:bCs/>
          <w:color w:val="000000" w:themeColor="text1"/>
        </w:rPr>
        <w:t>(</w:t>
      </w:r>
      <w:r w:rsidRPr="00545A10">
        <w:rPr>
          <w:bCs/>
          <w:color w:val="000000" w:themeColor="text1"/>
          <w:lang w:eastAsia="x-none"/>
        </w:rPr>
        <w:t>[OPPO,</w:t>
      </w:r>
      <w:r w:rsidRPr="00545A10">
        <w:rPr>
          <w:bCs/>
          <w:color w:val="000000" w:themeColor="text1"/>
        </w:rPr>
        <w:t xml:space="preserve"> </w:t>
      </w:r>
      <w:hyperlink r:id="rId22" w:history="1">
        <w:r w:rsidRPr="00545A10">
          <w:rPr>
            <w:rStyle w:val="Hyperlink"/>
            <w:rFonts w:ascii="Times New Roman" w:hAnsi="Times New Roman" w:cs="Times New Roman"/>
            <w:snapToGrid/>
            <w:kern w:val="0"/>
            <w:szCs w:val="21"/>
            <w:lang w:eastAsia="en-US"/>
          </w:rPr>
          <w:t>R1-2100187</w:t>
        </w:r>
      </w:hyperlink>
      <w:r w:rsidRPr="00545A10">
        <w:rPr>
          <w:bCs/>
          <w:color w:val="000000" w:themeColor="text1"/>
          <w:lang w:eastAsia="x-none"/>
        </w:rPr>
        <w:t xml:space="preserve">],  [Huawei,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23"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[Intel, </w:t>
      </w:r>
      <w:hyperlink r:id="rId24"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25"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[vivo, </w:t>
      </w:r>
      <w:hyperlink r:id="rId26"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[Nokia, NSB, </w:t>
      </w:r>
      <w:hyperlink r:id="rId27" w:history="1">
        <w:r w:rsidRPr="00545A10">
          <w:rPr>
            <w:rStyle w:val="Hyperlink"/>
            <w:rFonts w:ascii="Times New Roman" w:hAnsi="Times New Roman" w:cs="Times New Roman"/>
            <w:snapToGrid/>
            <w:kern w:val="0"/>
            <w:szCs w:val="21"/>
            <w:lang w:eastAsia="en-US"/>
          </w:rPr>
          <w:t>R1-2100720</w:t>
        </w:r>
      </w:hyperlink>
      <w:r w:rsidRPr="00545A10">
        <w:rPr>
          <w:bCs/>
          <w:color w:val="000000" w:themeColor="text1"/>
          <w:lang w:eastAsia="x-none"/>
        </w:rPr>
        <w:t xml:space="preserve">], [Lenovo, Motorola Mobility, </w:t>
      </w:r>
      <w:hyperlink r:id="rId28"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w:t>
      </w:r>
      <w:r w:rsidRPr="00545A10">
        <w:rPr>
          <w:bCs/>
          <w:color w:val="000000" w:themeColor="text1"/>
        </w:rPr>
        <w:t>[</w:t>
      </w:r>
      <w:r w:rsidRPr="00545A10">
        <w:rPr>
          <w:bCs/>
          <w:color w:val="000000" w:themeColor="text1"/>
          <w:lang w:eastAsia="x-none"/>
        </w:rPr>
        <w:t xml:space="preserve">Qualcomm, </w:t>
      </w:r>
      <w:hyperlink r:id="rId29"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 xml:space="preserve">], [Ericsson, </w:t>
      </w:r>
      <w:hyperlink r:id="rId30"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bCs/>
          <w:color w:val="000000" w:themeColor="text1"/>
        </w:rPr>
        <w:t xml:space="preserve">]) reported reduced PDCCH blocking probability, </w:t>
      </w:r>
      <w:r w:rsidRPr="00545A10">
        <w:rPr>
          <w:bCs/>
          <w:color w:val="000000" w:themeColor="text1"/>
          <w:lang w:eastAsia="en-US"/>
        </w:rPr>
        <w:t>compared to using two separate DCIs with each having 60 bits payload</w:t>
      </w:r>
      <w:r w:rsidRPr="00545A10">
        <w:rPr>
          <w:bCs/>
          <w:color w:val="000000" w:themeColor="text1"/>
        </w:rPr>
        <w:t>.</w:t>
      </w:r>
    </w:p>
    <w:p w14:paraId="6324B1AB" w14:textId="77777777" w:rsidR="00787336" w:rsidRPr="00545A10" w:rsidRDefault="00787336" w:rsidP="00787336">
      <w:pPr>
        <w:pStyle w:val="ListParagraph"/>
        <w:numPr>
          <w:ilvl w:val="2"/>
          <w:numId w:val="15"/>
        </w:numPr>
        <w:rPr>
          <w:bCs/>
          <w:color w:val="000000" w:themeColor="text1"/>
        </w:rPr>
      </w:pPr>
      <w:r w:rsidRPr="00545A10">
        <w:rPr>
          <w:rFonts w:hint="eastAsia"/>
          <w:bCs/>
          <w:color w:val="000000" w:themeColor="text1"/>
        </w:rPr>
        <w:lastRenderedPageBreak/>
        <w:t xml:space="preserve">For </w:t>
      </w:r>
      <w:r w:rsidRPr="00545A10">
        <w:rPr>
          <w:bCs/>
          <w:color w:val="000000" w:themeColor="text1"/>
        </w:rPr>
        <w:t xml:space="preserve">the case of Combination 1: [2 GHz, 15 kHz SCS, 2 Tx, 2 Rx, 20 MHz carrier BW, 2-symbol CORESET with 96RBs], </w:t>
      </w:r>
    </w:p>
    <w:p w14:paraId="11C0EA41"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30E78021"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31"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32"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33"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34"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35"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36"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bCs/>
          <w:color w:val="000000" w:themeColor="text1"/>
        </w:rPr>
        <w:t xml:space="preserve">], [Ericsson, </w:t>
      </w:r>
      <w:hyperlink r:id="rId37"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6.9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C2B3486"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38"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9.48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23.94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608ADDE8"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39" w:history="1">
        <w:r w:rsidRPr="00545A10">
          <w:rPr>
            <w:rStyle w:val="Hyperlink"/>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83.5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4A6FF655"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4449E7AE"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40"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41"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42"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43"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44"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45"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bCs/>
          <w:color w:val="000000" w:themeColor="text1"/>
        </w:rPr>
        <w:t xml:space="preserve">, [Ericsson, </w:t>
      </w:r>
      <w:hyperlink r:id="rId46"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9.03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249DF04"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47"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11.02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28.74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r w:rsidRPr="00545A10">
        <w:rPr>
          <w:rFonts w:eastAsiaTheme="minorEastAsia"/>
          <w:bCs/>
          <w:color w:val="000000" w:themeColor="text1"/>
          <w:lang w:eastAsia="zh-CN"/>
        </w:rPr>
        <w:t xml:space="preserve"> </w:t>
      </w:r>
    </w:p>
    <w:p w14:paraId="46FD905E"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48" w:history="1">
        <w:r w:rsidRPr="00545A10">
          <w:rPr>
            <w:rStyle w:val="Hyperlink"/>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83.6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p>
    <w:p w14:paraId="08983FEB"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53D8BEB6"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49"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50"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51"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52"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53"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54"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bCs/>
          <w:color w:val="000000" w:themeColor="text1"/>
        </w:rPr>
        <w:t xml:space="preserve">, [Ericsson, </w:t>
      </w:r>
      <w:hyperlink r:id="rId55"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12.1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D1929A1"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56"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13.15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35.34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095ED358"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57" w:history="1">
        <w:r w:rsidRPr="00545A10">
          <w:rPr>
            <w:rStyle w:val="Hyperlink"/>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83.4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15DE7FE2"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13DCBB53"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58"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59"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60"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61"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62"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63"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bCs/>
          <w:color w:val="000000" w:themeColor="text1"/>
        </w:rPr>
        <w:t xml:space="preserve">, [Ericsson, </w:t>
      </w:r>
      <w:hyperlink r:id="rId64"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19.8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160B17CD"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65"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15.15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41.11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with 10%, 50% CA UEs, respectively.</w:t>
      </w:r>
    </w:p>
    <w:p w14:paraId="429CD33D"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66" w:history="1">
        <w:r w:rsidRPr="00545A10">
          <w:rPr>
            <w:rStyle w:val="Hyperlink"/>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76.5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156094BE" w14:textId="77777777" w:rsidR="00787336" w:rsidRPr="00545A10" w:rsidRDefault="00787336" w:rsidP="00787336">
      <w:pPr>
        <w:pStyle w:val="ListParagraph"/>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the case of Combination 2: [</w:t>
      </w:r>
      <w:r w:rsidRPr="00545A10">
        <w:rPr>
          <w:rFonts w:eastAsia="Times New Roman"/>
          <w:szCs w:val="20"/>
          <w:lang w:eastAsia="en-US"/>
        </w:rPr>
        <w:t>4 GHz, 30 kHz SCS, 4 Tx, 4 Rx, 100 MHz carrier BW, 1-symbol CORESET with 270RBs</w:t>
      </w:r>
      <w:r w:rsidRPr="00545A10">
        <w:rPr>
          <w:bCs/>
          <w:color w:val="000000" w:themeColor="text1"/>
        </w:rPr>
        <w:t xml:space="preserve">], </w:t>
      </w:r>
    </w:p>
    <w:p w14:paraId="3536FEBD"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19D7579A"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67"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68"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69"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70"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71"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72"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73"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74"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lastRenderedPageBreak/>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18.73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75487899"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75"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26.78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57.86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7847749F"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6851FF74"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76"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77"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78"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79"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80"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81"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82"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83"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24.92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2CC2038C"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84"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28.92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62.25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2A0ED5BF"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rPr>
        <w:t>[</w:t>
      </w:r>
      <w:r w:rsidRPr="00545A10">
        <w:rPr>
          <w:bCs/>
          <w:color w:val="000000" w:themeColor="text1"/>
          <w:lang w:eastAsia="x-none"/>
        </w:rPr>
        <w:t xml:space="preserve">Qualcomm, </w:t>
      </w:r>
      <w:hyperlink r:id="rId85" w:history="1">
        <w:r w:rsidRPr="00545A10">
          <w:rPr>
            <w:rStyle w:val="Hyperlink"/>
            <w:rFonts w:ascii="Times New Roman" w:hAnsi="Times New Roman" w:cs="Times New Roman"/>
            <w:snapToGrid/>
            <w:kern w:val="0"/>
            <w:szCs w:val="21"/>
            <w:lang w:eastAsia="en-US"/>
          </w:rPr>
          <w:t>R1-2101491</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 59.1%, for 5~20 UEs </w:t>
      </w:r>
      <w:r w:rsidRPr="00545A10">
        <w:rPr>
          <w:bCs/>
          <w:color w:val="000000" w:themeColor="text1"/>
        </w:rPr>
        <w:t>per cell with 50% CA UEs.</w:t>
      </w:r>
      <w:r w:rsidRPr="00545A10">
        <w:rPr>
          <w:rFonts w:eastAsiaTheme="minorEastAsia" w:hint="eastAsia"/>
          <w:bCs/>
          <w:color w:val="000000" w:themeColor="text1"/>
          <w:lang w:eastAsia="zh-CN"/>
        </w:rPr>
        <w:t xml:space="preserve"> </w:t>
      </w:r>
    </w:p>
    <w:p w14:paraId="162AC998"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02849175"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86"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87"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88"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89"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90"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91"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92"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93"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36.32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2CCE2B0"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94"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34.25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72.17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792141B8"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0BE32124"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95"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96"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97"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98"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99"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100"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01"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102"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42.62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237B07C5"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03"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36.03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77.28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p>
    <w:p w14:paraId="41E5D20E"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rPr>
        <w:t>[</w:t>
      </w:r>
      <w:r w:rsidRPr="00545A10">
        <w:rPr>
          <w:bCs/>
          <w:color w:val="000000" w:themeColor="text1"/>
          <w:lang w:eastAsia="x-none"/>
        </w:rPr>
        <w:t xml:space="preserve">Qualcomm, </w:t>
      </w:r>
      <w:hyperlink r:id="rId104" w:history="1">
        <w:r w:rsidRPr="00545A10">
          <w:rPr>
            <w:rStyle w:val="Hyperlink"/>
            <w:rFonts w:ascii="Times New Roman" w:hAnsi="Times New Roman" w:cs="Times New Roman"/>
            <w:snapToGrid/>
            <w:kern w:val="0"/>
            <w:szCs w:val="21"/>
            <w:lang w:eastAsia="en-US"/>
          </w:rPr>
          <w:t>R1-2101491</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51.6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 70.6%, for 5~20 UEs </w:t>
      </w:r>
      <w:r w:rsidRPr="00545A10">
        <w:rPr>
          <w:bCs/>
          <w:color w:val="000000" w:themeColor="text1"/>
        </w:rPr>
        <w:t>per cell with 50% CA UEs.</w:t>
      </w:r>
      <w:r w:rsidRPr="00545A10">
        <w:rPr>
          <w:rFonts w:eastAsiaTheme="minorEastAsia" w:hint="eastAsia"/>
          <w:bCs/>
          <w:color w:val="000000" w:themeColor="text1"/>
          <w:lang w:eastAsia="zh-CN"/>
        </w:rPr>
        <w:t xml:space="preserve"> </w:t>
      </w:r>
    </w:p>
    <w:p w14:paraId="28B8337C" w14:textId="77777777" w:rsidR="00787336" w:rsidRPr="00545A10" w:rsidRDefault="00787336" w:rsidP="00787336">
      <w:pPr>
        <w:pStyle w:val="ListParagraph"/>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 xml:space="preserve">the case of Combination </w:t>
      </w:r>
      <w:r w:rsidRPr="00545A10">
        <w:rPr>
          <w:rFonts w:eastAsia="Times New Roman"/>
          <w:szCs w:val="20"/>
          <w:lang w:eastAsia="en-US"/>
        </w:rPr>
        <w:t xml:space="preserve">3: [700MHz, 15 kHz SCS, 2 Tx, 2 Rx, 10 MHz carrier BW, </w:t>
      </w:r>
      <w:r w:rsidRPr="00545A10">
        <w:rPr>
          <w:rFonts w:eastAsia="Times New Roman"/>
          <w:color w:val="000000" w:themeColor="text1"/>
          <w:szCs w:val="20"/>
          <w:lang w:eastAsia="en-US"/>
        </w:rPr>
        <w:t>3-</w:t>
      </w:r>
      <w:r w:rsidRPr="00545A10">
        <w:rPr>
          <w:rFonts w:eastAsia="Times New Roman"/>
          <w:szCs w:val="20"/>
          <w:lang w:eastAsia="en-US"/>
        </w:rPr>
        <w:t>symbol CORESET with 48RBs]</w:t>
      </w:r>
    </w:p>
    <w:p w14:paraId="3D9BF211"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22A23DBC"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05"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06"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07"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08"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09"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rStyle w:val="Hyperlink"/>
          <w:rFonts w:ascii="Times New Roman" w:hAnsi="Times New Roman" w:cs="Times New Roman"/>
          <w:snapToGrid/>
          <w:kern w:val="0"/>
          <w:szCs w:val="21"/>
        </w:rPr>
        <w:t xml:space="preserve">, </w:t>
      </w:r>
      <w:r w:rsidRPr="00545A10">
        <w:rPr>
          <w:bCs/>
          <w:color w:val="000000" w:themeColor="text1"/>
        </w:rPr>
        <w:t xml:space="preserve">[Ericsson, </w:t>
      </w:r>
      <w:hyperlink r:id="rId110"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0.06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70.5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45271AAE"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11"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10.29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24.01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083766B2"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506B7A34"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12"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13"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14"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15"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16"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rStyle w:val="Hyperlink"/>
          <w:rFonts w:ascii="Times New Roman" w:hAnsi="Times New Roman" w:cs="Times New Roman"/>
          <w:snapToGrid/>
          <w:kern w:val="0"/>
          <w:szCs w:val="21"/>
        </w:rPr>
        <w:t xml:space="preserve">, </w:t>
      </w:r>
      <w:r w:rsidRPr="00545A10">
        <w:rPr>
          <w:bCs/>
          <w:color w:val="000000" w:themeColor="text1"/>
        </w:rPr>
        <w:t xml:space="preserve">[Ericsson, </w:t>
      </w:r>
      <w:hyperlink r:id="rId117"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0.75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463BF7EE"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lastRenderedPageBreak/>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18"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11.4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27.14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05A3338A"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60FCF2F2"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19"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20"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21"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22"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23"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rStyle w:val="Hyperlink"/>
          <w:rFonts w:ascii="Times New Roman" w:hAnsi="Times New Roman" w:cs="Times New Roman"/>
          <w:snapToGrid/>
          <w:kern w:val="0"/>
          <w:szCs w:val="21"/>
        </w:rPr>
        <w:t xml:space="preserve">, </w:t>
      </w:r>
      <w:r w:rsidRPr="00545A10">
        <w:rPr>
          <w:bCs/>
          <w:color w:val="000000" w:themeColor="text1"/>
        </w:rPr>
        <w:t xml:space="preserve">[Ericsson, </w:t>
      </w:r>
      <w:hyperlink r:id="rId124"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301287F"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25"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13.9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35.45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3E7B7045"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208EE2A2"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26"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27"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28"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29"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30"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rStyle w:val="Hyperlink"/>
          <w:rFonts w:ascii="Times New Roman" w:hAnsi="Times New Roman" w:cs="Times New Roman"/>
          <w:snapToGrid/>
          <w:kern w:val="0"/>
          <w:szCs w:val="21"/>
        </w:rPr>
        <w:t xml:space="preserve">, </w:t>
      </w:r>
      <w:r w:rsidRPr="00545A10">
        <w:rPr>
          <w:bCs/>
          <w:color w:val="000000" w:themeColor="text1"/>
        </w:rPr>
        <w:t xml:space="preserve">[Ericsson, </w:t>
      </w:r>
      <w:hyperlink r:id="rId131"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4.78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249912FB"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32"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15.49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40.25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1F79EE85" w14:textId="77777777" w:rsidR="00787336" w:rsidRPr="00545A10" w:rsidRDefault="00787336" w:rsidP="00787336">
      <w:pPr>
        <w:pStyle w:val="ListParagraph"/>
        <w:numPr>
          <w:ilvl w:val="2"/>
          <w:numId w:val="15"/>
        </w:numPr>
        <w:rPr>
          <w:bCs/>
          <w:color w:val="000000" w:themeColor="text1"/>
        </w:rPr>
      </w:pPr>
      <w:r w:rsidRPr="00545A10">
        <w:rPr>
          <w:rFonts w:eastAsia="Times New Roman"/>
          <w:szCs w:val="20"/>
          <w:lang w:eastAsia="en-US"/>
        </w:rPr>
        <w:t>For the case of Combination 4: [4GHz, 30 kHz SCS, 4 Tx, 4 Rx, 40 MHz carrier BW, 2-symbol CORESET with 96RBs]</w:t>
      </w:r>
    </w:p>
    <w:p w14:paraId="23C014CC"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1AEA9D98"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33"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34"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35"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36"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37"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8.06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5AC8EA3"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38"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24.33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52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37E8C275"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7778C1AA"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39"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40"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41"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42"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43"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18.76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EAA9BAE"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44"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26.57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56.67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2223450B"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3E1C80F3"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45"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46"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47"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48"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49"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31.56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68BCED4"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50"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32.35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70.2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1C8A9214"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0B12D4CC"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51"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52"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53"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54"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55"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37.99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C7A4D2E"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56"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35.54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75.56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2AEFCAF5" w14:textId="77777777" w:rsidR="00787336" w:rsidRPr="00545A10" w:rsidRDefault="00787336" w:rsidP="00787336">
      <w:pPr>
        <w:pStyle w:val="ListParagraph"/>
        <w:numPr>
          <w:ilvl w:val="0"/>
          <w:numId w:val="15"/>
        </w:numPr>
        <w:kinsoku/>
        <w:overflowPunct/>
        <w:adjustRightInd/>
        <w:spacing w:after="0"/>
        <w:textAlignment w:val="auto"/>
        <w:rPr>
          <w:bCs/>
          <w:color w:val="000000" w:themeColor="text1"/>
        </w:rPr>
      </w:pPr>
      <w:r w:rsidRPr="00545A10">
        <w:rPr>
          <w:bCs/>
          <w:color w:val="000000" w:themeColor="text1"/>
        </w:rPr>
        <w:t>More detailed results and assumptions are listed in the attached excel tables.</w:t>
      </w:r>
    </w:p>
    <w:p w14:paraId="4C49EC8C" w14:textId="57F56088" w:rsidR="00787336" w:rsidRDefault="00787336" w:rsidP="00787336">
      <w:pPr>
        <w:rPr>
          <w:rFonts w:eastAsiaTheme="minorEastAsia"/>
          <w:bCs/>
          <w:iCs/>
          <w:lang w:eastAsia="zh-CN"/>
        </w:rPr>
      </w:pPr>
    </w:p>
    <w:p w14:paraId="581AC627" w14:textId="3330EACB" w:rsidR="00344C8C" w:rsidRDefault="00344C8C" w:rsidP="00344C8C">
      <w:pPr>
        <w:spacing w:after="120"/>
        <w:rPr>
          <w:lang w:eastAsia="zh-CN"/>
        </w:rPr>
      </w:pPr>
      <w:r>
        <w:rPr>
          <w:lang w:eastAsia="zh-CN"/>
        </w:rPr>
        <w:lastRenderedPageBreak/>
        <w:t>Regarding above observations on PDCCH blocking probability reduction, companies are encouraged to provide comments in the table below</w:t>
      </w:r>
      <w:r w:rsidR="001C09F3">
        <w:rPr>
          <w:lang w:eastAsia="zh-CN"/>
        </w:rPr>
        <w:t xml:space="preserve"> including the additional simulation assumptions and metrics</w:t>
      </w:r>
      <w:r>
        <w:rPr>
          <w:lang w:eastAsia="zh-CN"/>
        </w:rPr>
        <w:t>.</w:t>
      </w:r>
    </w:p>
    <w:tbl>
      <w:tblPr>
        <w:tblStyle w:val="TableGrid"/>
        <w:tblW w:w="9351" w:type="dxa"/>
        <w:tblLook w:val="04A0" w:firstRow="1" w:lastRow="0" w:firstColumn="1" w:lastColumn="0" w:noHBand="0" w:noVBand="1"/>
      </w:tblPr>
      <w:tblGrid>
        <w:gridCol w:w="1555"/>
        <w:gridCol w:w="7796"/>
      </w:tblGrid>
      <w:tr w:rsidR="00344C8C" w14:paraId="01A9D820" w14:textId="77777777" w:rsidTr="002265DB">
        <w:tc>
          <w:tcPr>
            <w:tcW w:w="1555" w:type="dxa"/>
          </w:tcPr>
          <w:p w14:paraId="1630A9D3" w14:textId="77777777" w:rsidR="00344C8C" w:rsidRDefault="00344C8C" w:rsidP="002265DB">
            <w:pPr>
              <w:rPr>
                <w:b/>
                <w:szCs w:val="20"/>
              </w:rPr>
            </w:pPr>
            <w:r>
              <w:rPr>
                <w:rFonts w:hint="eastAsia"/>
                <w:b/>
                <w:szCs w:val="20"/>
              </w:rPr>
              <w:t>Company</w:t>
            </w:r>
          </w:p>
        </w:tc>
        <w:tc>
          <w:tcPr>
            <w:tcW w:w="7796" w:type="dxa"/>
          </w:tcPr>
          <w:p w14:paraId="63EFCD74" w14:textId="77777777" w:rsidR="00344C8C" w:rsidRDefault="00344C8C" w:rsidP="002265DB">
            <w:pPr>
              <w:rPr>
                <w:b/>
                <w:szCs w:val="20"/>
              </w:rPr>
            </w:pPr>
            <w:r>
              <w:rPr>
                <w:b/>
                <w:szCs w:val="20"/>
              </w:rPr>
              <w:t>View</w:t>
            </w:r>
          </w:p>
        </w:tc>
      </w:tr>
      <w:tr w:rsidR="00344C8C" w14:paraId="6D91D723" w14:textId="77777777" w:rsidTr="002265DB">
        <w:tc>
          <w:tcPr>
            <w:tcW w:w="1555" w:type="dxa"/>
          </w:tcPr>
          <w:p w14:paraId="6BD4F633" w14:textId="77777777" w:rsidR="00344C8C" w:rsidRDefault="00344C8C" w:rsidP="002265DB">
            <w:pPr>
              <w:jc w:val="left"/>
              <w:rPr>
                <w:szCs w:val="20"/>
              </w:rPr>
            </w:pPr>
          </w:p>
        </w:tc>
        <w:tc>
          <w:tcPr>
            <w:tcW w:w="7796" w:type="dxa"/>
          </w:tcPr>
          <w:p w14:paraId="63F5F3AB" w14:textId="77777777" w:rsidR="00344C8C" w:rsidRDefault="00344C8C" w:rsidP="002265DB">
            <w:pPr>
              <w:jc w:val="left"/>
              <w:rPr>
                <w:szCs w:val="20"/>
              </w:rPr>
            </w:pPr>
          </w:p>
        </w:tc>
      </w:tr>
      <w:tr w:rsidR="00344C8C" w14:paraId="3BCAAC2A" w14:textId="77777777" w:rsidTr="002265DB">
        <w:tc>
          <w:tcPr>
            <w:tcW w:w="1555" w:type="dxa"/>
          </w:tcPr>
          <w:p w14:paraId="0EF748C3" w14:textId="77777777" w:rsidR="00344C8C" w:rsidRDefault="00344C8C" w:rsidP="002265DB">
            <w:pPr>
              <w:jc w:val="left"/>
              <w:rPr>
                <w:lang w:eastAsia="en-US"/>
              </w:rPr>
            </w:pPr>
          </w:p>
        </w:tc>
        <w:tc>
          <w:tcPr>
            <w:tcW w:w="7796" w:type="dxa"/>
          </w:tcPr>
          <w:p w14:paraId="3FAF1BCF" w14:textId="77777777" w:rsidR="00344C8C" w:rsidRDefault="00344C8C" w:rsidP="002265DB">
            <w:pPr>
              <w:jc w:val="left"/>
              <w:rPr>
                <w:szCs w:val="20"/>
              </w:rPr>
            </w:pPr>
          </w:p>
        </w:tc>
      </w:tr>
    </w:tbl>
    <w:p w14:paraId="693BAA89" w14:textId="77777777" w:rsidR="00344C8C" w:rsidRDefault="00344C8C" w:rsidP="00344C8C">
      <w:pPr>
        <w:spacing w:before="120"/>
      </w:pPr>
    </w:p>
    <w:p w14:paraId="7B851B04" w14:textId="77777777" w:rsidR="00344C8C" w:rsidRDefault="00344C8C" w:rsidP="00787336">
      <w:pPr>
        <w:rPr>
          <w:rFonts w:eastAsiaTheme="minorEastAsia"/>
          <w:bCs/>
          <w:iCs/>
          <w:lang w:eastAsia="zh-CN"/>
        </w:rPr>
      </w:pPr>
    </w:p>
    <w:p w14:paraId="4B04A501" w14:textId="77777777" w:rsidR="00787336" w:rsidRDefault="00787336" w:rsidP="00787336">
      <w:pPr>
        <w:rPr>
          <w:rFonts w:eastAsiaTheme="minorEastAsia"/>
          <w:bCs/>
          <w:iCs/>
          <w:lang w:eastAsia="zh-CN"/>
        </w:rPr>
      </w:pPr>
    </w:p>
    <w:p w14:paraId="0C3AF1A8" w14:textId="77777777" w:rsidR="00787336" w:rsidRPr="004F74CB" w:rsidRDefault="00787336" w:rsidP="00787336">
      <w:pPr>
        <w:rPr>
          <w:bCs/>
          <w:color w:val="000000" w:themeColor="text1"/>
          <w:lang w:eastAsia="en-US"/>
        </w:rPr>
      </w:pPr>
      <w:r w:rsidRPr="004F74CB">
        <w:rPr>
          <w:bCs/>
          <w:color w:val="000000" w:themeColor="text1"/>
          <w:lang w:eastAsia="en-US"/>
        </w:rPr>
        <w:t>On PD</w:t>
      </w:r>
      <w:r>
        <w:rPr>
          <w:bCs/>
          <w:color w:val="000000" w:themeColor="text1"/>
          <w:lang w:eastAsia="en-US"/>
        </w:rPr>
        <w:t>S</w:t>
      </w:r>
      <w:r w:rsidRPr="004F74CB">
        <w:rPr>
          <w:bCs/>
          <w:color w:val="000000" w:themeColor="text1"/>
          <w:lang w:eastAsia="en-US"/>
        </w:rPr>
        <w:t xml:space="preserve">CH </w:t>
      </w:r>
      <w:r>
        <w:rPr>
          <w:bCs/>
          <w:color w:val="000000" w:themeColor="text1"/>
          <w:lang w:eastAsia="en-US"/>
        </w:rPr>
        <w:t>throughput</w:t>
      </w:r>
      <w:r w:rsidRPr="004F74CB">
        <w:rPr>
          <w:bCs/>
          <w:color w:val="000000" w:themeColor="text1"/>
          <w:lang w:eastAsia="en-US"/>
        </w:rPr>
        <w:t xml:space="preserve"> using a single DCI to schedule two PDSCHs on two carriers,</w:t>
      </w:r>
    </w:p>
    <w:p w14:paraId="4C5568C9" w14:textId="77777777" w:rsidR="00787336" w:rsidRPr="004F74CB" w:rsidRDefault="00787336" w:rsidP="00787336">
      <w:pPr>
        <w:pStyle w:val="ListParagraph"/>
        <w:numPr>
          <w:ilvl w:val="0"/>
          <w:numId w:val="15"/>
        </w:numPr>
        <w:kinsoku/>
        <w:overflowPunct/>
        <w:adjustRightInd/>
        <w:spacing w:after="0"/>
        <w:textAlignment w:val="auto"/>
        <w:rPr>
          <w:bCs/>
          <w:color w:val="000000" w:themeColor="text1"/>
        </w:rPr>
      </w:pPr>
      <w:r>
        <w:rPr>
          <w:bCs/>
          <w:color w:val="000000" w:themeColor="text1"/>
        </w:rPr>
        <w:t>5</w:t>
      </w:r>
      <w:r w:rsidRPr="004F74CB">
        <w:rPr>
          <w:bCs/>
          <w:color w:val="000000" w:themeColor="text1"/>
        </w:rPr>
        <w:t xml:space="preserve"> sources (</w:t>
      </w:r>
      <w:r w:rsidRPr="004F74CB">
        <w:rPr>
          <w:bCs/>
          <w:color w:val="000000" w:themeColor="text1"/>
          <w:lang w:eastAsia="x-none"/>
        </w:rPr>
        <w:t xml:space="preserve">[Huawei, </w:t>
      </w:r>
      <w:proofErr w:type="spellStart"/>
      <w:r w:rsidRPr="004F74CB">
        <w:rPr>
          <w:bCs/>
          <w:color w:val="000000" w:themeColor="text1"/>
          <w:lang w:eastAsia="x-none"/>
        </w:rPr>
        <w:t>HiSilicon</w:t>
      </w:r>
      <w:proofErr w:type="spellEnd"/>
      <w:r w:rsidRPr="004F74CB">
        <w:rPr>
          <w:bCs/>
          <w:color w:val="000000" w:themeColor="text1"/>
          <w:lang w:eastAsia="x-none"/>
        </w:rPr>
        <w:t xml:space="preserve">, </w:t>
      </w:r>
      <w:hyperlink r:id="rId157" w:history="1">
        <w:r w:rsidRPr="00A60E29">
          <w:rPr>
            <w:rStyle w:val="Hyperlink"/>
            <w:rFonts w:ascii="Times New Roman" w:hAnsi="Times New Roman" w:cs="Times New Roman"/>
            <w:snapToGrid/>
            <w:kern w:val="0"/>
            <w:szCs w:val="21"/>
            <w:lang w:eastAsia="en-US"/>
          </w:rPr>
          <w:t>R1-2100194</w:t>
        </w:r>
      </w:hyperlink>
      <w:r w:rsidRPr="004F74CB">
        <w:rPr>
          <w:bCs/>
          <w:color w:val="000000" w:themeColor="text1"/>
          <w:lang w:eastAsia="x-none"/>
        </w:rPr>
        <w:t xml:space="preserve">], [vivo, </w:t>
      </w:r>
      <w:hyperlink r:id="rId158" w:history="1">
        <w:r w:rsidRPr="00A60E29">
          <w:rPr>
            <w:rStyle w:val="Hyperlink"/>
            <w:rFonts w:ascii="Times New Roman" w:hAnsi="Times New Roman" w:cs="Times New Roman"/>
            <w:snapToGrid/>
            <w:kern w:val="0"/>
            <w:szCs w:val="21"/>
            <w:lang w:eastAsia="en-US"/>
          </w:rPr>
          <w:t>R1-2100474</w:t>
        </w:r>
      </w:hyperlink>
      <w:r w:rsidRPr="004F74CB">
        <w:rPr>
          <w:bCs/>
          <w:color w:val="000000" w:themeColor="text1"/>
          <w:lang w:eastAsia="x-none"/>
        </w:rPr>
        <w:t xml:space="preserve">], </w:t>
      </w:r>
      <w:r w:rsidRPr="004F74CB">
        <w:rPr>
          <w:bCs/>
          <w:color w:val="000000" w:themeColor="text1"/>
        </w:rPr>
        <w:t>[ZTE,</w:t>
      </w:r>
      <w:r w:rsidRPr="004F74CB">
        <w:rPr>
          <w:bCs/>
          <w:color w:val="000000" w:themeColor="text1"/>
          <w:lang w:eastAsia="x-none"/>
        </w:rPr>
        <w:t xml:space="preserve"> </w:t>
      </w:r>
      <w:r w:rsidRPr="00A60E29">
        <w:rPr>
          <w:rStyle w:val="Hyperlink"/>
          <w:rFonts w:ascii="Times New Roman" w:hAnsi="Times New Roman" w:cs="Times New Roman"/>
          <w:snapToGrid/>
          <w:kern w:val="0"/>
          <w:szCs w:val="21"/>
          <w:lang w:eastAsia="en-US"/>
        </w:rPr>
        <w:t>R1-2101789</w:t>
      </w:r>
      <w:r w:rsidRPr="004F74CB">
        <w:rPr>
          <w:bCs/>
          <w:color w:val="000000" w:themeColor="text1"/>
        </w:rPr>
        <w:t>]</w:t>
      </w:r>
      <w:r>
        <w:rPr>
          <w:bCs/>
          <w:color w:val="000000" w:themeColor="text1"/>
        </w:rPr>
        <w:t xml:space="preserve">, </w:t>
      </w:r>
      <w:r>
        <w:rPr>
          <w:lang w:eastAsia="x-none"/>
        </w:rPr>
        <w:t xml:space="preserve">[Samsung, </w:t>
      </w:r>
      <w:hyperlink r:id="rId159" w:history="1">
        <w:r w:rsidRPr="00540DCD">
          <w:rPr>
            <w:rStyle w:val="Hyperlink"/>
            <w:rFonts w:ascii="Times New Roman" w:hAnsi="Times New Roman" w:cs="Times New Roman"/>
            <w:snapToGrid/>
            <w:kern w:val="0"/>
            <w:szCs w:val="21"/>
            <w:lang w:eastAsia="en-US"/>
          </w:rPr>
          <w:t>R1-2101238</w:t>
        </w:r>
      </w:hyperlink>
      <w:r w:rsidRPr="004F74CB">
        <w:t>]</w:t>
      </w:r>
      <w:r>
        <w:t xml:space="preserve">, [Ericsson, </w:t>
      </w:r>
      <w:hyperlink r:id="rId160" w:history="1">
        <w:r w:rsidRPr="00540DCD">
          <w:rPr>
            <w:rStyle w:val="Hyperlink"/>
            <w:rFonts w:ascii="Times New Roman" w:hAnsi="Times New Roman" w:cs="Times New Roman"/>
            <w:snapToGrid/>
            <w:kern w:val="0"/>
            <w:szCs w:val="21"/>
            <w:lang w:eastAsia="en-US"/>
          </w:rPr>
          <w:t>R1-2101562</w:t>
        </w:r>
      </w:hyperlink>
      <w:r>
        <w:t>]</w:t>
      </w:r>
      <w:r w:rsidRPr="004F74CB">
        <w:rPr>
          <w:bCs/>
          <w:color w:val="000000" w:themeColor="text1"/>
        </w:rPr>
        <w:t>) reported PD</w:t>
      </w:r>
      <w:r>
        <w:rPr>
          <w:bCs/>
          <w:color w:val="000000" w:themeColor="text1"/>
        </w:rPr>
        <w:t>S</w:t>
      </w:r>
      <w:r w:rsidRPr="004F74CB">
        <w:rPr>
          <w:bCs/>
          <w:color w:val="000000" w:themeColor="text1"/>
        </w:rPr>
        <w:t xml:space="preserve">CH </w:t>
      </w:r>
      <w:r>
        <w:rPr>
          <w:bCs/>
          <w:color w:val="000000" w:themeColor="text1"/>
        </w:rPr>
        <w:t>throughput</w:t>
      </w:r>
      <w:r w:rsidRPr="004F74CB">
        <w:rPr>
          <w:bCs/>
          <w:color w:val="000000" w:themeColor="text1"/>
        </w:rPr>
        <w:t xml:space="preserve"> via </w:t>
      </w:r>
      <w:r>
        <w:rPr>
          <w:bCs/>
          <w:color w:val="000000" w:themeColor="text1"/>
        </w:rPr>
        <w:t xml:space="preserve">system level </w:t>
      </w:r>
      <w:r w:rsidRPr="004F74CB">
        <w:rPr>
          <w:bCs/>
          <w:color w:val="000000" w:themeColor="text1"/>
        </w:rPr>
        <w:t>simulation</w:t>
      </w:r>
      <w:r>
        <w:rPr>
          <w:bCs/>
          <w:color w:val="000000" w:themeColor="text1"/>
        </w:rPr>
        <w:t xml:space="preserve">, </w:t>
      </w:r>
      <w:r w:rsidRPr="004F74CB">
        <w:rPr>
          <w:bCs/>
          <w:color w:val="000000" w:themeColor="text1"/>
          <w:lang w:eastAsia="en-US"/>
        </w:rPr>
        <w:t>compared to using two separate DCIs with each having 60 bits payload</w:t>
      </w:r>
      <w:r>
        <w:rPr>
          <w:bCs/>
          <w:color w:val="000000" w:themeColor="text1"/>
        </w:rPr>
        <w:t>.</w:t>
      </w:r>
    </w:p>
    <w:p w14:paraId="03A1CE0D" w14:textId="77777777" w:rsidR="00787336" w:rsidRPr="005C41CF" w:rsidRDefault="00787336" w:rsidP="00787336">
      <w:pPr>
        <w:pStyle w:val="ListParagraph"/>
        <w:numPr>
          <w:ilvl w:val="1"/>
          <w:numId w:val="15"/>
        </w:numPr>
        <w:rPr>
          <w:bCs/>
          <w:snapToGrid/>
          <w:color w:val="000000" w:themeColor="text1"/>
          <w:szCs w:val="20"/>
        </w:rPr>
      </w:pPr>
      <w:r>
        <w:rPr>
          <w:bCs/>
          <w:color w:val="000000" w:themeColor="text1"/>
        </w:rPr>
        <w:t>For 108 bits DCI payload of two-cell scheduling DCI</w:t>
      </w:r>
      <w:r w:rsidRPr="004F74CB">
        <w:rPr>
          <w:rFonts w:hint="eastAsia"/>
          <w:bCs/>
          <w:color w:val="000000" w:themeColor="text1"/>
        </w:rPr>
        <w:t xml:space="preserve">, </w:t>
      </w:r>
    </w:p>
    <w:p w14:paraId="716A72D4" w14:textId="77777777" w:rsidR="00787336" w:rsidRPr="00545A10" w:rsidRDefault="00787336" w:rsidP="00787336">
      <w:pPr>
        <w:pStyle w:val="ListParagraph"/>
        <w:numPr>
          <w:ilvl w:val="2"/>
          <w:numId w:val="15"/>
        </w:numPr>
        <w:kinsoku/>
        <w:overflowPunct/>
        <w:adjustRightInd/>
        <w:snapToGrid w:val="0"/>
        <w:spacing w:after="0"/>
        <w:textAlignment w:val="auto"/>
        <w:rPr>
          <w:bCs/>
          <w:color w:val="000000" w:themeColor="text1"/>
        </w:rPr>
      </w:pPr>
      <w:r w:rsidRPr="00545A10">
        <w:rPr>
          <w:bCs/>
          <w:color w:val="000000" w:themeColor="text1"/>
        </w:rPr>
        <w:t>2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61"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[vivo, </w:t>
      </w:r>
      <w:hyperlink r:id="rId162"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rFonts w:eastAsiaTheme="minorEastAsia"/>
          <w:bCs/>
          <w:color w:val="000000" w:themeColor="text1"/>
          <w:lang w:eastAsia="zh-CN"/>
        </w:rPr>
        <w:t>0.74 ~8.93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per cell UE number in range of 10~20 with 100% CA UE and full buffer traffic model, with assumptions of utilizing saved CCE resources for PDSCH transmission.</w:t>
      </w:r>
    </w:p>
    <w:p w14:paraId="1BC4325E" w14:textId="77777777" w:rsidR="00787336" w:rsidRPr="00545A10" w:rsidRDefault="00787336" w:rsidP="00787336">
      <w:pPr>
        <w:pStyle w:val="ListParagraph"/>
        <w:numPr>
          <w:ilvl w:val="2"/>
          <w:numId w:val="15"/>
        </w:numPr>
        <w:kinsoku/>
        <w:overflowPunct/>
        <w:adjustRightInd/>
        <w:snapToGrid w:val="0"/>
        <w:spacing w:after="0"/>
        <w:textAlignment w:val="auto"/>
        <w:rPr>
          <w:bCs/>
          <w:color w:val="000000" w:themeColor="text1"/>
        </w:rPr>
      </w:pPr>
      <w:r w:rsidRPr="00545A10">
        <w:rPr>
          <w:bCs/>
          <w:color w:val="000000" w:themeColor="text1"/>
        </w:rPr>
        <w:t>1 source ([ZTE,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rFonts w:eastAsiaTheme="minorEastAsia"/>
          <w:bCs/>
          <w:color w:val="000000" w:themeColor="text1"/>
          <w:lang w:eastAsia="zh-CN"/>
        </w:rPr>
        <w:t>&lt;1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UE with 100% CA UE and full buffer traffic model without assumptions of utilizing saved CCE resources for PDSCH transmission.</w:t>
      </w:r>
    </w:p>
    <w:p w14:paraId="50CD03A8" w14:textId="77777777" w:rsidR="00787336" w:rsidRPr="00545A10" w:rsidRDefault="00787336" w:rsidP="00787336">
      <w:pPr>
        <w:pStyle w:val="ListParagraph"/>
        <w:numPr>
          <w:ilvl w:val="1"/>
          <w:numId w:val="15"/>
        </w:numPr>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6412371F" w14:textId="77777777" w:rsidR="00787336" w:rsidRPr="00545A10" w:rsidRDefault="00787336" w:rsidP="00787336">
      <w:pPr>
        <w:pStyle w:val="ListParagraph"/>
        <w:numPr>
          <w:ilvl w:val="2"/>
          <w:numId w:val="15"/>
        </w:numPr>
        <w:kinsoku/>
        <w:overflowPunct/>
        <w:adjustRightInd/>
        <w:snapToGrid w:val="0"/>
        <w:spacing w:after="0"/>
        <w:textAlignment w:val="auto"/>
        <w:rPr>
          <w:bCs/>
          <w:color w:val="000000" w:themeColor="text1"/>
        </w:rPr>
      </w:pPr>
      <w:r w:rsidRPr="00545A10">
        <w:rPr>
          <w:bCs/>
          <w:color w:val="000000" w:themeColor="text1"/>
        </w:rPr>
        <w:t>2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63"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[vivo, </w:t>
      </w:r>
      <w:hyperlink r:id="rId164"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rFonts w:eastAsiaTheme="minorEastAsia"/>
          <w:bCs/>
          <w:color w:val="000000" w:themeColor="text1"/>
          <w:lang w:eastAsia="zh-CN"/>
        </w:rPr>
        <w:t>-0.31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10.88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per cell UE number in range of 10~20 with 100% CA UE and full buffer traffic model.</w:t>
      </w:r>
    </w:p>
    <w:p w14:paraId="29D97A1A" w14:textId="77777777" w:rsidR="00787336" w:rsidRPr="00545A10" w:rsidRDefault="00787336" w:rsidP="00787336">
      <w:pPr>
        <w:pStyle w:val="ListParagraph"/>
        <w:numPr>
          <w:ilvl w:val="1"/>
          <w:numId w:val="15"/>
        </w:numPr>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172E091F" w14:textId="77777777" w:rsidR="00787336" w:rsidRPr="00545A10" w:rsidRDefault="00787336" w:rsidP="00787336">
      <w:pPr>
        <w:pStyle w:val="ListParagraph"/>
        <w:numPr>
          <w:ilvl w:val="2"/>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bCs/>
          <w:color w:val="000000" w:themeColor="text1"/>
        </w:rPr>
        <w:t>]</w:t>
      </w:r>
      <w:r w:rsidRPr="00545A10">
        <w:rPr>
          <w:rFonts w:eastAsiaTheme="minorEastAsia"/>
          <w:bCs/>
          <w:color w:val="000000" w:themeColor="text1"/>
          <w:lang w:eastAsia="zh-CN"/>
        </w:rPr>
        <w:t xml:space="preserve">]) </w:t>
      </w:r>
      <w:r w:rsidRPr="00545A10">
        <w:rPr>
          <w:bCs/>
          <w:color w:val="000000" w:themeColor="text1"/>
        </w:rPr>
        <w:t xml:space="preserve">shows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bCs/>
          <w:color w:val="000000" w:themeColor="text1"/>
        </w:rPr>
        <w:t>-13.4%~</w:t>
      </w:r>
      <w:r w:rsidRPr="00545A10">
        <w:rPr>
          <w:rFonts w:eastAsiaTheme="minorEastAsia"/>
          <w:bCs/>
          <w:color w:val="000000" w:themeColor="text1"/>
          <w:lang w:eastAsia="zh-CN"/>
        </w:rPr>
        <w:t>-8.7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100% CA UEs and full buffer traffic model with assumptions of utilizing saved CCE resources for PDSCH transmission and single FDRA/TDRA for two scheduled PDSCHs.</w:t>
      </w:r>
    </w:p>
    <w:p w14:paraId="5C209D49" w14:textId="1B09AF64" w:rsidR="00787336" w:rsidRDefault="00787336" w:rsidP="00787336">
      <w:pPr>
        <w:pStyle w:val="ListParagraph"/>
        <w:numPr>
          <w:ilvl w:val="1"/>
          <w:numId w:val="15"/>
        </w:numPr>
        <w:rPr>
          <w:bCs/>
          <w:color w:val="000000" w:themeColor="text1"/>
        </w:rPr>
      </w:pPr>
      <w:r w:rsidRPr="004B009C">
        <w:rPr>
          <w:bCs/>
          <w:color w:val="000000" w:themeColor="text1"/>
        </w:rPr>
        <w:t xml:space="preserve">One source ([Samsung, </w:t>
      </w:r>
      <w:hyperlink r:id="rId165" w:history="1">
        <w:r w:rsidRPr="004B009C">
          <w:rPr>
            <w:rStyle w:val="Hyperlink"/>
            <w:rFonts w:ascii="Times New Roman" w:hAnsi="Times New Roman" w:cs="Times New Roman"/>
            <w:snapToGrid/>
            <w:kern w:val="0"/>
            <w:szCs w:val="21"/>
            <w:lang w:val="en-GB" w:eastAsia="en-US"/>
          </w:rPr>
          <w:t>R1-2101238</w:t>
        </w:r>
      </w:hyperlink>
      <w:r w:rsidRPr="004B009C">
        <w:rPr>
          <w:bCs/>
          <w:color w:val="000000" w:themeColor="text1"/>
        </w:rPr>
        <w:t>]) shows there is no gain for 20MHz BW and only PDSCH scheduling on 2 cells all the time (no single-cells scheduling, no UL, no CSS)</w:t>
      </w:r>
      <w:r>
        <w:rPr>
          <w:bCs/>
          <w:color w:val="000000" w:themeColor="text1"/>
        </w:rPr>
        <w:t xml:space="preserve"> and n</w:t>
      </w:r>
      <w:r w:rsidRPr="004B009C">
        <w:rPr>
          <w:bCs/>
          <w:color w:val="000000" w:themeColor="text1"/>
        </w:rPr>
        <w:t>o loss due to UL DCI padding</w:t>
      </w:r>
      <w:r w:rsidR="00BE0FB6">
        <w:rPr>
          <w:bCs/>
          <w:color w:val="000000" w:themeColor="text1"/>
        </w:rPr>
        <w:t>, with assumption of 84 or 132 bits of the two-cell scheduling DCI</w:t>
      </w:r>
      <w:r w:rsidRPr="004B009C">
        <w:rPr>
          <w:bCs/>
          <w:color w:val="000000" w:themeColor="text1"/>
        </w:rPr>
        <w:t>.</w:t>
      </w:r>
    </w:p>
    <w:p w14:paraId="6A3EEE1B" w14:textId="4F2D9DF8" w:rsidR="00787336" w:rsidRPr="004B009C" w:rsidRDefault="00787336" w:rsidP="00787336">
      <w:pPr>
        <w:pStyle w:val="ListParagraph"/>
        <w:numPr>
          <w:ilvl w:val="1"/>
          <w:numId w:val="15"/>
        </w:numPr>
        <w:rPr>
          <w:bCs/>
          <w:color w:val="000000" w:themeColor="text1"/>
        </w:rPr>
      </w:pPr>
      <w:r w:rsidRPr="004B009C">
        <w:rPr>
          <w:bCs/>
          <w:color w:val="000000" w:themeColor="text1"/>
        </w:rPr>
        <w:t xml:space="preserve">One source </w:t>
      </w:r>
      <w:r>
        <w:rPr>
          <w:bCs/>
          <w:color w:val="000000" w:themeColor="text1"/>
        </w:rPr>
        <w:t>(</w:t>
      </w:r>
      <w:r>
        <w:t xml:space="preserve">[Ericsson, </w:t>
      </w:r>
      <w:hyperlink r:id="rId166" w:history="1">
        <w:r w:rsidRPr="00540DCD">
          <w:rPr>
            <w:rStyle w:val="Hyperlink"/>
            <w:rFonts w:ascii="Times New Roman" w:hAnsi="Times New Roman" w:cs="Times New Roman"/>
            <w:snapToGrid/>
            <w:kern w:val="0"/>
            <w:szCs w:val="21"/>
            <w:lang w:eastAsia="en-US"/>
          </w:rPr>
          <w:t>R1-2101562</w:t>
        </w:r>
      </w:hyperlink>
      <w:r w:rsidRPr="004B009C">
        <w:rPr>
          <w:bCs/>
          <w:color w:val="000000" w:themeColor="text1"/>
        </w:rPr>
        <w:t xml:space="preserve">]) shows there is </w:t>
      </w:r>
      <w:r>
        <w:rPr>
          <w:bCs/>
          <w:color w:val="000000" w:themeColor="text1"/>
        </w:rPr>
        <w:t xml:space="preserve">&lt;2.5% </w:t>
      </w:r>
      <w:r w:rsidRPr="004B009C">
        <w:rPr>
          <w:bCs/>
          <w:color w:val="000000" w:themeColor="text1"/>
        </w:rPr>
        <w:t xml:space="preserve">gain for </w:t>
      </w:r>
      <w:r>
        <w:rPr>
          <w:bCs/>
          <w:color w:val="000000" w:themeColor="text1"/>
        </w:rPr>
        <w:t>Combination 1 in ideal scenarios and no gain for Combination 3 with assumption of 50% slots using two-cell scheduling DCI</w:t>
      </w:r>
      <w:r w:rsidR="00344C8C">
        <w:rPr>
          <w:bCs/>
          <w:color w:val="000000" w:themeColor="text1"/>
        </w:rPr>
        <w:t xml:space="preserve"> and 96 bits payload size for the two-cell scheduling DCI</w:t>
      </w:r>
      <w:r w:rsidRPr="004B009C">
        <w:rPr>
          <w:bCs/>
          <w:color w:val="000000" w:themeColor="text1"/>
        </w:rPr>
        <w:t>.</w:t>
      </w:r>
    </w:p>
    <w:p w14:paraId="0B4173EE" w14:textId="77777777" w:rsidR="00787336" w:rsidRPr="004F74CB" w:rsidRDefault="00787336" w:rsidP="00787336">
      <w:pPr>
        <w:pStyle w:val="ListParagraph"/>
        <w:numPr>
          <w:ilvl w:val="0"/>
          <w:numId w:val="15"/>
        </w:numPr>
        <w:kinsoku/>
        <w:overflowPunct/>
        <w:adjustRightInd/>
        <w:spacing w:after="0"/>
        <w:textAlignment w:val="auto"/>
        <w:rPr>
          <w:bCs/>
          <w:color w:val="000000" w:themeColor="text1"/>
        </w:rPr>
      </w:pPr>
      <w:r>
        <w:rPr>
          <w:bCs/>
          <w:color w:val="000000" w:themeColor="text1"/>
        </w:rPr>
        <w:t>More detailed results and assumptions are listed in the attached excel tables</w:t>
      </w:r>
      <w:r w:rsidRPr="004F74CB">
        <w:rPr>
          <w:bCs/>
          <w:color w:val="000000" w:themeColor="text1"/>
        </w:rPr>
        <w:t>.</w:t>
      </w:r>
    </w:p>
    <w:p w14:paraId="6FD00314" w14:textId="77777777" w:rsidR="0032476E" w:rsidRPr="001E7469" w:rsidRDefault="0032476E" w:rsidP="0032476E">
      <w:pPr>
        <w:spacing w:after="0"/>
        <w:jc w:val="center"/>
        <w:rPr>
          <w:b/>
          <w:bCs/>
          <w:szCs w:val="20"/>
        </w:rPr>
      </w:pPr>
    </w:p>
    <w:p w14:paraId="1CF60C20" w14:textId="037F299C" w:rsidR="00344C8C" w:rsidRDefault="00344C8C" w:rsidP="00344C8C">
      <w:pPr>
        <w:spacing w:after="120"/>
        <w:rPr>
          <w:lang w:eastAsia="zh-CN"/>
        </w:rPr>
      </w:pPr>
      <w:r>
        <w:rPr>
          <w:lang w:eastAsia="zh-CN"/>
        </w:rPr>
        <w:t xml:space="preserve">Regarding above observations on PDSCH throughput, </w:t>
      </w:r>
      <w:r w:rsidR="001C09F3">
        <w:rPr>
          <w:lang w:eastAsia="zh-CN"/>
        </w:rPr>
        <w:t>companies are encouraged to provide comments in the table below including the additional simulation assumptions and metrics.</w:t>
      </w:r>
    </w:p>
    <w:tbl>
      <w:tblPr>
        <w:tblStyle w:val="TableGrid"/>
        <w:tblW w:w="9351" w:type="dxa"/>
        <w:tblLook w:val="04A0" w:firstRow="1" w:lastRow="0" w:firstColumn="1" w:lastColumn="0" w:noHBand="0" w:noVBand="1"/>
      </w:tblPr>
      <w:tblGrid>
        <w:gridCol w:w="1555"/>
        <w:gridCol w:w="7796"/>
      </w:tblGrid>
      <w:tr w:rsidR="00344C8C" w14:paraId="7D483011" w14:textId="77777777" w:rsidTr="002265DB">
        <w:tc>
          <w:tcPr>
            <w:tcW w:w="1555" w:type="dxa"/>
          </w:tcPr>
          <w:p w14:paraId="263BFC25" w14:textId="77777777" w:rsidR="00344C8C" w:rsidRDefault="00344C8C" w:rsidP="002265DB">
            <w:pPr>
              <w:rPr>
                <w:b/>
                <w:szCs w:val="20"/>
              </w:rPr>
            </w:pPr>
            <w:r>
              <w:rPr>
                <w:rFonts w:hint="eastAsia"/>
                <w:b/>
                <w:szCs w:val="20"/>
              </w:rPr>
              <w:t>Company</w:t>
            </w:r>
          </w:p>
        </w:tc>
        <w:tc>
          <w:tcPr>
            <w:tcW w:w="7796" w:type="dxa"/>
          </w:tcPr>
          <w:p w14:paraId="6644ED15" w14:textId="77777777" w:rsidR="00344C8C" w:rsidRDefault="00344C8C" w:rsidP="002265DB">
            <w:pPr>
              <w:rPr>
                <w:b/>
                <w:szCs w:val="20"/>
              </w:rPr>
            </w:pPr>
            <w:r>
              <w:rPr>
                <w:b/>
                <w:szCs w:val="20"/>
              </w:rPr>
              <w:t>View</w:t>
            </w:r>
          </w:p>
        </w:tc>
      </w:tr>
      <w:tr w:rsidR="00344C8C" w14:paraId="758505AF" w14:textId="77777777" w:rsidTr="002265DB">
        <w:tc>
          <w:tcPr>
            <w:tcW w:w="1555" w:type="dxa"/>
          </w:tcPr>
          <w:p w14:paraId="5568FC87" w14:textId="77777777" w:rsidR="00344C8C" w:rsidRDefault="00344C8C" w:rsidP="002265DB">
            <w:pPr>
              <w:rPr>
                <w:szCs w:val="20"/>
              </w:rPr>
            </w:pPr>
          </w:p>
        </w:tc>
        <w:tc>
          <w:tcPr>
            <w:tcW w:w="7796" w:type="dxa"/>
          </w:tcPr>
          <w:p w14:paraId="37ACA6BA" w14:textId="77777777" w:rsidR="00344C8C" w:rsidRDefault="00344C8C" w:rsidP="002265DB">
            <w:pPr>
              <w:rPr>
                <w:szCs w:val="20"/>
              </w:rPr>
            </w:pPr>
          </w:p>
        </w:tc>
      </w:tr>
      <w:tr w:rsidR="00344C8C" w14:paraId="4B4313DC" w14:textId="77777777" w:rsidTr="002265DB">
        <w:tc>
          <w:tcPr>
            <w:tcW w:w="1555" w:type="dxa"/>
          </w:tcPr>
          <w:p w14:paraId="0B37FBCB" w14:textId="77777777" w:rsidR="00344C8C" w:rsidRDefault="00344C8C" w:rsidP="002265DB">
            <w:pPr>
              <w:rPr>
                <w:lang w:eastAsia="en-US"/>
              </w:rPr>
            </w:pPr>
          </w:p>
        </w:tc>
        <w:tc>
          <w:tcPr>
            <w:tcW w:w="7796" w:type="dxa"/>
          </w:tcPr>
          <w:p w14:paraId="7DC35FE7" w14:textId="77777777" w:rsidR="00344C8C" w:rsidRDefault="00344C8C" w:rsidP="002265DB">
            <w:pPr>
              <w:rPr>
                <w:szCs w:val="20"/>
              </w:rPr>
            </w:pPr>
          </w:p>
        </w:tc>
      </w:tr>
    </w:tbl>
    <w:p w14:paraId="675DAAF9" w14:textId="77777777" w:rsidR="00344C8C" w:rsidRDefault="00344C8C" w:rsidP="00344C8C">
      <w:pPr>
        <w:spacing w:before="120"/>
      </w:pPr>
    </w:p>
    <w:p w14:paraId="296E66FE" w14:textId="278D1BB6" w:rsidR="00693B09" w:rsidRDefault="00693B09">
      <w:pPr>
        <w:rPr>
          <w:bCs/>
          <w:iCs/>
          <w:lang w:eastAsia="en-US"/>
        </w:rPr>
      </w:pPr>
    </w:p>
    <w:p w14:paraId="6B6CEECE" w14:textId="15AD5396" w:rsidR="00344C8C" w:rsidRDefault="00344C8C">
      <w:pPr>
        <w:rPr>
          <w:bCs/>
          <w:iCs/>
          <w:lang w:eastAsia="en-US"/>
        </w:rPr>
      </w:pPr>
    </w:p>
    <w:p w14:paraId="356C5AD0" w14:textId="18E4B5AE" w:rsidR="00344C8C" w:rsidRDefault="00344C8C">
      <w:pPr>
        <w:rPr>
          <w:bCs/>
          <w:iCs/>
          <w:lang w:eastAsia="en-US"/>
        </w:rPr>
      </w:pPr>
    </w:p>
    <w:p w14:paraId="191A9F11" w14:textId="2D551443" w:rsidR="00344C8C" w:rsidRDefault="00344C8C">
      <w:pPr>
        <w:rPr>
          <w:bCs/>
          <w:iCs/>
          <w:lang w:eastAsia="en-US"/>
        </w:rPr>
      </w:pPr>
    </w:p>
    <w:p w14:paraId="33F713F3" w14:textId="77777777" w:rsidR="00344C8C" w:rsidRDefault="00344C8C">
      <w:pPr>
        <w:rPr>
          <w:bCs/>
          <w:iCs/>
          <w:lang w:eastAsia="en-US"/>
        </w:rPr>
      </w:pPr>
    </w:p>
    <w:p w14:paraId="07F9F4BC" w14:textId="1DA37ECD" w:rsidR="00693B09" w:rsidRDefault="000705DD">
      <w:pPr>
        <w:pStyle w:val="Heading1"/>
        <w:tabs>
          <w:tab w:val="left" w:pos="9090"/>
        </w:tabs>
      </w:pPr>
      <w:r>
        <w:lastRenderedPageBreak/>
        <w:t>Standard impact</w:t>
      </w:r>
    </w:p>
    <w:p w14:paraId="1B2E74CA" w14:textId="77777777" w:rsidR="00693B09" w:rsidRDefault="000705DD">
      <w:pPr>
        <w:pStyle w:val="Heading2"/>
        <w:ind w:left="540"/>
      </w:pPr>
      <w:r>
        <w:t>DCI format design</w:t>
      </w:r>
    </w:p>
    <w:p w14:paraId="60432E77" w14:textId="77777777" w:rsidR="00693B09" w:rsidRDefault="000705DD">
      <w:pPr>
        <w:rPr>
          <w:lang w:eastAsia="en-US"/>
        </w:rPr>
      </w:pPr>
      <w:r>
        <w:t xml:space="preserve">If scheduling multiple PDSCHs on multiple carriers via a single DCI is supported, one important thing is to design the DCI format. </w:t>
      </w:r>
      <w:r>
        <w:rPr>
          <w:rFonts w:eastAsiaTheme="minorEastAsia"/>
          <w:szCs w:val="20"/>
          <w:lang w:eastAsia="zh-CN"/>
        </w:rPr>
        <w:t>Based on the simulation results, for reducing PDCCH blocking probability, the DCI payload should be further compressed. So many fields in the DCI need to be shared for the PDSCHs scheduled on two carriers. However, this scheduling inflexibility may lead to throughput loss f</w:t>
      </w:r>
      <w:r>
        <w:t>or inter-band CA case. D</w:t>
      </w:r>
      <w:r>
        <w:rPr>
          <w:lang w:eastAsia="en-US"/>
        </w:rPr>
        <w:t xml:space="preserve">ue to the large frequency separation between the scheduled carriers in inter-band CA, the channel conditions are less correlated. It is difficult to assume same link adaptation property on the scheduled carriers and use single fields for indicating same MCS, frequency domain resource allocation as well as time domain resource allocation. For full flexibility scheduling two PDSCHs on two carriers by a single DCI, almost all the related fields in the scheduling DCI need to be doubled except DAI, HARQ timing, PRI, TPC and 24-bit CRC. However, the larger the DCI payload size, the lower the transmission reliability and less coverage. As a result, further overhead reduction is required for the two-carrier scheduling DCI at the cost of potential reduction in scheduling flexibility. </w:t>
      </w:r>
    </w:p>
    <w:p w14:paraId="0C5A7735" w14:textId="77777777" w:rsidR="00693B09" w:rsidRDefault="000705DD">
      <w:r>
        <w:t xml:space="preserve">In addition, in order not to increase UE’s PDCCH blind decoding budget as one target of Rel-17 DSS, another open issues is whether the multi-carrier scheduling DCI needs to schedule not only a single PDSCH but also two PDSCHs on two carriers when the UE is configured with such feature. </w:t>
      </w:r>
    </w:p>
    <w:p w14:paraId="059BD5EB" w14:textId="77777777" w:rsidR="00693B09" w:rsidRDefault="00693B09">
      <w:pPr>
        <w:rPr>
          <w:lang w:eastAsia="en-US"/>
        </w:rPr>
      </w:pPr>
    </w:p>
    <w:p w14:paraId="466A4B8C" w14:textId="77777777" w:rsidR="00693B09" w:rsidRDefault="000705DD">
      <w:pPr>
        <w:rPr>
          <w:lang w:eastAsia="en-US"/>
        </w:rPr>
      </w:pPr>
      <w:r>
        <w:rPr>
          <w:lang w:eastAsia="en-US"/>
        </w:rPr>
        <w:t>Regarding DCI format design, companies’ views are summarized as below:</w:t>
      </w:r>
    </w:p>
    <w:tbl>
      <w:tblPr>
        <w:tblStyle w:val="TableGrid"/>
        <w:tblW w:w="9351" w:type="dxa"/>
        <w:tblLook w:val="04A0" w:firstRow="1" w:lastRow="0" w:firstColumn="1" w:lastColumn="0" w:noHBand="0" w:noVBand="1"/>
      </w:tblPr>
      <w:tblGrid>
        <w:gridCol w:w="1705"/>
        <w:gridCol w:w="7646"/>
      </w:tblGrid>
      <w:tr w:rsidR="00693B09" w14:paraId="642BFE1A" w14:textId="77777777">
        <w:tc>
          <w:tcPr>
            <w:tcW w:w="1705" w:type="dxa"/>
            <w:shd w:val="clear" w:color="auto" w:fill="D0CECE" w:themeFill="background2" w:themeFillShade="E6"/>
          </w:tcPr>
          <w:p w14:paraId="76E11605"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3416A7B1" w14:textId="77777777" w:rsidR="00693B09" w:rsidRDefault="000705DD">
            <w:pPr>
              <w:rPr>
                <w:szCs w:val="20"/>
              </w:rPr>
            </w:pPr>
            <w:r>
              <w:rPr>
                <w:szCs w:val="20"/>
              </w:rPr>
              <w:t>Key Proposals/Observations</w:t>
            </w:r>
          </w:p>
        </w:tc>
      </w:tr>
      <w:tr w:rsidR="00693B09" w14:paraId="75F280E1" w14:textId="77777777">
        <w:tc>
          <w:tcPr>
            <w:tcW w:w="1705" w:type="dxa"/>
          </w:tcPr>
          <w:p w14:paraId="06C00C42" w14:textId="3ECE7CEB" w:rsidR="00693B09" w:rsidRDefault="00C44F68">
            <w:pPr>
              <w:rPr>
                <w:szCs w:val="20"/>
              </w:rPr>
            </w:pPr>
            <w:r>
              <w:t>ZTE</w:t>
            </w:r>
          </w:p>
        </w:tc>
        <w:tc>
          <w:tcPr>
            <w:tcW w:w="7646" w:type="dxa"/>
          </w:tcPr>
          <w:p w14:paraId="114F2F84"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5: If single DCI scheduling two PDSCHs on two carriers is supported, RAN1 needs to discuss whether to adopt shared indication or separate indication for each DCI field.</w:t>
            </w:r>
          </w:p>
          <w:p w14:paraId="361B9EB8"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 xml:space="preserve">bservation 6: If single DCI scheduling two PDSCHs on two carriers is supported, RAN1 needs to further study how to handle the Rel-16 newly introduced DCI fields in DCI format 1_1. </w:t>
            </w:r>
          </w:p>
          <w:p w14:paraId="774AA533" w14:textId="77777777" w:rsidR="001F5BC2" w:rsidRPr="000D3B4B" w:rsidRDefault="001F5BC2" w:rsidP="001F5BC2">
            <w:pPr>
              <w:rPr>
                <w:bCs/>
                <w:szCs w:val="20"/>
                <w:lang w:eastAsia="zh-CN"/>
              </w:rPr>
            </w:pPr>
            <w:r w:rsidRPr="000D3B4B">
              <w:rPr>
                <w:rFonts w:hint="eastAsia"/>
                <w:bCs/>
                <w:szCs w:val="20"/>
                <w:lang w:eastAsia="zh-CN"/>
              </w:rPr>
              <w:t xml:space="preserve">Observation </w:t>
            </w:r>
            <w:r w:rsidRPr="000D3B4B">
              <w:rPr>
                <w:bCs/>
                <w:szCs w:val="20"/>
                <w:lang w:eastAsia="zh-CN"/>
              </w:rPr>
              <w:t>7</w:t>
            </w:r>
            <w:r w:rsidRPr="000D3B4B">
              <w:rPr>
                <w:rFonts w:hint="eastAsia"/>
                <w:bCs/>
                <w:szCs w:val="20"/>
                <w:lang w:eastAsia="zh-CN"/>
              </w:rPr>
              <w:t xml:space="preserve">: </w:t>
            </w:r>
            <w:r w:rsidRPr="000D3B4B">
              <w:rPr>
                <w:bCs/>
                <w:szCs w:val="20"/>
                <w:lang w:eastAsia="zh-CN"/>
              </w:rPr>
              <w:t xml:space="preserve">If single DCI scheduling two PDSCHs on two carriers is supported, RAN1 needs to further study whether to </w:t>
            </w:r>
            <w:r w:rsidRPr="000D3B4B">
              <w:rPr>
                <w:rFonts w:hint="eastAsia"/>
                <w:bCs/>
                <w:szCs w:val="20"/>
                <w:lang w:eastAsia="zh-CN"/>
              </w:rPr>
              <w:t xml:space="preserve">reuse </w:t>
            </w:r>
            <w:r w:rsidRPr="000D3B4B">
              <w:rPr>
                <w:bCs/>
                <w:szCs w:val="20"/>
                <w:lang w:eastAsia="zh-CN"/>
              </w:rPr>
              <w:t xml:space="preserve">DCI format 1_1/1_2 or introduce a new DCI format for one-to-two scheduling. </w:t>
            </w:r>
          </w:p>
          <w:p w14:paraId="2FE93272"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8: If single DCI scheduling two PDSCHs on two carriers is supported, RAN1 needs to further study how to indicate the two scheduled carriers.</w:t>
            </w:r>
          </w:p>
          <w:p w14:paraId="548B1005" w14:textId="0B55BD8F" w:rsidR="00693B09" w:rsidRPr="000D3B4B" w:rsidRDefault="001F5BC2">
            <w:pPr>
              <w:rPr>
                <w:bCs/>
                <w:szCs w:val="20"/>
                <w:lang w:eastAsia="zh-CN"/>
              </w:rPr>
            </w:pPr>
            <w:r w:rsidRPr="000D3B4B">
              <w:rPr>
                <w:rFonts w:hint="eastAsia"/>
                <w:bCs/>
                <w:szCs w:val="20"/>
                <w:lang w:eastAsia="zh-CN"/>
              </w:rPr>
              <w:t>O</w:t>
            </w:r>
            <w:r w:rsidRPr="000D3B4B">
              <w:rPr>
                <w:bCs/>
                <w:szCs w:val="20"/>
                <w:lang w:eastAsia="zh-CN"/>
              </w:rPr>
              <w:t>bservation 9: If single DCI scheduling two PDSCHs on two carriers is supported, RAN1 needs to further study how to guarantee the current BD/CCE budget.</w:t>
            </w:r>
          </w:p>
        </w:tc>
      </w:tr>
      <w:tr w:rsidR="00693B09" w14:paraId="4386D51D" w14:textId="77777777">
        <w:tc>
          <w:tcPr>
            <w:tcW w:w="1705" w:type="dxa"/>
          </w:tcPr>
          <w:p w14:paraId="73473B9C" w14:textId="3FEB6FC4" w:rsidR="00693B09" w:rsidRDefault="009501F1">
            <w:pPr>
              <w:rPr>
                <w:lang w:eastAsia="zh-CN"/>
              </w:rPr>
            </w:pPr>
            <w:r>
              <w:rPr>
                <w:lang w:eastAsia="x-none"/>
              </w:rPr>
              <w:t xml:space="preserve">Huawei, </w:t>
            </w:r>
            <w:proofErr w:type="spellStart"/>
            <w:r>
              <w:rPr>
                <w:lang w:eastAsia="x-none"/>
              </w:rPr>
              <w:t>HiSilicon</w:t>
            </w:r>
            <w:proofErr w:type="spellEnd"/>
          </w:p>
        </w:tc>
        <w:tc>
          <w:tcPr>
            <w:tcW w:w="7646" w:type="dxa"/>
          </w:tcPr>
          <w:p w14:paraId="30438B81" w14:textId="77777777" w:rsidR="009501F1" w:rsidRPr="000D3B4B" w:rsidRDefault="009501F1" w:rsidP="009501F1">
            <w:pPr>
              <w:rPr>
                <w:bCs/>
                <w:szCs w:val="20"/>
                <w:lang w:eastAsia="zh-CN"/>
              </w:rPr>
            </w:pPr>
            <w:r w:rsidRPr="000D3B4B">
              <w:rPr>
                <w:bCs/>
                <w:szCs w:val="20"/>
                <w:lang w:eastAsia="zh-CN"/>
              </w:rPr>
              <w:t>Observation 7: For the DCI scheduling multi-carrier scheduling, some DCI fields can be predefined to be independent for separate PDSCHs, some fields can be predefined to be common for 2 PDSCHs, and the other fields can be configurable to be independent or common based on network decisions.</w:t>
            </w:r>
          </w:p>
          <w:p w14:paraId="2A4B932E" w14:textId="77777777" w:rsidR="009501F1" w:rsidRPr="000D3B4B" w:rsidRDefault="009501F1" w:rsidP="009501F1">
            <w:pPr>
              <w:rPr>
                <w:bCs/>
                <w:szCs w:val="20"/>
                <w:lang w:eastAsia="zh-CN"/>
              </w:rPr>
            </w:pPr>
            <w:r w:rsidRPr="000D3B4B">
              <w:rPr>
                <w:bCs/>
                <w:szCs w:val="20"/>
                <w:lang w:eastAsia="zh-CN"/>
              </w:rPr>
              <w:t>Observation 8: Even with the simplest DCI design of sharing some fields according to network configuration, significant bits can be saved, e.g. to 84 bits for the presented evaluation combinations and corresponding gains. The flexibility is still under network control.</w:t>
            </w:r>
          </w:p>
          <w:p w14:paraId="7A55AAD0" w14:textId="790B68DC" w:rsidR="00693B09" w:rsidRPr="000D3B4B" w:rsidRDefault="00A83080" w:rsidP="00A83080">
            <w:pPr>
              <w:jc w:val="left"/>
              <w:rPr>
                <w:bCs/>
                <w:szCs w:val="20"/>
              </w:rPr>
            </w:pPr>
            <w:r w:rsidRPr="000D3B4B">
              <w:rPr>
                <w:bCs/>
                <w:szCs w:val="20"/>
              </w:rPr>
              <w:t xml:space="preserve">Observation 9: Scheduling PDSCH(s) on multiple cells with a single PDCCH can be specified without impact on the current PDCCH blind decoding budget. </w:t>
            </w:r>
          </w:p>
        </w:tc>
      </w:tr>
      <w:tr w:rsidR="00693B09" w14:paraId="5996C180" w14:textId="77777777">
        <w:tc>
          <w:tcPr>
            <w:tcW w:w="1705" w:type="dxa"/>
          </w:tcPr>
          <w:p w14:paraId="26AA9493" w14:textId="77777777" w:rsidR="00693B09" w:rsidRDefault="000705DD">
            <w:pPr>
              <w:rPr>
                <w:szCs w:val="20"/>
              </w:rPr>
            </w:pPr>
            <w:r>
              <w:rPr>
                <w:lang w:eastAsia="zh-CN"/>
              </w:rPr>
              <w:t>CATT</w:t>
            </w:r>
          </w:p>
        </w:tc>
        <w:tc>
          <w:tcPr>
            <w:tcW w:w="7646" w:type="dxa"/>
          </w:tcPr>
          <w:p w14:paraId="79129979" w14:textId="7355DAC2" w:rsidR="00693B09" w:rsidRPr="000D3B4B" w:rsidRDefault="00A83080">
            <w:pPr>
              <w:pStyle w:val="BodyText"/>
              <w:rPr>
                <w:rFonts w:eastAsiaTheme="minorEastAsia"/>
                <w:bCs/>
                <w:sz w:val="20"/>
                <w:lang w:eastAsia="zh-CN"/>
              </w:rPr>
            </w:pPr>
            <w:r w:rsidRPr="000D3B4B">
              <w:rPr>
                <w:rFonts w:eastAsiaTheme="minorEastAsia" w:hint="eastAsia"/>
                <w:bCs/>
                <w:sz w:val="20"/>
                <w:lang w:eastAsia="zh-CN"/>
              </w:rPr>
              <w:t xml:space="preserve">Proposal 3:  The DCI content for multi-cell PDSCH </w:t>
            </w:r>
            <w:r w:rsidRPr="000D3B4B">
              <w:rPr>
                <w:rFonts w:eastAsiaTheme="minorEastAsia"/>
                <w:bCs/>
                <w:sz w:val="20"/>
                <w:lang w:eastAsia="zh-CN"/>
              </w:rPr>
              <w:t>scheduling</w:t>
            </w:r>
            <w:r w:rsidRPr="000D3B4B">
              <w:rPr>
                <w:rFonts w:eastAsiaTheme="minorEastAsia" w:hint="eastAsia"/>
                <w:bCs/>
                <w:sz w:val="20"/>
                <w:lang w:eastAsia="zh-CN"/>
              </w:rPr>
              <w:t xml:space="preserve"> and HARQ feedback procedure need to be further studied.</w:t>
            </w:r>
          </w:p>
        </w:tc>
      </w:tr>
      <w:tr w:rsidR="00C36242" w14:paraId="3618CA50" w14:textId="77777777">
        <w:tc>
          <w:tcPr>
            <w:tcW w:w="1705" w:type="dxa"/>
          </w:tcPr>
          <w:p w14:paraId="04A35B38" w14:textId="34A87849" w:rsidR="00C36242" w:rsidRDefault="00C36242">
            <w:pPr>
              <w:rPr>
                <w:lang w:eastAsia="zh-CN"/>
              </w:rPr>
            </w:pPr>
            <w:r>
              <w:rPr>
                <w:lang w:eastAsia="zh-CN"/>
              </w:rPr>
              <w:t>vivo</w:t>
            </w:r>
          </w:p>
        </w:tc>
        <w:tc>
          <w:tcPr>
            <w:tcW w:w="7646" w:type="dxa"/>
          </w:tcPr>
          <w:p w14:paraId="3E1B59D1" w14:textId="77777777" w:rsidR="00C36242" w:rsidRPr="000D3B4B" w:rsidRDefault="00C36242" w:rsidP="00C36242">
            <w:pPr>
              <w:pStyle w:val="Caption"/>
              <w:jc w:val="both"/>
              <w:rPr>
                <w:rFonts w:eastAsiaTheme="minorEastAsia"/>
                <w:b w:val="0"/>
                <w:bCs/>
                <w:kern w:val="32"/>
                <w:lang w:eastAsia="zh-CN"/>
              </w:rPr>
            </w:pPr>
            <w:bookmarkStart w:id="115" w:name="_Ref61791390"/>
            <w:r w:rsidRPr="000D3B4B">
              <w:rPr>
                <w:b w:val="0"/>
                <w:bCs/>
              </w:rPr>
              <w:t xml:space="preserve">Proposal </w:t>
            </w:r>
            <w:r w:rsidRPr="000D3B4B">
              <w:rPr>
                <w:b w:val="0"/>
                <w:bCs/>
              </w:rPr>
              <w:fldChar w:fldCharType="begin"/>
            </w:r>
            <w:r w:rsidRPr="000D3B4B">
              <w:rPr>
                <w:b w:val="0"/>
                <w:bCs/>
              </w:rPr>
              <w:instrText xml:space="preserve"> SEQ Proposal \* ARABIC </w:instrText>
            </w:r>
            <w:r w:rsidRPr="000D3B4B">
              <w:rPr>
                <w:b w:val="0"/>
                <w:bCs/>
              </w:rPr>
              <w:fldChar w:fldCharType="separate"/>
            </w:r>
            <w:r w:rsidRPr="000D3B4B">
              <w:rPr>
                <w:b w:val="0"/>
                <w:bCs/>
                <w:noProof/>
              </w:rPr>
              <w:t>2</w:t>
            </w:r>
            <w:r w:rsidRPr="000D3B4B">
              <w:rPr>
                <w:b w:val="0"/>
                <w:bCs/>
              </w:rPr>
              <w:fldChar w:fldCharType="end"/>
            </w:r>
            <w:r w:rsidRPr="000D3B4B">
              <w:rPr>
                <w:rFonts w:eastAsiaTheme="minorEastAsia"/>
                <w:b w:val="0"/>
                <w:bCs/>
                <w:lang w:eastAsia="zh-CN"/>
              </w:rPr>
              <w:t>.</w:t>
            </w:r>
            <w:r w:rsidRPr="000D3B4B">
              <w:rPr>
                <w:b w:val="0"/>
                <w:bCs/>
              </w:rPr>
              <w:t xml:space="preserve"> Field type (i.e., shared or cell-specific) of each information field in joint-DCI needs to be investigated</w:t>
            </w:r>
            <w:r w:rsidRPr="000D3B4B">
              <w:rPr>
                <w:rFonts w:eastAsiaTheme="minorEastAsia"/>
                <w:b w:val="0"/>
                <w:bCs/>
                <w:kern w:val="32"/>
                <w:lang w:eastAsia="zh-CN"/>
              </w:rPr>
              <w:t>.</w:t>
            </w:r>
            <w:bookmarkEnd w:id="115"/>
          </w:p>
          <w:p w14:paraId="09EF22DA" w14:textId="3FB62D14" w:rsidR="00C36242" w:rsidRPr="000D3B4B" w:rsidRDefault="00C36242" w:rsidP="00037E6B">
            <w:pPr>
              <w:pStyle w:val="Caption"/>
              <w:rPr>
                <w:rFonts w:eastAsiaTheme="minorEastAsia"/>
                <w:b w:val="0"/>
                <w:bCs/>
                <w:lang w:eastAsia="zh-CN"/>
              </w:rPr>
            </w:pPr>
            <w:bookmarkStart w:id="116" w:name="_Ref53991671"/>
            <w:bookmarkStart w:id="117" w:name="_Ref53991780"/>
            <w:r w:rsidRPr="000D3B4B">
              <w:rPr>
                <w:b w:val="0"/>
                <w:bCs/>
              </w:rPr>
              <w:t xml:space="preserve">Observation </w:t>
            </w:r>
            <w:r w:rsidRPr="000D3B4B">
              <w:rPr>
                <w:b w:val="0"/>
                <w:bCs/>
              </w:rPr>
              <w:fldChar w:fldCharType="begin"/>
            </w:r>
            <w:r w:rsidRPr="000D3B4B">
              <w:rPr>
                <w:b w:val="0"/>
                <w:bCs/>
              </w:rPr>
              <w:instrText xml:space="preserve"> SEQ Observation \* ARABIC </w:instrText>
            </w:r>
            <w:r w:rsidRPr="000D3B4B">
              <w:rPr>
                <w:b w:val="0"/>
                <w:bCs/>
              </w:rPr>
              <w:fldChar w:fldCharType="separate"/>
            </w:r>
            <w:r w:rsidRPr="000D3B4B">
              <w:rPr>
                <w:b w:val="0"/>
                <w:bCs/>
                <w:noProof/>
              </w:rPr>
              <w:t>7</w:t>
            </w:r>
            <w:r w:rsidRPr="000D3B4B">
              <w:rPr>
                <w:b w:val="0"/>
                <w:bCs/>
              </w:rPr>
              <w:fldChar w:fldCharType="end"/>
            </w:r>
            <w:r w:rsidRPr="000D3B4B">
              <w:rPr>
                <w:rFonts w:eastAsiaTheme="minorEastAsia"/>
                <w:b w:val="0"/>
                <w:bCs/>
                <w:lang w:eastAsia="zh-CN"/>
              </w:rPr>
              <w:t>. To support multi-cell scheduling, the following issues need to be resolved</w:t>
            </w:r>
            <w:bookmarkEnd w:id="116"/>
            <w:r w:rsidRPr="000D3B4B">
              <w:rPr>
                <w:rFonts w:eastAsiaTheme="minorEastAsia"/>
                <w:b w:val="0"/>
                <w:bCs/>
                <w:lang w:eastAsia="zh-CN"/>
              </w:rPr>
              <w:br/>
            </w:r>
            <w:r w:rsidRPr="000D3B4B">
              <w:rPr>
                <w:b w:val="0"/>
                <w:bCs/>
                <w:lang w:val="en-US"/>
              </w:rPr>
              <w:t xml:space="preserve">-  </w:t>
            </w:r>
            <w:r w:rsidRPr="000D3B4B">
              <w:rPr>
                <w:rFonts w:eastAsiaTheme="minorEastAsia"/>
                <w:b w:val="0"/>
                <w:bCs/>
              </w:rPr>
              <w:t>DCI field design</w:t>
            </w:r>
            <w:r w:rsidRPr="000D3B4B">
              <w:rPr>
                <w:rFonts w:eastAsiaTheme="minorEastAsia"/>
                <w:b w:val="0"/>
                <w:bCs/>
              </w:rPr>
              <w:br/>
            </w:r>
            <w:r w:rsidRPr="000D3B4B">
              <w:rPr>
                <w:b w:val="0"/>
                <w:bCs/>
                <w:lang w:val="en-US"/>
              </w:rPr>
              <w:t xml:space="preserve">-  </w:t>
            </w:r>
            <w:r w:rsidRPr="000D3B4B">
              <w:rPr>
                <w:rFonts w:eastAsiaTheme="minorEastAsia"/>
                <w:b w:val="0"/>
                <w:bCs/>
              </w:rPr>
              <w:t>Any restrictions on the scheduled cells to be paired for multi-cell scheduling</w:t>
            </w:r>
            <w:r w:rsidRPr="000D3B4B">
              <w:rPr>
                <w:rFonts w:eastAsiaTheme="minorEastAsia"/>
                <w:b w:val="0"/>
                <w:bCs/>
              </w:rPr>
              <w:br/>
            </w:r>
            <w:r w:rsidRPr="000D3B4B">
              <w:rPr>
                <w:b w:val="0"/>
                <w:bCs/>
                <w:lang w:val="en-US"/>
              </w:rPr>
              <w:t xml:space="preserve">-  </w:t>
            </w:r>
            <w:r w:rsidRPr="000D3B4B">
              <w:rPr>
                <w:rFonts w:eastAsiaTheme="minorEastAsia"/>
                <w:b w:val="0"/>
                <w:bCs/>
              </w:rPr>
              <w:t>Framework of multi-cell scheduling</w:t>
            </w:r>
            <w:r w:rsidRPr="000D3B4B">
              <w:rPr>
                <w:b w:val="0"/>
                <w:bCs/>
                <w:lang w:val="en-US"/>
              </w:rPr>
              <w:br/>
              <w:t xml:space="preserve">-  </w:t>
            </w:r>
            <w:r w:rsidRPr="000D3B4B">
              <w:rPr>
                <w:rFonts w:eastAsiaTheme="minorEastAsia"/>
                <w:b w:val="0"/>
                <w:bCs/>
              </w:rPr>
              <w:t xml:space="preserve">Whether to introduce a new DCI format </w:t>
            </w:r>
            <w:r w:rsidRPr="000D3B4B">
              <w:rPr>
                <w:rFonts w:eastAsiaTheme="minorEastAsia"/>
                <w:b w:val="0"/>
                <w:bCs/>
              </w:rPr>
              <w:br/>
            </w:r>
            <w:r w:rsidRPr="000D3B4B">
              <w:rPr>
                <w:b w:val="0"/>
                <w:bCs/>
                <w:lang w:val="en-US"/>
              </w:rPr>
              <w:t xml:space="preserve">-  </w:t>
            </w:r>
            <w:r w:rsidRPr="000D3B4B">
              <w:rPr>
                <w:rFonts w:eastAsiaTheme="minorEastAsia"/>
                <w:b w:val="0"/>
                <w:bCs/>
              </w:rPr>
              <w:t>PDCCH BD budget maintenance if multi-cell scheduling is enabled</w:t>
            </w:r>
            <w:r w:rsidRPr="000D3B4B">
              <w:rPr>
                <w:rFonts w:eastAsiaTheme="minorEastAsia"/>
                <w:b w:val="0"/>
                <w:bCs/>
              </w:rPr>
              <w:br/>
            </w:r>
            <w:r w:rsidRPr="000D3B4B">
              <w:rPr>
                <w:b w:val="0"/>
                <w:bCs/>
                <w:lang w:val="en-US"/>
              </w:rPr>
              <w:t xml:space="preserve">-  </w:t>
            </w:r>
            <w:r w:rsidRPr="000D3B4B">
              <w:rPr>
                <w:rFonts w:eastAsiaTheme="minorEastAsia"/>
                <w:b w:val="0"/>
                <w:bCs/>
              </w:rPr>
              <w:t>HARQ-ACK codebook determination if multi-cell scheduling is enabled</w:t>
            </w:r>
            <w:bookmarkEnd w:id="117"/>
          </w:p>
        </w:tc>
      </w:tr>
      <w:tr w:rsidR="00F35579" w14:paraId="65A12F74" w14:textId="77777777">
        <w:tc>
          <w:tcPr>
            <w:tcW w:w="1705" w:type="dxa"/>
          </w:tcPr>
          <w:p w14:paraId="04677A36" w14:textId="3E28E7F7" w:rsidR="00F35579" w:rsidRDefault="00F35579">
            <w:pPr>
              <w:rPr>
                <w:lang w:eastAsia="zh-CN"/>
              </w:rPr>
            </w:pPr>
            <w:r>
              <w:rPr>
                <w:lang w:eastAsia="zh-CN"/>
              </w:rPr>
              <w:lastRenderedPageBreak/>
              <w:t>Intel</w:t>
            </w:r>
          </w:p>
        </w:tc>
        <w:tc>
          <w:tcPr>
            <w:tcW w:w="7646" w:type="dxa"/>
          </w:tcPr>
          <w:p w14:paraId="4257B444" w14:textId="77777777" w:rsidR="00F35579" w:rsidRPr="000D3B4B" w:rsidRDefault="00F35579" w:rsidP="00F35579">
            <w:pPr>
              <w:spacing w:after="0"/>
              <w:rPr>
                <w:bCs/>
                <w:szCs w:val="20"/>
              </w:rPr>
            </w:pPr>
            <w:r w:rsidRPr="000D3B4B">
              <w:rPr>
                <w:bCs/>
                <w:szCs w:val="20"/>
              </w:rPr>
              <w:t>Observation 3: Potential specification impacts include but not limited to</w:t>
            </w:r>
          </w:p>
          <w:p w14:paraId="39AB5DC2" w14:textId="77777777" w:rsidR="00F35579" w:rsidRPr="000D3B4B" w:rsidRDefault="00F35579" w:rsidP="003C6BB7">
            <w:pPr>
              <w:pStyle w:val="ListParagraph"/>
              <w:numPr>
                <w:ilvl w:val="0"/>
                <w:numId w:val="18"/>
              </w:numPr>
              <w:kinsoku/>
              <w:overflowPunct/>
              <w:adjustRightInd/>
              <w:spacing w:after="48" w:line="276" w:lineRule="auto"/>
              <w:contextualSpacing/>
              <w:jc w:val="both"/>
              <w:textAlignment w:val="auto"/>
              <w:rPr>
                <w:bCs/>
                <w:szCs w:val="20"/>
              </w:rPr>
            </w:pPr>
            <w:r w:rsidRPr="000D3B4B">
              <w:rPr>
                <w:bCs/>
                <w:szCs w:val="20"/>
              </w:rPr>
              <w:t xml:space="preserve">The RRC configuration </w:t>
            </w:r>
          </w:p>
          <w:p w14:paraId="7E38B922" w14:textId="77777777" w:rsidR="00F35579" w:rsidRPr="000D3B4B" w:rsidRDefault="00F35579" w:rsidP="003C6BB7">
            <w:pPr>
              <w:pStyle w:val="ListParagraph"/>
              <w:numPr>
                <w:ilvl w:val="0"/>
                <w:numId w:val="18"/>
              </w:numPr>
              <w:kinsoku/>
              <w:overflowPunct/>
              <w:adjustRightInd/>
              <w:spacing w:after="48" w:line="276" w:lineRule="auto"/>
              <w:contextualSpacing/>
              <w:jc w:val="both"/>
              <w:textAlignment w:val="auto"/>
              <w:rPr>
                <w:bCs/>
                <w:szCs w:val="20"/>
              </w:rPr>
            </w:pPr>
            <w:r w:rsidRPr="000D3B4B">
              <w:rPr>
                <w:bCs/>
                <w:szCs w:val="20"/>
              </w:rPr>
              <w:t xml:space="preserve">Separate design for each DCI field </w:t>
            </w:r>
          </w:p>
          <w:p w14:paraId="61234F80" w14:textId="77777777" w:rsidR="00F35579" w:rsidRPr="000D3B4B" w:rsidRDefault="00F35579" w:rsidP="003C6BB7">
            <w:pPr>
              <w:pStyle w:val="ListParagraph"/>
              <w:numPr>
                <w:ilvl w:val="0"/>
                <w:numId w:val="18"/>
              </w:numPr>
              <w:kinsoku/>
              <w:overflowPunct/>
              <w:adjustRightInd/>
              <w:spacing w:after="48" w:line="276" w:lineRule="auto"/>
              <w:contextualSpacing/>
              <w:jc w:val="both"/>
              <w:textAlignment w:val="auto"/>
              <w:rPr>
                <w:bCs/>
                <w:szCs w:val="20"/>
              </w:rPr>
            </w:pPr>
            <w:r w:rsidRPr="000D3B4B">
              <w:rPr>
                <w:bCs/>
                <w:szCs w:val="20"/>
              </w:rPr>
              <w:t>UE complexity on PDCCH detection.</w:t>
            </w:r>
          </w:p>
          <w:p w14:paraId="10C80CD6" w14:textId="2EFF1B71" w:rsidR="00F35579" w:rsidRPr="000D3B4B" w:rsidRDefault="00F35579" w:rsidP="003C6BB7">
            <w:pPr>
              <w:pStyle w:val="ListParagraph"/>
              <w:numPr>
                <w:ilvl w:val="0"/>
                <w:numId w:val="18"/>
              </w:numPr>
              <w:kinsoku/>
              <w:overflowPunct/>
              <w:adjustRightInd/>
              <w:spacing w:after="48" w:line="276" w:lineRule="auto"/>
              <w:contextualSpacing/>
              <w:jc w:val="both"/>
              <w:textAlignment w:val="auto"/>
              <w:rPr>
                <w:bCs/>
                <w:szCs w:val="20"/>
              </w:rPr>
            </w:pPr>
            <w:r w:rsidRPr="000D3B4B">
              <w:rPr>
                <w:bCs/>
                <w:szCs w:val="20"/>
              </w:rPr>
              <w:t>HARQ-ACK transmission.</w:t>
            </w:r>
          </w:p>
        </w:tc>
      </w:tr>
      <w:tr w:rsidR="00F35579" w14:paraId="3FE7C612" w14:textId="77777777">
        <w:tc>
          <w:tcPr>
            <w:tcW w:w="1705" w:type="dxa"/>
          </w:tcPr>
          <w:p w14:paraId="0F1CF806" w14:textId="27C64E9A" w:rsidR="00F35579" w:rsidRDefault="00F35579" w:rsidP="00F35579">
            <w:pPr>
              <w:rPr>
                <w:lang w:eastAsia="zh-CN"/>
              </w:rPr>
            </w:pPr>
            <w:r>
              <w:t>Nokia, NSB</w:t>
            </w:r>
          </w:p>
        </w:tc>
        <w:tc>
          <w:tcPr>
            <w:tcW w:w="7646" w:type="dxa"/>
          </w:tcPr>
          <w:p w14:paraId="6563C775" w14:textId="4AEC219F" w:rsidR="00F35579" w:rsidRPr="000D3B4B" w:rsidRDefault="00F35579" w:rsidP="00037E6B">
            <w:pPr>
              <w:rPr>
                <w:rFonts w:eastAsia="Times New Roman"/>
                <w:bCs/>
                <w:szCs w:val="20"/>
              </w:rPr>
            </w:pPr>
            <w:r w:rsidRPr="000D3B4B">
              <w:rPr>
                <w:rFonts w:eastAsia="Times New Roman"/>
                <w:bCs/>
                <w:szCs w:val="20"/>
              </w:rPr>
              <w:t xml:space="preserve">Observation 3: The baseline design would be to determine DCI format fields based on primary of the two-cells and interpret the fields for the secondary of the two-cells as in case of BWP switching R15. Some fields could be further optimized or doubled in the DCI format which is FFS. </w:t>
            </w:r>
          </w:p>
        </w:tc>
      </w:tr>
      <w:tr w:rsidR="00F35579" w14:paraId="5403BA81" w14:textId="77777777">
        <w:tc>
          <w:tcPr>
            <w:tcW w:w="1705" w:type="dxa"/>
          </w:tcPr>
          <w:p w14:paraId="307D73C9" w14:textId="1B8DFF39" w:rsidR="00F35579" w:rsidRDefault="00F35579" w:rsidP="00F35579">
            <w:pPr>
              <w:rPr>
                <w:lang w:eastAsia="zh-CN"/>
              </w:rPr>
            </w:pPr>
            <w:r>
              <w:rPr>
                <w:lang w:eastAsia="zh-CN"/>
              </w:rPr>
              <w:t>Lenovo, Motorola Mobility</w:t>
            </w:r>
          </w:p>
        </w:tc>
        <w:tc>
          <w:tcPr>
            <w:tcW w:w="7646" w:type="dxa"/>
          </w:tcPr>
          <w:p w14:paraId="43AA385E" w14:textId="77777777" w:rsidR="00150C96" w:rsidRPr="000D3B4B" w:rsidRDefault="00150C96" w:rsidP="00150C96">
            <w:pPr>
              <w:widowControl/>
              <w:kinsoku/>
              <w:overflowPunct/>
              <w:snapToGrid w:val="0"/>
              <w:spacing w:after="120"/>
              <w:textAlignment w:val="auto"/>
              <w:rPr>
                <w:rFonts w:eastAsia="宋体"/>
                <w:bCs/>
                <w:snapToGrid/>
                <w:kern w:val="0"/>
                <w:szCs w:val="20"/>
                <w:lang w:val="x-none" w:eastAsia="en-US"/>
              </w:rPr>
            </w:pPr>
            <w:r w:rsidRPr="000D3B4B">
              <w:rPr>
                <w:rFonts w:eastAsia="宋体"/>
                <w:bCs/>
                <w:snapToGrid/>
                <w:kern w:val="0"/>
                <w:szCs w:val="20"/>
                <w:lang w:val="x-none" w:eastAsia="en-US"/>
              </w:rPr>
              <w:t>Proposal 2: Further study payload size reduction</w:t>
            </w:r>
            <w:r w:rsidRPr="000D3B4B">
              <w:rPr>
                <w:rFonts w:eastAsia="宋体"/>
                <w:bCs/>
                <w:snapToGrid/>
                <w:kern w:val="0"/>
                <w:szCs w:val="20"/>
                <w:lang w:val="en-US" w:eastAsia="en-US"/>
              </w:rPr>
              <w:t xml:space="preserve"> for the two-cell scheduling DCI</w:t>
            </w:r>
            <w:r w:rsidRPr="000D3B4B">
              <w:rPr>
                <w:rFonts w:eastAsia="宋体"/>
                <w:bCs/>
                <w:snapToGrid/>
                <w:kern w:val="0"/>
                <w:szCs w:val="20"/>
                <w:lang w:val="x-none" w:eastAsia="en-US"/>
              </w:rPr>
              <w:t>.</w:t>
            </w:r>
          </w:p>
          <w:p w14:paraId="57CFA542" w14:textId="5FD2A3EE" w:rsidR="00F35579" w:rsidRPr="000D3B4B" w:rsidRDefault="00150C96" w:rsidP="00150C96">
            <w:pPr>
              <w:widowControl/>
              <w:kinsoku/>
              <w:overflowPunct/>
              <w:snapToGrid w:val="0"/>
              <w:spacing w:after="120"/>
              <w:textAlignment w:val="auto"/>
              <w:rPr>
                <w:rFonts w:eastAsia="宋体"/>
                <w:bCs/>
                <w:snapToGrid/>
                <w:kern w:val="0"/>
                <w:szCs w:val="20"/>
                <w:lang w:val="x-none" w:eastAsia="en-US"/>
              </w:rPr>
            </w:pPr>
            <w:r w:rsidRPr="000D3B4B">
              <w:rPr>
                <w:rFonts w:eastAsia="宋体"/>
                <w:bCs/>
                <w:snapToGrid/>
                <w:kern w:val="0"/>
                <w:szCs w:val="20"/>
                <w:lang w:val="en-US" w:eastAsia="en-US"/>
              </w:rPr>
              <w:t>Proposal 3: The two-cell scheduling DCI can</w:t>
            </w:r>
            <w:r w:rsidRPr="000D3B4B">
              <w:rPr>
                <w:rFonts w:eastAsia="宋体"/>
                <w:bCs/>
                <w:snapToGrid/>
                <w:kern w:val="0"/>
                <w:szCs w:val="20"/>
                <w:lang w:val="x-none" w:eastAsia="en-US"/>
              </w:rPr>
              <w:t xml:space="preserve"> </w:t>
            </w:r>
            <w:r w:rsidRPr="000D3B4B">
              <w:rPr>
                <w:rFonts w:eastAsia="宋体"/>
                <w:bCs/>
                <w:snapToGrid/>
                <w:kern w:val="0"/>
                <w:szCs w:val="20"/>
                <w:lang w:val="en-US" w:eastAsia="en-US"/>
              </w:rPr>
              <w:t>schedule</w:t>
            </w:r>
            <w:r w:rsidRPr="000D3B4B">
              <w:rPr>
                <w:rFonts w:eastAsia="宋体"/>
                <w:bCs/>
                <w:snapToGrid/>
                <w:kern w:val="0"/>
                <w:szCs w:val="20"/>
                <w:lang w:val="x-none" w:eastAsia="en-US"/>
              </w:rPr>
              <w:t xml:space="preserve"> one PDSCH on one c</w:t>
            </w:r>
            <w:r w:rsidRPr="000D3B4B">
              <w:rPr>
                <w:rFonts w:eastAsia="宋体"/>
                <w:bCs/>
                <w:snapToGrid/>
                <w:kern w:val="0"/>
                <w:szCs w:val="20"/>
                <w:lang w:val="en-US" w:eastAsia="en-US"/>
              </w:rPr>
              <w:t>ell</w:t>
            </w:r>
            <w:r w:rsidRPr="000D3B4B">
              <w:rPr>
                <w:rFonts w:eastAsia="宋体"/>
                <w:bCs/>
                <w:snapToGrid/>
                <w:kern w:val="0"/>
                <w:szCs w:val="20"/>
                <w:lang w:val="x-none" w:eastAsia="en-US"/>
              </w:rPr>
              <w:t xml:space="preserve"> or two PDSCHs on two c</w:t>
            </w:r>
            <w:r w:rsidRPr="000D3B4B">
              <w:rPr>
                <w:rFonts w:eastAsia="宋体"/>
                <w:bCs/>
                <w:snapToGrid/>
                <w:kern w:val="0"/>
                <w:szCs w:val="20"/>
                <w:lang w:val="en-US" w:eastAsia="en-US"/>
              </w:rPr>
              <w:t>ell</w:t>
            </w:r>
            <w:r w:rsidRPr="000D3B4B">
              <w:rPr>
                <w:rFonts w:eastAsia="宋体"/>
                <w:bCs/>
                <w:snapToGrid/>
                <w:kern w:val="0"/>
                <w:szCs w:val="20"/>
                <w:lang w:val="x-none" w:eastAsia="en-US"/>
              </w:rPr>
              <w:t>s.</w:t>
            </w:r>
          </w:p>
        </w:tc>
      </w:tr>
      <w:tr w:rsidR="00F35579" w14:paraId="2967A63F" w14:textId="77777777">
        <w:tc>
          <w:tcPr>
            <w:tcW w:w="1705" w:type="dxa"/>
          </w:tcPr>
          <w:p w14:paraId="078A1FCC" w14:textId="77777777" w:rsidR="00F35579" w:rsidRDefault="00F35579" w:rsidP="00F35579">
            <w:pPr>
              <w:rPr>
                <w:lang w:eastAsia="zh-CN"/>
              </w:rPr>
            </w:pPr>
            <w:r>
              <w:rPr>
                <w:lang w:eastAsia="zh-CN"/>
              </w:rPr>
              <w:t>LG</w:t>
            </w:r>
          </w:p>
        </w:tc>
        <w:tc>
          <w:tcPr>
            <w:tcW w:w="7646" w:type="dxa"/>
          </w:tcPr>
          <w:p w14:paraId="372CD63B" w14:textId="77777777" w:rsidR="00150C96" w:rsidRPr="000D3B4B" w:rsidRDefault="00150C96" w:rsidP="000D3B4B">
            <w:pPr>
              <w:spacing w:before="120" w:after="120"/>
              <w:rPr>
                <w:bCs/>
                <w:szCs w:val="20"/>
              </w:rPr>
            </w:pPr>
            <w:r w:rsidRPr="000D3B4B">
              <w:rPr>
                <w:bCs/>
                <w:szCs w:val="20"/>
              </w:rPr>
              <w:t>Proposal #2: At least following issues would need to be addressed, and relevant specification impacts (and standardization workload for them) are expected, if the single DCI based multi-cell PDSCH scheduling is introduced.</w:t>
            </w:r>
          </w:p>
          <w:p w14:paraId="4E235400" w14:textId="77777777" w:rsidR="00150C96"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indicate the multiple cells with PDSCH transmission by single scheduling DCI</w:t>
            </w:r>
          </w:p>
          <w:p w14:paraId="3C5A512D" w14:textId="77777777" w:rsidR="00150C96"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How to compose (and signal) the DCI fields in the multi-cell PDSCH scheduling DCI</w:t>
            </w:r>
          </w:p>
          <w:p w14:paraId="6FE908A1" w14:textId="77777777" w:rsidR="00150C96"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construct PDCCH search space for the multi-cell scheduling DCI transmission</w:t>
            </w:r>
          </w:p>
          <w:p w14:paraId="5644D336" w14:textId="326239C4" w:rsidR="00F35579"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How to allocate (and handle) PDCCH BD candidates for the multi-cell scheduling DCI</w:t>
            </w:r>
          </w:p>
        </w:tc>
      </w:tr>
      <w:tr w:rsidR="00150C96" w14:paraId="7F4F3E8D" w14:textId="77777777">
        <w:tc>
          <w:tcPr>
            <w:tcW w:w="1705" w:type="dxa"/>
          </w:tcPr>
          <w:p w14:paraId="2429C2BB" w14:textId="66387768" w:rsidR="00150C96" w:rsidRDefault="00150C96" w:rsidP="00150C96">
            <w:pPr>
              <w:rPr>
                <w:lang w:eastAsia="en-US"/>
              </w:rPr>
            </w:pPr>
            <w:r>
              <w:t>ETRI</w:t>
            </w:r>
          </w:p>
        </w:tc>
        <w:tc>
          <w:tcPr>
            <w:tcW w:w="7646" w:type="dxa"/>
          </w:tcPr>
          <w:p w14:paraId="1F49C0CD" w14:textId="77777777" w:rsidR="00150C96" w:rsidRPr="000D3B4B" w:rsidRDefault="00150C96" w:rsidP="00150C96">
            <w:pPr>
              <w:rPr>
                <w:bCs/>
                <w:szCs w:val="20"/>
              </w:rPr>
            </w:pPr>
            <w:r w:rsidRPr="000D3B4B">
              <w:rPr>
                <w:rFonts w:hint="eastAsia"/>
                <w:bCs/>
                <w:szCs w:val="20"/>
              </w:rPr>
              <w:t>O</w:t>
            </w:r>
            <w:r w:rsidRPr="000D3B4B">
              <w:rPr>
                <w:bCs/>
                <w:szCs w:val="20"/>
              </w:rPr>
              <w:t>bservation 1: Multi-cell scheduling via a single DCI should be generally applicable for any valid CA scenario.</w:t>
            </w:r>
          </w:p>
          <w:p w14:paraId="6B764127" w14:textId="77777777" w:rsidR="00150C96" w:rsidRPr="000D3B4B" w:rsidRDefault="00150C96" w:rsidP="00150C96">
            <w:pPr>
              <w:rPr>
                <w:bCs/>
                <w:szCs w:val="20"/>
              </w:rPr>
            </w:pPr>
            <w:r w:rsidRPr="000D3B4B">
              <w:rPr>
                <w:rFonts w:hint="eastAsia"/>
                <w:bCs/>
                <w:szCs w:val="20"/>
              </w:rPr>
              <w:t>O</w:t>
            </w:r>
            <w:r w:rsidRPr="000D3B4B">
              <w:rPr>
                <w:bCs/>
                <w:szCs w:val="20"/>
              </w:rPr>
              <w:t>bservation 2: Multi-cell scheduling via a single DCI should allow a sufficiently wide range of scheduling flexibility to support different scenarios.</w:t>
            </w:r>
          </w:p>
          <w:p w14:paraId="32AE565A" w14:textId="77777777" w:rsidR="00150C96" w:rsidRPr="000D3B4B" w:rsidRDefault="00150C96" w:rsidP="00150C96">
            <w:pPr>
              <w:rPr>
                <w:bCs/>
                <w:szCs w:val="20"/>
              </w:rPr>
            </w:pPr>
            <w:r w:rsidRPr="000D3B4B">
              <w:rPr>
                <w:rFonts w:hint="eastAsia"/>
                <w:bCs/>
                <w:szCs w:val="20"/>
              </w:rPr>
              <w:t>O</w:t>
            </w:r>
            <w:r w:rsidRPr="000D3B4B">
              <w:rPr>
                <w:bCs/>
                <w:szCs w:val="20"/>
              </w:rPr>
              <w:t>bservation 3: For multi-cell joint scheduling, the principle that one PDSCH is allocated within a cell needs to be kept the same to minimize the specification workload.</w:t>
            </w:r>
          </w:p>
          <w:p w14:paraId="71204DA2" w14:textId="56B33930" w:rsidR="00150C96" w:rsidRPr="000D3B4B" w:rsidRDefault="00150C96" w:rsidP="00150C96">
            <w:pPr>
              <w:rPr>
                <w:bCs/>
                <w:szCs w:val="20"/>
              </w:rPr>
            </w:pPr>
            <w:r w:rsidRPr="000D3B4B">
              <w:rPr>
                <w:rFonts w:hint="eastAsia"/>
                <w:bCs/>
                <w:szCs w:val="20"/>
              </w:rPr>
              <w:t>O</w:t>
            </w:r>
            <w:r w:rsidRPr="000D3B4B">
              <w:rPr>
                <w:bCs/>
                <w:szCs w:val="20"/>
              </w:rPr>
              <w:t>bservation 5: Need of dynamic switching between single-cell DCI and multi-cell DCI can be discussed together with the design of the multi-cell DCI contents.</w:t>
            </w:r>
          </w:p>
        </w:tc>
      </w:tr>
      <w:tr w:rsidR="00F35579" w14:paraId="0938B448" w14:textId="77777777">
        <w:tc>
          <w:tcPr>
            <w:tcW w:w="1705" w:type="dxa"/>
          </w:tcPr>
          <w:p w14:paraId="7C420CFE" w14:textId="77777777" w:rsidR="00F35579" w:rsidRDefault="00F35579" w:rsidP="00F35579">
            <w:pPr>
              <w:rPr>
                <w:lang w:eastAsia="zh-CN"/>
              </w:rPr>
            </w:pPr>
            <w:proofErr w:type="spellStart"/>
            <w:r>
              <w:rPr>
                <w:lang w:eastAsia="zh-CN"/>
              </w:rPr>
              <w:t>ASUSTeK</w:t>
            </w:r>
            <w:proofErr w:type="spellEnd"/>
          </w:p>
        </w:tc>
        <w:tc>
          <w:tcPr>
            <w:tcW w:w="7646" w:type="dxa"/>
          </w:tcPr>
          <w:p w14:paraId="2E5D6798" w14:textId="7307800A"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2-1</w:t>
            </w:r>
            <w:r w:rsidRPr="000D3B4B">
              <w:rPr>
                <w:rFonts w:hint="eastAsia"/>
                <w:bCs/>
                <w:szCs w:val="20"/>
                <w:lang w:eastAsia="zh-TW"/>
              </w:rPr>
              <w:t xml:space="preserve">: </w:t>
            </w:r>
            <w:r w:rsidRPr="000D3B4B">
              <w:rPr>
                <w:bCs/>
                <w:szCs w:val="20"/>
                <w:lang w:eastAsia="zh-TW"/>
              </w:rPr>
              <w:t xml:space="preserve">At least DCI fields about the feedback information of the multiple PDSCHs can be shared between the multiple PDSCHs, e.g. TPC command for scheduled PUCCH, PUCCH resource indicator, PDSCH-to-HARQ feedback timing indicator, downlink assignment index </w:t>
            </w:r>
          </w:p>
          <w:p w14:paraId="505C004B" w14:textId="77777777"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2-2</w:t>
            </w:r>
            <w:r w:rsidRPr="000D3B4B">
              <w:rPr>
                <w:rFonts w:hint="eastAsia"/>
                <w:bCs/>
                <w:szCs w:val="20"/>
                <w:lang w:eastAsia="zh-TW"/>
              </w:rPr>
              <w:t xml:space="preserve">: </w:t>
            </w:r>
            <w:r w:rsidRPr="000D3B4B">
              <w:rPr>
                <w:bCs/>
                <w:szCs w:val="20"/>
                <w:lang w:eastAsia="zh-TW"/>
              </w:rPr>
              <w:t xml:space="preserve">At least DCI fields about the resource assignment or the transmission parameter of the respective PDSCHs cannot be shared between the multiple PDSCHs, e.g. TDRA field, FDRA field, TB information, HARQ process number, TCI field. </w:t>
            </w:r>
          </w:p>
          <w:p w14:paraId="58567E50" w14:textId="356B5E25" w:rsidR="00F35579" w:rsidRPr="000D3B4B" w:rsidRDefault="00515D1E" w:rsidP="00037E6B">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3</w:t>
            </w:r>
            <w:r w:rsidRPr="000D3B4B">
              <w:rPr>
                <w:rFonts w:hint="eastAsia"/>
                <w:bCs/>
                <w:szCs w:val="20"/>
                <w:lang w:eastAsia="zh-TW"/>
              </w:rPr>
              <w:t xml:space="preserve">: </w:t>
            </w:r>
            <w:r w:rsidRPr="000D3B4B">
              <w:rPr>
                <w:bCs/>
                <w:szCs w:val="20"/>
                <w:lang w:eastAsia="zh-TW"/>
              </w:rPr>
              <w:t xml:space="preserve">Constrain one of the two scheduled </w:t>
            </w:r>
            <w:proofErr w:type="gramStart"/>
            <w:r w:rsidRPr="000D3B4B">
              <w:rPr>
                <w:bCs/>
                <w:szCs w:val="20"/>
                <w:lang w:eastAsia="zh-TW"/>
              </w:rPr>
              <w:t>cell</w:t>
            </w:r>
            <w:proofErr w:type="gramEnd"/>
            <w:r w:rsidRPr="000D3B4B">
              <w:rPr>
                <w:bCs/>
                <w:szCs w:val="20"/>
                <w:lang w:eastAsia="zh-TW"/>
              </w:rPr>
              <w:t xml:space="preserve"> to be the scheduling cell to reduce the number of bits that are induced to the DCI formats for supporting the multi-cell PDSCH scheduling via a single DCI. </w:t>
            </w:r>
          </w:p>
        </w:tc>
      </w:tr>
      <w:tr w:rsidR="00F35579" w14:paraId="6AB02525" w14:textId="77777777">
        <w:tc>
          <w:tcPr>
            <w:tcW w:w="1705" w:type="dxa"/>
          </w:tcPr>
          <w:p w14:paraId="37C4FA6A" w14:textId="77777777" w:rsidR="00F35579" w:rsidRDefault="00F35579" w:rsidP="00F35579">
            <w:pPr>
              <w:rPr>
                <w:lang w:eastAsia="en-US"/>
              </w:rPr>
            </w:pPr>
            <w:r>
              <w:rPr>
                <w:lang w:eastAsia="en-US"/>
              </w:rPr>
              <w:t>Intel</w:t>
            </w:r>
          </w:p>
          <w:p w14:paraId="1AC7959E" w14:textId="77777777" w:rsidR="00F35579" w:rsidRDefault="00F35579" w:rsidP="00F35579"/>
        </w:tc>
        <w:tc>
          <w:tcPr>
            <w:tcW w:w="7646" w:type="dxa"/>
          </w:tcPr>
          <w:p w14:paraId="75C39175" w14:textId="77777777" w:rsidR="00F35579" w:rsidRPr="000D3B4B" w:rsidRDefault="00F35579" w:rsidP="00F35579">
            <w:pPr>
              <w:rPr>
                <w:bCs/>
                <w:szCs w:val="20"/>
              </w:rPr>
            </w:pPr>
            <w:r w:rsidRPr="000D3B4B">
              <w:rPr>
                <w:bCs/>
                <w:szCs w:val="20"/>
              </w:rPr>
              <w:t>Observation 1: To support 2-cell scheduling by a single DCI, at least the following bit fields are likely to be duplicated: FDRA, MCS/NDI/RV and Antenna ports/TCI. TDRA field may be duplicated too.</w:t>
            </w:r>
          </w:p>
        </w:tc>
      </w:tr>
      <w:tr w:rsidR="00F35579" w14:paraId="1570ABDD" w14:textId="77777777">
        <w:tc>
          <w:tcPr>
            <w:tcW w:w="1705" w:type="dxa"/>
          </w:tcPr>
          <w:p w14:paraId="58804FF8" w14:textId="77777777" w:rsidR="00F35579" w:rsidRDefault="00F35579" w:rsidP="00F35579">
            <w:pPr>
              <w:rPr>
                <w:lang w:eastAsia="zh-CN"/>
              </w:rPr>
            </w:pPr>
            <w:proofErr w:type="spellStart"/>
            <w:r>
              <w:rPr>
                <w:lang w:eastAsia="zh-CN"/>
              </w:rPr>
              <w:t>InterDigital</w:t>
            </w:r>
            <w:proofErr w:type="spellEnd"/>
          </w:p>
        </w:tc>
        <w:tc>
          <w:tcPr>
            <w:tcW w:w="7646" w:type="dxa"/>
          </w:tcPr>
          <w:p w14:paraId="4D88D56E" w14:textId="77777777" w:rsidR="00F35579" w:rsidRPr="000D3B4B" w:rsidRDefault="00F35579" w:rsidP="00F35579">
            <w:pPr>
              <w:rPr>
                <w:bCs/>
                <w:szCs w:val="20"/>
              </w:rPr>
            </w:pPr>
            <w:r w:rsidRPr="000D3B4B">
              <w:rPr>
                <w:bCs/>
                <w:szCs w:val="20"/>
              </w:rPr>
              <w:t>Support a single DCI to schedule two PDSCH in different cells.</w:t>
            </w:r>
          </w:p>
        </w:tc>
      </w:tr>
      <w:tr w:rsidR="00963DCD" w14:paraId="65A7B39C" w14:textId="77777777" w:rsidTr="00963DCD">
        <w:trPr>
          <w:trHeight w:val="1628"/>
        </w:trPr>
        <w:tc>
          <w:tcPr>
            <w:tcW w:w="1705" w:type="dxa"/>
          </w:tcPr>
          <w:p w14:paraId="76D37564" w14:textId="2492E1F6" w:rsidR="00963DCD" w:rsidRDefault="001B3895" w:rsidP="00963DCD">
            <w:pPr>
              <w:rPr>
                <w:lang w:eastAsia="zh-CN"/>
              </w:rPr>
            </w:pPr>
            <w:r>
              <w:rPr>
                <w:lang w:eastAsia="en-US"/>
              </w:rPr>
              <w:lastRenderedPageBreak/>
              <w:t>DOCOMO</w:t>
            </w:r>
          </w:p>
        </w:tc>
        <w:tc>
          <w:tcPr>
            <w:tcW w:w="7646" w:type="dxa"/>
          </w:tcPr>
          <w:p w14:paraId="2879F4DF" w14:textId="77777777" w:rsidR="00963DCD" w:rsidRPr="000D3B4B" w:rsidRDefault="00963DCD" w:rsidP="00963DCD">
            <w:pPr>
              <w:spacing w:afterLines="50" w:after="120"/>
              <w:rPr>
                <w:bCs/>
                <w:szCs w:val="20"/>
                <w:lang w:val="en-US"/>
              </w:rPr>
            </w:pPr>
            <w:r w:rsidRPr="000D3B4B">
              <w:rPr>
                <w:rFonts w:hint="eastAsia"/>
                <w:bCs/>
                <w:szCs w:val="20"/>
                <w:lang w:val="en-US"/>
              </w:rPr>
              <w:t>Observation 1</w:t>
            </w:r>
            <w:r w:rsidRPr="000D3B4B">
              <w:rPr>
                <w:bCs/>
                <w:szCs w:val="20"/>
                <w:lang w:val="en-US"/>
              </w:rPr>
              <w:t>:</w:t>
            </w:r>
          </w:p>
          <w:p w14:paraId="69B3C781"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PDCCH of P(S)Cell/</w:t>
            </w:r>
            <w:proofErr w:type="spellStart"/>
            <w:r w:rsidRPr="000D3B4B">
              <w:rPr>
                <w:rFonts w:eastAsia="Malgun Gothic"/>
                <w:bCs/>
                <w:kern w:val="2"/>
                <w:szCs w:val="20"/>
              </w:rPr>
              <w:t>SCell</w:t>
            </w:r>
            <w:proofErr w:type="spellEnd"/>
            <w:r w:rsidRPr="000D3B4B">
              <w:rPr>
                <w:rFonts w:eastAsia="Malgun Gothic"/>
                <w:bCs/>
                <w:kern w:val="2"/>
                <w:szCs w:val="20"/>
              </w:rPr>
              <w:t xml:space="preserve"> scheduling PDSCH on multiple cells using a single DCI can improve PDCCH resource efficiency</w:t>
            </w:r>
            <w:r w:rsidRPr="000D3B4B">
              <w:rPr>
                <w:rFonts w:eastAsiaTheme="minorEastAsia" w:hint="eastAsia"/>
                <w:bCs/>
                <w:kern w:val="2"/>
                <w:szCs w:val="20"/>
              </w:rPr>
              <w:t>.</w:t>
            </w:r>
          </w:p>
          <w:p w14:paraId="30F99E6B"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2:</w:t>
            </w:r>
          </w:p>
          <w:p w14:paraId="733F40B1"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CRC field attached to DCI (i.e. 24-bit) can be shared between the scheduled multiple cells.</w:t>
            </w:r>
          </w:p>
          <w:p w14:paraId="5CA1ADA0"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3: </w:t>
            </w:r>
          </w:p>
          <w:p w14:paraId="418EBF8C" w14:textId="77777777" w:rsidR="00963DCD" w:rsidRPr="000D3B4B" w:rsidRDefault="00963DCD" w:rsidP="00E20C85">
            <w:pPr>
              <w:pStyle w:val="ListParagraph"/>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3-bit CIF may be reasonable assumption for single DCI scheduling PDSCH on multiple cells.</w:t>
            </w:r>
          </w:p>
          <w:p w14:paraId="1C57315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4:</w:t>
            </w:r>
          </w:p>
          <w:p w14:paraId="580C4AB1" w14:textId="77777777" w:rsidR="00963DCD" w:rsidRPr="000D3B4B" w:rsidRDefault="00963DCD" w:rsidP="00E20C85">
            <w:pPr>
              <w:pStyle w:val="ListParagraph"/>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at least the case where the number of PDSCH TBs on multiple cells scheduled by single DCI is two can be considered.</w:t>
            </w:r>
          </w:p>
          <w:p w14:paraId="6A9A46B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5:</w:t>
            </w:r>
          </w:p>
          <w:p w14:paraId="3B9788DD"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bCs/>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it may be better to separate Time domain resource assignment field for each scheduled cell.</w:t>
            </w:r>
          </w:p>
          <w:p w14:paraId="3F6A4A78"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6: </w:t>
            </w:r>
          </w:p>
          <w:p w14:paraId="6BB7C2AB" w14:textId="77777777" w:rsidR="00963DCD" w:rsidRPr="000D3B4B" w:rsidRDefault="00963DCD" w:rsidP="00E20C85">
            <w:pPr>
              <w:pStyle w:val="ListParagraph"/>
              <w:numPr>
                <w:ilvl w:val="0"/>
                <w:numId w:val="14"/>
              </w:numPr>
              <w:kinsoku/>
              <w:overflowPunct/>
              <w:adjustRightInd/>
              <w:spacing w:after="0"/>
              <w:jc w:val="both"/>
              <w:textAlignment w:val="auto"/>
              <w:rPr>
                <w:rFonts w:eastAsia="Malgun Gothic"/>
                <w:bCs/>
                <w:kern w:val="2"/>
                <w:szCs w:val="20"/>
                <w:lang w:val="en-US"/>
              </w:rPr>
            </w:pPr>
            <w:r w:rsidRPr="000D3B4B">
              <w:rPr>
                <w:rFonts w:eastAsia="Malgun Gothic"/>
                <w:bCs/>
                <w:kern w:val="2"/>
                <w:szCs w:val="20"/>
                <w:lang w:val="en-US"/>
              </w:rPr>
              <w:t xml:space="preserve">In the assumed scenario (e.g. Inter-band CA with </w:t>
            </w:r>
            <w:proofErr w:type="spellStart"/>
            <w:r w:rsidRPr="000D3B4B">
              <w:rPr>
                <w:rFonts w:eastAsia="Malgun Gothic"/>
                <w:bCs/>
                <w:kern w:val="2"/>
                <w:szCs w:val="20"/>
                <w:lang w:val="en-US"/>
              </w:rPr>
              <w:t>PCell</w:t>
            </w:r>
            <w:proofErr w:type="spellEnd"/>
            <w:r w:rsidRPr="000D3B4B">
              <w:rPr>
                <w:rFonts w:eastAsia="Malgun Gothic"/>
                <w:bCs/>
                <w:kern w:val="2"/>
                <w:szCs w:val="20"/>
                <w:lang w:val="en-US"/>
              </w:rPr>
              <w:t xml:space="preserve"> (DSS carrier) and an </w:t>
            </w:r>
            <w:proofErr w:type="spellStart"/>
            <w:r w:rsidRPr="000D3B4B">
              <w:rPr>
                <w:rFonts w:eastAsia="Malgun Gothic"/>
                <w:bCs/>
                <w:kern w:val="2"/>
                <w:szCs w:val="20"/>
                <w:lang w:val="en-US"/>
              </w:rPr>
              <w:t>SCell</w:t>
            </w:r>
            <w:proofErr w:type="spellEnd"/>
            <w:r w:rsidRPr="000D3B4B">
              <w:rPr>
                <w:rFonts w:eastAsia="Malgun Gothic"/>
                <w:bCs/>
                <w:kern w:val="2"/>
                <w:szCs w:val="20"/>
                <w:lang w:val="en-US"/>
              </w:rPr>
              <w:t>), it may be better to separate Frequency domain resource assignment field for each scheduled cell.</w:t>
            </w:r>
          </w:p>
          <w:p w14:paraId="03B41B9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7: </w:t>
            </w:r>
          </w:p>
          <w:p w14:paraId="2F9391A1"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Whether/how to support some indications in DCI for multiple scheduled cells can be considered.</w:t>
            </w:r>
          </w:p>
          <w:p w14:paraId="4B46872F" w14:textId="77777777" w:rsidR="00963DCD" w:rsidRPr="000D3B4B" w:rsidRDefault="00963DCD" w:rsidP="00E20C85">
            <w:pPr>
              <w:pStyle w:val="ListParagraph"/>
              <w:widowControl w:val="0"/>
              <w:numPr>
                <w:ilvl w:val="1"/>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 xml:space="preserve">e.g. </w:t>
            </w:r>
            <w:r w:rsidRPr="000D3B4B">
              <w:rPr>
                <w:rFonts w:eastAsia="Malgun Gothic"/>
                <w:bCs/>
                <w:kern w:val="2"/>
                <w:szCs w:val="20"/>
                <w:lang w:val="en-US"/>
              </w:rPr>
              <w:t>rate matching indicator, BWP indicator, CSI request and SRS request</w:t>
            </w:r>
          </w:p>
          <w:p w14:paraId="6BBCEAA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8: </w:t>
            </w:r>
          </w:p>
          <w:p w14:paraId="49837EBB"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Theme="minorEastAsia"/>
                <w:bCs/>
                <w:kern w:val="2"/>
                <w:szCs w:val="20"/>
              </w:rPr>
              <w:t>How to determine the size of DCI scheduling PDSCH on multiple cells can be considered.</w:t>
            </w:r>
          </w:p>
          <w:p w14:paraId="54A1B94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9: </w:t>
            </w:r>
          </w:p>
          <w:p w14:paraId="5B4CCCFA"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H</w:t>
            </w:r>
            <w:r w:rsidRPr="000D3B4B">
              <w:rPr>
                <w:rFonts w:eastAsia="Malgun Gothic"/>
                <w:bCs/>
                <w:kern w:val="2"/>
                <w:szCs w:val="20"/>
              </w:rPr>
              <w:t>ow to indicate the scheduled cells by using a single DCI to the UE can be considered.</w:t>
            </w:r>
          </w:p>
          <w:p w14:paraId="2C606EE9"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Whether/how to support dynamic switching between scheduling a single cell and scheduling multiple cells can be considered.</w:t>
            </w:r>
          </w:p>
          <w:p w14:paraId="0A8B9D3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10: </w:t>
            </w:r>
          </w:p>
          <w:p w14:paraId="386DC191" w14:textId="7974C48A" w:rsidR="00963DCD" w:rsidRPr="000D3B4B" w:rsidRDefault="00963DCD" w:rsidP="000D3B4B">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 the same TB and/or different TBs is/are scheduled on multiple cells can be considered</w:t>
            </w:r>
            <w:r w:rsidRPr="000D3B4B">
              <w:rPr>
                <w:rFonts w:eastAsiaTheme="minorEastAsia"/>
                <w:bCs/>
                <w:kern w:val="2"/>
                <w:szCs w:val="20"/>
              </w:rPr>
              <w:t>.</w:t>
            </w:r>
          </w:p>
        </w:tc>
      </w:tr>
    </w:tbl>
    <w:p w14:paraId="7FBC2DAF" w14:textId="77777777" w:rsidR="00693B09" w:rsidRDefault="00693B09">
      <w:pPr>
        <w:rPr>
          <w:lang w:eastAsia="en-US"/>
        </w:rPr>
      </w:pPr>
    </w:p>
    <w:p w14:paraId="485AC742" w14:textId="77777777" w:rsidR="000B4AF6" w:rsidRDefault="000B4AF6" w:rsidP="000B4AF6">
      <w:pPr>
        <w:spacing w:before="120"/>
        <w:rPr>
          <w:highlight w:val="yellow"/>
          <w:lang w:val="en-US"/>
        </w:rPr>
      </w:pPr>
      <w:r>
        <w:rPr>
          <w:highlight w:val="yellow"/>
          <w:lang w:val="en-US"/>
        </w:rPr>
        <w:t>FL suggestions:</w:t>
      </w:r>
    </w:p>
    <w:p w14:paraId="5D9B1806" w14:textId="1C42B590" w:rsidR="000B4AF6" w:rsidRPr="0057106C" w:rsidRDefault="000B4AF6" w:rsidP="000B4AF6">
      <w:pPr>
        <w:spacing w:before="120"/>
        <w:rPr>
          <w:lang w:val="en-US"/>
        </w:rPr>
      </w:pPr>
      <w:r w:rsidRPr="0057106C">
        <w:rPr>
          <w:lang w:val="en-US"/>
        </w:rPr>
        <w:t xml:space="preserve">The issues </w:t>
      </w:r>
      <w:r>
        <w:rPr>
          <w:rFonts w:hint="eastAsia"/>
          <w:lang w:val="en-US"/>
        </w:rPr>
        <w:t>a</w:t>
      </w:r>
      <w:r>
        <w:rPr>
          <w:lang w:val="en-US"/>
        </w:rPr>
        <w:t xml:space="preserve">bout </w:t>
      </w:r>
      <w:r w:rsidRPr="000B4AF6">
        <w:rPr>
          <w:lang w:val="en-US"/>
        </w:rPr>
        <w:t>DCI format design</w:t>
      </w:r>
      <w:r>
        <w:rPr>
          <w:lang w:val="en-US"/>
        </w:rPr>
        <w:t xml:space="preserve"> can </w:t>
      </w:r>
      <w:r w:rsidRPr="0057106C">
        <w:rPr>
          <w:lang w:val="en-US"/>
        </w:rPr>
        <w:t xml:space="preserve">be </w:t>
      </w:r>
      <w:r>
        <w:rPr>
          <w:lang w:val="en-US"/>
        </w:rPr>
        <w:t>discussed after RAN1 agree to support the multi-cell scheduling DCI.</w:t>
      </w:r>
    </w:p>
    <w:p w14:paraId="615E21DC" w14:textId="77777777" w:rsidR="000B4AF6" w:rsidRDefault="000B4AF6">
      <w:pPr>
        <w:spacing w:before="120"/>
        <w:rPr>
          <w:highlight w:val="yellow"/>
        </w:rPr>
      </w:pPr>
    </w:p>
    <w:p w14:paraId="794CCE2B" w14:textId="77777777" w:rsidR="00693B09" w:rsidRDefault="00693B09">
      <w:pPr>
        <w:spacing w:after="0"/>
        <w:jc w:val="center"/>
        <w:rPr>
          <w:b/>
          <w:bCs/>
          <w:szCs w:val="20"/>
        </w:rPr>
      </w:pPr>
    </w:p>
    <w:p w14:paraId="128E3120" w14:textId="77777777" w:rsidR="00693B09" w:rsidRDefault="000705DD">
      <w:pPr>
        <w:pStyle w:val="Heading2"/>
        <w:ind w:left="540"/>
      </w:pPr>
      <w:r>
        <w:t>HARQ-ACK codebook design</w:t>
      </w:r>
    </w:p>
    <w:p w14:paraId="73FF4282" w14:textId="77777777" w:rsidR="00693B09" w:rsidRDefault="000705DD">
      <w:pPr>
        <w:rPr>
          <w:lang w:eastAsia="en-US"/>
        </w:rPr>
      </w:pPr>
      <w:proofErr w:type="gramStart"/>
      <w:r>
        <w:rPr>
          <w:lang w:eastAsia="en-US"/>
        </w:rPr>
        <w:t>Regarding HARQ-ACK codebook design, there</w:t>
      </w:r>
      <w:proofErr w:type="gramEnd"/>
      <w:r>
        <w:rPr>
          <w:lang w:eastAsia="en-US"/>
        </w:rPr>
        <w:t xml:space="preserve"> is no issue for Type 1 HARQ-ACK codebook due to the semi-static codebook size. However, for Type 2 HARQ-ACK codebook, since each non-fallback DCI can schedule one or two PDSCHs, when the DCI is missed by UE, there may be misunderstanding between gNB and UE on the number of scheduled PDSCHs. In that sense, HARQ-ACK codebook ambiguity may happen. As a result, how to construct the Type 2 HARQ-ACK codebook needs to be considered </w:t>
      </w:r>
      <w:proofErr w:type="gramStart"/>
      <w:r>
        <w:rPr>
          <w:lang w:eastAsia="en-US"/>
        </w:rPr>
        <w:t>in order to</w:t>
      </w:r>
      <w:proofErr w:type="gramEnd"/>
      <w:r>
        <w:rPr>
          <w:lang w:eastAsia="en-US"/>
        </w:rPr>
        <w:t xml:space="preserve"> synchronize the same understanding between gNB and UE.</w:t>
      </w:r>
    </w:p>
    <w:p w14:paraId="22A763AC" w14:textId="77777777" w:rsidR="00693B09" w:rsidRDefault="000705DD">
      <w:pPr>
        <w:snapToGrid w:val="0"/>
        <w:spacing w:afterLines="50" w:after="120"/>
        <w:rPr>
          <w:b/>
          <w:u w:val="single"/>
        </w:rPr>
      </w:pPr>
      <w:r>
        <w:rPr>
          <w:b/>
          <w:u w:val="single"/>
        </w:rPr>
        <w:lastRenderedPageBreak/>
        <w:t>Company views:</w:t>
      </w:r>
    </w:p>
    <w:tbl>
      <w:tblPr>
        <w:tblStyle w:val="TableGrid"/>
        <w:tblW w:w="9307" w:type="dxa"/>
        <w:tblLayout w:type="fixed"/>
        <w:tblLook w:val="04A0" w:firstRow="1" w:lastRow="0" w:firstColumn="1" w:lastColumn="0" w:noHBand="0" w:noVBand="1"/>
      </w:tblPr>
      <w:tblGrid>
        <w:gridCol w:w="1759"/>
        <w:gridCol w:w="7548"/>
      </w:tblGrid>
      <w:tr w:rsidR="00693B09" w14:paraId="17C10A7A" w14:textId="77777777">
        <w:tc>
          <w:tcPr>
            <w:tcW w:w="1759" w:type="dxa"/>
            <w:shd w:val="clear" w:color="auto" w:fill="F2F2F2" w:themeFill="background1" w:themeFillShade="F2"/>
          </w:tcPr>
          <w:p w14:paraId="0AA78D70" w14:textId="77777777" w:rsidR="00693B09" w:rsidRDefault="000705DD">
            <w:pPr>
              <w:rPr>
                <w:b/>
              </w:rPr>
            </w:pPr>
            <w:r>
              <w:rPr>
                <w:b/>
              </w:rPr>
              <w:t>Company</w:t>
            </w:r>
          </w:p>
        </w:tc>
        <w:tc>
          <w:tcPr>
            <w:tcW w:w="7548" w:type="dxa"/>
            <w:shd w:val="clear" w:color="auto" w:fill="F2F2F2" w:themeFill="background1" w:themeFillShade="F2"/>
          </w:tcPr>
          <w:p w14:paraId="58E9ADE5" w14:textId="77777777" w:rsidR="00693B09" w:rsidRDefault="000705DD">
            <w:pPr>
              <w:rPr>
                <w:b/>
              </w:rPr>
            </w:pPr>
            <w:r>
              <w:rPr>
                <w:b/>
                <w:szCs w:val="20"/>
              </w:rPr>
              <w:t>Key Proposals/Observations</w:t>
            </w:r>
          </w:p>
        </w:tc>
      </w:tr>
      <w:tr w:rsidR="00693B09" w14:paraId="66538131" w14:textId="77777777">
        <w:tc>
          <w:tcPr>
            <w:tcW w:w="1759" w:type="dxa"/>
          </w:tcPr>
          <w:p w14:paraId="63BBAD74" w14:textId="62104CBE" w:rsidR="00693B09" w:rsidRDefault="001F5BC2">
            <w:r>
              <w:t>ZTE</w:t>
            </w:r>
          </w:p>
        </w:tc>
        <w:tc>
          <w:tcPr>
            <w:tcW w:w="7548" w:type="dxa"/>
          </w:tcPr>
          <w:p w14:paraId="31FA31C1" w14:textId="5CD1E9F9" w:rsidR="00693B09" w:rsidRPr="00641741" w:rsidRDefault="001F5BC2" w:rsidP="001F5BC2">
            <w:pPr>
              <w:rPr>
                <w:bCs/>
                <w:szCs w:val="20"/>
                <w:lang w:eastAsia="zh-CN"/>
              </w:rPr>
            </w:pPr>
            <w:r w:rsidRPr="00641741">
              <w:rPr>
                <w:rFonts w:hint="eastAsia"/>
                <w:bCs/>
                <w:szCs w:val="20"/>
                <w:lang w:eastAsia="zh-CN"/>
              </w:rPr>
              <w:t>O</w:t>
            </w:r>
            <w:r w:rsidRPr="00641741">
              <w:rPr>
                <w:bCs/>
                <w:szCs w:val="20"/>
                <w:lang w:eastAsia="zh-CN"/>
              </w:rPr>
              <w:t xml:space="preserve">bservation </w:t>
            </w:r>
            <w:r w:rsidRPr="00641741">
              <w:rPr>
                <w:rFonts w:hint="eastAsia"/>
                <w:bCs/>
                <w:szCs w:val="20"/>
                <w:lang w:eastAsia="zh-CN"/>
              </w:rPr>
              <w:t>1</w:t>
            </w:r>
            <w:r w:rsidRPr="00641741">
              <w:rPr>
                <w:bCs/>
                <w:szCs w:val="20"/>
                <w:lang w:eastAsia="zh-CN"/>
              </w:rPr>
              <w:t>0: If single DCI scheduling two PDSCHs on two carriers is supported, RAN1 needs to further study how to perform the corresponding HARQ-ACK feedback.</w:t>
            </w:r>
          </w:p>
        </w:tc>
      </w:tr>
      <w:tr w:rsidR="00693B09" w14:paraId="67F0BD77" w14:textId="77777777">
        <w:tc>
          <w:tcPr>
            <w:tcW w:w="1759" w:type="dxa"/>
          </w:tcPr>
          <w:p w14:paraId="2C902AF7" w14:textId="77777777" w:rsidR="00693B09" w:rsidRDefault="000705DD">
            <w:r>
              <w:t>CATT</w:t>
            </w:r>
          </w:p>
        </w:tc>
        <w:tc>
          <w:tcPr>
            <w:tcW w:w="7548" w:type="dxa"/>
          </w:tcPr>
          <w:p w14:paraId="31CD0A5E" w14:textId="77777777" w:rsidR="00693B09" w:rsidRPr="00641741" w:rsidRDefault="000705DD">
            <w:pPr>
              <w:rPr>
                <w:bCs/>
                <w:szCs w:val="20"/>
              </w:rPr>
            </w:pPr>
            <w:r w:rsidRPr="00641741">
              <w:rPr>
                <w:rFonts w:hint="eastAsia"/>
                <w:bCs/>
                <w:szCs w:val="20"/>
              </w:rPr>
              <w:t>The HARQ-ACK feedback procedure may also need to be further studied accordingly, e.g. the SCS and scheduling/feedback timing may be different for the different scheduled cells.  We also provide some tentative insights below from our side:</w:t>
            </w:r>
          </w:p>
          <w:p w14:paraId="22137A50" w14:textId="77777777" w:rsidR="00693B09" w:rsidRPr="00641741" w:rsidRDefault="000705DD" w:rsidP="003C6BB7">
            <w:pPr>
              <w:pStyle w:val="ListParagraph"/>
              <w:numPr>
                <w:ilvl w:val="0"/>
                <w:numId w:val="17"/>
              </w:numPr>
              <w:kinsoku/>
              <w:overflowPunct/>
              <w:adjustRightInd/>
              <w:spacing w:after="0"/>
              <w:textAlignment w:val="auto"/>
              <w:rPr>
                <w:bCs/>
                <w:szCs w:val="20"/>
              </w:rPr>
            </w:pPr>
            <w:r w:rsidRPr="00641741">
              <w:rPr>
                <w:rFonts w:hint="eastAsia"/>
                <w:bCs/>
                <w:szCs w:val="20"/>
              </w:rPr>
              <w:t>For type1 HARQ-ACK codebook, current mechanism can be directly reused if two separate PDSCHs are scheduled on different cells respectively.</w:t>
            </w:r>
          </w:p>
          <w:p w14:paraId="60481173" w14:textId="77777777" w:rsidR="00693B09" w:rsidRPr="00641741" w:rsidRDefault="000705DD" w:rsidP="003C6BB7">
            <w:pPr>
              <w:pStyle w:val="ListParagraph"/>
              <w:numPr>
                <w:ilvl w:val="0"/>
                <w:numId w:val="17"/>
              </w:numPr>
              <w:kinsoku/>
              <w:overflowPunct/>
              <w:adjustRightInd/>
              <w:spacing w:after="0"/>
              <w:textAlignment w:val="auto"/>
              <w:rPr>
                <w:bCs/>
                <w:szCs w:val="20"/>
              </w:rPr>
            </w:pPr>
            <w:r w:rsidRPr="00641741">
              <w:rPr>
                <w:rFonts w:hint="eastAsia"/>
                <w:bCs/>
                <w:szCs w:val="20"/>
              </w:rPr>
              <w:t>Design of C-DAI and T-DAI in one DCI for counting multiple PDSCHs scheduled by one DCI should be considered.</w:t>
            </w:r>
          </w:p>
          <w:p w14:paraId="47D24012" w14:textId="77777777" w:rsidR="00693B09" w:rsidRPr="00641741" w:rsidRDefault="000705DD" w:rsidP="003C6BB7">
            <w:pPr>
              <w:pStyle w:val="ListParagraph"/>
              <w:numPr>
                <w:ilvl w:val="0"/>
                <w:numId w:val="17"/>
              </w:numPr>
              <w:kinsoku/>
              <w:overflowPunct/>
              <w:adjustRightInd/>
              <w:spacing w:after="0"/>
              <w:textAlignment w:val="auto"/>
              <w:rPr>
                <w:bCs/>
                <w:szCs w:val="20"/>
              </w:rPr>
            </w:pPr>
            <w:r w:rsidRPr="00641741">
              <w:rPr>
                <w:rFonts w:hint="eastAsia"/>
                <w:bCs/>
                <w:szCs w:val="20"/>
              </w:rPr>
              <w:t>HARQ-ACK timing needs to be further considered as the scheduling timing and feedback timing may be both different on the two scheduled cells.</w:t>
            </w:r>
          </w:p>
        </w:tc>
      </w:tr>
      <w:tr w:rsidR="00693B09" w14:paraId="556F83A9" w14:textId="77777777">
        <w:tc>
          <w:tcPr>
            <w:tcW w:w="1759" w:type="dxa"/>
          </w:tcPr>
          <w:p w14:paraId="19A170A6" w14:textId="77777777" w:rsidR="00693B09" w:rsidRDefault="000705DD">
            <w:pPr>
              <w:rPr>
                <w:lang w:eastAsia="en-US"/>
              </w:rPr>
            </w:pPr>
            <w:r>
              <w:rPr>
                <w:lang w:eastAsia="en-US"/>
              </w:rPr>
              <w:t>Intel</w:t>
            </w:r>
          </w:p>
          <w:p w14:paraId="616B51CA" w14:textId="77777777" w:rsidR="00693B09" w:rsidRDefault="00693B09"/>
        </w:tc>
        <w:tc>
          <w:tcPr>
            <w:tcW w:w="7548" w:type="dxa"/>
          </w:tcPr>
          <w:p w14:paraId="6D2DA924" w14:textId="77777777" w:rsidR="00693B09" w:rsidRPr="00641741" w:rsidRDefault="000705DD">
            <w:pPr>
              <w:rPr>
                <w:bCs/>
                <w:szCs w:val="20"/>
              </w:rPr>
            </w:pPr>
            <w:r w:rsidRPr="00641741">
              <w:rPr>
                <w:bCs/>
                <w:szCs w:val="20"/>
              </w:rPr>
              <w:t>Observation 3: Potential specification impacts include but not limited to</w:t>
            </w:r>
          </w:p>
          <w:p w14:paraId="0BBEC676" w14:textId="77777777" w:rsidR="00693B09" w:rsidRPr="00641741" w:rsidRDefault="000705DD" w:rsidP="003C6BB7">
            <w:pPr>
              <w:pStyle w:val="ListParagraph"/>
              <w:numPr>
                <w:ilvl w:val="0"/>
                <w:numId w:val="18"/>
              </w:numPr>
              <w:kinsoku/>
              <w:overflowPunct/>
              <w:adjustRightInd/>
              <w:spacing w:after="0" w:line="276" w:lineRule="auto"/>
              <w:contextualSpacing/>
              <w:jc w:val="both"/>
              <w:textAlignment w:val="auto"/>
              <w:rPr>
                <w:bCs/>
                <w:szCs w:val="20"/>
              </w:rPr>
            </w:pPr>
            <w:r w:rsidRPr="00641741">
              <w:rPr>
                <w:bCs/>
                <w:szCs w:val="20"/>
              </w:rPr>
              <w:t xml:space="preserve">The RRC configuration </w:t>
            </w:r>
          </w:p>
          <w:p w14:paraId="30D0646D" w14:textId="77777777" w:rsidR="00693B09" w:rsidRPr="00641741" w:rsidRDefault="000705DD" w:rsidP="003C6BB7">
            <w:pPr>
              <w:pStyle w:val="ListParagraph"/>
              <w:numPr>
                <w:ilvl w:val="0"/>
                <w:numId w:val="18"/>
              </w:numPr>
              <w:kinsoku/>
              <w:overflowPunct/>
              <w:adjustRightInd/>
              <w:spacing w:after="0" w:line="276" w:lineRule="auto"/>
              <w:contextualSpacing/>
              <w:jc w:val="both"/>
              <w:textAlignment w:val="auto"/>
              <w:rPr>
                <w:bCs/>
                <w:szCs w:val="20"/>
              </w:rPr>
            </w:pPr>
            <w:r w:rsidRPr="00641741">
              <w:rPr>
                <w:bCs/>
                <w:szCs w:val="20"/>
              </w:rPr>
              <w:t xml:space="preserve">Separate design for each DCI field </w:t>
            </w:r>
          </w:p>
          <w:p w14:paraId="45A96EFB" w14:textId="77777777" w:rsidR="00693B09" w:rsidRPr="00641741" w:rsidRDefault="000705DD" w:rsidP="003C6BB7">
            <w:pPr>
              <w:pStyle w:val="ListParagraph"/>
              <w:numPr>
                <w:ilvl w:val="0"/>
                <w:numId w:val="18"/>
              </w:numPr>
              <w:kinsoku/>
              <w:overflowPunct/>
              <w:adjustRightInd/>
              <w:spacing w:after="0" w:line="276" w:lineRule="auto"/>
              <w:contextualSpacing/>
              <w:jc w:val="both"/>
              <w:textAlignment w:val="auto"/>
              <w:rPr>
                <w:bCs/>
                <w:szCs w:val="20"/>
              </w:rPr>
            </w:pPr>
            <w:r w:rsidRPr="00641741">
              <w:rPr>
                <w:bCs/>
                <w:szCs w:val="20"/>
              </w:rPr>
              <w:t>UE complexity on PDCCH detection.</w:t>
            </w:r>
          </w:p>
          <w:p w14:paraId="101374AB" w14:textId="77777777" w:rsidR="00693B09" w:rsidRPr="00641741" w:rsidRDefault="000705DD" w:rsidP="003C6BB7">
            <w:pPr>
              <w:pStyle w:val="ListParagraph"/>
              <w:numPr>
                <w:ilvl w:val="0"/>
                <w:numId w:val="18"/>
              </w:numPr>
              <w:kinsoku/>
              <w:overflowPunct/>
              <w:adjustRightInd/>
              <w:spacing w:after="0" w:line="276" w:lineRule="auto"/>
              <w:contextualSpacing/>
              <w:jc w:val="both"/>
              <w:textAlignment w:val="auto"/>
              <w:rPr>
                <w:bCs/>
                <w:szCs w:val="20"/>
              </w:rPr>
            </w:pPr>
            <w:r w:rsidRPr="00641741">
              <w:rPr>
                <w:bCs/>
                <w:szCs w:val="20"/>
              </w:rPr>
              <w:t>HARQ-ACK transmission.</w:t>
            </w:r>
          </w:p>
        </w:tc>
      </w:tr>
      <w:tr w:rsidR="00693B09" w14:paraId="68E38A3B" w14:textId="77777777">
        <w:tc>
          <w:tcPr>
            <w:tcW w:w="1759" w:type="dxa"/>
          </w:tcPr>
          <w:p w14:paraId="321AC56F" w14:textId="77777777" w:rsidR="00693B09" w:rsidRDefault="000705DD">
            <w:r>
              <w:t>ZTE</w:t>
            </w:r>
          </w:p>
        </w:tc>
        <w:tc>
          <w:tcPr>
            <w:tcW w:w="7548" w:type="dxa"/>
          </w:tcPr>
          <w:p w14:paraId="48150166" w14:textId="77777777" w:rsidR="00693B09" w:rsidRPr="00641741" w:rsidRDefault="000705DD">
            <w:pPr>
              <w:rPr>
                <w:bCs/>
                <w:szCs w:val="20"/>
              </w:rPr>
            </w:pPr>
            <w:r w:rsidRPr="00641741">
              <w:rPr>
                <w:rFonts w:hint="eastAsia"/>
                <w:bCs/>
                <w:szCs w:val="20"/>
              </w:rPr>
              <w:t>O</w:t>
            </w:r>
            <w:r w:rsidRPr="00641741">
              <w:rPr>
                <w:bCs/>
                <w:szCs w:val="20"/>
              </w:rPr>
              <w:t xml:space="preserve">bservation </w:t>
            </w:r>
            <w:r w:rsidRPr="00641741">
              <w:rPr>
                <w:rFonts w:hint="eastAsia"/>
                <w:bCs/>
                <w:szCs w:val="20"/>
              </w:rPr>
              <w:t>8</w:t>
            </w:r>
            <w:r w:rsidRPr="00641741">
              <w:rPr>
                <w:bCs/>
                <w:szCs w:val="20"/>
              </w:rPr>
              <w:t>: If single DCI scheduling two PDSCHs on two carriers is supported, RAN1 needs to further study how to perform the corresponding HARQ-ACK feedback.</w:t>
            </w:r>
          </w:p>
        </w:tc>
      </w:tr>
      <w:tr w:rsidR="00693B09" w14:paraId="0B6BDF22" w14:textId="77777777">
        <w:tc>
          <w:tcPr>
            <w:tcW w:w="1759" w:type="dxa"/>
          </w:tcPr>
          <w:p w14:paraId="7C3AF403" w14:textId="77777777" w:rsidR="00693B09" w:rsidRDefault="000705DD">
            <w:r>
              <w:rPr>
                <w:rFonts w:hint="eastAsia"/>
              </w:rPr>
              <w:t>Lenovo, Moto</w:t>
            </w:r>
            <w:r>
              <w:t xml:space="preserve">rola </w:t>
            </w:r>
            <w:r>
              <w:rPr>
                <w:rFonts w:hint="eastAsia"/>
              </w:rPr>
              <w:t>M</w:t>
            </w:r>
            <w:r>
              <w:t>obility</w:t>
            </w:r>
          </w:p>
        </w:tc>
        <w:tc>
          <w:tcPr>
            <w:tcW w:w="7548" w:type="dxa"/>
          </w:tcPr>
          <w:p w14:paraId="462ACA79" w14:textId="77777777" w:rsidR="00F35579" w:rsidRPr="00641741" w:rsidRDefault="00F35579" w:rsidP="00F35579">
            <w:pPr>
              <w:widowControl/>
              <w:kinsoku/>
              <w:overflowPunct/>
              <w:snapToGrid w:val="0"/>
              <w:spacing w:after="120"/>
              <w:textAlignment w:val="auto"/>
              <w:rPr>
                <w:rFonts w:eastAsia="宋体"/>
                <w:bCs/>
                <w:snapToGrid/>
                <w:kern w:val="0"/>
                <w:szCs w:val="20"/>
                <w:lang w:val="x-none" w:eastAsia="en-US"/>
              </w:rPr>
            </w:pPr>
            <w:r w:rsidRPr="00641741">
              <w:rPr>
                <w:rFonts w:eastAsia="宋体"/>
                <w:bCs/>
                <w:snapToGrid/>
                <w:kern w:val="0"/>
                <w:szCs w:val="20"/>
                <w:lang w:val="x-none" w:eastAsia="en-US"/>
              </w:rPr>
              <w:t xml:space="preserve">Observation </w:t>
            </w:r>
            <w:r w:rsidRPr="00641741">
              <w:rPr>
                <w:rFonts w:eastAsia="宋体"/>
                <w:bCs/>
                <w:snapToGrid/>
                <w:kern w:val="0"/>
                <w:szCs w:val="20"/>
                <w:lang w:val="en-US" w:eastAsia="en-US"/>
              </w:rPr>
              <w:t>7</w:t>
            </w:r>
            <w:r w:rsidRPr="00641741">
              <w:rPr>
                <w:rFonts w:eastAsia="宋体"/>
                <w:bCs/>
                <w:snapToGrid/>
                <w:kern w:val="0"/>
                <w:szCs w:val="20"/>
                <w:lang w:val="x-none" w:eastAsia="en-US"/>
              </w:rPr>
              <w:t>: HARQ-ACK feedback for the two PDSCHs scheduled by a single DCI is included in same HARQ-ACK codebook.</w:t>
            </w:r>
          </w:p>
          <w:p w14:paraId="7CB01D95" w14:textId="1883DD47" w:rsidR="00693B09" w:rsidRPr="00641741" w:rsidRDefault="00F35579" w:rsidP="0057106C">
            <w:pPr>
              <w:widowControl/>
              <w:kinsoku/>
              <w:overflowPunct/>
              <w:snapToGrid w:val="0"/>
              <w:spacing w:after="120"/>
              <w:textAlignment w:val="auto"/>
              <w:rPr>
                <w:rFonts w:eastAsia="宋体"/>
                <w:bCs/>
                <w:snapToGrid/>
                <w:kern w:val="0"/>
                <w:szCs w:val="20"/>
                <w:lang w:val="x-none" w:eastAsia="en-US"/>
              </w:rPr>
            </w:pPr>
            <w:r w:rsidRPr="00641741">
              <w:rPr>
                <w:rFonts w:eastAsia="宋体"/>
                <w:bCs/>
                <w:snapToGrid/>
                <w:kern w:val="0"/>
                <w:szCs w:val="20"/>
                <w:lang w:val="x-none" w:eastAsia="en-US"/>
              </w:rPr>
              <w:t xml:space="preserve">Proposal </w:t>
            </w:r>
            <w:r w:rsidRPr="00641741">
              <w:rPr>
                <w:rFonts w:eastAsia="宋体"/>
                <w:bCs/>
                <w:snapToGrid/>
                <w:kern w:val="0"/>
                <w:szCs w:val="20"/>
                <w:lang w:val="en-US" w:eastAsia="en-US"/>
              </w:rPr>
              <w:t>4</w:t>
            </w:r>
            <w:r w:rsidRPr="00641741">
              <w:rPr>
                <w:rFonts w:eastAsia="宋体"/>
                <w:bCs/>
                <w:snapToGrid/>
                <w:kern w:val="0"/>
                <w:szCs w:val="20"/>
                <w:lang w:val="x-none" w:eastAsia="en-US"/>
              </w:rPr>
              <w:t xml:space="preserve">: Further study </w:t>
            </w:r>
            <w:r w:rsidRPr="00641741">
              <w:rPr>
                <w:rFonts w:eastAsia="宋体"/>
                <w:bCs/>
                <w:snapToGrid/>
                <w:kern w:val="0"/>
                <w:szCs w:val="20"/>
                <w:lang w:val="en-US" w:eastAsia="en-US"/>
              </w:rPr>
              <w:t>Type-2</w:t>
            </w:r>
            <w:r w:rsidRPr="00641741">
              <w:rPr>
                <w:rFonts w:eastAsia="宋体"/>
                <w:bCs/>
                <w:snapToGrid/>
                <w:kern w:val="0"/>
                <w:szCs w:val="20"/>
                <w:lang w:val="x-none" w:eastAsia="en-US"/>
              </w:rPr>
              <w:t xml:space="preserve"> HARQ-ACK codebook determination.</w:t>
            </w:r>
          </w:p>
        </w:tc>
      </w:tr>
      <w:tr w:rsidR="00AA165C" w14:paraId="6C014F0D" w14:textId="77777777">
        <w:tc>
          <w:tcPr>
            <w:tcW w:w="1759" w:type="dxa"/>
          </w:tcPr>
          <w:p w14:paraId="000197BE" w14:textId="2B2F8969" w:rsidR="00AA165C" w:rsidRDefault="00AA165C">
            <w:r>
              <w:t>Samsung</w:t>
            </w:r>
          </w:p>
        </w:tc>
        <w:tc>
          <w:tcPr>
            <w:tcW w:w="7548" w:type="dxa"/>
          </w:tcPr>
          <w:p w14:paraId="271804A8" w14:textId="77777777" w:rsidR="00CA1819" w:rsidRPr="00641741" w:rsidRDefault="00AA165C">
            <w:pPr>
              <w:pStyle w:val="BodyText"/>
              <w:spacing w:before="120"/>
              <w:rPr>
                <w:bCs/>
                <w:sz w:val="20"/>
              </w:rPr>
            </w:pPr>
            <w:r w:rsidRPr="00641741">
              <w:rPr>
                <w:bCs/>
                <w:sz w:val="20"/>
              </w:rPr>
              <w:t>More important for now is to identify bit savings from fields that have no impact on scheduling (e.g. C-RNTI, TPC, …)</w:t>
            </w:r>
            <w:r w:rsidR="00CA1819" w:rsidRPr="00641741">
              <w:rPr>
                <w:bCs/>
                <w:sz w:val="20"/>
              </w:rPr>
              <w:t xml:space="preserve"> and determine the total number of bits</w:t>
            </w:r>
            <w:r w:rsidRPr="00641741">
              <w:rPr>
                <w:bCs/>
                <w:sz w:val="20"/>
              </w:rPr>
              <w:t xml:space="preserve">. </w:t>
            </w:r>
          </w:p>
          <w:p w14:paraId="58270540" w14:textId="5AA45190" w:rsidR="00AA165C" w:rsidRPr="00641741" w:rsidRDefault="00AA165C">
            <w:pPr>
              <w:pStyle w:val="BodyText"/>
              <w:spacing w:before="120"/>
              <w:rPr>
                <w:bCs/>
                <w:sz w:val="20"/>
              </w:rPr>
            </w:pPr>
            <w:r w:rsidRPr="00641741">
              <w:rPr>
                <w:bCs/>
                <w:sz w:val="20"/>
              </w:rPr>
              <w:t xml:space="preserve">If companies want to re-use FDRA/MCS/… </w:t>
            </w:r>
            <w:r w:rsidR="00CA1819" w:rsidRPr="00641741">
              <w:rPr>
                <w:bCs/>
                <w:sz w:val="20"/>
              </w:rPr>
              <w:t xml:space="preserve">on two cells, </w:t>
            </w:r>
            <w:r w:rsidRPr="00641741">
              <w:rPr>
                <w:bCs/>
                <w:sz w:val="20"/>
              </w:rPr>
              <w:t>additional requirements are then needed such as evaluation of throughout loss</w:t>
            </w:r>
            <w:r w:rsidR="00CA1819" w:rsidRPr="00641741">
              <w:rPr>
                <w:bCs/>
                <w:sz w:val="20"/>
              </w:rPr>
              <w:t xml:space="preserve"> through system simulations</w:t>
            </w:r>
            <w:r w:rsidRPr="00641741">
              <w:rPr>
                <w:bCs/>
                <w:sz w:val="20"/>
              </w:rPr>
              <w:t xml:space="preserve">, </w:t>
            </w:r>
            <w:r w:rsidR="00CA1819" w:rsidRPr="00641741">
              <w:rPr>
                <w:bCs/>
                <w:sz w:val="20"/>
              </w:rPr>
              <w:t xml:space="preserve">description of </w:t>
            </w:r>
            <w:r w:rsidRPr="00641741">
              <w:rPr>
                <w:bCs/>
                <w:sz w:val="20"/>
              </w:rPr>
              <w:t>solutions for operation with different SCS on different cells, …</w:t>
            </w:r>
          </w:p>
        </w:tc>
      </w:tr>
    </w:tbl>
    <w:p w14:paraId="445BD486" w14:textId="77777777" w:rsidR="00693B09" w:rsidRDefault="00693B09">
      <w:pPr>
        <w:snapToGrid w:val="0"/>
        <w:rPr>
          <w:szCs w:val="20"/>
        </w:rPr>
      </w:pPr>
    </w:p>
    <w:p w14:paraId="75FAFF11" w14:textId="77777777" w:rsidR="0057106C" w:rsidRDefault="0057106C" w:rsidP="0057106C">
      <w:pPr>
        <w:spacing w:before="120"/>
        <w:rPr>
          <w:highlight w:val="yellow"/>
          <w:lang w:val="en-US"/>
        </w:rPr>
      </w:pPr>
      <w:r>
        <w:rPr>
          <w:highlight w:val="yellow"/>
          <w:lang w:val="en-US"/>
        </w:rPr>
        <w:t>FL suggestions:</w:t>
      </w:r>
    </w:p>
    <w:p w14:paraId="391830BA" w14:textId="248FF0CF" w:rsidR="0057106C" w:rsidRPr="0057106C" w:rsidRDefault="0057106C" w:rsidP="0057106C">
      <w:pPr>
        <w:spacing w:before="120"/>
        <w:rPr>
          <w:lang w:val="en-US"/>
        </w:rPr>
      </w:pPr>
      <w:r w:rsidRPr="0057106C">
        <w:rPr>
          <w:lang w:val="en-US"/>
        </w:rPr>
        <w:t xml:space="preserve">The below issues </w:t>
      </w:r>
      <w:r>
        <w:rPr>
          <w:lang w:val="en-US"/>
        </w:rPr>
        <w:t xml:space="preserve">can </w:t>
      </w:r>
      <w:r w:rsidRPr="0057106C">
        <w:rPr>
          <w:lang w:val="en-US"/>
        </w:rPr>
        <w:t xml:space="preserve">be </w:t>
      </w:r>
      <w:r w:rsidR="00F2409F">
        <w:rPr>
          <w:lang w:val="en-US"/>
        </w:rPr>
        <w:t>discussed after RAN1 agree to support the multi-cell scheduling DCI</w:t>
      </w:r>
      <w:r w:rsidRPr="0057106C">
        <w:rPr>
          <w:lang w:val="en-US"/>
        </w:rPr>
        <w:t>.</w:t>
      </w:r>
    </w:p>
    <w:p w14:paraId="56AB9934" w14:textId="59AA751E" w:rsidR="00641741" w:rsidRPr="00641741" w:rsidRDefault="00641741" w:rsidP="003C6BB7">
      <w:pPr>
        <w:pStyle w:val="ListParagraph"/>
        <w:numPr>
          <w:ilvl w:val="0"/>
          <w:numId w:val="37"/>
        </w:numPr>
        <w:spacing w:before="120"/>
        <w:rPr>
          <w:lang w:val="en-US"/>
        </w:rPr>
      </w:pPr>
      <w:r>
        <w:t>HARQ-ACK codebook determination</w:t>
      </w:r>
    </w:p>
    <w:p w14:paraId="7B5BD8FC" w14:textId="0034864D" w:rsidR="00641741" w:rsidRPr="00641741" w:rsidRDefault="00641741" w:rsidP="003C6BB7">
      <w:pPr>
        <w:pStyle w:val="ListParagraph"/>
        <w:numPr>
          <w:ilvl w:val="0"/>
          <w:numId w:val="37"/>
        </w:numPr>
        <w:spacing w:before="120"/>
        <w:rPr>
          <w:lang w:val="en-US"/>
        </w:rPr>
      </w:pPr>
      <w:r>
        <w:t>DAI design</w:t>
      </w:r>
    </w:p>
    <w:p w14:paraId="1381125F" w14:textId="77777777" w:rsidR="00641741" w:rsidRPr="0057106C" w:rsidRDefault="00641741" w:rsidP="00641741">
      <w:pPr>
        <w:pStyle w:val="ListParagraph"/>
        <w:numPr>
          <w:ilvl w:val="0"/>
          <w:numId w:val="0"/>
        </w:numPr>
        <w:spacing w:before="120"/>
        <w:ind w:left="720"/>
        <w:rPr>
          <w:lang w:val="en-US"/>
        </w:rPr>
      </w:pPr>
    </w:p>
    <w:p w14:paraId="59E15CB5" w14:textId="77777777" w:rsidR="00693B09" w:rsidRDefault="000705DD">
      <w:pPr>
        <w:pStyle w:val="Heading2"/>
        <w:ind w:left="540"/>
      </w:pPr>
      <w:r>
        <w:t>Other issues</w:t>
      </w:r>
    </w:p>
    <w:p w14:paraId="35AE7F25" w14:textId="77777777" w:rsidR="00693B09" w:rsidRDefault="00693B09">
      <w:pPr>
        <w:spacing w:after="120"/>
        <w:rPr>
          <w:lang w:eastAsia="zh-CN"/>
        </w:rPr>
      </w:pPr>
    </w:p>
    <w:p w14:paraId="02507DCB" w14:textId="77777777" w:rsidR="00693B09" w:rsidRDefault="000705DD">
      <w:pPr>
        <w:spacing w:after="120"/>
        <w:rPr>
          <w:lang w:eastAsia="zh-CN"/>
        </w:rPr>
      </w:pPr>
      <w:r>
        <w:rPr>
          <w:lang w:eastAsia="zh-CN"/>
        </w:rPr>
        <w:t>Regarding other issues not mentioned above,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693B09" w14:paraId="31D45FA0" w14:textId="77777777">
        <w:tc>
          <w:tcPr>
            <w:tcW w:w="1555" w:type="dxa"/>
          </w:tcPr>
          <w:p w14:paraId="64F695EF" w14:textId="77777777" w:rsidR="00693B09" w:rsidRDefault="000705DD">
            <w:pPr>
              <w:rPr>
                <w:b/>
                <w:szCs w:val="20"/>
              </w:rPr>
            </w:pPr>
            <w:r>
              <w:rPr>
                <w:rFonts w:hint="eastAsia"/>
                <w:b/>
                <w:szCs w:val="20"/>
              </w:rPr>
              <w:t>Company</w:t>
            </w:r>
          </w:p>
        </w:tc>
        <w:tc>
          <w:tcPr>
            <w:tcW w:w="7796" w:type="dxa"/>
          </w:tcPr>
          <w:p w14:paraId="62E2CCB6" w14:textId="77777777" w:rsidR="00693B09" w:rsidRDefault="000705DD">
            <w:pPr>
              <w:rPr>
                <w:b/>
                <w:szCs w:val="20"/>
              </w:rPr>
            </w:pPr>
            <w:r>
              <w:rPr>
                <w:b/>
                <w:szCs w:val="20"/>
              </w:rPr>
              <w:t>View</w:t>
            </w:r>
          </w:p>
        </w:tc>
      </w:tr>
      <w:tr w:rsidR="00693B09" w14:paraId="26FDEFE7" w14:textId="77777777">
        <w:tc>
          <w:tcPr>
            <w:tcW w:w="1555" w:type="dxa"/>
          </w:tcPr>
          <w:p w14:paraId="3B653A1E" w14:textId="3BA4BDBE" w:rsidR="00693B09" w:rsidRDefault="00693B09">
            <w:pPr>
              <w:rPr>
                <w:szCs w:val="20"/>
              </w:rPr>
            </w:pPr>
          </w:p>
        </w:tc>
        <w:tc>
          <w:tcPr>
            <w:tcW w:w="7796" w:type="dxa"/>
          </w:tcPr>
          <w:p w14:paraId="35736532" w14:textId="77777777" w:rsidR="00693B09" w:rsidRDefault="00693B09">
            <w:pPr>
              <w:rPr>
                <w:szCs w:val="20"/>
              </w:rPr>
            </w:pPr>
          </w:p>
        </w:tc>
      </w:tr>
      <w:tr w:rsidR="00693B09" w14:paraId="37223CD8" w14:textId="77777777">
        <w:tc>
          <w:tcPr>
            <w:tcW w:w="1555" w:type="dxa"/>
          </w:tcPr>
          <w:p w14:paraId="76E9485B" w14:textId="77777777" w:rsidR="00693B09" w:rsidRDefault="00693B09">
            <w:pPr>
              <w:rPr>
                <w:lang w:eastAsia="en-US"/>
              </w:rPr>
            </w:pPr>
          </w:p>
        </w:tc>
        <w:tc>
          <w:tcPr>
            <w:tcW w:w="7796" w:type="dxa"/>
          </w:tcPr>
          <w:p w14:paraId="6E89CA49" w14:textId="77777777" w:rsidR="00693B09" w:rsidRDefault="00693B09">
            <w:pPr>
              <w:rPr>
                <w:szCs w:val="20"/>
              </w:rPr>
            </w:pPr>
          </w:p>
        </w:tc>
      </w:tr>
    </w:tbl>
    <w:p w14:paraId="3784FAB8" w14:textId="77777777" w:rsidR="00693B09" w:rsidRDefault="00693B09">
      <w:pPr>
        <w:spacing w:before="120"/>
      </w:pPr>
    </w:p>
    <w:p w14:paraId="03932CEE" w14:textId="77777777" w:rsidR="00693B09" w:rsidRDefault="00693B09">
      <w:pPr>
        <w:rPr>
          <w:lang w:eastAsia="en-US"/>
        </w:rPr>
      </w:pPr>
    </w:p>
    <w:p w14:paraId="0E19F0EF" w14:textId="77777777" w:rsidR="00E41EBB" w:rsidRDefault="00E41EBB" w:rsidP="00E41EBB">
      <w:pPr>
        <w:pStyle w:val="Heading2"/>
        <w:ind w:left="540"/>
      </w:pPr>
      <w:r>
        <w:t>Proposals for 1</w:t>
      </w:r>
      <w:r w:rsidRPr="000B4AF6">
        <w:rPr>
          <w:vertAlign w:val="superscript"/>
        </w:rPr>
        <w:t>st</w:t>
      </w:r>
      <w:r>
        <w:t xml:space="preserve"> GTW session</w:t>
      </w:r>
    </w:p>
    <w:p w14:paraId="143CA997" w14:textId="77777777" w:rsidR="00E41EBB" w:rsidRPr="002279A9" w:rsidRDefault="00E41EBB" w:rsidP="00E41EBB">
      <w:pPr>
        <w:rPr>
          <w:rFonts w:eastAsiaTheme="minorEastAsia"/>
          <w:bCs/>
          <w:iCs/>
          <w:highlight w:val="yellow"/>
          <w:lang w:val="en-US" w:eastAsia="zh-CN"/>
        </w:rPr>
      </w:pPr>
    </w:p>
    <w:p w14:paraId="7642B223" w14:textId="77777777" w:rsidR="00E41EBB" w:rsidRDefault="00E41EBB" w:rsidP="00E41EBB">
      <w:pPr>
        <w:rPr>
          <w:lang w:eastAsia="en-US"/>
        </w:rPr>
      </w:pPr>
      <w:r>
        <w:rPr>
          <w:highlight w:val="yellow"/>
          <w:lang w:eastAsia="en-US"/>
        </w:rPr>
        <w:lastRenderedPageBreak/>
        <w:t>FL Proposal#2:</w:t>
      </w:r>
    </w:p>
    <w:p w14:paraId="77B8CFF7" w14:textId="121BC72C" w:rsidR="00E41EBB" w:rsidRDefault="007640F4" w:rsidP="00E41EBB">
      <w:pPr>
        <w:rPr>
          <w:bCs/>
          <w:iCs/>
          <w:lang w:eastAsia="en-US"/>
        </w:rPr>
      </w:pPr>
      <w:r>
        <w:rPr>
          <w:bCs/>
          <w:iCs/>
          <w:lang w:eastAsia="en-US"/>
        </w:rPr>
        <w:t xml:space="preserve">For the two-cell scheduling DCI, if </w:t>
      </w:r>
      <w:r w:rsidR="00E41EBB">
        <w:rPr>
          <w:bCs/>
          <w:iCs/>
          <w:lang w:eastAsia="en-US"/>
        </w:rPr>
        <w:t>supported, study below options for payload reduction:</w:t>
      </w:r>
    </w:p>
    <w:p w14:paraId="080F1C43" w14:textId="77777777" w:rsidR="00E41EBB" w:rsidRPr="00403191" w:rsidRDefault="00E41EBB" w:rsidP="003C6BB7">
      <w:pPr>
        <w:pStyle w:val="ListParagraph"/>
        <w:numPr>
          <w:ilvl w:val="0"/>
          <w:numId w:val="36"/>
        </w:numPr>
        <w:rPr>
          <w:bCs/>
          <w:iCs/>
          <w:lang w:eastAsia="en-US"/>
        </w:rPr>
      </w:pPr>
      <w:r>
        <w:rPr>
          <w:bCs/>
          <w:iCs/>
          <w:lang w:eastAsia="en-US"/>
        </w:rPr>
        <w:t>A</w:t>
      </w:r>
      <w:r w:rsidRPr="00403191">
        <w:rPr>
          <w:bCs/>
          <w:iCs/>
          <w:lang w:eastAsia="en-US"/>
        </w:rPr>
        <w:t>ll the fields of the DCI can be divided into three types:</w:t>
      </w:r>
    </w:p>
    <w:p w14:paraId="46BBEE9C" w14:textId="77777777" w:rsidR="00E41EBB" w:rsidRDefault="00E41EBB" w:rsidP="00E41EBB">
      <w:pPr>
        <w:pStyle w:val="ListParagraph"/>
        <w:numPr>
          <w:ilvl w:val="1"/>
          <w:numId w:val="15"/>
        </w:numPr>
        <w:kinsoku/>
        <w:overflowPunct/>
        <w:adjustRightInd/>
        <w:snapToGrid w:val="0"/>
        <w:spacing w:after="0" w:line="276" w:lineRule="auto"/>
        <w:contextualSpacing/>
        <w:jc w:val="both"/>
        <w:textAlignment w:val="auto"/>
      </w:pPr>
      <w:r>
        <w:t>First</w:t>
      </w:r>
      <w:r w:rsidRPr="00BF478C">
        <w:t xml:space="preserve"> type</w:t>
      </w:r>
      <w:r>
        <w:t xml:space="preserve"> field</w:t>
      </w:r>
      <w:r w:rsidRPr="00BF478C">
        <w:t xml:space="preserve">: </w:t>
      </w:r>
      <w:r>
        <w:t>common to the two PDSCHs</w:t>
      </w:r>
    </w:p>
    <w:p w14:paraId="32BDC052" w14:textId="77777777" w:rsidR="00E41EBB" w:rsidRDefault="00E41EBB" w:rsidP="00E41EBB">
      <w:pPr>
        <w:pStyle w:val="ListParagraph"/>
        <w:numPr>
          <w:ilvl w:val="1"/>
          <w:numId w:val="15"/>
        </w:numPr>
        <w:kinsoku/>
        <w:overflowPunct/>
        <w:adjustRightInd/>
        <w:snapToGrid w:val="0"/>
        <w:spacing w:after="0" w:line="276" w:lineRule="auto"/>
        <w:contextualSpacing/>
        <w:jc w:val="both"/>
        <w:textAlignment w:val="auto"/>
      </w:pPr>
      <w:r>
        <w:t>Second type field: separate to the two PDSCHs</w:t>
      </w:r>
    </w:p>
    <w:p w14:paraId="3487E7FA" w14:textId="77777777" w:rsidR="00E41EBB" w:rsidRDefault="00E41EBB" w:rsidP="00E41EBB">
      <w:pPr>
        <w:pStyle w:val="ListParagraph"/>
        <w:numPr>
          <w:ilvl w:val="1"/>
          <w:numId w:val="15"/>
        </w:numPr>
        <w:kinsoku/>
        <w:overflowPunct/>
        <w:adjustRightInd/>
        <w:snapToGrid w:val="0"/>
        <w:spacing w:after="0" w:line="276" w:lineRule="auto"/>
        <w:contextualSpacing/>
        <w:jc w:val="both"/>
        <w:textAlignment w:val="auto"/>
      </w:pPr>
      <w:r>
        <w:t>Third type field: common or separate to the two PDSCHs dependent on RRC configuration</w:t>
      </w:r>
    </w:p>
    <w:p w14:paraId="5CDB21A8" w14:textId="77777777" w:rsidR="00E41EBB" w:rsidRPr="00403191" w:rsidRDefault="00E41EBB" w:rsidP="00E41EBB">
      <w:pPr>
        <w:pStyle w:val="ListParagraph"/>
        <w:numPr>
          <w:ilvl w:val="0"/>
          <w:numId w:val="15"/>
        </w:numPr>
        <w:rPr>
          <w:bCs/>
          <w:iCs/>
          <w:lang w:eastAsia="en-US"/>
        </w:rPr>
      </w:pPr>
      <w:r>
        <w:rPr>
          <w:bCs/>
          <w:iCs/>
          <w:lang w:eastAsia="en-US"/>
        </w:rPr>
        <w:t>Other solutions are not precluded, e.g., using 2-stage DCI to schedule two PDSCHs on two carriers.</w:t>
      </w:r>
    </w:p>
    <w:p w14:paraId="5DA720F1" w14:textId="77777777" w:rsidR="00E41EBB" w:rsidRPr="00BF478C" w:rsidRDefault="00E41EBB" w:rsidP="00E41EBB">
      <w:pPr>
        <w:pStyle w:val="ListParagraph"/>
        <w:numPr>
          <w:ilvl w:val="0"/>
          <w:numId w:val="0"/>
        </w:numPr>
        <w:kinsoku/>
        <w:overflowPunct/>
        <w:adjustRightInd/>
        <w:snapToGrid w:val="0"/>
        <w:spacing w:after="0" w:line="276" w:lineRule="auto"/>
        <w:ind w:left="2160"/>
        <w:contextualSpacing/>
        <w:textAlignment w:val="auto"/>
        <w:rPr>
          <w:lang w:eastAsia="zh-CN"/>
        </w:rPr>
      </w:pPr>
    </w:p>
    <w:p w14:paraId="6FA7A181" w14:textId="77777777" w:rsidR="00E41EBB" w:rsidRDefault="00E41EBB" w:rsidP="00E41EBB">
      <w:pPr>
        <w:spacing w:after="120"/>
        <w:rPr>
          <w:lang w:eastAsia="zh-CN"/>
        </w:rPr>
      </w:pPr>
    </w:p>
    <w:p w14:paraId="0CEBB78B" w14:textId="77777777" w:rsidR="00E41EBB" w:rsidRDefault="00E41EBB" w:rsidP="00E41EBB">
      <w:pPr>
        <w:spacing w:after="120"/>
        <w:rPr>
          <w:lang w:eastAsia="zh-CN"/>
        </w:rPr>
      </w:pPr>
      <w:r>
        <w:rPr>
          <w:lang w:eastAsia="zh-CN"/>
        </w:rPr>
        <w:t>Regarding proposals above,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E41EBB" w14:paraId="21A8200C" w14:textId="77777777" w:rsidTr="002B5390">
        <w:tc>
          <w:tcPr>
            <w:tcW w:w="1555" w:type="dxa"/>
          </w:tcPr>
          <w:p w14:paraId="49ED15B4" w14:textId="77777777" w:rsidR="00E41EBB" w:rsidRDefault="00E41EBB" w:rsidP="002B5390">
            <w:pPr>
              <w:rPr>
                <w:b/>
                <w:szCs w:val="20"/>
              </w:rPr>
            </w:pPr>
            <w:r>
              <w:rPr>
                <w:rFonts w:hint="eastAsia"/>
                <w:b/>
                <w:szCs w:val="20"/>
              </w:rPr>
              <w:t>Company</w:t>
            </w:r>
          </w:p>
        </w:tc>
        <w:tc>
          <w:tcPr>
            <w:tcW w:w="7796" w:type="dxa"/>
          </w:tcPr>
          <w:p w14:paraId="27667BCD" w14:textId="77777777" w:rsidR="00E41EBB" w:rsidRDefault="00E41EBB" w:rsidP="002B5390">
            <w:pPr>
              <w:rPr>
                <w:b/>
                <w:szCs w:val="20"/>
              </w:rPr>
            </w:pPr>
            <w:r>
              <w:rPr>
                <w:b/>
                <w:szCs w:val="20"/>
              </w:rPr>
              <w:t>View</w:t>
            </w:r>
          </w:p>
        </w:tc>
      </w:tr>
      <w:tr w:rsidR="00E41EBB" w14:paraId="4E11E822" w14:textId="77777777" w:rsidTr="002B5390">
        <w:tc>
          <w:tcPr>
            <w:tcW w:w="1555" w:type="dxa"/>
          </w:tcPr>
          <w:p w14:paraId="49E22528" w14:textId="0962699D" w:rsidR="00E41EBB" w:rsidRDefault="00692EBC" w:rsidP="002B5390">
            <w:pPr>
              <w:rPr>
                <w:szCs w:val="20"/>
              </w:rPr>
            </w:pPr>
            <w:r>
              <w:rPr>
                <w:szCs w:val="20"/>
              </w:rPr>
              <w:t>Intel</w:t>
            </w:r>
          </w:p>
        </w:tc>
        <w:tc>
          <w:tcPr>
            <w:tcW w:w="7796" w:type="dxa"/>
          </w:tcPr>
          <w:p w14:paraId="03B83D3C" w14:textId="2FE85F9B" w:rsidR="00E41EBB" w:rsidRDefault="00692EBC" w:rsidP="002B5390">
            <w:pPr>
              <w:rPr>
                <w:szCs w:val="20"/>
              </w:rPr>
            </w:pPr>
            <w:r>
              <w:rPr>
                <w:szCs w:val="20"/>
              </w:rPr>
              <w:t xml:space="preserve">Not sure if 2-stage DCI is in the scope. </w:t>
            </w:r>
            <w:r w:rsidR="00E843E3">
              <w:rPr>
                <w:szCs w:val="20"/>
              </w:rPr>
              <w:t xml:space="preserve">If not, prefer to not list it as example to minimize potential standardization efforts. </w:t>
            </w:r>
          </w:p>
        </w:tc>
      </w:tr>
      <w:tr w:rsidR="006C60F0" w14:paraId="10A5C13D" w14:textId="77777777" w:rsidTr="005F2692">
        <w:tc>
          <w:tcPr>
            <w:tcW w:w="1555" w:type="dxa"/>
          </w:tcPr>
          <w:p w14:paraId="301AAFE7" w14:textId="77777777" w:rsidR="006C60F0" w:rsidRPr="00C7500A"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0ADB0D9C" w14:textId="77777777" w:rsidR="006C60F0" w:rsidRPr="00C7500A" w:rsidRDefault="006C60F0" w:rsidP="005F2692">
            <w:pPr>
              <w:rPr>
                <w:rFonts w:eastAsiaTheme="minorEastAsia"/>
                <w:szCs w:val="20"/>
                <w:lang w:eastAsia="zh-CN"/>
              </w:rPr>
            </w:pPr>
            <w:r>
              <w:rPr>
                <w:rFonts w:eastAsiaTheme="minorEastAsia" w:hint="eastAsia"/>
                <w:szCs w:val="20"/>
                <w:lang w:eastAsia="zh-CN"/>
              </w:rPr>
              <w:t>From our understanding, this proposal makes sense only if the two-cell scheduling DCI is supported.  We don</w:t>
            </w:r>
            <w:r>
              <w:rPr>
                <w:rFonts w:eastAsiaTheme="minorEastAsia"/>
                <w:szCs w:val="20"/>
                <w:lang w:eastAsia="zh-CN"/>
              </w:rPr>
              <w:t>’</w:t>
            </w:r>
            <w:r>
              <w:rPr>
                <w:rFonts w:eastAsiaTheme="minorEastAsia" w:hint="eastAsia"/>
                <w:szCs w:val="20"/>
                <w:lang w:eastAsia="zh-CN"/>
              </w:rPr>
              <w:t xml:space="preserve">t need </w:t>
            </w:r>
            <w:r>
              <w:rPr>
                <w:rFonts w:eastAsiaTheme="minorEastAsia"/>
                <w:szCs w:val="20"/>
                <w:lang w:eastAsia="zh-CN"/>
              </w:rPr>
              <w:t>‘</w:t>
            </w:r>
            <w:r>
              <w:rPr>
                <w:rFonts w:eastAsiaTheme="minorEastAsia" w:hint="eastAsia"/>
                <w:szCs w:val="20"/>
                <w:lang w:eastAsia="zh-CN"/>
              </w:rPr>
              <w:t>if supported</w:t>
            </w:r>
            <w:r>
              <w:rPr>
                <w:rFonts w:eastAsiaTheme="minorEastAsia"/>
                <w:szCs w:val="20"/>
                <w:lang w:eastAsia="zh-CN"/>
              </w:rPr>
              <w:t>’</w:t>
            </w:r>
            <w:r>
              <w:rPr>
                <w:rFonts w:eastAsiaTheme="minorEastAsia" w:hint="eastAsia"/>
                <w:szCs w:val="20"/>
                <w:lang w:eastAsia="zh-CN"/>
              </w:rPr>
              <w:t xml:space="preserve"> in the main bullet.</w:t>
            </w:r>
          </w:p>
        </w:tc>
      </w:tr>
      <w:tr w:rsidR="007671AB" w14:paraId="60E5247A" w14:textId="77777777" w:rsidTr="002B5390">
        <w:tc>
          <w:tcPr>
            <w:tcW w:w="1555" w:type="dxa"/>
          </w:tcPr>
          <w:p w14:paraId="2003492E" w14:textId="3F3F073B" w:rsidR="007671AB" w:rsidRPr="006C60F0" w:rsidRDefault="007671AB" w:rsidP="007671AB">
            <w:pPr>
              <w:rPr>
                <w:lang w:eastAsia="en-US"/>
              </w:rPr>
            </w:pPr>
            <w:r>
              <w:rPr>
                <w:lang w:eastAsia="en-US"/>
              </w:rPr>
              <w:t>Samsung</w:t>
            </w:r>
          </w:p>
        </w:tc>
        <w:tc>
          <w:tcPr>
            <w:tcW w:w="7796" w:type="dxa"/>
          </w:tcPr>
          <w:p w14:paraId="391B219C" w14:textId="7005470F" w:rsidR="007671AB" w:rsidRDefault="007671AB" w:rsidP="007671AB">
            <w:pPr>
              <w:rPr>
                <w:szCs w:val="20"/>
              </w:rPr>
            </w:pPr>
            <w:r>
              <w:rPr>
                <w:szCs w:val="20"/>
              </w:rPr>
              <w:t xml:space="preserve">Need to first conclude </w:t>
            </w:r>
            <w:proofErr w:type="gramStart"/>
            <w:r>
              <w:rPr>
                <w:szCs w:val="20"/>
              </w:rPr>
              <w:t>whether or not</w:t>
            </w:r>
            <w:proofErr w:type="gramEnd"/>
            <w:r>
              <w:rPr>
                <w:szCs w:val="20"/>
              </w:rPr>
              <w:t xml:space="preserve"> 2-cell scheduling DCI is supported - no point for any other discussion. </w:t>
            </w:r>
          </w:p>
        </w:tc>
      </w:tr>
      <w:tr w:rsidR="00DC0168" w:rsidRPr="00CB6E2E" w14:paraId="3059247C" w14:textId="77777777" w:rsidTr="00DC0168">
        <w:tc>
          <w:tcPr>
            <w:tcW w:w="1555" w:type="dxa"/>
          </w:tcPr>
          <w:p w14:paraId="2080F45D" w14:textId="77777777" w:rsidR="00DC0168" w:rsidRPr="00CB6E2E" w:rsidRDefault="00DC0168" w:rsidP="00B50767">
            <w:pPr>
              <w:rPr>
                <w:rFonts w:eastAsiaTheme="minorEastAsia"/>
                <w:lang w:eastAsia="zh-CN"/>
              </w:rPr>
            </w:pPr>
            <w:r>
              <w:rPr>
                <w:rFonts w:eastAsiaTheme="minorEastAsia" w:hint="eastAsia"/>
                <w:lang w:eastAsia="zh-CN"/>
              </w:rPr>
              <w:t>H</w:t>
            </w:r>
            <w:r>
              <w:rPr>
                <w:rFonts w:eastAsiaTheme="minorEastAsia"/>
                <w:lang w:eastAsia="zh-CN"/>
              </w:rPr>
              <w:t>uawei</w:t>
            </w:r>
          </w:p>
        </w:tc>
        <w:tc>
          <w:tcPr>
            <w:tcW w:w="7796" w:type="dxa"/>
          </w:tcPr>
          <w:p w14:paraId="0E2B5B45" w14:textId="77777777" w:rsidR="00DC0168" w:rsidRPr="00CB6E2E" w:rsidRDefault="00DC0168" w:rsidP="00B50767">
            <w:pPr>
              <w:rPr>
                <w:rFonts w:eastAsiaTheme="minorEastAsia"/>
                <w:szCs w:val="20"/>
                <w:lang w:eastAsia="zh-CN"/>
              </w:rPr>
            </w:pPr>
            <w:r>
              <w:rPr>
                <w:rFonts w:eastAsiaTheme="minorEastAsia"/>
                <w:szCs w:val="20"/>
                <w:lang w:eastAsia="zh-CN"/>
              </w:rPr>
              <w:t>OK with FL proposal</w:t>
            </w:r>
          </w:p>
        </w:tc>
      </w:tr>
      <w:tr w:rsidR="00036C73" w:rsidRPr="00CB6E2E" w14:paraId="6A02DD48" w14:textId="77777777" w:rsidTr="00DC0168">
        <w:tc>
          <w:tcPr>
            <w:tcW w:w="1555" w:type="dxa"/>
          </w:tcPr>
          <w:p w14:paraId="786959AB" w14:textId="578928E6" w:rsidR="00036C73" w:rsidRDefault="00036C73" w:rsidP="00B50767">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7CA1E609" w14:textId="0AEFF04C" w:rsidR="00036C73" w:rsidRDefault="00036C73" w:rsidP="00B50767">
            <w:pPr>
              <w:rPr>
                <w:rFonts w:eastAsiaTheme="minorEastAsia"/>
                <w:szCs w:val="20"/>
                <w:lang w:eastAsia="zh-CN"/>
              </w:rPr>
            </w:pPr>
            <w:r>
              <w:rPr>
                <w:szCs w:val="20"/>
              </w:rPr>
              <w:t>Agree with moderator’s proposal</w:t>
            </w:r>
          </w:p>
        </w:tc>
      </w:tr>
      <w:tr w:rsidR="00C40A7B" w:rsidRPr="00CB6E2E" w14:paraId="143169A2" w14:textId="77777777" w:rsidTr="00DC0168">
        <w:tc>
          <w:tcPr>
            <w:tcW w:w="1555" w:type="dxa"/>
          </w:tcPr>
          <w:p w14:paraId="6B645F13" w14:textId="20FC45DE" w:rsidR="00C40A7B" w:rsidRDefault="00C40A7B" w:rsidP="00C40A7B">
            <w:pPr>
              <w:rPr>
                <w:rFonts w:eastAsiaTheme="minorEastAsia"/>
                <w:lang w:eastAsia="zh-CN"/>
              </w:rPr>
            </w:pPr>
            <w:r>
              <w:rPr>
                <w:lang w:eastAsia="en-US"/>
              </w:rPr>
              <w:t>MediaTek</w:t>
            </w:r>
          </w:p>
        </w:tc>
        <w:tc>
          <w:tcPr>
            <w:tcW w:w="7796" w:type="dxa"/>
          </w:tcPr>
          <w:p w14:paraId="04A04987" w14:textId="09110695" w:rsidR="00C40A7B" w:rsidRDefault="00C40A7B" w:rsidP="00C40A7B">
            <w:pPr>
              <w:rPr>
                <w:szCs w:val="20"/>
              </w:rPr>
            </w:pPr>
            <w:r>
              <w:rPr>
                <w:szCs w:val="20"/>
              </w:rPr>
              <w:t>Agree with moderator’s proposal.</w:t>
            </w:r>
          </w:p>
        </w:tc>
      </w:tr>
      <w:tr w:rsidR="000740F5" w:rsidRPr="00CB6E2E" w14:paraId="519D4A0E" w14:textId="77777777" w:rsidTr="00DC0168">
        <w:tc>
          <w:tcPr>
            <w:tcW w:w="1555" w:type="dxa"/>
          </w:tcPr>
          <w:p w14:paraId="5901BD50" w14:textId="3C7E0082" w:rsidR="000740F5" w:rsidRDefault="000740F5" w:rsidP="00C40A7B">
            <w:pPr>
              <w:rPr>
                <w:lang w:eastAsia="en-US"/>
              </w:rPr>
            </w:pPr>
            <w:r>
              <w:rPr>
                <w:lang w:eastAsia="en-US"/>
              </w:rPr>
              <w:t>Lenovo, Motorola Mobility</w:t>
            </w:r>
          </w:p>
        </w:tc>
        <w:tc>
          <w:tcPr>
            <w:tcW w:w="7796" w:type="dxa"/>
          </w:tcPr>
          <w:p w14:paraId="32C884D9" w14:textId="44915EEC" w:rsidR="000740F5" w:rsidRDefault="000740F5" w:rsidP="00C40A7B">
            <w:pPr>
              <w:rPr>
                <w:szCs w:val="20"/>
              </w:rPr>
            </w:pPr>
            <w:r>
              <w:rPr>
                <w:szCs w:val="20"/>
              </w:rPr>
              <w:t>Agree with moderator’s proposal.</w:t>
            </w:r>
          </w:p>
        </w:tc>
      </w:tr>
      <w:tr w:rsidR="00A66A46" w14:paraId="4D7CF9A0" w14:textId="77777777" w:rsidTr="00A66A46">
        <w:tc>
          <w:tcPr>
            <w:tcW w:w="1555" w:type="dxa"/>
          </w:tcPr>
          <w:p w14:paraId="7522F8CE" w14:textId="50EB5CDB" w:rsidR="00A66A46" w:rsidRDefault="00A66A46" w:rsidP="00B50767">
            <w:pPr>
              <w:rPr>
                <w:lang w:eastAsia="en-US"/>
              </w:rPr>
            </w:pPr>
            <w:r>
              <w:rPr>
                <w:lang w:eastAsia="en-US"/>
              </w:rPr>
              <w:t>LG</w:t>
            </w:r>
          </w:p>
        </w:tc>
        <w:tc>
          <w:tcPr>
            <w:tcW w:w="7796" w:type="dxa"/>
          </w:tcPr>
          <w:p w14:paraId="536BB0A3" w14:textId="77777777" w:rsidR="00A66A46" w:rsidRDefault="00A66A46" w:rsidP="00B50767">
            <w:pPr>
              <w:rPr>
                <w:szCs w:val="20"/>
              </w:rPr>
            </w:pPr>
            <w:r>
              <w:rPr>
                <w:szCs w:val="20"/>
              </w:rPr>
              <w:t>Same view with Samsung.</w:t>
            </w:r>
          </w:p>
          <w:p w14:paraId="59AFEF52" w14:textId="5E64505D" w:rsidR="00A66A46" w:rsidRDefault="00A66A46" w:rsidP="007C1EC0">
            <w:pPr>
              <w:rPr>
                <w:szCs w:val="20"/>
              </w:rPr>
            </w:pPr>
            <w:r>
              <w:rPr>
                <w:szCs w:val="20"/>
              </w:rPr>
              <w:t xml:space="preserve">Whether or not to support 2-cell scheduling by single DCI should be concluded first as per WID before </w:t>
            </w:r>
            <w:r w:rsidR="007C1EC0">
              <w:rPr>
                <w:szCs w:val="20"/>
              </w:rPr>
              <w:t>proceeding discussions on any details</w:t>
            </w:r>
            <w:r>
              <w:rPr>
                <w:szCs w:val="20"/>
              </w:rPr>
              <w:t>.</w:t>
            </w:r>
          </w:p>
        </w:tc>
      </w:tr>
      <w:tr w:rsidR="00A1273B" w14:paraId="0D6A7EC8" w14:textId="77777777" w:rsidTr="00A66A46">
        <w:tc>
          <w:tcPr>
            <w:tcW w:w="1555" w:type="dxa"/>
          </w:tcPr>
          <w:p w14:paraId="7A1CDC3D" w14:textId="7282C774" w:rsidR="00A1273B" w:rsidRDefault="00A1273B" w:rsidP="00B50767">
            <w:pPr>
              <w:rPr>
                <w:lang w:eastAsia="en-US"/>
              </w:rPr>
            </w:pPr>
            <w:r>
              <w:rPr>
                <w:lang w:eastAsia="en-US"/>
              </w:rPr>
              <w:t>Nokia, NSB</w:t>
            </w:r>
          </w:p>
        </w:tc>
        <w:tc>
          <w:tcPr>
            <w:tcW w:w="7796" w:type="dxa"/>
          </w:tcPr>
          <w:p w14:paraId="403A08A5" w14:textId="1E2AB48A" w:rsidR="00A1273B" w:rsidRDefault="00A1273B" w:rsidP="00B50767">
            <w:pPr>
              <w:rPr>
                <w:szCs w:val="20"/>
              </w:rPr>
            </w:pPr>
            <w:r w:rsidRPr="00A1273B">
              <w:rPr>
                <w:szCs w:val="20"/>
              </w:rPr>
              <w:t xml:space="preserve">Probably no time to address these issues in the 1st GTW </w:t>
            </w:r>
            <w:proofErr w:type="gramStart"/>
            <w:r w:rsidRPr="00A1273B">
              <w:rPr>
                <w:szCs w:val="20"/>
              </w:rPr>
              <w:t>session, but</w:t>
            </w:r>
            <w:proofErr w:type="gramEnd"/>
            <w:r w:rsidRPr="00A1273B">
              <w:rPr>
                <w:szCs w:val="20"/>
              </w:rPr>
              <w:t xml:space="preserve"> would be good to have some outline of what the design principles are as an output of this meeting. Tend to think 2-stage DCI is not in scope</w:t>
            </w:r>
            <w:r>
              <w:rPr>
                <w:szCs w:val="20"/>
              </w:rPr>
              <w:t>.</w:t>
            </w:r>
          </w:p>
        </w:tc>
      </w:tr>
    </w:tbl>
    <w:p w14:paraId="51B54F1C" w14:textId="65644D88" w:rsidR="00E41EBB" w:rsidRDefault="00E41EBB" w:rsidP="00E41EBB">
      <w:pPr>
        <w:spacing w:before="120"/>
      </w:pPr>
    </w:p>
    <w:p w14:paraId="33A8C980" w14:textId="77777777" w:rsidR="00E41EBB" w:rsidRPr="002279A9" w:rsidRDefault="00E41EBB" w:rsidP="00E41EBB">
      <w:pPr>
        <w:spacing w:after="120"/>
        <w:rPr>
          <w:lang w:eastAsia="zh-CN"/>
        </w:rPr>
      </w:pPr>
    </w:p>
    <w:p w14:paraId="5E5B3CE8" w14:textId="77777777" w:rsidR="00693B09" w:rsidRDefault="000705DD">
      <w:pPr>
        <w:pStyle w:val="Heading1"/>
        <w:tabs>
          <w:tab w:val="left" w:pos="9090"/>
        </w:tabs>
      </w:pPr>
      <w:r>
        <w:t>References</w:t>
      </w:r>
    </w:p>
    <w:p w14:paraId="19CF6DA5" w14:textId="77777777" w:rsidR="00C8616E" w:rsidRDefault="002265DB" w:rsidP="003C6BB7">
      <w:pPr>
        <w:pStyle w:val="ListParagraph"/>
        <w:numPr>
          <w:ilvl w:val="0"/>
          <w:numId w:val="19"/>
        </w:numPr>
        <w:rPr>
          <w:lang w:eastAsia="x-none"/>
        </w:rPr>
      </w:pPr>
      <w:hyperlink r:id="rId167" w:history="1">
        <w:r w:rsidR="00C8616E">
          <w:rPr>
            <w:rStyle w:val="Hyperlink"/>
            <w:lang w:eastAsia="x-none"/>
          </w:rPr>
          <w:t>R1-2100111</w:t>
        </w:r>
      </w:hyperlink>
      <w:r w:rsidR="00C8616E">
        <w:rPr>
          <w:lang w:eastAsia="x-none"/>
        </w:rPr>
        <w:tab/>
        <w:t>Discussion on Multi-cell PDSCH Scheduling via a Single DCI</w:t>
      </w:r>
      <w:r w:rsidR="00C8616E">
        <w:rPr>
          <w:lang w:eastAsia="x-none"/>
        </w:rPr>
        <w:tab/>
        <w:t>ZTE</w:t>
      </w:r>
    </w:p>
    <w:p w14:paraId="5CA770EA" w14:textId="77777777" w:rsidR="00C8616E" w:rsidRDefault="002265DB" w:rsidP="003C6BB7">
      <w:pPr>
        <w:pStyle w:val="ListParagraph"/>
        <w:numPr>
          <w:ilvl w:val="0"/>
          <w:numId w:val="19"/>
        </w:numPr>
        <w:rPr>
          <w:lang w:eastAsia="x-none"/>
        </w:rPr>
      </w:pPr>
      <w:hyperlink r:id="rId168" w:history="1">
        <w:r w:rsidR="00C8616E">
          <w:rPr>
            <w:rStyle w:val="Hyperlink"/>
            <w:lang w:eastAsia="x-none"/>
          </w:rPr>
          <w:t>R1-2100187</w:t>
        </w:r>
      </w:hyperlink>
      <w:r w:rsidR="00C8616E">
        <w:rPr>
          <w:lang w:eastAsia="x-none"/>
        </w:rPr>
        <w:tab/>
        <w:t>Discussion on multi-cell PDSCH scheduling via a single DCI</w:t>
      </w:r>
      <w:r w:rsidR="00C8616E">
        <w:rPr>
          <w:lang w:eastAsia="x-none"/>
        </w:rPr>
        <w:tab/>
        <w:t>OPPO</w:t>
      </w:r>
    </w:p>
    <w:p w14:paraId="1EA3AB2F" w14:textId="77777777" w:rsidR="00C8616E" w:rsidRDefault="002265DB" w:rsidP="003C6BB7">
      <w:pPr>
        <w:pStyle w:val="ListParagraph"/>
        <w:numPr>
          <w:ilvl w:val="0"/>
          <w:numId w:val="19"/>
        </w:numPr>
        <w:rPr>
          <w:lang w:eastAsia="x-none"/>
        </w:rPr>
      </w:pPr>
      <w:hyperlink r:id="rId169" w:history="1">
        <w:r w:rsidR="00C8616E">
          <w:rPr>
            <w:rStyle w:val="Hyperlink"/>
            <w:lang w:eastAsia="x-none"/>
          </w:rPr>
          <w:t>R1-2100194</w:t>
        </w:r>
      </w:hyperlink>
      <w:r w:rsidR="00C8616E">
        <w:rPr>
          <w:lang w:eastAsia="x-none"/>
        </w:rPr>
        <w:tab/>
        <w:t>Discussion on multi-carrier scheduling using single PDCCH</w:t>
      </w:r>
      <w:r w:rsidR="00C8616E">
        <w:rPr>
          <w:lang w:eastAsia="x-none"/>
        </w:rPr>
        <w:tab/>
        <w:t xml:space="preserve">Huawei, </w:t>
      </w:r>
      <w:proofErr w:type="spellStart"/>
      <w:r w:rsidR="00C8616E">
        <w:rPr>
          <w:lang w:eastAsia="x-none"/>
        </w:rPr>
        <w:t>HiSilicon</w:t>
      </w:r>
      <w:proofErr w:type="spellEnd"/>
    </w:p>
    <w:p w14:paraId="07EAEC51" w14:textId="77777777" w:rsidR="00C8616E" w:rsidRDefault="002265DB" w:rsidP="003C6BB7">
      <w:pPr>
        <w:pStyle w:val="ListParagraph"/>
        <w:numPr>
          <w:ilvl w:val="0"/>
          <w:numId w:val="19"/>
        </w:numPr>
        <w:rPr>
          <w:lang w:eastAsia="x-none"/>
        </w:rPr>
      </w:pPr>
      <w:hyperlink r:id="rId170" w:history="1">
        <w:r w:rsidR="00C8616E">
          <w:rPr>
            <w:rStyle w:val="Hyperlink"/>
            <w:lang w:eastAsia="x-none"/>
          </w:rPr>
          <w:t>R1-2100359</w:t>
        </w:r>
      </w:hyperlink>
      <w:r w:rsidR="00C8616E">
        <w:rPr>
          <w:lang w:eastAsia="x-none"/>
        </w:rPr>
        <w:tab/>
        <w:t>Discussion on multi-cell PDSCH scheduling via a single DCI</w:t>
      </w:r>
      <w:r w:rsidR="00C8616E">
        <w:rPr>
          <w:lang w:eastAsia="x-none"/>
        </w:rPr>
        <w:tab/>
        <w:t>CATT</w:t>
      </w:r>
    </w:p>
    <w:p w14:paraId="5A78826A" w14:textId="77777777" w:rsidR="00C8616E" w:rsidRDefault="002265DB" w:rsidP="003C6BB7">
      <w:pPr>
        <w:pStyle w:val="ListParagraph"/>
        <w:numPr>
          <w:ilvl w:val="0"/>
          <w:numId w:val="19"/>
        </w:numPr>
        <w:rPr>
          <w:lang w:eastAsia="x-none"/>
        </w:rPr>
      </w:pPr>
      <w:hyperlink r:id="rId171" w:history="1">
        <w:r w:rsidR="00C8616E">
          <w:rPr>
            <w:rStyle w:val="Hyperlink"/>
            <w:lang w:eastAsia="x-none"/>
          </w:rPr>
          <w:t>R1-2100474</w:t>
        </w:r>
      </w:hyperlink>
      <w:r w:rsidR="00C8616E">
        <w:rPr>
          <w:lang w:eastAsia="x-none"/>
        </w:rPr>
        <w:tab/>
        <w:t>Discussion on joint scheduling</w:t>
      </w:r>
      <w:r w:rsidR="00C8616E">
        <w:rPr>
          <w:lang w:eastAsia="x-none"/>
        </w:rPr>
        <w:tab/>
        <w:t>vivo</w:t>
      </w:r>
    </w:p>
    <w:p w14:paraId="5C30160A" w14:textId="77777777" w:rsidR="00C8616E" w:rsidRDefault="002265DB" w:rsidP="003C6BB7">
      <w:pPr>
        <w:pStyle w:val="ListParagraph"/>
        <w:numPr>
          <w:ilvl w:val="0"/>
          <w:numId w:val="19"/>
        </w:numPr>
        <w:rPr>
          <w:lang w:eastAsia="x-none"/>
        </w:rPr>
      </w:pPr>
      <w:hyperlink r:id="rId172" w:history="1">
        <w:r w:rsidR="00C8616E">
          <w:rPr>
            <w:rStyle w:val="Hyperlink"/>
            <w:lang w:eastAsia="x-none"/>
          </w:rPr>
          <w:t>R1-2100611</w:t>
        </w:r>
      </w:hyperlink>
      <w:r w:rsidR="00C8616E">
        <w:rPr>
          <w:lang w:eastAsia="x-none"/>
        </w:rPr>
        <w:tab/>
        <w:t>On Multi-cell PDSCH Scheduling via Single DCI</w:t>
      </w:r>
      <w:r w:rsidR="00C8616E">
        <w:rPr>
          <w:lang w:eastAsia="x-none"/>
        </w:rPr>
        <w:tab/>
        <w:t>MediaTek Inc.</w:t>
      </w:r>
    </w:p>
    <w:p w14:paraId="3BCA6F4D" w14:textId="77777777" w:rsidR="00C8616E" w:rsidRDefault="002265DB" w:rsidP="003C6BB7">
      <w:pPr>
        <w:pStyle w:val="ListParagraph"/>
        <w:numPr>
          <w:ilvl w:val="0"/>
          <w:numId w:val="19"/>
        </w:numPr>
        <w:rPr>
          <w:lang w:eastAsia="x-none"/>
        </w:rPr>
      </w:pPr>
      <w:hyperlink r:id="rId173" w:history="1">
        <w:r w:rsidR="00C8616E">
          <w:rPr>
            <w:rStyle w:val="Hyperlink"/>
            <w:lang w:eastAsia="x-none"/>
          </w:rPr>
          <w:t>R1-2100678</w:t>
        </w:r>
      </w:hyperlink>
      <w:r w:rsidR="00C8616E">
        <w:rPr>
          <w:lang w:eastAsia="x-none"/>
        </w:rPr>
        <w:tab/>
        <w:t>On 2-cell scheduling via single DCI</w:t>
      </w:r>
      <w:r w:rsidR="00C8616E">
        <w:rPr>
          <w:lang w:eastAsia="x-none"/>
        </w:rPr>
        <w:tab/>
        <w:t>Intel Corporation</w:t>
      </w:r>
    </w:p>
    <w:p w14:paraId="601CA580" w14:textId="77777777" w:rsidR="00C8616E" w:rsidRDefault="002265DB" w:rsidP="003C6BB7">
      <w:pPr>
        <w:pStyle w:val="ListParagraph"/>
        <w:numPr>
          <w:ilvl w:val="0"/>
          <w:numId w:val="19"/>
        </w:numPr>
        <w:rPr>
          <w:lang w:eastAsia="x-none"/>
        </w:rPr>
      </w:pPr>
      <w:hyperlink r:id="rId174" w:history="1">
        <w:r w:rsidR="00C8616E">
          <w:rPr>
            <w:rStyle w:val="Hyperlink"/>
            <w:lang w:eastAsia="x-none"/>
          </w:rPr>
          <w:t>R1-2100720</w:t>
        </w:r>
      </w:hyperlink>
      <w:r w:rsidR="00C8616E">
        <w:rPr>
          <w:lang w:eastAsia="x-none"/>
        </w:rPr>
        <w:tab/>
        <w:t>On support of Single DCI scheduling two cells</w:t>
      </w:r>
      <w:r w:rsidR="00C8616E">
        <w:rPr>
          <w:lang w:eastAsia="x-none"/>
        </w:rPr>
        <w:tab/>
        <w:t>Nokia, Nokia Shanghai Bell</w:t>
      </w:r>
    </w:p>
    <w:p w14:paraId="4606191C" w14:textId="77777777" w:rsidR="00C8616E" w:rsidRDefault="002265DB" w:rsidP="003C6BB7">
      <w:pPr>
        <w:pStyle w:val="ListParagraph"/>
        <w:numPr>
          <w:ilvl w:val="0"/>
          <w:numId w:val="19"/>
        </w:numPr>
        <w:rPr>
          <w:lang w:eastAsia="x-none"/>
        </w:rPr>
      </w:pPr>
      <w:hyperlink r:id="rId175" w:history="1">
        <w:r w:rsidR="00C8616E">
          <w:rPr>
            <w:rStyle w:val="Hyperlink"/>
            <w:lang w:eastAsia="x-none"/>
          </w:rPr>
          <w:t>R1-2100771</w:t>
        </w:r>
      </w:hyperlink>
      <w:r w:rsidR="00C8616E">
        <w:rPr>
          <w:lang w:eastAsia="x-none"/>
        </w:rPr>
        <w:tab/>
        <w:t>Discussion on multi-cell PDSCH scheduling via a single DCI</w:t>
      </w:r>
      <w:r w:rsidR="00C8616E">
        <w:rPr>
          <w:lang w:eastAsia="x-none"/>
        </w:rPr>
        <w:tab/>
        <w:t>Lenovo, Motorola Mobility</w:t>
      </w:r>
    </w:p>
    <w:p w14:paraId="72FE1971" w14:textId="77777777" w:rsidR="00C8616E" w:rsidRDefault="002265DB" w:rsidP="003C6BB7">
      <w:pPr>
        <w:pStyle w:val="ListParagraph"/>
        <w:numPr>
          <w:ilvl w:val="0"/>
          <w:numId w:val="19"/>
        </w:numPr>
        <w:rPr>
          <w:lang w:eastAsia="x-none"/>
        </w:rPr>
      </w:pPr>
      <w:hyperlink r:id="rId176" w:history="1">
        <w:r w:rsidR="00C8616E">
          <w:rPr>
            <w:rStyle w:val="Hyperlink"/>
            <w:lang w:eastAsia="x-none"/>
          </w:rPr>
          <w:t>R1-2100886</w:t>
        </w:r>
      </w:hyperlink>
      <w:r w:rsidR="00C8616E">
        <w:rPr>
          <w:lang w:eastAsia="x-none"/>
        </w:rPr>
        <w:tab/>
        <w:t>Discussion on multi-cell PDSCH scheduling via a single DCI</w:t>
      </w:r>
      <w:r w:rsidR="00C8616E">
        <w:rPr>
          <w:lang w:eastAsia="x-none"/>
        </w:rPr>
        <w:tab/>
        <w:t>LG Electronics</w:t>
      </w:r>
    </w:p>
    <w:p w14:paraId="1922EED4" w14:textId="77777777" w:rsidR="00C8616E" w:rsidRDefault="002265DB" w:rsidP="003C6BB7">
      <w:pPr>
        <w:pStyle w:val="ListParagraph"/>
        <w:numPr>
          <w:ilvl w:val="0"/>
          <w:numId w:val="19"/>
        </w:numPr>
        <w:rPr>
          <w:lang w:eastAsia="x-none"/>
        </w:rPr>
      </w:pPr>
      <w:hyperlink r:id="rId177" w:history="1">
        <w:r w:rsidR="00C8616E">
          <w:rPr>
            <w:rStyle w:val="Hyperlink"/>
            <w:lang w:eastAsia="x-none"/>
          </w:rPr>
          <w:t>R1-2101089</w:t>
        </w:r>
      </w:hyperlink>
      <w:r w:rsidR="00C8616E">
        <w:rPr>
          <w:lang w:eastAsia="x-none"/>
        </w:rPr>
        <w:tab/>
        <w:t>Discussion on multi-cell PDSCH scheduling via a single DCI</w:t>
      </w:r>
      <w:r w:rsidR="00C8616E">
        <w:rPr>
          <w:lang w:eastAsia="x-none"/>
        </w:rPr>
        <w:tab/>
        <w:t>ETRI</w:t>
      </w:r>
    </w:p>
    <w:p w14:paraId="6C30E858" w14:textId="77777777" w:rsidR="00C8616E" w:rsidRDefault="002265DB" w:rsidP="003C6BB7">
      <w:pPr>
        <w:pStyle w:val="ListParagraph"/>
        <w:numPr>
          <w:ilvl w:val="0"/>
          <w:numId w:val="19"/>
        </w:numPr>
        <w:rPr>
          <w:lang w:eastAsia="x-none"/>
        </w:rPr>
      </w:pPr>
      <w:hyperlink r:id="rId178" w:history="1">
        <w:r w:rsidR="00C8616E">
          <w:rPr>
            <w:rStyle w:val="Hyperlink"/>
            <w:lang w:eastAsia="x-none"/>
          </w:rPr>
          <w:t>R1-2101238</w:t>
        </w:r>
      </w:hyperlink>
      <w:r w:rsidR="00C8616E">
        <w:rPr>
          <w:lang w:eastAsia="x-none"/>
        </w:rPr>
        <w:tab/>
        <w:t>Considerations for scheduling on two cells using a single DCI format</w:t>
      </w:r>
      <w:r w:rsidR="00C8616E">
        <w:rPr>
          <w:lang w:eastAsia="x-none"/>
        </w:rPr>
        <w:tab/>
        <w:t>Samsung</w:t>
      </w:r>
    </w:p>
    <w:p w14:paraId="2B4E740D" w14:textId="77777777" w:rsidR="00C8616E" w:rsidRDefault="002265DB" w:rsidP="003C6BB7">
      <w:pPr>
        <w:pStyle w:val="ListParagraph"/>
        <w:numPr>
          <w:ilvl w:val="0"/>
          <w:numId w:val="19"/>
        </w:numPr>
        <w:rPr>
          <w:lang w:eastAsia="x-none"/>
        </w:rPr>
      </w:pPr>
      <w:hyperlink r:id="rId179" w:history="1">
        <w:r w:rsidR="00C8616E">
          <w:rPr>
            <w:rStyle w:val="Hyperlink"/>
            <w:lang w:eastAsia="x-none"/>
          </w:rPr>
          <w:t>R1-2101293</w:t>
        </w:r>
      </w:hyperlink>
      <w:r w:rsidR="00C8616E">
        <w:rPr>
          <w:lang w:eastAsia="x-none"/>
        </w:rPr>
        <w:tab/>
        <w:t>On the support of single DCI scheduling multi-cell</w:t>
      </w:r>
      <w:r w:rsidR="00C8616E">
        <w:rPr>
          <w:lang w:eastAsia="x-none"/>
        </w:rPr>
        <w:tab/>
      </w:r>
      <w:proofErr w:type="spellStart"/>
      <w:r w:rsidR="00C8616E">
        <w:rPr>
          <w:lang w:eastAsia="x-none"/>
        </w:rPr>
        <w:t>InterDigital</w:t>
      </w:r>
      <w:proofErr w:type="spellEnd"/>
      <w:r w:rsidR="00C8616E">
        <w:rPr>
          <w:lang w:eastAsia="x-none"/>
        </w:rPr>
        <w:t>, Inc.</w:t>
      </w:r>
    </w:p>
    <w:p w14:paraId="7BC6E8C4" w14:textId="77777777" w:rsidR="00C8616E" w:rsidRDefault="002265DB" w:rsidP="003C6BB7">
      <w:pPr>
        <w:pStyle w:val="ListParagraph"/>
        <w:numPr>
          <w:ilvl w:val="0"/>
          <w:numId w:val="19"/>
        </w:numPr>
        <w:rPr>
          <w:lang w:eastAsia="x-none"/>
        </w:rPr>
      </w:pPr>
      <w:hyperlink r:id="rId180" w:history="1">
        <w:r w:rsidR="00C8616E">
          <w:rPr>
            <w:rStyle w:val="Hyperlink"/>
            <w:lang w:eastAsia="x-none"/>
          </w:rPr>
          <w:t>R1-2101363</w:t>
        </w:r>
      </w:hyperlink>
      <w:r w:rsidR="00C8616E">
        <w:rPr>
          <w:lang w:eastAsia="x-none"/>
        </w:rPr>
        <w:tab/>
        <w:t>Views on Rel-17 DSS Multi-cell PDSCH scheduling via a single DCI</w:t>
      </w:r>
      <w:r w:rsidR="00C8616E">
        <w:rPr>
          <w:lang w:eastAsia="x-none"/>
        </w:rPr>
        <w:tab/>
        <w:t>Apple</w:t>
      </w:r>
    </w:p>
    <w:p w14:paraId="18DCA370" w14:textId="77777777" w:rsidR="00C8616E" w:rsidRDefault="002265DB" w:rsidP="003C6BB7">
      <w:pPr>
        <w:pStyle w:val="ListParagraph"/>
        <w:numPr>
          <w:ilvl w:val="0"/>
          <w:numId w:val="19"/>
        </w:numPr>
        <w:rPr>
          <w:lang w:eastAsia="x-none"/>
        </w:rPr>
      </w:pPr>
      <w:hyperlink r:id="rId181" w:history="1">
        <w:r w:rsidR="00C8616E">
          <w:rPr>
            <w:rStyle w:val="Hyperlink"/>
            <w:lang w:eastAsia="x-none"/>
          </w:rPr>
          <w:t>R1-2101491</w:t>
        </w:r>
      </w:hyperlink>
      <w:r w:rsidR="00C8616E">
        <w:rPr>
          <w:lang w:eastAsia="x-none"/>
        </w:rPr>
        <w:tab/>
        <w:t>Multi-cell PDSCH scheduling via a single DCI</w:t>
      </w:r>
      <w:r w:rsidR="00C8616E">
        <w:rPr>
          <w:lang w:eastAsia="x-none"/>
        </w:rPr>
        <w:tab/>
        <w:t>Qualcomm Incorporated</w:t>
      </w:r>
    </w:p>
    <w:p w14:paraId="6376B975" w14:textId="77777777" w:rsidR="00C8616E" w:rsidRDefault="002265DB" w:rsidP="003C6BB7">
      <w:pPr>
        <w:pStyle w:val="ListParagraph"/>
        <w:numPr>
          <w:ilvl w:val="0"/>
          <w:numId w:val="19"/>
        </w:numPr>
        <w:rPr>
          <w:lang w:eastAsia="x-none"/>
        </w:rPr>
      </w:pPr>
      <w:hyperlink r:id="rId182" w:history="1">
        <w:r w:rsidR="00C8616E">
          <w:rPr>
            <w:rStyle w:val="Hyperlink"/>
            <w:lang w:eastAsia="x-none"/>
          </w:rPr>
          <w:t>R1-2101562</w:t>
        </w:r>
      </w:hyperlink>
      <w:r w:rsidR="00C8616E">
        <w:rPr>
          <w:lang w:eastAsia="x-none"/>
        </w:rPr>
        <w:tab/>
        <w:t>Study on single DCI scheduling PDSCH on multiple cells</w:t>
      </w:r>
      <w:r w:rsidR="00C8616E">
        <w:rPr>
          <w:lang w:eastAsia="x-none"/>
        </w:rPr>
        <w:tab/>
        <w:t>Ericsson</w:t>
      </w:r>
    </w:p>
    <w:p w14:paraId="5CB59911" w14:textId="77777777" w:rsidR="00C8616E" w:rsidRDefault="002265DB" w:rsidP="003C6BB7">
      <w:pPr>
        <w:pStyle w:val="ListParagraph"/>
        <w:numPr>
          <w:ilvl w:val="0"/>
          <w:numId w:val="19"/>
        </w:numPr>
        <w:rPr>
          <w:lang w:eastAsia="x-none"/>
        </w:rPr>
      </w:pPr>
      <w:hyperlink r:id="rId183" w:history="1">
        <w:r w:rsidR="00C8616E">
          <w:rPr>
            <w:rStyle w:val="Hyperlink"/>
            <w:lang w:eastAsia="x-none"/>
          </w:rPr>
          <w:t>R1-2101633</w:t>
        </w:r>
      </w:hyperlink>
      <w:r w:rsidR="00C8616E">
        <w:rPr>
          <w:lang w:eastAsia="x-none"/>
        </w:rPr>
        <w:tab/>
        <w:t>Discussion on multi-cell PDSCH scheduling via a single DCI for NR DSS</w:t>
      </w:r>
      <w:r w:rsidR="00C8616E">
        <w:rPr>
          <w:lang w:eastAsia="x-none"/>
        </w:rPr>
        <w:tab/>
        <w:t>NTT DOCOMO, INC.</w:t>
      </w:r>
    </w:p>
    <w:p w14:paraId="3DBDF9AB" w14:textId="77777777" w:rsidR="00C8616E" w:rsidRDefault="002265DB" w:rsidP="003C6BB7">
      <w:pPr>
        <w:pStyle w:val="ListParagraph"/>
        <w:numPr>
          <w:ilvl w:val="0"/>
          <w:numId w:val="19"/>
        </w:numPr>
        <w:rPr>
          <w:lang w:eastAsia="x-none"/>
        </w:rPr>
      </w:pPr>
      <w:hyperlink r:id="rId184" w:history="1">
        <w:r w:rsidR="00C8616E">
          <w:rPr>
            <w:rStyle w:val="Hyperlink"/>
            <w:lang w:eastAsia="x-none"/>
          </w:rPr>
          <w:t>R1-2101657</w:t>
        </w:r>
      </w:hyperlink>
      <w:r w:rsidR="00C8616E">
        <w:rPr>
          <w:lang w:eastAsia="x-none"/>
        </w:rPr>
        <w:tab/>
        <w:t>Discussion on multi-cell PDSCH scheduling via a single DCI</w:t>
      </w:r>
      <w:r w:rsidR="00C8616E">
        <w:rPr>
          <w:lang w:eastAsia="x-none"/>
        </w:rPr>
        <w:tab/>
      </w:r>
      <w:proofErr w:type="spellStart"/>
      <w:r w:rsidR="00C8616E">
        <w:rPr>
          <w:lang w:eastAsia="x-none"/>
        </w:rPr>
        <w:t>ASUSTeK</w:t>
      </w:r>
      <w:proofErr w:type="spellEnd"/>
    </w:p>
    <w:p w14:paraId="731D4597" w14:textId="2CCEA549" w:rsidR="00370AA7" w:rsidRDefault="00370AA7" w:rsidP="003C6BB7">
      <w:pPr>
        <w:pStyle w:val="ListParagraph"/>
        <w:numPr>
          <w:ilvl w:val="0"/>
          <w:numId w:val="19"/>
        </w:numPr>
        <w:rPr>
          <w:lang w:eastAsia="x-none"/>
        </w:rPr>
      </w:pPr>
      <w:ins w:id="118" w:author="ZTE" w:date="2021-01-25T19:32:00Z">
        <w:r w:rsidRPr="00370AA7">
          <w:rPr>
            <w:lang w:eastAsia="x-none"/>
          </w:rPr>
          <w:t>R1-2101789</w:t>
        </w:r>
        <w:r>
          <w:rPr>
            <w:lang w:eastAsia="x-none"/>
          </w:rPr>
          <w:t xml:space="preserve"> Discussion on Multi-cell PDSCH Scheduling via a Single DCI</w:t>
        </w:r>
        <w:r>
          <w:rPr>
            <w:lang w:eastAsia="x-none"/>
          </w:rPr>
          <w:tab/>
          <w:t>ZTE</w:t>
        </w:r>
      </w:ins>
    </w:p>
    <w:p w14:paraId="328496E0" w14:textId="239CECBD" w:rsidR="008116E7" w:rsidRDefault="008116E7" w:rsidP="008116E7">
      <w:pPr>
        <w:kinsoku/>
        <w:overflowPunct/>
        <w:adjustRightInd/>
        <w:spacing w:after="0"/>
        <w:contextualSpacing/>
        <w:textAlignment w:val="auto"/>
        <w:rPr>
          <w:rFonts w:ascii="Arial" w:hAnsi="Arial" w:cs="Arial"/>
          <w:szCs w:val="20"/>
          <w:lang w:eastAsia="zh-CN"/>
        </w:rPr>
      </w:pPr>
    </w:p>
    <w:p w14:paraId="5632CE93" w14:textId="77777777" w:rsidR="008116E7" w:rsidRPr="008116E7" w:rsidRDefault="008116E7" w:rsidP="008116E7">
      <w:pPr>
        <w:kinsoku/>
        <w:overflowPunct/>
        <w:adjustRightInd/>
        <w:spacing w:after="0"/>
        <w:contextualSpacing/>
        <w:textAlignment w:val="auto"/>
        <w:rPr>
          <w:rFonts w:ascii="Arial" w:hAnsi="Arial" w:cs="Arial"/>
          <w:szCs w:val="20"/>
          <w:lang w:eastAsia="zh-CN"/>
        </w:rPr>
      </w:pPr>
    </w:p>
    <w:p w14:paraId="322A789C" w14:textId="77777777" w:rsidR="00693B09" w:rsidRDefault="00693B09">
      <w:pPr>
        <w:pStyle w:val="BodyText"/>
        <w:spacing w:before="120"/>
        <w:rPr>
          <w:rFonts w:cs="Arial"/>
          <w:sz w:val="20"/>
        </w:rPr>
      </w:pPr>
    </w:p>
    <w:p w14:paraId="53072924" w14:textId="77777777" w:rsidR="0023428B" w:rsidRPr="00987E32" w:rsidRDefault="0023428B" w:rsidP="0023428B">
      <w:pPr>
        <w:snapToGrid w:val="0"/>
        <w:rPr>
          <w:szCs w:val="20"/>
        </w:rPr>
      </w:pPr>
    </w:p>
    <w:p w14:paraId="54C22E1B" w14:textId="44C1331B" w:rsidR="0023428B" w:rsidRPr="0023428B" w:rsidRDefault="0023428B" w:rsidP="0023428B">
      <w:pPr>
        <w:pStyle w:val="Heading1"/>
        <w:tabs>
          <w:tab w:val="left" w:pos="9090"/>
        </w:tabs>
      </w:pPr>
      <w:r w:rsidRPr="0023428B">
        <w:t>List of agreements:</w:t>
      </w:r>
    </w:p>
    <w:p w14:paraId="3391F774" w14:textId="77777777" w:rsidR="0023428B" w:rsidRDefault="0023428B" w:rsidP="0023428B">
      <w:pPr>
        <w:rPr>
          <w:szCs w:val="20"/>
          <w:highlight w:val="green"/>
        </w:rPr>
      </w:pPr>
    </w:p>
    <w:p w14:paraId="78A9F219" w14:textId="72707F78" w:rsidR="0023428B" w:rsidRPr="0023428B" w:rsidRDefault="0023428B" w:rsidP="0023428B">
      <w:pPr>
        <w:pStyle w:val="Heading2"/>
        <w:ind w:left="540"/>
      </w:pPr>
      <w:r w:rsidRPr="0023428B">
        <w:t>Agreements made in RAN1#103-e</w:t>
      </w:r>
    </w:p>
    <w:p w14:paraId="0D33CD38" w14:textId="0C9E23DC" w:rsidR="0023428B" w:rsidRDefault="0023428B" w:rsidP="0023428B">
      <w:pPr>
        <w:rPr>
          <w:szCs w:val="20"/>
          <w:highlight w:val="green"/>
        </w:rPr>
      </w:pPr>
    </w:p>
    <w:p w14:paraId="386FAE75" w14:textId="01CEE168" w:rsidR="0023428B" w:rsidRPr="00625AFA" w:rsidRDefault="0023428B" w:rsidP="0023428B">
      <w:pPr>
        <w:rPr>
          <w:szCs w:val="20"/>
        </w:rPr>
      </w:pPr>
      <w:r w:rsidRPr="00625AFA">
        <w:rPr>
          <w:szCs w:val="20"/>
          <w:highlight w:val="green"/>
        </w:rPr>
        <w:t>Agreements</w:t>
      </w:r>
      <w:r w:rsidRPr="00625AFA">
        <w:rPr>
          <w:szCs w:val="20"/>
        </w:rPr>
        <w:t>:</w:t>
      </w:r>
    </w:p>
    <w:p w14:paraId="2F848084" w14:textId="77777777" w:rsidR="0023428B" w:rsidRPr="00625AFA" w:rsidRDefault="0023428B" w:rsidP="0023428B">
      <w:pPr>
        <w:rPr>
          <w:szCs w:val="20"/>
        </w:rPr>
      </w:pPr>
      <w:r w:rsidRPr="00625AFA">
        <w:rPr>
          <w:szCs w:val="20"/>
        </w:rPr>
        <w:t>Further study with below simulation assumptions:</w:t>
      </w:r>
    </w:p>
    <w:p w14:paraId="094322C5" w14:textId="77777777" w:rsidR="0023428B" w:rsidRPr="00625AFA" w:rsidRDefault="0023428B" w:rsidP="0023428B">
      <w:pPr>
        <w:rPr>
          <w:szCs w:val="20"/>
        </w:rPr>
      </w:pPr>
    </w:p>
    <w:p w14:paraId="6F9998BC" w14:textId="77777777" w:rsidR="0023428B" w:rsidRPr="00625AFA" w:rsidRDefault="0023428B" w:rsidP="0023428B">
      <w:pPr>
        <w:rPr>
          <w:szCs w:val="20"/>
        </w:rPr>
      </w:pPr>
      <w:r w:rsidRPr="00625AFA">
        <w:rPr>
          <w:szCs w:val="20"/>
        </w:rPr>
        <w:t>Simulation scenarios:</w:t>
      </w:r>
    </w:p>
    <w:p w14:paraId="728554D6" w14:textId="77777777" w:rsidR="0023428B" w:rsidRPr="00625AFA" w:rsidRDefault="0023428B" w:rsidP="003C6BB7">
      <w:pPr>
        <w:pStyle w:val="ListParagraph"/>
        <w:numPr>
          <w:ilvl w:val="0"/>
          <w:numId w:val="20"/>
        </w:numPr>
        <w:kinsoku/>
        <w:overflowPunct/>
        <w:adjustRightInd/>
        <w:snapToGrid w:val="0"/>
        <w:spacing w:after="0"/>
        <w:textAlignment w:val="auto"/>
        <w:rPr>
          <w:szCs w:val="20"/>
        </w:rPr>
      </w:pPr>
      <w:r w:rsidRPr="00625AFA">
        <w:rPr>
          <w:szCs w:val="20"/>
        </w:rPr>
        <w:t>For two-cell scheduling via a single DCI, PDCCH transmitted on a first cell schedules one PDSCH on the first cell and another PDSCH on a second cell.</w:t>
      </w:r>
    </w:p>
    <w:p w14:paraId="00148F5B" w14:textId="77777777" w:rsidR="0023428B" w:rsidRPr="00625AFA" w:rsidRDefault="0023428B" w:rsidP="003C6BB7">
      <w:pPr>
        <w:pStyle w:val="ListParagraph"/>
        <w:numPr>
          <w:ilvl w:val="0"/>
          <w:numId w:val="20"/>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2FCC420B" w14:textId="77777777" w:rsidR="0023428B" w:rsidRPr="00625AFA" w:rsidRDefault="0023428B"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4A0E6B60" w14:textId="77777777" w:rsidR="0023428B" w:rsidRPr="00625AFA" w:rsidRDefault="0023428B" w:rsidP="0023428B">
      <w:pPr>
        <w:rPr>
          <w:rFonts w:eastAsia="Calibri"/>
          <w:szCs w:val="20"/>
        </w:rPr>
      </w:pPr>
    </w:p>
    <w:p w14:paraId="263A1F03" w14:textId="77777777" w:rsidR="0023428B" w:rsidRPr="00625AFA" w:rsidRDefault="0023428B" w:rsidP="0023428B">
      <w:pPr>
        <w:rPr>
          <w:szCs w:val="20"/>
        </w:rPr>
      </w:pPr>
      <w:r w:rsidRPr="00625AFA">
        <w:rPr>
          <w:szCs w:val="20"/>
        </w:rPr>
        <w:t>Simulation assumptions on carrier frequency, SCS, antenna configuration, carrier bandwidth as well as CORESET configuration</w:t>
      </w:r>
    </w:p>
    <w:p w14:paraId="1EC48777" w14:textId="77777777" w:rsidR="0023428B" w:rsidRPr="00625AFA" w:rsidRDefault="0023428B" w:rsidP="003C6BB7">
      <w:pPr>
        <w:pStyle w:val="ListParagraph"/>
        <w:numPr>
          <w:ilvl w:val="0"/>
          <w:numId w:val="21"/>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48D9DBE" w14:textId="77777777" w:rsidR="0023428B" w:rsidRPr="00625AFA" w:rsidRDefault="0023428B" w:rsidP="003C6BB7">
      <w:pPr>
        <w:pStyle w:val="ListParagraph"/>
        <w:numPr>
          <w:ilvl w:val="0"/>
          <w:numId w:val="21"/>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77E98718" w14:textId="77777777" w:rsidR="0023428B" w:rsidRPr="00625AFA" w:rsidRDefault="0023428B" w:rsidP="003C6BB7">
      <w:pPr>
        <w:pStyle w:val="ListParagraph"/>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54F09456" w14:textId="77777777" w:rsidR="0023428B" w:rsidRPr="00625AFA" w:rsidRDefault="0023428B" w:rsidP="003C6BB7">
      <w:pPr>
        <w:pStyle w:val="ListParagraph"/>
        <w:numPr>
          <w:ilvl w:val="0"/>
          <w:numId w:val="21"/>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2C778162" w14:textId="77777777" w:rsidR="0023428B" w:rsidRPr="00625AFA" w:rsidRDefault="0023428B" w:rsidP="0023428B">
      <w:pPr>
        <w:rPr>
          <w:szCs w:val="20"/>
        </w:rPr>
      </w:pPr>
    </w:p>
    <w:p w14:paraId="7FAB53C8" w14:textId="77777777" w:rsidR="0023428B" w:rsidRPr="00625AFA" w:rsidRDefault="0023428B" w:rsidP="0023428B">
      <w:pPr>
        <w:rPr>
          <w:szCs w:val="20"/>
        </w:rPr>
      </w:pPr>
      <w:r w:rsidRPr="00625AFA">
        <w:rPr>
          <w:szCs w:val="20"/>
        </w:rPr>
        <w:t>Payload size of two-cell scheduling DCI (excluding CRC):</w:t>
      </w:r>
    </w:p>
    <w:p w14:paraId="6ABA0EEC" w14:textId="77777777" w:rsidR="0023428B" w:rsidRPr="00625AFA" w:rsidRDefault="0023428B" w:rsidP="003C6BB7">
      <w:pPr>
        <w:pStyle w:val="ListParagraph"/>
        <w:numPr>
          <w:ilvl w:val="0"/>
          <w:numId w:val="20"/>
        </w:numPr>
        <w:kinsoku/>
        <w:overflowPunct/>
        <w:adjustRightInd/>
        <w:snapToGrid w:val="0"/>
        <w:spacing w:after="0"/>
        <w:textAlignment w:val="auto"/>
        <w:rPr>
          <w:szCs w:val="20"/>
        </w:rPr>
      </w:pPr>
      <w:r w:rsidRPr="00625AFA">
        <w:rPr>
          <w:szCs w:val="20"/>
        </w:rPr>
        <w:t>60 for single-cell scheduling DCI (baseline).</w:t>
      </w:r>
    </w:p>
    <w:p w14:paraId="7EDB69E5" w14:textId="77777777" w:rsidR="0023428B" w:rsidRPr="00625AFA" w:rsidRDefault="0023428B" w:rsidP="003C6BB7">
      <w:pPr>
        <w:pStyle w:val="ListParagraph"/>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27A6130" w14:textId="77777777" w:rsidR="0023428B" w:rsidRPr="00625AFA" w:rsidRDefault="0023428B" w:rsidP="003C6BB7">
      <w:pPr>
        <w:pStyle w:val="ListParagraph"/>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6BEF56F6" w14:textId="77777777" w:rsidR="0023428B" w:rsidRPr="00625AFA" w:rsidRDefault="0023428B" w:rsidP="0023428B">
      <w:pPr>
        <w:rPr>
          <w:szCs w:val="20"/>
        </w:rPr>
      </w:pPr>
    </w:p>
    <w:p w14:paraId="57E8041E" w14:textId="77777777" w:rsidR="0023428B" w:rsidRPr="00625AFA" w:rsidRDefault="0023428B" w:rsidP="0023428B">
      <w:pPr>
        <w:rPr>
          <w:szCs w:val="20"/>
        </w:rPr>
      </w:pPr>
      <w:r w:rsidRPr="00625AFA">
        <w:rPr>
          <w:szCs w:val="20"/>
        </w:rPr>
        <w:t>Target BLER for two-cell scheduling DCI: 1% (baseline), 0.5%(optional)</w:t>
      </w:r>
    </w:p>
    <w:p w14:paraId="7AF2CA56" w14:textId="77777777" w:rsidR="0023428B" w:rsidRPr="00625AFA" w:rsidRDefault="0023428B" w:rsidP="003C6BB7">
      <w:pPr>
        <w:pStyle w:val="ListParagraph"/>
        <w:numPr>
          <w:ilvl w:val="0"/>
          <w:numId w:val="20"/>
        </w:numPr>
        <w:kinsoku/>
        <w:overflowPunct/>
        <w:adjustRightInd/>
        <w:snapToGrid w:val="0"/>
        <w:spacing w:after="0"/>
        <w:textAlignment w:val="auto"/>
        <w:rPr>
          <w:strike/>
          <w:szCs w:val="20"/>
        </w:rPr>
      </w:pPr>
      <w:r w:rsidRPr="00625AFA">
        <w:rPr>
          <w:strike/>
          <w:szCs w:val="20"/>
        </w:rPr>
        <w:t>Option 1: 1%.</w:t>
      </w:r>
    </w:p>
    <w:p w14:paraId="4F494478" w14:textId="77777777" w:rsidR="0023428B" w:rsidRPr="00625AFA" w:rsidRDefault="0023428B" w:rsidP="003C6BB7">
      <w:pPr>
        <w:pStyle w:val="ListParagraph"/>
        <w:numPr>
          <w:ilvl w:val="0"/>
          <w:numId w:val="22"/>
        </w:numPr>
        <w:kinsoku/>
        <w:overflowPunct/>
        <w:adjustRightInd/>
        <w:snapToGrid w:val="0"/>
        <w:spacing w:after="0"/>
        <w:textAlignment w:val="auto"/>
        <w:rPr>
          <w:strike/>
          <w:szCs w:val="20"/>
        </w:rPr>
      </w:pPr>
      <w:r w:rsidRPr="00625AFA">
        <w:rPr>
          <w:strike/>
          <w:szCs w:val="20"/>
        </w:rPr>
        <w:t>Supported by OPPO, vivo, Nokia, Qualcomm, CATT, Ericsson, Huawei, Lenovo, Intel, MediaTek</w:t>
      </w:r>
    </w:p>
    <w:p w14:paraId="48D499EB" w14:textId="77777777" w:rsidR="0023428B" w:rsidRPr="00625AFA" w:rsidRDefault="0023428B" w:rsidP="003C6BB7">
      <w:pPr>
        <w:pStyle w:val="ListParagraph"/>
        <w:numPr>
          <w:ilvl w:val="0"/>
          <w:numId w:val="20"/>
        </w:numPr>
        <w:kinsoku/>
        <w:overflowPunct/>
        <w:adjustRightInd/>
        <w:snapToGrid w:val="0"/>
        <w:spacing w:after="0"/>
        <w:textAlignment w:val="auto"/>
        <w:rPr>
          <w:strike/>
          <w:szCs w:val="20"/>
        </w:rPr>
      </w:pPr>
      <w:r w:rsidRPr="00625AFA">
        <w:rPr>
          <w:strike/>
          <w:szCs w:val="20"/>
        </w:rPr>
        <w:t>Option 2: 0.5%.</w:t>
      </w:r>
    </w:p>
    <w:p w14:paraId="1F219C8C" w14:textId="77777777" w:rsidR="0023428B" w:rsidRPr="00625AFA" w:rsidRDefault="0023428B" w:rsidP="003C6BB7">
      <w:pPr>
        <w:pStyle w:val="ListParagraph"/>
        <w:numPr>
          <w:ilvl w:val="0"/>
          <w:numId w:val="22"/>
        </w:numPr>
        <w:kinsoku/>
        <w:overflowPunct/>
        <w:adjustRightInd/>
        <w:snapToGrid w:val="0"/>
        <w:spacing w:after="0"/>
        <w:textAlignment w:val="auto"/>
        <w:rPr>
          <w:strike/>
          <w:szCs w:val="20"/>
        </w:rPr>
      </w:pPr>
      <w:r w:rsidRPr="00625AFA">
        <w:rPr>
          <w:strike/>
          <w:szCs w:val="20"/>
        </w:rPr>
        <w:t>Supported by Samsung, LG</w:t>
      </w:r>
    </w:p>
    <w:p w14:paraId="677F67F8" w14:textId="77777777" w:rsidR="0023428B" w:rsidRPr="00625AFA" w:rsidRDefault="0023428B" w:rsidP="0023428B">
      <w:pPr>
        <w:rPr>
          <w:szCs w:val="20"/>
        </w:rPr>
      </w:pPr>
    </w:p>
    <w:p w14:paraId="1DC48F61" w14:textId="77777777" w:rsidR="0023428B" w:rsidRPr="00625AFA" w:rsidRDefault="0023428B" w:rsidP="0023428B">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w:t>
      </w:r>
      <w:r w:rsidRPr="00625AFA">
        <w:rPr>
          <w:szCs w:val="20"/>
          <w:lang w:eastAsia="ja-JP"/>
        </w:rPr>
        <w:lastRenderedPageBreak/>
        <w:t>interleaved CCE-to-REG mapping is up to the proponent.</w:t>
      </w:r>
    </w:p>
    <w:p w14:paraId="18BD4080" w14:textId="77777777" w:rsidR="0023428B" w:rsidRPr="00625AFA" w:rsidRDefault="0023428B" w:rsidP="0023428B">
      <w:pPr>
        <w:rPr>
          <w:color w:val="2F5496"/>
          <w:szCs w:val="20"/>
        </w:rPr>
      </w:pPr>
    </w:p>
    <w:p w14:paraId="2F60342F" w14:textId="77777777" w:rsidR="0023428B" w:rsidRPr="00625AFA" w:rsidRDefault="0023428B" w:rsidP="0023428B">
      <w:pPr>
        <w:rPr>
          <w:color w:val="2F5496"/>
          <w:szCs w:val="20"/>
        </w:rPr>
      </w:pPr>
    </w:p>
    <w:p w14:paraId="18BEC612" w14:textId="77777777" w:rsidR="0023428B" w:rsidRPr="00625AFA" w:rsidRDefault="0023428B" w:rsidP="0023428B">
      <w:pPr>
        <w:rPr>
          <w:szCs w:val="20"/>
          <w:highlight w:val="green"/>
        </w:rPr>
      </w:pPr>
      <w:r w:rsidRPr="00625AFA">
        <w:rPr>
          <w:color w:val="000000"/>
          <w:szCs w:val="20"/>
          <w:highlight w:val="green"/>
          <w:shd w:val="clear" w:color="auto" w:fill="00FFFF"/>
        </w:rPr>
        <w:t>Agreements:</w:t>
      </w:r>
    </w:p>
    <w:p w14:paraId="69C14F98" w14:textId="77777777" w:rsidR="0023428B" w:rsidRPr="00625AFA" w:rsidRDefault="0023428B" w:rsidP="003C6BB7">
      <w:pPr>
        <w:pStyle w:val="ListParagraph"/>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381756C2" w14:textId="77777777" w:rsidR="0023428B" w:rsidRPr="00625AFA" w:rsidRDefault="0023428B" w:rsidP="0023428B">
      <w:pPr>
        <w:pStyle w:val="ListParagraph"/>
        <w:numPr>
          <w:ilvl w:val="0"/>
          <w:numId w:val="0"/>
        </w:numPr>
        <w:snapToGrid w:val="0"/>
        <w:ind w:left="800"/>
        <w:rPr>
          <w:rFonts w:eastAsia="Calibri"/>
          <w:szCs w:val="20"/>
        </w:rPr>
      </w:pPr>
    </w:p>
    <w:p w14:paraId="72681076" w14:textId="77777777" w:rsidR="0023428B" w:rsidRPr="00625AFA" w:rsidRDefault="0023428B" w:rsidP="0023428B">
      <w:pPr>
        <w:rPr>
          <w:rFonts w:eastAsia="Calibri"/>
          <w:szCs w:val="20"/>
        </w:rPr>
      </w:pPr>
      <w:r w:rsidRPr="00625AFA">
        <w:rPr>
          <w:szCs w:val="20"/>
        </w:rPr>
        <w:t xml:space="preserve">                     Table 2: System level simulation assumptions </w:t>
      </w:r>
    </w:p>
    <w:tbl>
      <w:tblPr>
        <w:tblW w:w="7370" w:type="dxa"/>
        <w:tblCellMar>
          <w:left w:w="0" w:type="dxa"/>
          <w:right w:w="0" w:type="dxa"/>
        </w:tblCellMar>
        <w:tblLook w:val="04A0" w:firstRow="1" w:lastRow="0" w:firstColumn="1" w:lastColumn="0" w:noHBand="0" w:noVBand="1"/>
      </w:tblPr>
      <w:tblGrid>
        <w:gridCol w:w="2530"/>
        <w:gridCol w:w="4840"/>
      </w:tblGrid>
      <w:tr w:rsidR="0023428B" w:rsidRPr="00625AFA" w14:paraId="2E33211A" w14:textId="77777777" w:rsidTr="008B1755">
        <w:trPr>
          <w:trHeight w:val="293"/>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D4C83B8" w14:textId="77777777" w:rsidR="0023428B" w:rsidRPr="00625AFA" w:rsidRDefault="0023428B" w:rsidP="008B1755">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1B65DF45" w14:textId="77777777" w:rsidR="0023428B" w:rsidRPr="00625AFA" w:rsidRDefault="0023428B" w:rsidP="008B1755">
            <w:pPr>
              <w:jc w:val="center"/>
              <w:rPr>
                <w:b/>
                <w:bCs/>
                <w:szCs w:val="20"/>
              </w:rPr>
            </w:pPr>
            <w:r w:rsidRPr="00625AFA">
              <w:rPr>
                <w:b/>
                <w:bCs/>
                <w:szCs w:val="20"/>
              </w:rPr>
              <w:t>Values</w:t>
            </w:r>
          </w:p>
        </w:tc>
      </w:tr>
      <w:tr w:rsidR="0023428B" w:rsidRPr="00625AFA" w14:paraId="23569D3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A899D69" w14:textId="77777777" w:rsidR="0023428B" w:rsidRPr="00625AFA" w:rsidRDefault="0023428B" w:rsidP="008B1755">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C68C37A" w14:textId="77777777" w:rsidR="0023428B" w:rsidRPr="00625AFA" w:rsidRDefault="0023428B" w:rsidP="008B1755">
            <w:pPr>
              <w:rPr>
                <w:szCs w:val="20"/>
              </w:rPr>
            </w:pPr>
            <w:r w:rsidRPr="00625AFA">
              <w:rPr>
                <w:szCs w:val="20"/>
              </w:rPr>
              <w:t xml:space="preserve">For scheduling cell, follow agreed link level simulation assumptions </w:t>
            </w:r>
          </w:p>
          <w:p w14:paraId="2A1FDC63" w14:textId="77777777" w:rsidR="0023428B" w:rsidRPr="00625AFA" w:rsidRDefault="0023428B" w:rsidP="008B1755">
            <w:pPr>
              <w:rPr>
                <w:szCs w:val="20"/>
              </w:rPr>
            </w:pPr>
            <w:r w:rsidRPr="00625AFA">
              <w:rPr>
                <w:szCs w:val="20"/>
              </w:rPr>
              <w:t>For scheduled cell, consider 700MHz/2GHz with 10/20MHz BW (LTE overhead on DSS carrier can be optionally provided, up to proponent)</w:t>
            </w:r>
          </w:p>
        </w:tc>
      </w:tr>
      <w:tr w:rsidR="0023428B" w:rsidRPr="00625AFA" w14:paraId="020B2A7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4CDA9D0D" w14:textId="77777777" w:rsidR="0023428B" w:rsidRPr="00625AFA" w:rsidRDefault="0023428B" w:rsidP="008B1755">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79C7D389" w14:textId="77777777" w:rsidR="0023428B" w:rsidRPr="00625AFA" w:rsidRDefault="0023428B" w:rsidP="008B1755">
            <w:pPr>
              <w:rPr>
                <w:rFonts w:eastAsia="Calibri"/>
                <w:szCs w:val="20"/>
              </w:rPr>
            </w:pPr>
          </w:p>
        </w:tc>
      </w:tr>
      <w:tr w:rsidR="0023428B" w:rsidRPr="00625AFA" w14:paraId="28B66330"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01695FF8" w14:textId="77777777" w:rsidR="0023428B" w:rsidRPr="00625AFA" w:rsidRDefault="0023428B" w:rsidP="008B1755">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29351D0" w14:textId="77777777" w:rsidR="0023428B" w:rsidRPr="00625AFA" w:rsidRDefault="0023428B" w:rsidP="008B1755">
            <w:pPr>
              <w:rPr>
                <w:rFonts w:eastAsia="Calibri"/>
                <w:szCs w:val="20"/>
              </w:rPr>
            </w:pPr>
          </w:p>
        </w:tc>
      </w:tr>
      <w:tr w:rsidR="0023428B" w:rsidRPr="00625AFA" w14:paraId="47881463"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07EBDF" w14:textId="77777777" w:rsidR="0023428B" w:rsidRPr="00625AFA" w:rsidRDefault="0023428B" w:rsidP="008B1755">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2F0B622" w14:textId="77777777" w:rsidR="0023428B" w:rsidRPr="00625AFA" w:rsidRDefault="0023428B" w:rsidP="008B1755">
            <w:pPr>
              <w:rPr>
                <w:szCs w:val="20"/>
              </w:rPr>
            </w:pPr>
            <w:r w:rsidRPr="00625AFA">
              <w:rPr>
                <w:szCs w:val="20"/>
              </w:rPr>
              <w:t>25 m</w:t>
            </w:r>
          </w:p>
        </w:tc>
      </w:tr>
      <w:tr w:rsidR="0023428B" w:rsidRPr="00625AFA" w14:paraId="65905FE9"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A82F23B" w14:textId="77777777" w:rsidR="0023428B" w:rsidRPr="00625AFA" w:rsidRDefault="0023428B" w:rsidP="008B1755">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C939A3A" w14:textId="77777777" w:rsidR="0023428B" w:rsidRPr="00625AFA" w:rsidRDefault="0023428B" w:rsidP="008B1755">
            <w:pPr>
              <w:rPr>
                <w:szCs w:val="20"/>
              </w:rPr>
            </w:pPr>
            <w:r w:rsidRPr="00625AFA">
              <w:rPr>
                <w:szCs w:val="20"/>
              </w:rPr>
              <w:t xml:space="preserve">1.5m </w:t>
            </w:r>
          </w:p>
        </w:tc>
      </w:tr>
      <w:tr w:rsidR="0023428B" w:rsidRPr="00625AFA" w14:paraId="174375D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EBC5A5D" w14:textId="77777777" w:rsidR="0023428B" w:rsidRPr="00625AFA" w:rsidRDefault="0023428B" w:rsidP="008B1755">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AE39121" w14:textId="77777777" w:rsidR="0023428B" w:rsidRPr="00625AFA" w:rsidRDefault="0023428B" w:rsidP="008B1755">
            <w:pPr>
              <w:rPr>
                <w:szCs w:val="20"/>
              </w:rPr>
            </w:pPr>
            <w:r w:rsidRPr="00625AFA">
              <w:rPr>
                <w:szCs w:val="20"/>
              </w:rPr>
              <w:t>46 dBm for 10MHz</w:t>
            </w:r>
          </w:p>
        </w:tc>
      </w:tr>
      <w:tr w:rsidR="0023428B" w:rsidRPr="00625AFA" w14:paraId="03B3AFA2"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20C33DD" w14:textId="77777777" w:rsidR="0023428B" w:rsidRPr="00625AFA" w:rsidRDefault="0023428B" w:rsidP="008B1755">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92E63B2" w14:textId="77777777" w:rsidR="0023428B" w:rsidRPr="00625AFA" w:rsidRDefault="0023428B" w:rsidP="008B1755">
            <w:pPr>
              <w:rPr>
                <w:szCs w:val="20"/>
              </w:rPr>
            </w:pPr>
            <w:r w:rsidRPr="00625AFA">
              <w:rPr>
                <w:szCs w:val="20"/>
              </w:rPr>
              <w:t>Urban Macro</w:t>
            </w:r>
          </w:p>
        </w:tc>
      </w:tr>
      <w:tr w:rsidR="0023428B" w:rsidRPr="00625AFA" w14:paraId="3E7C0EC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F659905" w14:textId="77777777" w:rsidR="0023428B" w:rsidRPr="00625AFA" w:rsidRDefault="0023428B" w:rsidP="008B1755">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7AC0D04" w14:textId="77777777" w:rsidR="0023428B" w:rsidRPr="00625AFA" w:rsidRDefault="0023428B" w:rsidP="008B1755">
            <w:pPr>
              <w:rPr>
                <w:szCs w:val="20"/>
              </w:rPr>
            </w:pPr>
            <w:r w:rsidRPr="00625AFA">
              <w:rPr>
                <w:szCs w:val="20"/>
              </w:rPr>
              <w:t>500m</w:t>
            </w:r>
          </w:p>
        </w:tc>
      </w:tr>
      <w:tr w:rsidR="0023428B" w:rsidRPr="00625AFA" w14:paraId="1F6F114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84F7DE0" w14:textId="77777777" w:rsidR="0023428B" w:rsidRPr="00625AFA" w:rsidRDefault="0023428B" w:rsidP="008B1755">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C9CB9D6" w14:textId="77777777" w:rsidR="0023428B" w:rsidRPr="00625AFA" w:rsidRDefault="0023428B" w:rsidP="008B1755">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(1,2,2,1,1;1,1) for 700MHz</w:t>
            </w:r>
          </w:p>
          <w:p w14:paraId="0392412E" w14:textId="77777777" w:rsidR="0023428B" w:rsidRPr="00625AFA" w:rsidRDefault="0023428B" w:rsidP="008B1755">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(2,8,2,1,1;1,1) for 2GHz</w:t>
            </w:r>
          </w:p>
          <w:p w14:paraId="1CDB2D8C" w14:textId="77777777" w:rsidR="0023428B" w:rsidRPr="00625AFA" w:rsidRDefault="0023428B" w:rsidP="008B1755">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(8,4,2,1,1;1,1) for 4GHz</w:t>
            </w:r>
          </w:p>
        </w:tc>
      </w:tr>
      <w:tr w:rsidR="0023428B" w:rsidRPr="00625AFA" w14:paraId="0D3CE0F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2F78EB8" w14:textId="77777777" w:rsidR="0023428B" w:rsidRPr="00625AFA" w:rsidRDefault="0023428B" w:rsidP="008B1755">
            <w:pPr>
              <w:rPr>
                <w:szCs w:val="20"/>
              </w:rPr>
            </w:pPr>
            <w:r w:rsidRPr="00625AFA">
              <w:rPr>
                <w:szCs w:val="20"/>
              </w:rPr>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2AD0DA" w14:textId="77777777" w:rsidR="0023428B" w:rsidRPr="00625AFA" w:rsidRDefault="0023428B" w:rsidP="008B1755">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(1,1,2,1,1;1,1) for 700MHz/2GHz</w:t>
            </w:r>
          </w:p>
          <w:p w14:paraId="7B9B3B3F" w14:textId="77777777" w:rsidR="0023428B" w:rsidRPr="00625AFA" w:rsidRDefault="0023428B" w:rsidP="008B1755">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(1,2,2,1,1;1,1) for 4GHz</w:t>
            </w:r>
          </w:p>
        </w:tc>
      </w:tr>
      <w:tr w:rsidR="0023428B" w:rsidRPr="00625AFA" w14:paraId="043EC087"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390228C" w14:textId="77777777" w:rsidR="0023428B" w:rsidRPr="00625AFA" w:rsidRDefault="0023428B" w:rsidP="008B1755">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B8A507D" w14:textId="77777777" w:rsidR="0023428B" w:rsidRPr="00625AFA" w:rsidRDefault="0023428B" w:rsidP="008B1755">
            <w:pPr>
              <w:rPr>
                <w:szCs w:val="20"/>
              </w:rPr>
            </w:pPr>
            <w:r w:rsidRPr="00625AFA">
              <w:rPr>
                <w:szCs w:val="20"/>
              </w:rPr>
              <w:t xml:space="preserve">80% indoor, 20% outdoor </w:t>
            </w:r>
          </w:p>
        </w:tc>
      </w:tr>
      <w:tr w:rsidR="0023428B" w:rsidRPr="00625AFA" w14:paraId="2F08E9B3" w14:textId="77777777" w:rsidTr="008B1755">
        <w:trPr>
          <w:trHeight w:val="278"/>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66CAAEB" w14:textId="77777777" w:rsidR="0023428B" w:rsidRPr="00625AFA" w:rsidRDefault="0023428B" w:rsidP="008B1755">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1E5FC32" w14:textId="77777777" w:rsidR="0023428B" w:rsidRPr="00625AFA" w:rsidRDefault="0023428B" w:rsidP="008B1755">
            <w:pPr>
              <w:rPr>
                <w:szCs w:val="20"/>
              </w:rPr>
            </w:pPr>
            <w:r w:rsidRPr="00625AFA">
              <w:rPr>
                <w:szCs w:val="20"/>
              </w:rPr>
              <w:t>Indoor users: 3km/h</w:t>
            </w:r>
          </w:p>
        </w:tc>
      </w:tr>
      <w:tr w:rsidR="0023428B" w:rsidRPr="00625AFA" w14:paraId="26F54708" w14:textId="77777777" w:rsidTr="008B1755">
        <w:trPr>
          <w:trHeight w:val="293"/>
        </w:trPr>
        <w:tc>
          <w:tcPr>
            <w:tcW w:w="0" w:type="auto"/>
            <w:vMerge/>
            <w:tcBorders>
              <w:top w:val="nil"/>
              <w:left w:val="single" w:sz="8" w:space="0" w:color="000000"/>
              <w:bottom w:val="single" w:sz="8" w:space="0" w:color="000000"/>
              <w:right w:val="single" w:sz="8" w:space="0" w:color="000000"/>
            </w:tcBorders>
            <w:vAlign w:val="center"/>
            <w:hideMark/>
          </w:tcPr>
          <w:p w14:paraId="03FA4236" w14:textId="77777777" w:rsidR="0023428B" w:rsidRPr="00625AFA" w:rsidRDefault="0023428B" w:rsidP="008B1755">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2CABE5A" w14:textId="77777777" w:rsidR="0023428B" w:rsidRPr="00625AFA" w:rsidRDefault="0023428B" w:rsidP="008B1755">
            <w:pPr>
              <w:rPr>
                <w:szCs w:val="20"/>
              </w:rPr>
            </w:pPr>
            <w:r w:rsidRPr="00625AFA">
              <w:rPr>
                <w:szCs w:val="20"/>
              </w:rPr>
              <w:t>Outdoor users (in-car): 30 km/h</w:t>
            </w:r>
          </w:p>
        </w:tc>
      </w:tr>
      <w:tr w:rsidR="0023428B" w:rsidRPr="00625AFA" w14:paraId="47A0281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AB2CA8F" w14:textId="77777777" w:rsidR="0023428B" w:rsidRPr="00625AFA" w:rsidRDefault="0023428B" w:rsidP="008B1755">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811A2D2" w14:textId="77777777" w:rsidR="0023428B" w:rsidRPr="00625AFA" w:rsidRDefault="0023428B" w:rsidP="008B1755">
            <w:pPr>
              <w:rPr>
                <w:szCs w:val="20"/>
              </w:rPr>
            </w:pPr>
            <w:r w:rsidRPr="00625AFA">
              <w:rPr>
                <w:szCs w:val="20"/>
              </w:rPr>
              <w:t>5 dB</w:t>
            </w:r>
          </w:p>
        </w:tc>
      </w:tr>
      <w:tr w:rsidR="0023428B" w:rsidRPr="00625AFA" w14:paraId="17E1F54C"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62E86A4" w14:textId="77777777" w:rsidR="0023428B" w:rsidRPr="00625AFA" w:rsidRDefault="0023428B" w:rsidP="008B1755">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F039B1" w14:textId="77777777" w:rsidR="0023428B" w:rsidRPr="00625AFA" w:rsidRDefault="0023428B" w:rsidP="008B1755">
            <w:pPr>
              <w:rPr>
                <w:szCs w:val="20"/>
              </w:rPr>
            </w:pPr>
            <w:r w:rsidRPr="00625AFA">
              <w:rPr>
                <w:szCs w:val="20"/>
              </w:rPr>
              <w:t xml:space="preserve">8 </w:t>
            </w:r>
            <w:proofErr w:type="spellStart"/>
            <w:r w:rsidRPr="00625AFA">
              <w:rPr>
                <w:szCs w:val="20"/>
              </w:rPr>
              <w:t>dBi</w:t>
            </w:r>
            <w:proofErr w:type="spellEnd"/>
          </w:p>
        </w:tc>
      </w:tr>
      <w:tr w:rsidR="0023428B" w:rsidRPr="00625AFA" w14:paraId="11169F21"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8C2EB6" w14:textId="77777777" w:rsidR="0023428B" w:rsidRPr="00625AFA" w:rsidRDefault="0023428B" w:rsidP="008B1755">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6E8EE9B" w14:textId="77777777" w:rsidR="0023428B" w:rsidRPr="00625AFA" w:rsidRDefault="0023428B" w:rsidP="008B1755">
            <w:pPr>
              <w:rPr>
                <w:szCs w:val="20"/>
              </w:rPr>
            </w:pPr>
            <w:r w:rsidRPr="00625AFA">
              <w:rPr>
                <w:szCs w:val="20"/>
              </w:rPr>
              <w:t>9 dB</w:t>
            </w:r>
          </w:p>
        </w:tc>
      </w:tr>
      <w:tr w:rsidR="0023428B" w:rsidRPr="00625AFA" w14:paraId="0855571F"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E38144" w14:textId="77777777" w:rsidR="0023428B" w:rsidRPr="00625AFA" w:rsidRDefault="0023428B" w:rsidP="008B1755">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1E2E418" w14:textId="77777777" w:rsidR="0023428B" w:rsidRPr="00625AFA" w:rsidRDefault="0023428B" w:rsidP="008B1755">
            <w:pPr>
              <w:rPr>
                <w:szCs w:val="20"/>
              </w:rPr>
            </w:pPr>
            <w:r w:rsidRPr="00625AFA">
              <w:rPr>
                <w:szCs w:val="20"/>
              </w:rPr>
              <w:t>-174 dBm/Hz</w:t>
            </w:r>
          </w:p>
        </w:tc>
      </w:tr>
      <w:tr w:rsidR="0023428B" w:rsidRPr="00625AFA" w14:paraId="53B5913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4CFBF10A" w14:textId="77777777" w:rsidR="0023428B" w:rsidRPr="00625AFA" w:rsidRDefault="0023428B" w:rsidP="008B1755">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785AEFFC" w14:textId="77777777" w:rsidR="0023428B" w:rsidRPr="00625AFA" w:rsidRDefault="0023428B" w:rsidP="008B1755">
            <w:pPr>
              <w:rPr>
                <w:szCs w:val="20"/>
              </w:rPr>
            </w:pPr>
            <w:r w:rsidRPr="00625AFA">
              <w:rPr>
                <w:szCs w:val="20"/>
              </w:rPr>
              <w:t>Full Buffer(baseline), FTP model 1 or 3 up to company</w:t>
            </w:r>
          </w:p>
        </w:tc>
      </w:tr>
      <w:tr w:rsidR="0023428B" w:rsidRPr="00625AFA" w14:paraId="10F6683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7905F10" w14:textId="77777777" w:rsidR="0023428B" w:rsidRPr="00625AFA" w:rsidRDefault="0023428B" w:rsidP="008B1755">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89BED95" w14:textId="77777777" w:rsidR="0023428B" w:rsidRPr="00625AFA" w:rsidRDefault="0023428B" w:rsidP="008B1755">
            <w:pPr>
              <w:rPr>
                <w:szCs w:val="20"/>
              </w:rPr>
            </w:pPr>
            <w:r w:rsidRPr="00625AFA">
              <w:rPr>
                <w:szCs w:val="20"/>
              </w:rPr>
              <w:t>19</w:t>
            </w:r>
          </w:p>
        </w:tc>
      </w:tr>
      <w:tr w:rsidR="0023428B" w:rsidRPr="00625AFA" w14:paraId="5777E25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09B06B" w14:textId="77777777" w:rsidR="0023428B" w:rsidRPr="00625AFA" w:rsidRDefault="0023428B" w:rsidP="008B1755">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6C1E4EC" w14:textId="77777777" w:rsidR="0023428B" w:rsidRPr="00625AFA" w:rsidRDefault="0023428B" w:rsidP="008B1755">
            <w:pPr>
              <w:rPr>
                <w:szCs w:val="20"/>
              </w:rPr>
            </w:pPr>
            <w:r w:rsidRPr="00625AFA">
              <w:rPr>
                <w:szCs w:val="20"/>
              </w:rPr>
              <w:t xml:space="preserve">10/15/20 UEs  </w:t>
            </w:r>
          </w:p>
        </w:tc>
      </w:tr>
      <w:tr w:rsidR="0023428B" w:rsidRPr="00625AFA" w14:paraId="2CC4FDF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D33DF34" w14:textId="77777777" w:rsidR="0023428B" w:rsidRPr="00625AFA" w:rsidRDefault="0023428B" w:rsidP="008B1755">
            <w:pPr>
              <w:rPr>
                <w:szCs w:val="20"/>
              </w:rPr>
            </w:pPr>
            <w:proofErr w:type="spellStart"/>
            <w:r w:rsidRPr="00625AFA">
              <w:rPr>
                <w:szCs w:val="20"/>
              </w:rPr>
              <w:t>Downtilt</w:t>
            </w:r>
            <w:proofErr w:type="spellEnd"/>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A06AA6E" w14:textId="77777777" w:rsidR="0023428B" w:rsidRPr="00625AFA" w:rsidRDefault="0023428B" w:rsidP="008B1755">
            <w:pPr>
              <w:rPr>
                <w:szCs w:val="20"/>
              </w:rPr>
            </w:pPr>
            <w:r w:rsidRPr="00625AFA">
              <w:rPr>
                <w:szCs w:val="20"/>
              </w:rPr>
              <w:t>102°</w:t>
            </w:r>
          </w:p>
        </w:tc>
      </w:tr>
      <w:tr w:rsidR="0023428B" w:rsidRPr="00625AFA" w14:paraId="78BDC4A6"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C4F31C4" w14:textId="77777777" w:rsidR="0023428B" w:rsidRPr="00625AFA" w:rsidRDefault="0023428B" w:rsidP="008B1755">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534E18E" w14:textId="77777777" w:rsidR="0023428B" w:rsidRPr="00625AFA" w:rsidRDefault="0023428B" w:rsidP="008B1755">
            <w:pPr>
              <w:rPr>
                <w:szCs w:val="20"/>
              </w:rPr>
            </w:pPr>
            <w:r w:rsidRPr="00625AFA">
              <w:rPr>
                <w:szCs w:val="20"/>
              </w:rPr>
              <w:t>35m</w:t>
            </w:r>
          </w:p>
        </w:tc>
      </w:tr>
    </w:tbl>
    <w:p w14:paraId="232DF9C2" w14:textId="77777777" w:rsidR="0023428B" w:rsidRPr="00625AFA" w:rsidRDefault="0023428B" w:rsidP="0023428B">
      <w:pPr>
        <w:rPr>
          <w:rFonts w:eastAsia="Calibri"/>
          <w:color w:val="2F5496"/>
          <w:szCs w:val="20"/>
        </w:rPr>
      </w:pPr>
    </w:p>
    <w:p w14:paraId="35D35F38" w14:textId="77777777" w:rsidR="0023428B" w:rsidRPr="00987E32" w:rsidRDefault="0023428B" w:rsidP="0023428B">
      <w:pPr>
        <w:rPr>
          <w:szCs w:val="20"/>
          <w:lang w:eastAsia="x-none"/>
        </w:rPr>
      </w:pPr>
    </w:p>
    <w:p w14:paraId="0988588A" w14:textId="77777777" w:rsidR="0023428B" w:rsidRPr="00987E32" w:rsidRDefault="0023428B" w:rsidP="0023428B">
      <w:pPr>
        <w:snapToGrid w:val="0"/>
        <w:rPr>
          <w:rFonts w:ascii="宋体" w:hAnsi="宋体"/>
          <w:szCs w:val="20"/>
          <w:highlight w:val="green"/>
        </w:rPr>
      </w:pPr>
      <w:r w:rsidRPr="00987E32">
        <w:rPr>
          <w:szCs w:val="20"/>
          <w:highlight w:val="green"/>
        </w:rPr>
        <w:t>Agreements:</w:t>
      </w:r>
    </w:p>
    <w:p w14:paraId="4EB94920" w14:textId="77777777" w:rsidR="0023428B" w:rsidRPr="00987E32" w:rsidRDefault="0023428B" w:rsidP="0023428B">
      <w:pPr>
        <w:snapToGrid w:val="0"/>
        <w:rPr>
          <w:szCs w:val="20"/>
        </w:rPr>
      </w:pPr>
      <w:r w:rsidRPr="00987E32">
        <w:rPr>
          <w:szCs w:val="20"/>
        </w:rPr>
        <w:t>Further study multi-cell PDSCH scheduling via a single DCI with below simulation assumptions:</w:t>
      </w:r>
    </w:p>
    <w:p w14:paraId="353723CC" w14:textId="77777777" w:rsidR="0023428B" w:rsidRPr="00987E32" w:rsidRDefault="0023428B" w:rsidP="0023428B">
      <w:pPr>
        <w:snapToGrid w:val="0"/>
        <w:rPr>
          <w:szCs w:val="20"/>
        </w:rPr>
      </w:pPr>
      <w:r w:rsidRPr="00987E32">
        <w:rPr>
          <w:szCs w:val="20"/>
        </w:rPr>
        <w:t>                                     Table 1: Link level simulation assumptions</w:t>
      </w:r>
    </w:p>
    <w:tbl>
      <w:tblPr>
        <w:tblW w:w="0" w:type="auto"/>
        <w:tblCellMar>
          <w:left w:w="0" w:type="dxa"/>
          <w:right w:w="0" w:type="dxa"/>
        </w:tblCellMar>
        <w:tblLook w:val="04A0" w:firstRow="1" w:lastRow="0" w:firstColumn="1" w:lastColumn="0" w:noHBand="0" w:noVBand="1"/>
      </w:tblPr>
      <w:tblGrid>
        <w:gridCol w:w="3577"/>
        <w:gridCol w:w="5775"/>
      </w:tblGrid>
      <w:tr w:rsidR="0023428B" w:rsidRPr="00987E32" w14:paraId="67FB25E0" w14:textId="77777777" w:rsidTr="008B1755">
        <w:tc>
          <w:tcPr>
            <w:tcW w:w="361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F65146A" w14:textId="77777777" w:rsidR="0023428B" w:rsidRPr="00987E32" w:rsidRDefault="0023428B" w:rsidP="008B1755">
            <w:pPr>
              <w:snapToGrid w:val="0"/>
              <w:rPr>
                <w:szCs w:val="20"/>
              </w:rPr>
            </w:pPr>
            <w:r w:rsidRPr="00987E32">
              <w:rPr>
                <w:b/>
                <w:bCs/>
                <w:szCs w:val="20"/>
                <w:lang w:eastAsia="sv-SE"/>
              </w:rPr>
              <w:t>Parameters</w:t>
            </w:r>
          </w:p>
        </w:tc>
        <w:tc>
          <w:tcPr>
            <w:tcW w:w="585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03CCEF0B" w14:textId="77777777" w:rsidR="0023428B" w:rsidRPr="00987E32" w:rsidRDefault="0023428B" w:rsidP="008B1755">
            <w:pPr>
              <w:snapToGrid w:val="0"/>
              <w:rPr>
                <w:szCs w:val="20"/>
              </w:rPr>
            </w:pPr>
            <w:r w:rsidRPr="00987E32">
              <w:rPr>
                <w:b/>
                <w:bCs/>
                <w:color w:val="000000"/>
                <w:szCs w:val="20"/>
                <w:lang w:eastAsia="sv-SE"/>
              </w:rPr>
              <w:t>Values</w:t>
            </w:r>
          </w:p>
        </w:tc>
      </w:tr>
      <w:tr w:rsidR="0023428B" w:rsidRPr="00987E32" w14:paraId="5A36AA18"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E8FB03" w14:textId="77777777" w:rsidR="0023428B" w:rsidRPr="00987E32" w:rsidRDefault="0023428B" w:rsidP="008B1755">
            <w:pPr>
              <w:snapToGrid w:val="0"/>
              <w:rPr>
                <w:szCs w:val="20"/>
              </w:rPr>
            </w:pPr>
            <w:r w:rsidRPr="00987E32">
              <w:rPr>
                <w:szCs w:val="20"/>
                <w:lang w:eastAsia="sv-SE"/>
              </w:rPr>
              <w:t>Carrier frequency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CF26681" w14:textId="77777777" w:rsidR="0023428B" w:rsidRPr="00987E32" w:rsidRDefault="0023428B" w:rsidP="008B1755">
            <w:pPr>
              <w:snapToGrid w:val="0"/>
              <w:rPr>
                <w:szCs w:val="20"/>
              </w:rPr>
            </w:pPr>
            <w:r w:rsidRPr="00987E32">
              <w:rPr>
                <w:szCs w:val="20"/>
                <w:highlight w:val="yellow"/>
              </w:rPr>
              <w:t xml:space="preserve">Option 1: </w:t>
            </w:r>
          </w:p>
          <w:p w14:paraId="4A53101F" w14:textId="77777777" w:rsidR="0023428B" w:rsidRPr="00987E32" w:rsidRDefault="0023428B" w:rsidP="008B1755">
            <w:pPr>
              <w:snapToGrid w:val="0"/>
              <w:rPr>
                <w:szCs w:val="20"/>
              </w:rPr>
            </w:pPr>
            <w:r w:rsidRPr="00987E32">
              <w:rPr>
                <w:szCs w:val="20"/>
                <w:highlight w:val="yellow"/>
              </w:rPr>
              <w:t>Inter-band CA (700MHz + 4GHz)</w:t>
            </w:r>
          </w:p>
          <w:p w14:paraId="6F9E4402" w14:textId="77777777" w:rsidR="0023428B" w:rsidRPr="00987E32" w:rsidRDefault="0023428B" w:rsidP="008B1755">
            <w:pPr>
              <w:snapToGrid w:val="0"/>
              <w:rPr>
                <w:szCs w:val="20"/>
              </w:rPr>
            </w:pPr>
            <w:r w:rsidRPr="00987E32">
              <w:rPr>
                <w:szCs w:val="20"/>
                <w:highlight w:val="yellow"/>
              </w:rPr>
              <w:t>Intra-band CA (2GHz)</w:t>
            </w:r>
          </w:p>
          <w:p w14:paraId="25A3FD42" w14:textId="77777777" w:rsidR="0023428B" w:rsidRPr="00987E32" w:rsidRDefault="0023428B" w:rsidP="008B1755">
            <w:pPr>
              <w:snapToGrid w:val="0"/>
              <w:rPr>
                <w:szCs w:val="20"/>
              </w:rPr>
            </w:pPr>
            <w:r w:rsidRPr="00987E32">
              <w:rPr>
                <w:szCs w:val="20"/>
                <w:highlight w:val="yellow"/>
              </w:rPr>
              <w:t> </w:t>
            </w:r>
          </w:p>
          <w:p w14:paraId="1F37A29F" w14:textId="77777777" w:rsidR="0023428B" w:rsidRPr="00987E32" w:rsidRDefault="0023428B" w:rsidP="008B1755">
            <w:pPr>
              <w:snapToGrid w:val="0"/>
              <w:rPr>
                <w:szCs w:val="20"/>
              </w:rPr>
            </w:pPr>
            <w:r w:rsidRPr="00987E32">
              <w:rPr>
                <w:szCs w:val="20"/>
                <w:highlight w:val="yellow"/>
              </w:rPr>
              <w:t>Option 2:</w:t>
            </w:r>
          </w:p>
          <w:p w14:paraId="346678D7" w14:textId="77777777" w:rsidR="0023428B" w:rsidRPr="00987E32" w:rsidRDefault="0023428B" w:rsidP="008B1755">
            <w:pPr>
              <w:snapToGrid w:val="0"/>
              <w:rPr>
                <w:szCs w:val="20"/>
              </w:rPr>
            </w:pPr>
            <w:r w:rsidRPr="00987E32">
              <w:rPr>
                <w:szCs w:val="20"/>
                <w:highlight w:val="yellow"/>
              </w:rPr>
              <w:lastRenderedPageBreak/>
              <w:t>Only 4GHz is considered</w:t>
            </w:r>
          </w:p>
        </w:tc>
      </w:tr>
      <w:tr w:rsidR="0023428B" w:rsidRPr="00987E32" w14:paraId="39D9F9E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283A53" w14:textId="77777777" w:rsidR="0023428B" w:rsidRPr="00987E32" w:rsidRDefault="0023428B" w:rsidP="008B1755">
            <w:pPr>
              <w:snapToGrid w:val="0"/>
              <w:rPr>
                <w:szCs w:val="20"/>
              </w:rPr>
            </w:pPr>
            <w:r w:rsidRPr="00987E32">
              <w:rPr>
                <w:szCs w:val="20"/>
                <w:lang w:eastAsia="sv-SE"/>
              </w:rPr>
              <w:lastRenderedPageBreak/>
              <w:t>SCS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85279A9" w14:textId="77777777" w:rsidR="0023428B" w:rsidRPr="00987E32" w:rsidRDefault="0023428B" w:rsidP="008B1755">
            <w:pPr>
              <w:snapToGrid w:val="0"/>
              <w:rPr>
                <w:szCs w:val="20"/>
              </w:rPr>
            </w:pPr>
            <w:r w:rsidRPr="00987E32">
              <w:rPr>
                <w:szCs w:val="20"/>
                <w:highlight w:val="yellow"/>
              </w:rPr>
              <w:t>15 kHz for 700MHz/2GHz</w:t>
            </w:r>
          </w:p>
          <w:p w14:paraId="3F123DCF" w14:textId="77777777" w:rsidR="0023428B" w:rsidRPr="00987E32" w:rsidRDefault="0023428B" w:rsidP="008B1755">
            <w:pPr>
              <w:snapToGrid w:val="0"/>
              <w:rPr>
                <w:szCs w:val="20"/>
              </w:rPr>
            </w:pPr>
            <w:r w:rsidRPr="00987E32">
              <w:rPr>
                <w:szCs w:val="20"/>
                <w:highlight w:val="yellow"/>
              </w:rPr>
              <w:t>30 kHz for 4GHz</w:t>
            </w:r>
          </w:p>
        </w:tc>
      </w:tr>
      <w:tr w:rsidR="0023428B" w:rsidRPr="00987E32" w14:paraId="7FC3CA8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53F1BE" w14:textId="77777777" w:rsidR="0023428B" w:rsidRPr="00987E32" w:rsidRDefault="0023428B" w:rsidP="008B1755">
            <w:pPr>
              <w:snapToGrid w:val="0"/>
              <w:rPr>
                <w:szCs w:val="20"/>
              </w:rPr>
            </w:pPr>
            <w:r w:rsidRPr="00987E32">
              <w:rPr>
                <w:szCs w:val="20"/>
              </w:rPr>
              <w:t xml:space="preserve">Bandwidth </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16E1165" w14:textId="77777777" w:rsidR="0023428B" w:rsidRPr="00987E32" w:rsidRDefault="0023428B" w:rsidP="008B1755">
            <w:pPr>
              <w:snapToGrid w:val="0"/>
              <w:rPr>
                <w:szCs w:val="20"/>
              </w:rPr>
            </w:pPr>
            <w:r w:rsidRPr="00987E32">
              <w:rPr>
                <w:szCs w:val="20"/>
                <w:highlight w:val="yellow"/>
              </w:rPr>
              <w:t>Option 1:</w:t>
            </w:r>
          </w:p>
          <w:p w14:paraId="769DFD78" w14:textId="77777777" w:rsidR="0023428B" w:rsidRPr="00987E32" w:rsidRDefault="0023428B" w:rsidP="008B1755">
            <w:pPr>
              <w:snapToGrid w:val="0"/>
              <w:rPr>
                <w:szCs w:val="20"/>
              </w:rPr>
            </w:pPr>
            <w:r w:rsidRPr="00987E32">
              <w:rPr>
                <w:szCs w:val="20"/>
                <w:highlight w:val="yellow"/>
              </w:rPr>
              <w:t xml:space="preserve">Baseline: </w:t>
            </w:r>
            <w:proofErr w:type="spellStart"/>
            <w:r w:rsidRPr="00987E32">
              <w:rPr>
                <w:szCs w:val="20"/>
                <w:highlight w:val="yellow"/>
              </w:rPr>
              <w:t>PCell</w:t>
            </w:r>
            <w:proofErr w:type="spellEnd"/>
            <w:r w:rsidRPr="00987E32">
              <w:rPr>
                <w:szCs w:val="20"/>
                <w:highlight w:val="yellow"/>
              </w:rPr>
              <w:t xml:space="preserve"> 10MHz + </w:t>
            </w:r>
            <w:proofErr w:type="spellStart"/>
            <w:r w:rsidRPr="00987E32">
              <w:rPr>
                <w:szCs w:val="20"/>
                <w:highlight w:val="yellow"/>
              </w:rPr>
              <w:t>SCell</w:t>
            </w:r>
            <w:proofErr w:type="spellEnd"/>
            <w:r w:rsidRPr="00987E32">
              <w:rPr>
                <w:szCs w:val="20"/>
                <w:highlight w:val="yellow"/>
              </w:rPr>
              <w:t xml:space="preserve"> 10/40MHz</w:t>
            </w:r>
          </w:p>
          <w:p w14:paraId="2611E420" w14:textId="77777777" w:rsidR="0023428B" w:rsidRPr="00987E32" w:rsidRDefault="0023428B" w:rsidP="008B1755">
            <w:pPr>
              <w:snapToGrid w:val="0"/>
              <w:rPr>
                <w:szCs w:val="20"/>
              </w:rPr>
            </w:pPr>
            <w:r w:rsidRPr="00987E32">
              <w:rPr>
                <w:szCs w:val="20"/>
                <w:highlight w:val="yellow"/>
              </w:rPr>
              <w:t xml:space="preserve">Optional: </w:t>
            </w:r>
            <w:proofErr w:type="spellStart"/>
            <w:r w:rsidRPr="00987E32">
              <w:rPr>
                <w:szCs w:val="20"/>
                <w:highlight w:val="yellow"/>
              </w:rPr>
              <w:t>PCell</w:t>
            </w:r>
            <w:proofErr w:type="spellEnd"/>
            <w:r w:rsidRPr="00987E32">
              <w:rPr>
                <w:szCs w:val="20"/>
                <w:highlight w:val="yellow"/>
              </w:rPr>
              <w:t xml:space="preserve"> 20MHz + </w:t>
            </w:r>
            <w:proofErr w:type="spellStart"/>
            <w:r w:rsidRPr="00987E32">
              <w:rPr>
                <w:szCs w:val="20"/>
                <w:highlight w:val="yellow"/>
              </w:rPr>
              <w:t>SCell</w:t>
            </w:r>
            <w:proofErr w:type="spellEnd"/>
            <w:r w:rsidRPr="00987E32">
              <w:rPr>
                <w:szCs w:val="20"/>
                <w:highlight w:val="yellow"/>
              </w:rPr>
              <w:t xml:space="preserve"> 20/40/100MHz</w:t>
            </w:r>
          </w:p>
          <w:p w14:paraId="1769647D" w14:textId="77777777" w:rsidR="0023428B" w:rsidRPr="00987E32" w:rsidRDefault="0023428B" w:rsidP="008B1755">
            <w:pPr>
              <w:snapToGrid w:val="0"/>
              <w:rPr>
                <w:szCs w:val="20"/>
              </w:rPr>
            </w:pPr>
            <w:r w:rsidRPr="00987E32">
              <w:rPr>
                <w:szCs w:val="20"/>
                <w:highlight w:val="yellow"/>
              </w:rPr>
              <w:t> </w:t>
            </w:r>
          </w:p>
          <w:p w14:paraId="4140C01D" w14:textId="77777777" w:rsidR="0023428B" w:rsidRPr="00987E32" w:rsidRDefault="0023428B" w:rsidP="008B1755">
            <w:pPr>
              <w:snapToGrid w:val="0"/>
              <w:rPr>
                <w:szCs w:val="20"/>
              </w:rPr>
            </w:pPr>
            <w:r w:rsidRPr="00987E32">
              <w:rPr>
                <w:szCs w:val="20"/>
                <w:highlight w:val="yellow"/>
              </w:rPr>
              <w:t>Option 2:</w:t>
            </w:r>
          </w:p>
          <w:p w14:paraId="6C16F4EB" w14:textId="77777777" w:rsidR="0023428B" w:rsidRPr="00987E32" w:rsidRDefault="0023428B" w:rsidP="008B1755">
            <w:pPr>
              <w:snapToGrid w:val="0"/>
              <w:rPr>
                <w:szCs w:val="20"/>
              </w:rPr>
            </w:pPr>
            <w:r w:rsidRPr="00987E32">
              <w:rPr>
                <w:szCs w:val="20"/>
                <w:highlight w:val="yellow"/>
              </w:rPr>
              <w:t>Baseline: Scheduling cell 100 MHz</w:t>
            </w:r>
          </w:p>
          <w:p w14:paraId="47BEDA26" w14:textId="77777777" w:rsidR="0023428B" w:rsidRPr="00987E32" w:rsidRDefault="0023428B" w:rsidP="008B1755">
            <w:pPr>
              <w:snapToGrid w:val="0"/>
              <w:rPr>
                <w:szCs w:val="20"/>
              </w:rPr>
            </w:pPr>
            <w:r w:rsidRPr="00987E32">
              <w:rPr>
                <w:szCs w:val="20"/>
                <w:highlight w:val="yellow"/>
              </w:rPr>
              <w:t>Optional: Scheduling cell 20 MHz</w:t>
            </w:r>
          </w:p>
        </w:tc>
      </w:tr>
      <w:tr w:rsidR="0023428B" w:rsidRPr="00987E32" w14:paraId="03737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3D9E5F" w14:textId="77777777" w:rsidR="0023428B" w:rsidRPr="00987E32" w:rsidRDefault="0023428B" w:rsidP="008B1755">
            <w:pPr>
              <w:snapToGrid w:val="0"/>
              <w:rPr>
                <w:szCs w:val="20"/>
              </w:rPr>
            </w:pPr>
            <w:r w:rsidRPr="00987E32">
              <w:rPr>
                <w:szCs w:val="20"/>
              </w:rPr>
              <w:t>Channel model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F169C4" w14:textId="77777777" w:rsidR="0023428B" w:rsidRPr="00987E32" w:rsidRDefault="0023428B" w:rsidP="008B1755">
            <w:pPr>
              <w:snapToGrid w:val="0"/>
              <w:rPr>
                <w:szCs w:val="20"/>
              </w:rPr>
            </w:pPr>
            <w:r w:rsidRPr="00987E32">
              <w:rPr>
                <w:szCs w:val="20"/>
              </w:rPr>
              <w:t>TDL-C</w:t>
            </w:r>
          </w:p>
        </w:tc>
      </w:tr>
      <w:tr w:rsidR="0023428B" w:rsidRPr="00987E32" w14:paraId="4E7F3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2D0CCF" w14:textId="77777777" w:rsidR="0023428B" w:rsidRPr="00987E32" w:rsidRDefault="0023428B" w:rsidP="008B1755">
            <w:pPr>
              <w:snapToGrid w:val="0"/>
              <w:rPr>
                <w:szCs w:val="20"/>
              </w:rPr>
            </w:pPr>
            <w:r w:rsidRPr="00987E32">
              <w:rPr>
                <w:szCs w:val="20"/>
              </w:rPr>
              <w:t>Delay spread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5106D0" w14:textId="77777777" w:rsidR="0023428B" w:rsidRPr="00987E32" w:rsidRDefault="0023428B" w:rsidP="008B1755">
            <w:pPr>
              <w:snapToGrid w:val="0"/>
              <w:rPr>
                <w:szCs w:val="20"/>
              </w:rPr>
            </w:pPr>
            <w:r w:rsidRPr="00987E32">
              <w:rPr>
                <w:szCs w:val="20"/>
              </w:rPr>
              <w:t>300 ns</w:t>
            </w:r>
          </w:p>
        </w:tc>
      </w:tr>
      <w:tr w:rsidR="0023428B" w:rsidRPr="00987E32" w14:paraId="5B8B92A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F20A53" w14:textId="77777777" w:rsidR="0023428B" w:rsidRPr="00987E32" w:rsidRDefault="0023428B" w:rsidP="008B1755">
            <w:pPr>
              <w:snapToGrid w:val="0"/>
              <w:rPr>
                <w:szCs w:val="20"/>
              </w:rPr>
            </w:pPr>
            <w:r w:rsidRPr="00987E32">
              <w:rPr>
                <w:szCs w:val="20"/>
              </w:rPr>
              <w:t>Number of symbols for CORESET</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82BCA3" w14:textId="77777777" w:rsidR="0023428B" w:rsidRPr="00987E32" w:rsidRDefault="0023428B" w:rsidP="008B1755">
            <w:pPr>
              <w:snapToGrid w:val="0"/>
              <w:rPr>
                <w:szCs w:val="20"/>
              </w:rPr>
            </w:pPr>
            <w:r w:rsidRPr="00987E32">
              <w:rPr>
                <w:szCs w:val="20"/>
                <w:highlight w:val="yellow"/>
              </w:rPr>
              <w:t>[1],</w:t>
            </w:r>
            <w:r w:rsidRPr="00987E32">
              <w:rPr>
                <w:szCs w:val="20"/>
              </w:rPr>
              <w:t xml:space="preserve"> 2 or 3</w:t>
            </w:r>
          </w:p>
        </w:tc>
      </w:tr>
      <w:tr w:rsidR="0023428B" w:rsidRPr="00987E32" w14:paraId="3547764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870969" w14:textId="77777777" w:rsidR="0023428B" w:rsidRPr="00987E32" w:rsidRDefault="0023428B" w:rsidP="008B1755">
            <w:pPr>
              <w:snapToGrid w:val="0"/>
              <w:rPr>
                <w:szCs w:val="20"/>
              </w:rPr>
            </w:pPr>
            <w:r w:rsidRPr="00987E32">
              <w:rPr>
                <w:szCs w:val="20"/>
              </w:rPr>
              <w:t>CORESET BW (contiguous PRB allocation)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80BFB6" w14:textId="77777777" w:rsidR="0023428B" w:rsidRPr="00987E32" w:rsidRDefault="0023428B" w:rsidP="008B1755">
            <w:pPr>
              <w:snapToGrid w:val="0"/>
              <w:rPr>
                <w:szCs w:val="20"/>
              </w:rPr>
            </w:pPr>
            <w:r w:rsidRPr="00987E32">
              <w:rPr>
                <w:szCs w:val="20"/>
                <w:highlight w:val="yellow"/>
              </w:rPr>
              <w:t>24/48/96 RBs depending on the bandwidth</w:t>
            </w:r>
            <w:r w:rsidRPr="00987E32">
              <w:rPr>
                <w:szCs w:val="20"/>
              </w:rPr>
              <w:t xml:space="preserve"> </w:t>
            </w:r>
          </w:p>
        </w:tc>
      </w:tr>
      <w:tr w:rsidR="0023428B" w:rsidRPr="00987E32" w14:paraId="7D7040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91F889" w14:textId="77777777" w:rsidR="0023428B" w:rsidRPr="00987E32" w:rsidRDefault="0023428B" w:rsidP="008B1755">
            <w:pPr>
              <w:snapToGrid w:val="0"/>
              <w:rPr>
                <w:szCs w:val="20"/>
              </w:rPr>
            </w:pPr>
            <w:r w:rsidRPr="00987E32">
              <w:rPr>
                <w:color w:val="000000"/>
                <w:szCs w:val="20"/>
              </w:rPr>
              <w:t>CCE-to-REG mapping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F858B8" w14:textId="77777777" w:rsidR="0023428B" w:rsidRPr="00987E32" w:rsidRDefault="0023428B" w:rsidP="008B1755">
            <w:pPr>
              <w:snapToGrid w:val="0"/>
              <w:rPr>
                <w:szCs w:val="20"/>
              </w:rPr>
            </w:pPr>
            <w:r w:rsidRPr="00987E32">
              <w:rPr>
                <w:color w:val="000000"/>
                <w:szCs w:val="20"/>
              </w:rPr>
              <w:t>Interleaved</w:t>
            </w:r>
            <w:r w:rsidRPr="00987E32">
              <w:rPr>
                <w:color w:val="000000"/>
                <w:szCs w:val="20"/>
                <w:highlight w:val="yellow"/>
              </w:rPr>
              <w:t>, [non-interleaved]</w:t>
            </w:r>
          </w:p>
        </w:tc>
      </w:tr>
      <w:tr w:rsidR="0023428B" w:rsidRPr="00987E32" w14:paraId="7ED1C7C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589E5B" w14:textId="77777777" w:rsidR="0023428B" w:rsidRPr="00987E32" w:rsidRDefault="0023428B" w:rsidP="008B1755">
            <w:pPr>
              <w:snapToGrid w:val="0"/>
              <w:rPr>
                <w:szCs w:val="20"/>
              </w:rPr>
            </w:pPr>
            <w:r w:rsidRPr="00987E32">
              <w:rPr>
                <w:color w:val="000000"/>
                <w:szCs w:val="20"/>
              </w:rPr>
              <w:t>REG bundle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BFF2C9" w14:textId="77777777" w:rsidR="0023428B" w:rsidRPr="00987E32" w:rsidRDefault="0023428B" w:rsidP="008B1755">
            <w:pPr>
              <w:snapToGrid w:val="0"/>
              <w:rPr>
                <w:szCs w:val="20"/>
              </w:rPr>
            </w:pPr>
            <w:r w:rsidRPr="00987E32">
              <w:rPr>
                <w:color w:val="000000"/>
                <w:szCs w:val="20"/>
              </w:rPr>
              <w:t>6</w:t>
            </w:r>
          </w:p>
        </w:tc>
      </w:tr>
      <w:tr w:rsidR="0023428B" w:rsidRPr="00987E32" w14:paraId="6E3C509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EB3248" w14:textId="77777777" w:rsidR="0023428B" w:rsidRPr="00987E32" w:rsidRDefault="0023428B" w:rsidP="008B1755">
            <w:pPr>
              <w:snapToGrid w:val="0"/>
              <w:rPr>
                <w:szCs w:val="20"/>
              </w:rPr>
            </w:pPr>
            <w:proofErr w:type="spellStart"/>
            <w:r w:rsidRPr="00987E32">
              <w:rPr>
                <w:color w:val="000000"/>
                <w:szCs w:val="20"/>
              </w:rPr>
              <w:t>Interleaver</w:t>
            </w:r>
            <w:proofErr w:type="spellEnd"/>
            <w:r w:rsidRPr="00987E32">
              <w:rPr>
                <w:color w:val="000000"/>
                <w:szCs w:val="20"/>
              </w:rPr>
              <w:t xml:space="preserve">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F4C527" w14:textId="77777777" w:rsidR="0023428B" w:rsidRPr="00987E32" w:rsidRDefault="0023428B" w:rsidP="008B1755">
            <w:pPr>
              <w:snapToGrid w:val="0"/>
              <w:rPr>
                <w:szCs w:val="20"/>
              </w:rPr>
            </w:pPr>
            <w:r w:rsidRPr="00987E32">
              <w:rPr>
                <w:color w:val="000000"/>
                <w:szCs w:val="20"/>
              </w:rPr>
              <w:t>2</w:t>
            </w:r>
          </w:p>
        </w:tc>
      </w:tr>
      <w:tr w:rsidR="0023428B" w:rsidRPr="00987E32" w14:paraId="0DBB8103"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EBBDFE" w14:textId="77777777" w:rsidR="0023428B" w:rsidRPr="00987E32" w:rsidRDefault="0023428B" w:rsidP="008B1755">
            <w:pPr>
              <w:snapToGrid w:val="0"/>
              <w:rPr>
                <w:szCs w:val="20"/>
              </w:rPr>
            </w:pPr>
            <w:r w:rsidRPr="00987E32">
              <w:rPr>
                <w:szCs w:val="20"/>
              </w:rPr>
              <w:t>DCI payload size (excluding CRC)</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0E481BA" w14:textId="77777777" w:rsidR="0023428B" w:rsidRPr="00987E32" w:rsidRDefault="0023428B" w:rsidP="008B1755">
            <w:pPr>
              <w:snapToGrid w:val="0"/>
              <w:rPr>
                <w:szCs w:val="20"/>
              </w:rPr>
            </w:pPr>
            <w:r w:rsidRPr="00987E32">
              <w:rPr>
                <w:szCs w:val="20"/>
              </w:rPr>
              <w:t>Single PDSCH scheduling: 60 bits as baseline payload size</w:t>
            </w:r>
          </w:p>
          <w:p w14:paraId="3951AF36" w14:textId="77777777" w:rsidR="0023428B" w:rsidRPr="00987E32" w:rsidRDefault="0023428B" w:rsidP="008B1755">
            <w:pPr>
              <w:snapToGrid w:val="0"/>
              <w:rPr>
                <w:szCs w:val="20"/>
              </w:rPr>
            </w:pPr>
            <w:r w:rsidRPr="00987E32">
              <w:rPr>
                <w:szCs w:val="20"/>
              </w:rPr>
              <w:t xml:space="preserve">Multi-cell PDSCH scheduling: </w:t>
            </w:r>
            <w:r w:rsidRPr="00987E32">
              <w:rPr>
                <w:szCs w:val="20"/>
                <w:highlight w:val="yellow"/>
              </w:rPr>
              <w:t>72/84/96/104</w:t>
            </w:r>
            <w:r w:rsidRPr="00987E32">
              <w:rPr>
                <w:szCs w:val="20"/>
              </w:rPr>
              <w:t xml:space="preserve"> bits</w:t>
            </w:r>
          </w:p>
        </w:tc>
      </w:tr>
      <w:tr w:rsidR="0023428B" w:rsidRPr="00987E32" w14:paraId="58F2B2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51141F" w14:textId="77777777" w:rsidR="0023428B" w:rsidRPr="00987E32" w:rsidRDefault="0023428B" w:rsidP="008B1755">
            <w:pPr>
              <w:snapToGrid w:val="0"/>
              <w:rPr>
                <w:szCs w:val="20"/>
              </w:rPr>
            </w:pPr>
            <w:r w:rsidRPr="00987E32">
              <w:rPr>
                <w:szCs w:val="20"/>
              </w:rPr>
              <w:t>BLER target for multi-cell scheduling DCI</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5A7DE6C4" w14:textId="77777777" w:rsidR="0023428B" w:rsidRPr="00987E32" w:rsidRDefault="0023428B" w:rsidP="008B1755">
            <w:pPr>
              <w:snapToGrid w:val="0"/>
              <w:rPr>
                <w:szCs w:val="20"/>
              </w:rPr>
            </w:pPr>
            <w:r w:rsidRPr="00987E32">
              <w:rPr>
                <w:szCs w:val="20"/>
                <w:highlight w:val="yellow"/>
              </w:rPr>
              <w:t>Option 1: 1%</w:t>
            </w:r>
          </w:p>
          <w:p w14:paraId="2B0AD0A2" w14:textId="77777777" w:rsidR="0023428B" w:rsidRPr="00987E32" w:rsidRDefault="0023428B" w:rsidP="008B1755">
            <w:pPr>
              <w:snapToGrid w:val="0"/>
              <w:rPr>
                <w:szCs w:val="20"/>
              </w:rPr>
            </w:pPr>
            <w:r w:rsidRPr="00987E32">
              <w:rPr>
                <w:szCs w:val="20"/>
                <w:highlight w:val="yellow"/>
              </w:rPr>
              <w:t>Option 2: 0.5%</w:t>
            </w:r>
          </w:p>
        </w:tc>
      </w:tr>
      <w:tr w:rsidR="0023428B" w:rsidRPr="00987E32" w14:paraId="681DC23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A7E583" w14:textId="77777777" w:rsidR="0023428B" w:rsidRPr="00987E32" w:rsidRDefault="0023428B" w:rsidP="008B1755">
            <w:pPr>
              <w:snapToGrid w:val="0"/>
              <w:rPr>
                <w:szCs w:val="20"/>
              </w:rPr>
            </w:pPr>
            <w:r w:rsidRPr="00987E32">
              <w:rPr>
                <w:szCs w:val="20"/>
              </w:rPr>
              <w:t>Number of BS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1CD0C5" w14:textId="77777777" w:rsidR="0023428B" w:rsidRPr="00987E32" w:rsidRDefault="0023428B" w:rsidP="008B1755">
            <w:pPr>
              <w:snapToGrid w:val="0"/>
              <w:rPr>
                <w:szCs w:val="20"/>
                <w:highlight w:val="yellow"/>
              </w:rPr>
            </w:pPr>
            <w:r w:rsidRPr="00987E32">
              <w:rPr>
                <w:szCs w:val="20"/>
                <w:highlight w:val="yellow"/>
              </w:rPr>
              <w:t xml:space="preserve">2 Tx for 700MHz/2GHz carrier frequency </w:t>
            </w:r>
          </w:p>
          <w:p w14:paraId="5981EAE9" w14:textId="77777777" w:rsidR="0023428B" w:rsidRPr="00987E32" w:rsidRDefault="0023428B" w:rsidP="008B1755">
            <w:pPr>
              <w:snapToGrid w:val="0"/>
              <w:rPr>
                <w:szCs w:val="20"/>
              </w:rPr>
            </w:pPr>
            <w:r w:rsidRPr="00987E32">
              <w:rPr>
                <w:szCs w:val="20"/>
                <w:highlight w:val="yellow"/>
              </w:rPr>
              <w:t>4 Tx for 4GHz</w:t>
            </w:r>
          </w:p>
        </w:tc>
      </w:tr>
      <w:tr w:rsidR="0023428B" w:rsidRPr="00987E32" w14:paraId="4F2F49E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B07C17" w14:textId="77777777" w:rsidR="0023428B" w:rsidRPr="00987E32" w:rsidRDefault="0023428B" w:rsidP="008B1755">
            <w:pPr>
              <w:snapToGrid w:val="0"/>
              <w:rPr>
                <w:szCs w:val="20"/>
              </w:rPr>
            </w:pPr>
            <w:r w:rsidRPr="00987E32">
              <w:rPr>
                <w:color w:val="000000"/>
                <w:szCs w:val="20"/>
              </w:rPr>
              <w:t>Number of UE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955C78" w14:textId="77777777" w:rsidR="0023428B" w:rsidRPr="00987E32" w:rsidRDefault="0023428B" w:rsidP="008B1755">
            <w:pPr>
              <w:snapToGrid w:val="0"/>
              <w:rPr>
                <w:szCs w:val="20"/>
                <w:highlight w:val="yellow"/>
              </w:rPr>
            </w:pPr>
            <w:r w:rsidRPr="00987E32">
              <w:rPr>
                <w:color w:val="000000"/>
                <w:szCs w:val="20"/>
                <w:highlight w:val="yellow"/>
              </w:rPr>
              <w:t xml:space="preserve">2 Rx for </w:t>
            </w:r>
            <w:r w:rsidRPr="00987E32">
              <w:rPr>
                <w:szCs w:val="20"/>
                <w:highlight w:val="yellow"/>
              </w:rPr>
              <w:t>700MHz/2GHz carrier frequency</w:t>
            </w:r>
          </w:p>
          <w:p w14:paraId="4E092077" w14:textId="77777777" w:rsidR="0023428B" w:rsidRPr="00987E32" w:rsidRDefault="0023428B" w:rsidP="008B1755">
            <w:pPr>
              <w:snapToGrid w:val="0"/>
              <w:rPr>
                <w:szCs w:val="20"/>
              </w:rPr>
            </w:pPr>
            <w:r w:rsidRPr="00987E32">
              <w:rPr>
                <w:szCs w:val="20"/>
                <w:highlight w:val="yellow"/>
              </w:rPr>
              <w:t>4 Rx for 4GHz carrier frequency</w:t>
            </w:r>
          </w:p>
        </w:tc>
      </w:tr>
      <w:tr w:rsidR="0023428B" w:rsidRPr="00987E32" w14:paraId="782438F5"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32E022" w14:textId="77777777" w:rsidR="0023428B" w:rsidRPr="00987E32" w:rsidRDefault="0023428B" w:rsidP="008B1755">
            <w:pPr>
              <w:snapToGrid w:val="0"/>
              <w:rPr>
                <w:szCs w:val="20"/>
              </w:rPr>
            </w:pPr>
            <w:r w:rsidRPr="00987E32">
              <w:rPr>
                <w:szCs w:val="20"/>
              </w:rPr>
              <w:t>Modulation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CD618E" w14:textId="77777777" w:rsidR="0023428B" w:rsidRPr="00987E32" w:rsidRDefault="0023428B" w:rsidP="008B1755">
            <w:pPr>
              <w:snapToGrid w:val="0"/>
              <w:rPr>
                <w:szCs w:val="20"/>
              </w:rPr>
            </w:pPr>
            <w:r w:rsidRPr="00987E32">
              <w:rPr>
                <w:szCs w:val="20"/>
              </w:rPr>
              <w:t>QPSK</w:t>
            </w:r>
          </w:p>
        </w:tc>
      </w:tr>
      <w:tr w:rsidR="0023428B" w:rsidRPr="00987E32" w14:paraId="1778561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AA0DEF" w14:textId="77777777" w:rsidR="0023428B" w:rsidRPr="00987E32" w:rsidRDefault="0023428B" w:rsidP="008B1755">
            <w:pPr>
              <w:snapToGrid w:val="0"/>
              <w:rPr>
                <w:szCs w:val="20"/>
              </w:rPr>
            </w:pPr>
            <w:r w:rsidRPr="00987E32">
              <w:rPr>
                <w:szCs w:val="20"/>
              </w:rPr>
              <w:t>Channel coding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36E55846" w14:textId="77777777" w:rsidR="0023428B" w:rsidRPr="00987E32" w:rsidRDefault="0023428B" w:rsidP="008B1755">
            <w:pPr>
              <w:snapToGrid w:val="0"/>
              <w:rPr>
                <w:szCs w:val="20"/>
              </w:rPr>
            </w:pPr>
            <w:r w:rsidRPr="00987E32">
              <w:rPr>
                <w:szCs w:val="20"/>
              </w:rPr>
              <w:t>Polar code</w:t>
            </w:r>
          </w:p>
        </w:tc>
      </w:tr>
      <w:tr w:rsidR="0023428B" w:rsidRPr="00987E32" w14:paraId="0774326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8B6FF7" w14:textId="77777777" w:rsidR="0023428B" w:rsidRPr="00987E32" w:rsidRDefault="0023428B" w:rsidP="008B1755">
            <w:pPr>
              <w:snapToGrid w:val="0"/>
              <w:rPr>
                <w:szCs w:val="20"/>
              </w:rPr>
            </w:pPr>
            <w:r w:rsidRPr="00987E32">
              <w:rPr>
                <w:szCs w:val="20"/>
              </w:rPr>
              <w:t>UE speed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535F1A" w14:textId="77777777" w:rsidR="0023428B" w:rsidRPr="00987E32" w:rsidRDefault="0023428B" w:rsidP="008B1755">
            <w:pPr>
              <w:snapToGrid w:val="0"/>
              <w:rPr>
                <w:szCs w:val="20"/>
              </w:rPr>
            </w:pPr>
            <w:r w:rsidRPr="00987E32">
              <w:rPr>
                <w:szCs w:val="20"/>
              </w:rPr>
              <w:t>3km/h</w:t>
            </w:r>
          </w:p>
        </w:tc>
      </w:tr>
      <w:tr w:rsidR="0023428B" w:rsidRPr="00987E32" w14:paraId="2234240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BE579D" w14:textId="77777777" w:rsidR="0023428B" w:rsidRPr="00987E32" w:rsidRDefault="0023428B" w:rsidP="008B1755">
            <w:pPr>
              <w:snapToGrid w:val="0"/>
              <w:rPr>
                <w:szCs w:val="20"/>
              </w:rPr>
            </w:pPr>
            <w:r w:rsidRPr="00987E32">
              <w:rPr>
                <w:color w:val="000000"/>
                <w:szCs w:val="20"/>
              </w:rPr>
              <w:t>Aggregation level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33CC5F" w14:textId="77777777" w:rsidR="0023428B" w:rsidRPr="00987E32" w:rsidRDefault="0023428B" w:rsidP="008B1755">
            <w:pPr>
              <w:snapToGrid w:val="0"/>
              <w:rPr>
                <w:szCs w:val="20"/>
              </w:rPr>
            </w:pPr>
            <w:r w:rsidRPr="00987E32">
              <w:rPr>
                <w:color w:val="000000"/>
                <w:szCs w:val="20"/>
              </w:rPr>
              <w:t>1/2/4/8/16</w:t>
            </w:r>
          </w:p>
        </w:tc>
      </w:tr>
      <w:tr w:rsidR="0023428B" w:rsidRPr="00987E32" w14:paraId="0AC6B0A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577112" w14:textId="77777777" w:rsidR="0023428B" w:rsidRPr="00987E32" w:rsidRDefault="0023428B" w:rsidP="008B1755">
            <w:pPr>
              <w:snapToGrid w:val="0"/>
              <w:rPr>
                <w:szCs w:val="20"/>
              </w:rPr>
            </w:pPr>
            <w:r w:rsidRPr="00987E32">
              <w:rPr>
                <w:color w:val="000000"/>
                <w:szCs w:val="20"/>
              </w:rPr>
              <w:t>Tx Diversity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99866C" w14:textId="77777777" w:rsidR="0023428B" w:rsidRPr="00987E32" w:rsidRDefault="0023428B" w:rsidP="008B1755">
            <w:pPr>
              <w:snapToGrid w:val="0"/>
              <w:rPr>
                <w:szCs w:val="20"/>
              </w:rPr>
            </w:pPr>
            <w:r w:rsidRPr="00987E32">
              <w:rPr>
                <w:color w:val="000000"/>
                <w:szCs w:val="20"/>
              </w:rPr>
              <w:t>One port precoder cycling</w:t>
            </w:r>
          </w:p>
        </w:tc>
      </w:tr>
    </w:tbl>
    <w:p w14:paraId="0372F0B3" w14:textId="77777777" w:rsidR="0023428B" w:rsidRPr="00987E32" w:rsidRDefault="0023428B" w:rsidP="0023428B">
      <w:pPr>
        <w:snapToGrid w:val="0"/>
        <w:rPr>
          <w:rFonts w:ascii="宋体" w:eastAsia="宋体" w:hAnsi="宋体" w:cs="Calibri"/>
          <w:szCs w:val="20"/>
        </w:rPr>
      </w:pPr>
      <w:r w:rsidRPr="00987E32">
        <w:rPr>
          <w:color w:val="FF0000"/>
          <w:szCs w:val="20"/>
          <w:highlight w:val="yellow"/>
        </w:rPr>
        <w:t xml:space="preserve">Note 1: For two-cell scheduling via a single DCI, PDCCH transmitted on </w:t>
      </w:r>
      <w:proofErr w:type="spellStart"/>
      <w:r w:rsidRPr="00987E32">
        <w:rPr>
          <w:color w:val="FF0000"/>
          <w:szCs w:val="20"/>
          <w:highlight w:val="yellow"/>
        </w:rPr>
        <w:t>SCell</w:t>
      </w:r>
      <w:proofErr w:type="spellEnd"/>
      <w:r w:rsidRPr="00987E32">
        <w:rPr>
          <w:color w:val="FF0000"/>
          <w:szCs w:val="20"/>
          <w:highlight w:val="yellow"/>
        </w:rPr>
        <w:t xml:space="preserve"> schedules one PDSCH on the </w:t>
      </w:r>
      <w:proofErr w:type="spellStart"/>
      <w:r w:rsidRPr="00987E32">
        <w:rPr>
          <w:color w:val="FF0000"/>
          <w:szCs w:val="20"/>
          <w:highlight w:val="yellow"/>
        </w:rPr>
        <w:t>SCell</w:t>
      </w:r>
      <w:proofErr w:type="spellEnd"/>
      <w:r w:rsidRPr="00987E32">
        <w:rPr>
          <w:color w:val="FF0000"/>
          <w:szCs w:val="20"/>
          <w:highlight w:val="yellow"/>
        </w:rPr>
        <w:t xml:space="preserve"> and another PDSCH on </w:t>
      </w:r>
      <w:proofErr w:type="spellStart"/>
      <w:r w:rsidRPr="00987E32">
        <w:rPr>
          <w:color w:val="FF0000"/>
          <w:szCs w:val="20"/>
          <w:highlight w:val="yellow"/>
        </w:rPr>
        <w:t>PCell</w:t>
      </w:r>
      <w:proofErr w:type="spellEnd"/>
      <w:r w:rsidRPr="00987E32">
        <w:rPr>
          <w:color w:val="FF0000"/>
          <w:szCs w:val="20"/>
          <w:highlight w:val="yellow"/>
        </w:rPr>
        <w:t>.</w:t>
      </w:r>
    </w:p>
    <w:p w14:paraId="6B88BF31" w14:textId="77777777" w:rsidR="0023428B" w:rsidRPr="00987E32" w:rsidRDefault="0023428B" w:rsidP="0023428B">
      <w:pPr>
        <w:snapToGrid w:val="0"/>
        <w:rPr>
          <w:color w:val="FF0000"/>
          <w:szCs w:val="20"/>
        </w:rPr>
      </w:pPr>
      <w:r w:rsidRPr="00987E32">
        <w:rPr>
          <w:color w:val="FF0000"/>
          <w:szCs w:val="20"/>
          <w:highlight w:val="yellow"/>
        </w:rPr>
        <w:t xml:space="preserve">Note 2: For comparison, for single-cell scheduling, one PDCCH transmitted on </w:t>
      </w:r>
      <w:proofErr w:type="spellStart"/>
      <w:r w:rsidRPr="00987E32">
        <w:rPr>
          <w:color w:val="FF0000"/>
          <w:szCs w:val="20"/>
          <w:highlight w:val="yellow"/>
        </w:rPr>
        <w:t>SCell</w:t>
      </w:r>
      <w:proofErr w:type="spellEnd"/>
      <w:r w:rsidRPr="00987E32">
        <w:rPr>
          <w:color w:val="FF0000"/>
          <w:szCs w:val="20"/>
          <w:highlight w:val="yellow"/>
        </w:rPr>
        <w:t xml:space="preserve"> schedules one PDSCH on the </w:t>
      </w:r>
      <w:proofErr w:type="spellStart"/>
      <w:r w:rsidRPr="00987E32">
        <w:rPr>
          <w:color w:val="FF0000"/>
          <w:szCs w:val="20"/>
          <w:highlight w:val="yellow"/>
        </w:rPr>
        <w:t>SCell</w:t>
      </w:r>
      <w:proofErr w:type="spellEnd"/>
      <w:r w:rsidRPr="00987E32">
        <w:rPr>
          <w:color w:val="FF0000"/>
          <w:szCs w:val="20"/>
          <w:highlight w:val="yellow"/>
        </w:rPr>
        <w:t xml:space="preserve"> via self-scheduling and another PDCCH transmitted on the </w:t>
      </w:r>
      <w:proofErr w:type="spellStart"/>
      <w:r w:rsidRPr="00987E32">
        <w:rPr>
          <w:color w:val="FF0000"/>
          <w:szCs w:val="20"/>
          <w:highlight w:val="yellow"/>
        </w:rPr>
        <w:t>SCell</w:t>
      </w:r>
      <w:proofErr w:type="spellEnd"/>
      <w:r w:rsidRPr="00987E32">
        <w:rPr>
          <w:color w:val="FF0000"/>
          <w:szCs w:val="20"/>
          <w:highlight w:val="yellow"/>
        </w:rPr>
        <w:t xml:space="preserve"> schedules another PDSCH on </w:t>
      </w:r>
      <w:proofErr w:type="spellStart"/>
      <w:r w:rsidRPr="00987E32">
        <w:rPr>
          <w:color w:val="FF0000"/>
          <w:szCs w:val="20"/>
          <w:highlight w:val="yellow"/>
        </w:rPr>
        <w:t>PCell</w:t>
      </w:r>
      <w:proofErr w:type="spellEnd"/>
      <w:r w:rsidRPr="00987E32">
        <w:rPr>
          <w:color w:val="FF0000"/>
          <w:szCs w:val="20"/>
          <w:highlight w:val="yellow"/>
        </w:rPr>
        <w:t xml:space="preserve"> via cross-carrier scheduling.</w:t>
      </w:r>
    </w:p>
    <w:p w14:paraId="781BB588" w14:textId="77777777" w:rsidR="0023428B" w:rsidRPr="00987E32" w:rsidRDefault="0023428B" w:rsidP="0023428B">
      <w:pPr>
        <w:snapToGrid w:val="0"/>
        <w:rPr>
          <w:szCs w:val="20"/>
        </w:rPr>
      </w:pPr>
      <w:r w:rsidRPr="00987E32">
        <w:rPr>
          <w:color w:val="FF0000"/>
          <w:szCs w:val="20"/>
        </w:rPr>
        <w:t>Further discussion which rows are applicable to the scheduling cell/the scheduled cell for PDCCH</w:t>
      </w:r>
    </w:p>
    <w:p w14:paraId="08F8B5B9" w14:textId="77777777" w:rsidR="0023428B" w:rsidRDefault="0023428B" w:rsidP="0023428B">
      <w:pPr>
        <w:rPr>
          <w:rFonts w:eastAsiaTheme="minorEastAsia"/>
          <w:lang w:eastAsia="zh-CN"/>
        </w:rPr>
      </w:pPr>
    </w:p>
    <w:p w14:paraId="2261BD02" w14:textId="77777777" w:rsidR="00693B09" w:rsidRDefault="00693B09"/>
    <w:p w14:paraId="336FBBC7" w14:textId="31C9B135" w:rsidR="0023428B" w:rsidRPr="0023428B" w:rsidRDefault="0023428B" w:rsidP="0023428B">
      <w:pPr>
        <w:pStyle w:val="Heading2"/>
        <w:ind w:left="540"/>
      </w:pPr>
      <w:r w:rsidRPr="0023428B">
        <w:t>Agreements made in RAN1#10</w:t>
      </w:r>
      <w:r>
        <w:t>2</w:t>
      </w:r>
      <w:r w:rsidRPr="0023428B">
        <w:t>-e</w:t>
      </w:r>
    </w:p>
    <w:p w14:paraId="60B39C80" w14:textId="77777777" w:rsidR="0023428B" w:rsidRPr="002E66EB" w:rsidRDefault="0023428B" w:rsidP="0023428B">
      <w:pPr>
        <w:spacing w:after="0"/>
        <w:rPr>
          <w:rFonts w:eastAsia="宋体"/>
          <w:szCs w:val="20"/>
          <w:highlight w:val="green"/>
          <w:lang w:eastAsia="x-none"/>
        </w:rPr>
      </w:pPr>
      <w:r w:rsidRPr="002E66EB">
        <w:rPr>
          <w:rFonts w:eastAsia="宋体"/>
          <w:szCs w:val="20"/>
          <w:highlight w:val="green"/>
          <w:lang w:eastAsia="x-none"/>
        </w:rPr>
        <w:t>Agreements:</w:t>
      </w:r>
    </w:p>
    <w:p w14:paraId="6587CD37"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Following scheduling combinations are allowed/not allowed when cross-carrier scheduling from an SCell to PCell/PSCell is configured</w:t>
      </w:r>
    </w:p>
    <w:p w14:paraId="25D89458"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PCell/PSCell is allowed</w:t>
      </w:r>
    </w:p>
    <w:p w14:paraId="00BFB3E3"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PCell/PSCell to another SCell is not allowed</w:t>
      </w:r>
    </w:p>
    <w:p w14:paraId="5564BC9E"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the ‘SCell used for scheduling PCell/PSCell’ is allowed</w:t>
      </w:r>
    </w:p>
    <w:p w14:paraId="14A4D93C"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lastRenderedPageBreak/>
        <w:t>cross-carrier scheduling from the ‘SCell used for scheduling PCell/PSCell’ to another serving cell is allowed</w:t>
      </w:r>
    </w:p>
    <w:p w14:paraId="132E9DF4"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another serving cell to the ‘SCell used for scheduling PCell/PSCell’ is not allowed</w:t>
      </w:r>
    </w:p>
    <w:p w14:paraId="7E6E543B"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FFS: Search space and DCI format handling for the allowed cases above</w:t>
      </w:r>
    </w:p>
    <w:p w14:paraId="69A25D48" w14:textId="77777777" w:rsidR="0023428B" w:rsidRPr="002E66EB" w:rsidRDefault="0023428B" w:rsidP="0023428B">
      <w:pPr>
        <w:spacing w:after="0"/>
        <w:rPr>
          <w:rFonts w:eastAsia="宋体"/>
          <w:szCs w:val="20"/>
        </w:rPr>
      </w:pPr>
      <w:r w:rsidRPr="002E66EB">
        <w:rPr>
          <w:rFonts w:eastAsia="宋体"/>
          <w:szCs w:val="20"/>
        </w:rPr>
        <w:t> </w:t>
      </w:r>
    </w:p>
    <w:p w14:paraId="14E18B1F" w14:textId="77777777" w:rsidR="0023428B" w:rsidRPr="002E66EB" w:rsidRDefault="0023428B" w:rsidP="0023428B">
      <w:pPr>
        <w:spacing w:after="0"/>
        <w:rPr>
          <w:rFonts w:eastAsia="宋体"/>
          <w:szCs w:val="20"/>
          <w:highlight w:val="green"/>
        </w:rPr>
      </w:pPr>
      <w:r w:rsidRPr="002E66EB">
        <w:rPr>
          <w:rFonts w:eastAsia="宋体"/>
          <w:szCs w:val="20"/>
          <w:highlight w:val="green"/>
        </w:rPr>
        <w:t>Agreements:</w:t>
      </w:r>
    </w:p>
    <w:p w14:paraId="2BA2D052"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Configuring 2 or more Scells to schedule the PCell/PSCell is not allowed</w:t>
      </w:r>
    </w:p>
    <w:p w14:paraId="201EAC23" w14:textId="77777777" w:rsidR="0023428B" w:rsidRPr="002E66EB" w:rsidRDefault="0023428B" w:rsidP="0023428B">
      <w:pPr>
        <w:spacing w:after="0"/>
        <w:rPr>
          <w:rFonts w:eastAsia="宋体"/>
          <w:szCs w:val="20"/>
          <w:lang w:eastAsia="x-none"/>
        </w:rPr>
      </w:pPr>
    </w:p>
    <w:p w14:paraId="53BE8618" w14:textId="77777777" w:rsidR="0023428B" w:rsidRPr="002E66EB" w:rsidRDefault="0023428B" w:rsidP="0023428B">
      <w:pPr>
        <w:spacing w:after="0"/>
        <w:rPr>
          <w:rFonts w:eastAsia="宋体"/>
          <w:szCs w:val="20"/>
          <w:lang w:eastAsia="x-none"/>
        </w:rPr>
      </w:pPr>
      <w:r w:rsidRPr="002E66EB">
        <w:rPr>
          <w:rFonts w:eastAsia="宋体"/>
          <w:szCs w:val="20"/>
          <w:highlight w:val="green"/>
          <w:lang w:eastAsia="x-none"/>
        </w:rPr>
        <w:t>Agreements</w:t>
      </w:r>
      <w:r w:rsidRPr="002E66EB">
        <w:rPr>
          <w:rFonts w:eastAsia="宋体"/>
          <w:szCs w:val="20"/>
          <w:lang w:eastAsia="x-none"/>
        </w:rPr>
        <w:t>:</w:t>
      </w:r>
    </w:p>
    <w:p w14:paraId="4F2B1638"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 xml:space="preserve">For the study on single DCI scheduling PDSCH on two cells </w:t>
      </w:r>
    </w:p>
    <w:p w14:paraId="43003178"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Consider the following scenarios as baseline for evaluation </w:t>
      </w:r>
    </w:p>
    <w:p w14:paraId="79769B3D"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 xml:space="preserve">UE configured with Inter-band CA with </w:t>
      </w:r>
      <w:proofErr w:type="spellStart"/>
      <w:r w:rsidRPr="002E66EB">
        <w:rPr>
          <w:rFonts w:eastAsia="宋体"/>
          <w:szCs w:val="20"/>
        </w:rPr>
        <w:t>PCell</w:t>
      </w:r>
      <w:proofErr w:type="spellEnd"/>
      <w:r w:rsidRPr="002E66EB">
        <w:rPr>
          <w:rFonts w:eastAsia="宋体"/>
          <w:szCs w:val="20"/>
        </w:rPr>
        <w:t xml:space="preserve"> and an </w:t>
      </w:r>
      <w:proofErr w:type="spellStart"/>
      <w:r w:rsidRPr="002E66EB">
        <w:rPr>
          <w:rFonts w:eastAsia="宋体"/>
          <w:szCs w:val="20"/>
        </w:rPr>
        <w:t>SCell</w:t>
      </w:r>
      <w:proofErr w:type="spellEnd"/>
      <w:r w:rsidRPr="002E66EB">
        <w:rPr>
          <w:rFonts w:eastAsia="宋体"/>
          <w:szCs w:val="20"/>
        </w:rPr>
        <w:t xml:space="preserve"> </w:t>
      </w:r>
    </w:p>
    <w:p w14:paraId="562E5A69"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proofErr w:type="spellStart"/>
      <w:r w:rsidRPr="002E66EB">
        <w:rPr>
          <w:rFonts w:eastAsia="宋体"/>
          <w:szCs w:val="20"/>
        </w:rPr>
        <w:t>PCell</w:t>
      </w:r>
      <w:proofErr w:type="spellEnd"/>
      <w:r w:rsidRPr="002E66EB">
        <w:rPr>
          <w:rFonts w:eastAsia="宋体"/>
          <w:szCs w:val="20"/>
        </w:rPr>
        <w:t xml:space="preserve"> for the UE is operated on a DSS carrier (i.e., same carrier is also used for serving LTE users)</w:t>
      </w:r>
    </w:p>
    <w:p w14:paraId="4B4F53AC"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 xml:space="preserve">Case 1: Different SCS for </w:t>
      </w:r>
      <w:proofErr w:type="spellStart"/>
      <w:r w:rsidRPr="002E66EB">
        <w:rPr>
          <w:rFonts w:eastAsia="宋体"/>
          <w:szCs w:val="20"/>
        </w:rPr>
        <w:t>PCell</w:t>
      </w:r>
      <w:proofErr w:type="spellEnd"/>
      <w:r w:rsidRPr="002E66EB">
        <w:rPr>
          <w:rFonts w:eastAsia="宋体"/>
          <w:szCs w:val="20"/>
        </w:rPr>
        <w:t xml:space="preserve"> and </w:t>
      </w:r>
      <w:proofErr w:type="spellStart"/>
      <w:r w:rsidRPr="002E66EB">
        <w:rPr>
          <w:rFonts w:eastAsia="宋体"/>
          <w:szCs w:val="20"/>
        </w:rPr>
        <w:t>SCell</w:t>
      </w:r>
      <w:proofErr w:type="spellEnd"/>
    </w:p>
    <w:p w14:paraId="3D49CC0B"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 xml:space="preserve">Case 2: Same SCS for </w:t>
      </w:r>
      <w:proofErr w:type="spellStart"/>
      <w:r w:rsidRPr="002E66EB">
        <w:rPr>
          <w:rFonts w:eastAsia="宋体"/>
          <w:szCs w:val="20"/>
        </w:rPr>
        <w:t>PCell</w:t>
      </w:r>
      <w:proofErr w:type="spellEnd"/>
      <w:r w:rsidRPr="002E66EB">
        <w:rPr>
          <w:rFonts w:eastAsia="宋体"/>
          <w:szCs w:val="20"/>
        </w:rPr>
        <w:t xml:space="preserve"> and </w:t>
      </w:r>
      <w:proofErr w:type="spellStart"/>
      <w:r w:rsidRPr="002E66EB">
        <w:rPr>
          <w:rFonts w:eastAsia="宋体"/>
          <w:szCs w:val="20"/>
        </w:rPr>
        <w:t>Scell</w:t>
      </w:r>
      <w:proofErr w:type="spellEnd"/>
    </w:p>
    <w:p w14:paraId="5325A4AD"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Additional scenarios can also be evaluated, e.g. as below </w:t>
      </w:r>
    </w:p>
    <w:p w14:paraId="662B6327"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Intra-band CA case with multiple serving cells having same SCS (all cells operated on non DSS carriers)</w:t>
      </w:r>
    </w:p>
    <w:p w14:paraId="2987B4FF"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 xml:space="preserve">Inter-band CA case with </w:t>
      </w:r>
      <w:proofErr w:type="spellStart"/>
      <w:r w:rsidRPr="002E66EB">
        <w:rPr>
          <w:rFonts w:eastAsia="宋体"/>
          <w:szCs w:val="20"/>
        </w:rPr>
        <w:t>PCell</w:t>
      </w:r>
      <w:proofErr w:type="spellEnd"/>
      <w:r w:rsidRPr="002E66EB">
        <w:rPr>
          <w:rFonts w:eastAsia="宋体"/>
          <w:szCs w:val="20"/>
        </w:rPr>
        <w:t xml:space="preserve"> and more than one </w:t>
      </w:r>
      <w:proofErr w:type="spellStart"/>
      <w:r w:rsidRPr="002E66EB">
        <w:rPr>
          <w:rFonts w:eastAsia="宋体"/>
          <w:szCs w:val="20"/>
        </w:rPr>
        <w:t>SCell</w:t>
      </w:r>
      <w:proofErr w:type="spellEnd"/>
      <w:r w:rsidRPr="002E66EB">
        <w:rPr>
          <w:rFonts w:eastAsia="宋体"/>
          <w:szCs w:val="20"/>
        </w:rPr>
        <w:t xml:space="preserve"> (at least the </w:t>
      </w:r>
      <w:proofErr w:type="spellStart"/>
      <w:r w:rsidRPr="002E66EB">
        <w:rPr>
          <w:rFonts w:eastAsia="宋体"/>
          <w:szCs w:val="20"/>
        </w:rPr>
        <w:t>SCells</w:t>
      </w:r>
      <w:proofErr w:type="spellEnd"/>
      <w:r w:rsidRPr="002E66EB">
        <w:rPr>
          <w:rFonts w:eastAsia="宋体"/>
          <w:szCs w:val="20"/>
        </w:rPr>
        <w:t xml:space="preserve"> are operated on non DSS carriers)</w:t>
      </w:r>
    </w:p>
    <w:p w14:paraId="56376EB5"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Note: other combinations not precluded</w:t>
      </w:r>
    </w:p>
    <w:p w14:paraId="279EE7F4"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Note: Further details of evaluation framework (including carrier BW, slot format etc.) to be discussed in next stage</w:t>
      </w:r>
    </w:p>
    <w:p w14:paraId="1A9CC261" w14:textId="77777777" w:rsidR="00693B09" w:rsidRPr="0023428B" w:rsidRDefault="00693B09">
      <w:pPr>
        <w:rPr>
          <w:lang w:val="de-DE" w:eastAsia="en-US"/>
        </w:rPr>
      </w:pPr>
    </w:p>
    <w:p w14:paraId="0AD9D61D" w14:textId="77777777" w:rsidR="00693B09" w:rsidRDefault="00693B09">
      <w:pPr>
        <w:rPr>
          <w:lang w:eastAsia="en-US"/>
        </w:rPr>
      </w:pPr>
    </w:p>
    <w:p w14:paraId="61F7C5F7" w14:textId="77777777" w:rsidR="00693B09" w:rsidRDefault="00693B09">
      <w:pPr>
        <w:rPr>
          <w:lang w:eastAsia="en-US"/>
        </w:rPr>
      </w:pPr>
    </w:p>
    <w:p w14:paraId="647D61B0" w14:textId="77777777" w:rsidR="0050169D" w:rsidRDefault="0050169D" w:rsidP="0050169D">
      <w:pPr>
        <w:pStyle w:val="Heading1"/>
        <w:tabs>
          <w:tab w:val="left" w:pos="9090"/>
        </w:tabs>
      </w:pPr>
      <w:r>
        <w:t>Miscellaneous (Low priority)</w:t>
      </w:r>
    </w:p>
    <w:p w14:paraId="391998CB" w14:textId="77777777" w:rsidR="0050169D" w:rsidRDefault="0050169D" w:rsidP="0050169D">
      <w:pPr>
        <w:rPr>
          <w:lang w:eastAsia="en-US"/>
        </w:rPr>
      </w:pPr>
      <w:r>
        <w:rPr>
          <w:lang w:eastAsia="en-US"/>
        </w:rPr>
        <w:t>Regarding some low priority issues, companies’ views are summarized as below:</w:t>
      </w:r>
    </w:p>
    <w:tbl>
      <w:tblPr>
        <w:tblStyle w:val="TableGrid"/>
        <w:tblW w:w="9351" w:type="dxa"/>
        <w:tblLook w:val="04A0" w:firstRow="1" w:lastRow="0" w:firstColumn="1" w:lastColumn="0" w:noHBand="0" w:noVBand="1"/>
      </w:tblPr>
      <w:tblGrid>
        <w:gridCol w:w="1705"/>
        <w:gridCol w:w="7646"/>
      </w:tblGrid>
      <w:tr w:rsidR="0050169D" w14:paraId="6BD3418A" w14:textId="77777777" w:rsidTr="0050169D">
        <w:tc>
          <w:tcPr>
            <w:tcW w:w="1705" w:type="dxa"/>
            <w:shd w:val="clear" w:color="auto" w:fill="D0CECE" w:themeFill="background2" w:themeFillShade="E6"/>
          </w:tcPr>
          <w:p w14:paraId="26078741" w14:textId="77777777" w:rsidR="0050169D" w:rsidRDefault="0050169D" w:rsidP="0050169D">
            <w:pPr>
              <w:rPr>
                <w:szCs w:val="20"/>
              </w:rPr>
            </w:pPr>
            <w:r>
              <w:rPr>
                <w:rFonts w:hint="eastAsia"/>
                <w:szCs w:val="20"/>
              </w:rPr>
              <w:t>Company</w:t>
            </w:r>
          </w:p>
        </w:tc>
        <w:tc>
          <w:tcPr>
            <w:tcW w:w="7646" w:type="dxa"/>
            <w:shd w:val="clear" w:color="auto" w:fill="D0CECE" w:themeFill="background2" w:themeFillShade="E6"/>
          </w:tcPr>
          <w:p w14:paraId="09DC847C" w14:textId="77777777" w:rsidR="0050169D" w:rsidRDefault="0050169D" w:rsidP="0050169D">
            <w:pPr>
              <w:rPr>
                <w:szCs w:val="20"/>
              </w:rPr>
            </w:pPr>
            <w:r>
              <w:rPr>
                <w:szCs w:val="20"/>
              </w:rPr>
              <w:t>Key Proposals/Observations</w:t>
            </w:r>
          </w:p>
        </w:tc>
      </w:tr>
      <w:tr w:rsidR="0050169D" w14:paraId="0003F7AD" w14:textId="77777777" w:rsidTr="0050169D">
        <w:tc>
          <w:tcPr>
            <w:tcW w:w="1705" w:type="dxa"/>
          </w:tcPr>
          <w:p w14:paraId="228649B0" w14:textId="77777777" w:rsidR="0050169D" w:rsidRDefault="0050169D" w:rsidP="0050169D">
            <w:pPr>
              <w:rPr>
                <w:szCs w:val="20"/>
              </w:rPr>
            </w:pPr>
            <w:r>
              <w:rPr>
                <w:rFonts w:hint="eastAsia"/>
              </w:rPr>
              <w:t>Huawei</w:t>
            </w:r>
            <w:r>
              <w:t xml:space="preserve">, </w:t>
            </w:r>
            <w:proofErr w:type="spellStart"/>
            <w:r>
              <w:t>HiSilicon</w:t>
            </w:r>
            <w:proofErr w:type="spellEnd"/>
          </w:p>
        </w:tc>
        <w:tc>
          <w:tcPr>
            <w:tcW w:w="7646" w:type="dxa"/>
          </w:tcPr>
          <w:p w14:paraId="14C5B6D6" w14:textId="77777777" w:rsidR="0050169D" w:rsidRPr="0057106C" w:rsidRDefault="0050169D" w:rsidP="0050169D">
            <w:pPr>
              <w:rPr>
                <w:bCs/>
                <w:iCs/>
              </w:rPr>
            </w:pPr>
            <w:r w:rsidRPr="0057106C">
              <w:rPr>
                <w:bCs/>
                <w:iCs/>
              </w:rPr>
              <w:t>Observation 12: Using single DCI scheduling multi-carriers has large potential to be deployed with the deployment scenario with 3 carriers and UL scheduling.</w:t>
            </w:r>
          </w:p>
        </w:tc>
      </w:tr>
      <w:tr w:rsidR="0050169D" w14:paraId="4B4E00DF" w14:textId="77777777" w:rsidTr="0050169D">
        <w:tc>
          <w:tcPr>
            <w:tcW w:w="1705" w:type="dxa"/>
          </w:tcPr>
          <w:p w14:paraId="334169B6" w14:textId="77777777" w:rsidR="0050169D" w:rsidRDefault="0050169D" w:rsidP="0050169D">
            <w:pPr>
              <w:rPr>
                <w:lang w:eastAsia="zh-CN"/>
              </w:rPr>
            </w:pPr>
            <w:r>
              <w:rPr>
                <w:lang w:eastAsia="zh-CN"/>
              </w:rPr>
              <w:t>CATT</w:t>
            </w:r>
          </w:p>
        </w:tc>
        <w:tc>
          <w:tcPr>
            <w:tcW w:w="7646" w:type="dxa"/>
          </w:tcPr>
          <w:p w14:paraId="6F8137FE" w14:textId="77777777" w:rsidR="0050169D" w:rsidRPr="0057106C" w:rsidRDefault="0050169D" w:rsidP="0050169D">
            <w:pPr>
              <w:pStyle w:val="BodyText"/>
              <w:rPr>
                <w:bCs/>
                <w:iCs/>
              </w:rPr>
            </w:pPr>
            <w:r w:rsidRPr="0057106C">
              <w:rPr>
                <w:rFonts w:eastAsiaTheme="minorEastAsia" w:hint="eastAsia"/>
                <w:bCs/>
                <w:iCs/>
                <w:sz w:val="21"/>
                <w:szCs w:val="21"/>
                <w:lang w:eastAsia="zh-CN"/>
              </w:rPr>
              <w:t xml:space="preserve">Proposal 2:  Two TBs should be scheduled </w:t>
            </w:r>
            <w:r w:rsidRPr="0057106C">
              <w:rPr>
                <w:rFonts w:eastAsiaTheme="minorEastAsia"/>
                <w:bCs/>
                <w:iCs/>
                <w:sz w:val="21"/>
                <w:szCs w:val="21"/>
                <w:lang w:eastAsia="zh-CN"/>
              </w:rPr>
              <w:t>separately</w:t>
            </w:r>
            <w:r w:rsidRPr="0057106C">
              <w:rPr>
                <w:rFonts w:eastAsiaTheme="minorEastAsia" w:hint="eastAsia"/>
                <w:bCs/>
                <w:iCs/>
                <w:sz w:val="21"/>
                <w:szCs w:val="21"/>
                <w:lang w:eastAsia="zh-CN"/>
              </w:rPr>
              <w:t xml:space="preserve"> on different serving cells for multi-cell PDSCH scheduling via a single DCI.</w:t>
            </w:r>
          </w:p>
        </w:tc>
      </w:tr>
      <w:tr w:rsidR="0050169D" w14:paraId="19ADA53D" w14:textId="77777777" w:rsidTr="0050169D">
        <w:tc>
          <w:tcPr>
            <w:tcW w:w="1705" w:type="dxa"/>
          </w:tcPr>
          <w:p w14:paraId="0A845B55" w14:textId="77777777" w:rsidR="0050169D" w:rsidRDefault="0050169D" w:rsidP="0050169D">
            <w:pPr>
              <w:rPr>
                <w:lang w:eastAsia="zh-CN"/>
              </w:rPr>
            </w:pPr>
            <w:r>
              <w:rPr>
                <w:lang w:eastAsia="zh-CN"/>
              </w:rPr>
              <w:t>vivo</w:t>
            </w:r>
          </w:p>
        </w:tc>
        <w:tc>
          <w:tcPr>
            <w:tcW w:w="7646" w:type="dxa"/>
          </w:tcPr>
          <w:p w14:paraId="12B08A13" w14:textId="77777777" w:rsidR="0050169D" w:rsidRPr="0057106C" w:rsidRDefault="0050169D" w:rsidP="0050169D">
            <w:pPr>
              <w:pStyle w:val="Caption"/>
              <w:jc w:val="both"/>
              <w:rPr>
                <w:b w:val="0"/>
                <w:bCs/>
                <w:iCs/>
                <w:lang w:val="en-US"/>
              </w:rPr>
            </w:pPr>
            <w:r w:rsidRPr="0057106C">
              <w:rPr>
                <w:b w:val="0"/>
                <w:bCs/>
                <w:iCs/>
                <w:lang w:val="en-US"/>
              </w:rPr>
              <w:fldChar w:fldCharType="begin"/>
            </w:r>
            <w:r w:rsidRPr="0057106C">
              <w:rPr>
                <w:b w:val="0"/>
                <w:bCs/>
                <w:iCs/>
                <w:lang w:val="en-US"/>
              </w:rPr>
              <w:instrText xml:space="preserve"> REF _Ref53921470 \h  \* MERGEFORMAT </w:instrText>
            </w:r>
            <w:r w:rsidRPr="0057106C">
              <w:rPr>
                <w:b w:val="0"/>
                <w:bCs/>
                <w:iCs/>
                <w:lang w:val="en-US"/>
              </w:rPr>
            </w:r>
            <w:r w:rsidRPr="0057106C">
              <w:rPr>
                <w:b w:val="0"/>
                <w:bCs/>
                <w:iCs/>
                <w:lang w:val="en-US"/>
              </w:rPr>
              <w:fldChar w:fldCharType="separate"/>
            </w:r>
            <w:r w:rsidRPr="0057106C">
              <w:rPr>
                <w:b w:val="0"/>
                <w:bCs/>
                <w:iCs/>
              </w:rPr>
              <w:t xml:space="preserve">Proposal 3. </w:t>
            </w:r>
            <w:r w:rsidRPr="0057106C">
              <w:rPr>
                <w:rFonts w:eastAsiaTheme="minorEastAsia"/>
                <w:b w:val="0"/>
                <w:bCs/>
                <w:iCs/>
                <w:lang w:eastAsia="zh-CN"/>
              </w:rPr>
              <w:t>Clarify whether PUSCH multi-cell scheduling should be studied.</w:t>
            </w:r>
            <w:r w:rsidRPr="0057106C">
              <w:rPr>
                <w:b w:val="0"/>
                <w:bCs/>
                <w:iCs/>
                <w:lang w:val="en-US"/>
              </w:rPr>
              <w:fldChar w:fldCharType="end"/>
            </w:r>
          </w:p>
        </w:tc>
      </w:tr>
      <w:tr w:rsidR="0050169D" w14:paraId="3A6232C2" w14:textId="77777777" w:rsidTr="0050169D">
        <w:tc>
          <w:tcPr>
            <w:tcW w:w="1705" w:type="dxa"/>
          </w:tcPr>
          <w:p w14:paraId="35A8E0B0" w14:textId="77777777" w:rsidR="0050169D" w:rsidRDefault="0050169D" w:rsidP="0050169D">
            <w:pPr>
              <w:rPr>
                <w:lang w:eastAsia="zh-CN"/>
              </w:rPr>
            </w:pPr>
            <w:r>
              <w:rPr>
                <w:lang w:eastAsia="zh-CN"/>
              </w:rPr>
              <w:t>ZTE</w:t>
            </w:r>
          </w:p>
        </w:tc>
        <w:tc>
          <w:tcPr>
            <w:tcW w:w="7646" w:type="dxa"/>
          </w:tcPr>
          <w:p w14:paraId="2AC09D60" w14:textId="77777777" w:rsidR="0050169D" w:rsidRPr="0057106C" w:rsidRDefault="0050169D" w:rsidP="0050169D">
            <w:pPr>
              <w:rPr>
                <w:bCs/>
                <w:iCs/>
                <w:lang w:eastAsia="zh-CN"/>
              </w:rPr>
            </w:pPr>
            <w:r w:rsidRPr="0057106C">
              <w:rPr>
                <w:bCs/>
                <w:iCs/>
                <w:lang w:eastAsia="zh-CN"/>
              </w:rPr>
              <w:t>Proposal 2: If TU permits, RAN1 considers one DCI scheduling two PDSCHs on the same carrier instead of one DCI scheduling two PDSCHs on two carriers.</w:t>
            </w:r>
          </w:p>
        </w:tc>
      </w:tr>
      <w:tr w:rsidR="0050169D" w14:paraId="73858FDF" w14:textId="77777777" w:rsidTr="0050169D">
        <w:tc>
          <w:tcPr>
            <w:tcW w:w="1705" w:type="dxa"/>
          </w:tcPr>
          <w:p w14:paraId="64420FDF" w14:textId="77777777" w:rsidR="0050169D" w:rsidRDefault="0050169D" w:rsidP="0050169D">
            <w:pPr>
              <w:rPr>
                <w:lang w:eastAsia="zh-CN"/>
              </w:rPr>
            </w:pPr>
            <w:r>
              <w:rPr>
                <w:lang w:eastAsia="zh-CN"/>
              </w:rPr>
              <w:t>MediaTek</w:t>
            </w:r>
          </w:p>
        </w:tc>
        <w:tc>
          <w:tcPr>
            <w:tcW w:w="7646" w:type="dxa"/>
          </w:tcPr>
          <w:p w14:paraId="5567BE38" w14:textId="77777777" w:rsidR="0050169D" w:rsidRPr="0057106C" w:rsidRDefault="0050169D" w:rsidP="0050169D">
            <w:pPr>
              <w:spacing w:after="0"/>
              <w:rPr>
                <w:bCs/>
                <w:iCs/>
              </w:rPr>
            </w:pPr>
            <w:r w:rsidRPr="0057106C">
              <w:rPr>
                <w:bCs/>
                <w:iCs/>
              </w:rPr>
              <w:t>Proposal 2: Continue to work on detailed design of multi-cell PDSCH scheduling via single DCI with the following design considerations.</w:t>
            </w:r>
          </w:p>
          <w:p w14:paraId="07F94CE1" w14:textId="77777777" w:rsidR="0050169D" w:rsidRPr="0057106C" w:rsidRDefault="0050169D" w:rsidP="0050169D">
            <w:pPr>
              <w:widowControl/>
              <w:numPr>
                <w:ilvl w:val="0"/>
                <w:numId w:val="31"/>
              </w:numPr>
              <w:kinsoku/>
              <w:overflowPunct/>
              <w:autoSpaceDE/>
              <w:autoSpaceDN/>
              <w:adjustRightInd/>
              <w:spacing w:after="0"/>
              <w:jc w:val="left"/>
              <w:textAlignment w:val="auto"/>
              <w:rPr>
                <w:bCs/>
                <w:iCs/>
              </w:rPr>
            </w:pPr>
            <w:r w:rsidRPr="0057106C">
              <w:rPr>
                <w:bCs/>
                <w:iCs/>
              </w:rPr>
              <w:t>PDCCH blind decoding complexity is not worse than Rel-16</w:t>
            </w:r>
          </w:p>
          <w:p w14:paraId="020701C0" w14:textId="77777777" w:rsidR="0050169D" w:rsidRPr="0057106C" w:rsidRDefault="0050169D" w:rsidP="0050169D">
            <w:pPr>
              <w:widowControl/>
              <w:numPr>
                <w:ilvl w:val="0"/>
                <w:numId w:val="31"/>
              </w:numPr>
              <w:kinsoku/>
              <w:overflowPunct/>
              <w:autoSpaceDE/>
              <w:autoSpaceDN/>
              <w:adjustRightInd/>
              <w:spacing w:after="0"/>
              <w:jc w:val="left"/>
              <w:textAlignment w:val="auto"/>
              <w:rPr>
                <w:bCs/>
                <w:iCs/>
              </w:rPr>
            </w:pPr>
            <w:r w:rsidRPr="0057106C">
              <w:rPr>
                <w:bCs/>
                <w:iCs/>
              </w:rPr>
              <w:t>Scalable DCI size based on the number of scheduled cells</w:t>
            </w:r>
          </w:p>
          <w:p w14:paraId="61DAC417" w14:textId="77777777" w:rsidR="0050169D" w:rsidRPr="0057106C" w:rsidRDefault="0050169D" w:rsidP="0050169D">
            <w:pPr>
              <w:widowControl/>
              <w:numPr>
                <w:ilvl w:val="0"/>
                <w:numId w:val="31"/>
              </w:numPr>
              <w:kinsoku/>
              <w:overflowPunct/>
              <w:autoSpaceDE/>
              <w:autoSpaceDN/>
              <w:adjustRightInd/>
              <w:spacing w:after="0"/>
              <w:jc w:val="left"/>
              <w:textAlignment w:val="auto"/>
              <w:rPr>
                <w:bCs/>
                <w:iCs/>
              </w:rPr>
            </w:pPr>
            <w:r w:rsidRPr="0057106C">
              <w:rPr>
                <w:bCs/>
                <w:iCs/>
              </w:rPr>
              <w:t>Switch of same/different TDRA/FDRA across the scheduled cells</w:t>
            </w:r>
          </w:p>
          <w:p w14:paraId="20A1A00B" w14:textId="77777777" w:rsidR="0050169D" w:rsidRPr="0057106C" w:rsidRDefault="0050169D" w:rsidP="0050169D">
            <w:pPr>
              <w:widowControl/>
              <w:numPr>
                <w:ilvl w:val="0"/>
                <w:numId w:val="31"/>
              </w:numPr>
              <w:kinsoku/>
              <w:overflowPunct/>
              <w:autoSpaceDE/>
              <w:autoSpaceDN/>
              <w:adjustRightInd/>
              <w:spacing w:after="240"/>
              <w:ind w:left="714" w:hanging="357"/>
              <w:jc w:val="left"/>
              <w:textAlignment w:val="auto"/>
              <w:rPr>
                <w:bCs/>
                <w:iCs/>
              </w:rPr>
            </w:pPr>
            <w:r w:rsidRPr="0057106C">
              <w:rPr>
                <w:bCs/>
                <w:iCs/>
              </w:rPr>
              <w:t>Forward compatibility to CA with more than 2 cells</w:t>
            </w:r>
          </w:p>
        </w:tc>
      </w:tr>
      <w:tr w:rsidR="0050169D" w14:paraId="038EAF77" w14:textId="77777777" w:rsidTr="0050169D">
        <w:tc>
          <w:tcPr>
            <w:tcW w:w="1705" w:type="dxa"/>
          </w:tcPr>
          <w:p w14:paraId="65ED61F5" w14:textId="77777777" w:rsidR="0050169D" w:rsidRDefault="0050169D" w:rsidP="0050169D">
            <w:r>
              <w:t>ETRI</w:t>
            </w:r>
          </w:p>
        </w:tc>
        <w:tc>
          <w:tcPr>
            <w:tcW w:w="7646" w:type="dxa"/>
          </w:tcPr>
          <w:p w14:paraId="5ED3EF42" w14:textId="77777777" w:rsidR="0050169D" w:rsidRPr="0057106C" w:rsidRDefault="0050169D" w:rsidP="0050169D">
            <w:pPr>
              <w:rPr>
                <w:bCs/>
                <w:iCs/>
              </w:rPr>
            </w:pPr>
            <w:r w:rsidRPr="0057106C">
              <w:rPr>
                <w:rFonts w:hint="eastAsia"/>
                <w:bCs/>
                <w:iCs/>
              </w:rPr>
              <w:t>O</w:t>
            </w:r>
            <w:r w:rsidRPr="0057106C">
              <w:rPr>
                <w:bCs/>
                <w:iCs/>
              </w:rPr>
              <w:t>bservation 4: For multi-cell joint scheduling, scheduling more than two cells using a single DCI can be considered.</w:t>
            </w:r>
          </w:p>
        </w:tc>
      </w:tr>
      <w:tr w:rsidR="0050169D" w14:paraId="36487A9D" w14:textId="77777777" w:rsidTr="0050169D">
        <w:tc>
          <w:tcPr>
            <w:tcW w:w="1705" w:type="dxa"/>
          </w:tcPr>
          <w:p w14:paraId="13EE1EB5" w14:textId="77777777" w:rsidR="0050169D" w:rsidRDefault="0050169D" w:rsidP="0050169D">
            <w:r>
              <w:rPr>
                <w:lang w:eastAsia="zh-CN"/>
              </w:rPr>
              <w:t>Nokia, Nokia Shanghai Bell</w:t>
            </w:r>
          </w:p>
        </w:tc>
        <w:tc>
          <w:tcPr>
            <w:tcW w:w="7646" w:type="dxa"/>
          </w:tcPr>
          <w:p w14:paraId="311CBB41" w14:textId="77777777" w:rsidR="0050169D" w:rsidRPr="0057106C" w:rsidRDefault="0050169D" w:rsidP="0050169D">
            <w:pPr>
              <w:rPr>
                <w:rFonts w:eastAsia="Times New Roman"/>
                <w:bCs/>
                <w:iCs/>
              </w:rPr>
            </w:pPr>
            <w:r w:rsidRPr="0057106C">
              <w:rPr>
                <w:rFonts w:eastAsia="Times New Roman"/>
                <w:bCs/>
                <w:iCs/>
              </w:rPr>
              <w:t xml:space="preserve">Proposal 1: Support multi-cell DCI in R17, focus on multiple </w:t>
            </w:r>
            <w:proofErr w:type="spellStart"/>
            <w:r w:rsidRPr="0057106C">
              <w:rPr>
                <w:rFonts w:eastAsia="Times New Roman"/>
                <w:bCs/>
                <w:iCs/>
              </w:rPr>
              <w:t>SCell</w:t>
            </w:r>
            <w:proofErr w:type="spellEnd"/>
            <w:r w:rsidRPr="0057106C">
              <w:rPr>
                <w:rFonts w:eastAsia="Times New Roman"/>
                <w:bCs/>
                <w:iCs/>
              </w:rPr>
              <w:t xml:space="preserve"> (2 or more) with the same/similar carrier size and SCS first. Strive to keep DCI format 1_1 payload &lt;106bits (including CRC).</w:t>
            </w:r>
          </w:p>
        </w:tc>
      </w:tr>
    </w:tbl>
    <w:p w14:paraId="1594B640" w14:textId="77777777" w:rsidR="0050169D" w:rsidRDefault="0050169D" w:rsidP="0050169D">
      <w:pPr>
        <w:rPr>
          <w:lang w:eastAsia="en-US"/>
        </w:rPr>
      </w:pPr>
    </w:p>
    <w:p w14:paraId="0520673B" w14:textId="77777777" w:rsidR="0050169D" w:rsidRDefault="0050169D" w:rsidP="0050169D">
      <w:pPr>
        <w:spacing w:before="120"/>
        <w:rPr>
          <w:highlight w:val="yellow"/>
          <w:lang w:val="en-US"/>
        </w:rPr>
      </w:pPr>
      <w:r>
        <w:rPr>
          <w:highlight w:val="yellow"/>
          <w:lang w:val="en-US"/>
        </w:rPr>
        <w:t>FL suggestions:</w:t>
      </w:r>
    </w:p>
    <w:p w14:paraId="4724FBD4" w14:textId="77777777" w:rsidR="0050169D" w:rsidRPr="0057106C" w:rsidRDefault="0050169D" w:rsidP="0050169D">
      <w:pPr>
        <w:spacing w:before="120"/>
        <w:rPr>
          <w:lang w:val="en-US"/>
        </w:rPr>
      </w:pPr>
      <w:r w:rsidRPr="0057106C">
        <w:rPr>
          <w:lang w:val="en-US"/>
        </w:rPr>
        <w:lastRenderedPageBreak/>
        <w:t xml:space="preserve">The below issues </w:t>
      </w:r>
      <w:r>
        <w:rPr>
          <w:lang w:val="en-US"/>
        </w:rPr>
        <w:t xml:space="preserve">can </w:t>
      </w:r>
      <w:r w:rsidRPr="0057106C">
        <w:rPr>
          <w:lang w:val="en-US"/>
        </w:rPr>
        <w:t xml:space="preserve">be </w:t>
      </w:r>
      <w:r>
        <w:rPr>
          <w:lang w:val="en-US"/>
        </w:rPr>
        <w:t>discussed after RAN1 agree to support the multi-cell scheduling DCI</w:t>
      </w:r>
      <w:r w:rsidRPr="0057106C">
        <w:rPr>
          <w:lang w:val="en-US"/>
        </w:rPr>
        <w:t>.</w:t>
      </w:r>
    </w:p>
    <w:p w14:paraId="70DDD319" w14:textId="77777777" w:rsidR="0050169D" w:rsidRPr="0057106C" w:rsidRDefault="0050169D" w:rsidP="0050169D">
      <w:pPr>
        <w:pStyle w:val="ListParagraph"/>
        <w:numPr>
          <w:ilvl w:val="0"/>
          <w:numId w:val="37"/>
        </w:numPr>
        <w:spacing w:before="120"/>
        <w:rPr>
          <w:lang w:val="en-US"/>
        </w:rPr>
      </w:pPr>
      <w:r>
        <w:t xml:space="preserve">Using </w:t>
      </w:r>
      <w:r w:rsidRPr="0057106C">
        <w:t xml:space="preserve">two-stage DCI for scheduling multiple PDSCHs </w:t>
      </w:r>
      <w:r>
        <w:t xml:space="preserve">on multiple </w:t>
      </w:r>
      <w:r w:rsidRPr="0057106C">
        <w:t>carrier</w:t>
      </w:r>
      <w:r>
        <w:t>s</w:t>
      </w:r>
    </w:p>
    <w:p w14:paraId="08F8532E" w14:textId="77777777" w:rsidR="0050169D" w:rsidRPr="0057106C" w:rsidRDefault="0050169D" w:rsidP="0050169D">
      <w:pPr>
        <w:pStyle w:val="ListParagraph"/>
        <w:numPr>
          <w:ilvl w:val="0"/>
          <w:numId w:val="37"/>
        </w:numPr>
        <w:spacing w:before="120"/>
        <w:rPr>
          <w:lang w:val="en-US"/>
        </w:rPr>
      </w:pPr>
      <w:r>
        <w:t>Using a single DCI for scheduling multiple PUSCHs on multiple carriers</w:t>
      </w:r>
    </w:p>
    <w:p w14:paraId="399BD12C" w14:textId="77777777" w:rsidR="0050169D" w:rsidRPr="0057106C" w:rsidRDefault="0050169D" w:rsidP="0050169D">
      <w:pPr>
        <w:pStyle w:val="ListParagraph"/>
        <w:numPr>
          <w:ilvl w:val="0"/>
          <w:numId w:val="37"/>
        </w:numPr>
        <w:spacing w:before="120"/>
        <w:rPr>
          <w:lang w:val="en-US"/>
        </w:rPr>
      </w:pPr>
      <w:r>
        <w:t>Using a single DCI for scheduling multiple PDSCHs on same carrier</w:t>
      </w:r>
    </w:p>
    <w:p w14:paraId="29B44713" w14:textId="77777777" w:rsidR="0050169D" w:rsidRPr="0057106C" w:rsidRDefault="0050169D" w:rsidP="0050169D">
      <w:pPr>
        <w:pStyle w:val="ListParagraph"/>
        <w:numPr>
          <w:ilvl w:val="0"/>
          <w:numId w:val="37"/>
        </w:numPr>
        <w:spacing w:before="120"/>
        <w:rPr>
          <w:lang w:val="en-US"/>
        </w:rPr>
      </w:pPr>
      <w:r>
        <w:t>Using a single DCI for scheduling more than 2 carriers</w:t>
      </w:r>
    </w:p>
    <w:p w14:paraId="04175F53" w14:textId="77777777" w:rsidR="0050169D" w:rsidRPr="0057106C" w:rsidRDefault="0050169D" w:rsidP="0050169D">
      <w:pPr>
        <w:pStyle w:val="ListParagraph"/>
        <w:numPr>
          <w:ilvl w:val="0"/>
          <w:numId w:val="0"/>
        </w:numPr>
        <w:spacing w:before="120"/>
        <w:ind w:left="720"/>
        <w:rPr>
          <w:lang w:val="en-US"/>
        </w:rPr>
      </w:pPr>
    </w:p>
    <w:p w14:paraId="57C36970" w14:textId="77777777" w:rsidR="0050169D" w:rsidRDefault="0050169D">
      <w:pPr>
        <w:widowControl/>
        <w:kinsoku/>
        <w:overflowPunct/>
        <w:autoSpaceDE/>
        <w:autoSpaceDN/>
        <w:adjustRightInd/>
        <w:spacing w:after="0"/>
        <w:jc w:val="left"/>
        <w:textAlignment w:val="auto"/>
        <w:rPr>
          <w:snapToGrid/>
          <w:kern w:val="0"/>
          <w:szCs w:val="20"/>
          <w:lang w:val="en-US" w:eastAsia="zh-CN"/>
        </w:rPr>
      </w:pPr>
    </w:p>
    <w:sectPr w:rsidR="0050169D">
      <w:footerReference w:type="even" r:id="rId185"/>
      <w:footerReference w:type="default" r:id="rId186"/>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520A6" w14:textId="77777777" w:rsidR="00616684" w:rsidRDefault="00616684">
      <w:pPr>
        <w:spacing w:after="0"/>
      </w:pPr>
      <w:r>
        <w:separator/>
      </w:r>
    </w:p>
  </w:endnote>
  <w:endnote w:type="continuationSeparator" w:id="0">
    <w:p w14:paraId="3B75323C" w14:textId="77777777" w:rsidR="00616684" w:rsidRDefault="006166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e Regular">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2AED3" w14:textId="77777777" w:rsidR="002265DB" w:rsidRDefault="002265D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3A9BD07" w14:textId="77777777" w:rsidR="002265DB" w:rsidRDefault="002265DB">
    <w:pPr>
      <w:pStyle w:val="Footer"/>
    </w:pPr>
  </w:p>
  <w:p w14:paraId="01C5906F" w14:textId="77777777" w:rsidR="002265DB" w:rsidRDefault="002265DB"/>
  <w:p w14:paraId="1342B277" w14:textId="77777777" w:rsidR="002265DB" w:rsidRDefault="002265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0125C" w14:textId="61DBDE7F" w:rsidR="002265DB" w:rsidRDefault="002265D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3CCD0B2C" w14:textId="77777777" w:rsidR="002265DB" w:rsidRDefault="002265DB">
    <w:pPr>
      <w:pStyle w:val="Footer"/>
    </w:pPr>
  </w:p>
  <w:p w14:paraId="21325B5C" w14:textId="77777777" w:rsidR="002265DB" w:rsidRDefault="002265DB"/>
  <w:p w14:paraId="23E7956A" w14:textId="77777777" w:rsidR="002265DB" w:rsidRDefault="002265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5E88C" w14:textId="77777777" w:rsidR="00616684" w:rsidRDefault="00616684">
      <w:pPr>
        <w:spacing w:after="0"/>
      </w:pPr>
      <w:r>
        <w:separator/>
      </w:r>
    </w:p>
  </w:footnote>
  <w:footnote w:type="continuationSeparator" w:id="0">
    <w:p w14:paraId="56FF3C77" w14:textId="77777777" w:rsidR="00616684" w:rsidRDefault="006166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23DAF"/>
    <w:multiLevelType w:val="hybridMultilevel"/>
    <w:tmpl w:val="278A6254"/>
    <w:lvl w:ilvl="0" w:tplc="42868CC2">
      <w:start w:val="1"/>
      <w:numFmt w:val="bullet"/>
      <w:lvlText w:val="−"/>
      <w:lvlJc w:val="left"/>
      <w:pPr>
        <w:ind w:left="1440" w:hanging="360"/>
      </w:pPr>
      <w:rPr>
        <w:rFonts w:ascii="Calibre Regular" w:hAnsi="Calibre Regul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6D3C17"/>
    <w:multiLevelType w:val="hybridMultilevel"/>
    <w:tmpl w:val="EF1CA7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A13036"/>
    <w:multiLevelType w:val="hybridMultilevel"/>
    <w:tmpl w:val="9208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274C6"/>
    <w:multiLevelType w:val="hybridMultilevel"/>
    <w:tmpl w:val="545E3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B5CAC"/>
    <w:multiLevelType w:val="hybridMultilevel"/>
    <w:tmpl w:val="C1E862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716949"/>
    <w:multiLevelType w:val="hybridMultilevel"/>
    <w:tmpl w:val="A6662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A5D25"/>
    <w:multiLevelType w:val="multilevel"/>
    <w:tmpl w:val="1BBA5D25"/>
    <w:lvl w:ilvl="0">
      <w:start w:val="1"/>
      <w:numFmt w:val="bullet"/>
      <w:lvlText w:val="•"/>
      <w:lvlJc w:val="left"/>
      <w:pPr>
        <w:ind w:left="420" w:hanging="420"/>
      </w:pPr>
      <w:rPr>
        <w:rFonts w:ascii="Arial" w:hAnsi="Arial" w:hint="default"/>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C312F1A"/>
    <w:multiLevelType w:val="multilevel"/>
    <w:tmpl w:val="1C312F1A"/>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866F90"/>
    <w:multiLevelType w:val="hybridMultilevel"/>
    <w:tmpl w:val="798EC792"/>
    <w:lvl w:ilvl="0" w:tplc="63C4D44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B44A95"/>
    <w:multiLevelType w:val="multilevel"/>
    <w:tmpl w:val="1CB44A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D340F3"/>
    <w:multiLevelType w:val="hybridMultilevel"/>
    <w:tmpl w:val="D544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361E4"/>
    <w:multiLevelType w:val="hybridMultilevel"/>
    <w:tmpl w:val="5B5A02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0909B9"/>
    <w:multiLevelType w:val="hybridMultilevel"/>
    <w:tmpl w:val="3CA2954E"/>
    <w:lvl w:ilvl="0" w:tplc="1A8480E2">
      <w:start w:val="1"/>
      <w:numFmt w:val="bullet"/>
      <w:lvlText w:val=""/>
      <w:lvlJc w:val="left"/>
      <w:pPr>
        <w:ind w:left="473" w:hanging="420"/>
      </w:pPr>
      <w:rPr>
        <w:rFonts w:ascii="Wingdings" w:hAnsi="Wingdings" w:hint="default"/>
      </w:rPr>
    </w:lvl>
    <w:lvl w:ilvl="1" w:tplc="04090003">
      <w:start w:val="1"/>
      <w:numFmt w:val="bullet"/>
      <w:lvlText w:val=""/>
      <w:lvlJc w:val="left"/>
      <w:pPr>
        <w:ind w:left="893" w:hanging="420"/>
      </w:pPr>
      <w:rPr>
        <w:rFonts w:ascii="Wingdings" w:hAnsi="Wingdings" w:hint="default"/>
      </w:rPr>
    </w:lvl>
    <w:lvl w:ilvl="2" w:tplc="04090005">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3"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9B1179"/>
    <w:multiLevelType w:val="hybridMultilevel"/>
    <w:tmpl w:val="E094488C"/>
    <w:lvl w:ilvl="0" w:tplc="5488359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32FD55AD"/>
    <w:multiLevelType w:val="hybridMultilevel"/>
    <w:tmpl w:val="3EBE7D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EA4E6912">
      <w:numFmt w:val="bullet"/>
      <w:lvlText w:val="-"/>
      <w:lvlJc w:val="left"/>
      <w:pPr>
        <w:ind w:left="2880" w:hanging="360"/>
      </w:pPr>
      <w:rPr>
        <w:rFonts w:ascii="Arial" w:eastAsia="Calibri"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21" w15:restartNumberingAfterBreak="0">
    <w:nsid w:val="3B6B279F"/>
    <w:multiLevelType w:val="hybridMultilevel"/>
    <w:tmpl w:val="D9BCB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854DF"/>
    <w:multiLevelType w:val="hybridMultilevel"/>
    <w:tmpl w:val="701A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4B07A0"/>
    <w:multiLevelType w:val="multilevel"/>
    <w:tmpl w:val="3E4B07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FB12EA7"/>
    <w:multiLevelType w:val="multilevel"/>
    <w:tmpl w:val="3FB12EA7"/>
    <w:lvl w:ilvl="0">
      <w:start w:val="5"/>
      <w:numFmt w:val="bullet"/>
      <w:lvlText w:val="-"/>
      <w:lvlJc w:val="left"/>
      <w:pPr>
        <w:ind w:left="581" w:hanging="360"/>
      </w:pPr>
      <w:rPr>
        <w:rFonts w:ascii="Times New Roman" w:eastAsia="MS Mincho" w:hAnsi="Times New Roman" w:cs="Times New Roman" w:hint="default"/>
      </w:rPr>
    </w:lvl>
    <w:lvl w:ilvl="1">
      <w:start w:val="1"/>
      <w:numFmt w:val="bullet"/>
      <w:lvlText w:val=""/>
      <w:lvlJc w:val="left"/>
      <w:pPr>
        <w:ind w:left="1021" w:hanging="400"/>
      </w:pPr>
      <w:rPr>
        <w:rFonts w:ascii="Wingdings" w:hAnsi="Wingdings" w:hint="default"/>
      </w:rPr>
    </w:lvl>
    <w:lvl w:ilvl="2">
      <w:start w:val="1"/>
      <w:numFmt w:val="bullet"/>
      <w:lvlText w:val=""/>
      <w:lvlJc w:val="left"/>
      <w:pPr>
        <w:ind w:left="1421" w:hanging="400"/>
      </w:pPr>
      <w:rPr>
        <w:rFonts w:ascii="Wingdings" w:hAnsi="Wingdings" w:hint="default"/>
      </w:rPr>
    </w:lvl>
    <w:lvl w:ilvl="3">
      <w:start w:val="1"/>
      <w:numFmt w:val="bullet"/>
      <w:lvlText w:val=""/>
      <w:lvlJc w:val="left"/>
      <w:pPr>
        <w:ind w:left="1821" w:hanging="400"/>
      </w:pPr>
      <w:rPr>
        <w:rFonts w:ascii="Wingdings" w:hAnsi="Wingdings" w:hint="default"/>
      </w:rPr>
    </w:lvl>
    <w:lvl w:ilvl="4">
      <w:start w:val="1"/>
      <w:numFmt w:val="bullet"/>
      <w:lvlText w:val=""/>
      <w:lvlJc w:val="left"/>
      <w:pPr>
        <w:ind w:left="2221" w:hanging="400"/>
      </w:pPr>
      <w:rPr>
        <w:rFonts w:ascii="Wingdings" w:hAnsi="Wingdings" w:hint="default"/>
      </w:rPr>
    </w:lvl>
    <w:lvl w:ilvl="5">
      <w:start w:val="1"/>
      <w:numFmt w:val="bullet"/>
      <w:lvlText w:val=""/>
      <w:lvlJc w:val="left"/>
      <w:pPr>
        <w:ind w:left="2621" w:hanging="400"/>
      </w:pPr>
      <w:rPr>
        <w:rFonts w:ascii="Wingdings" w:hAnsi="Wingdings" w:hint="default"/>
      </w:rPr>
    </w:lvl>
    <w:lvl w:ilvl="6">
      <w:start w:val="1"/>
      <w:numFmt w:val="bullet"/>
      <w:lvlText w:val=""/>
      <w:lvlJc w:val="left"/>
      <w:pPr>
        <w:ind w:left="3021" w:hanging="400"/>
      </w:pPr>
      <w:rPr>
        <w:rFonts w:ascii="Wingdings" w:hAnsi="Wingdings" w:hint="default"/>
      </w:rPr>
    </w:lvl>
    <w:lvl w:ilvl="7">
      <w:start w:val="1"/>
      <w:numFmt w:val="bullet"/>
      <w:lvlText w:val=""/>
      <w:lvlJc w:val="left"/>
      <w:pPr>
        <w:ind w:left="3421" w:hanging="400"/>
      </w:pPr>
      <w:rPr>
        <w:rFonts w:ascii="Wingdings" w:hAnsi="Wingdings" w:hint="default"/>
      </w:rPr>
    </w:lvl>
    <w:lvl w:ilvl="8">
      <w:start w:val="1"/>
      <w:numFmt w:val="bullet"/>
      <w:lvlText w:val=""/>
      <w:lvlJc w:val="left"/>
      <w:pPr>
        <w:ind w:left="3821" w:hanging="400"/>
      </w:pPr>
      <w:rPr>
        <w:rFonts w:ascii="Wingdings" w:hAnsi="Wingdings" w:hint="default"/>
      </w:rPr>
    </w:lvl>
  </w:abstractNum>
  <w:abstractNum w:abstractNumId="25"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8" w15:restartNumberingAfterBreak="0">
    <w:nsid w:val="4C807DC3"/>
    <w:multiLevelType w:val="hybridMultilevel"/>
    <w:tmpl w:val="D90C542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0" w15:restartNumberingAfterBreak="0">
    <w:nsid w:val="57CB59A6"/>
    <w:multiLevelType w:val="hybridMultilevel"/>
    <w:tmpl w:val="1436E318"/>
    <w:lvl w:ilvl="0" w:tplc="516CF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97993"/>
    <w:multiLevelType w:val="hybridMultilevel"/>
    <w:tmpl w:val="AC74647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5D5F4684"/>
    <w:multiLevelType w:val="hybridMultilevel"/>
    <w:tmpl w:val="EF32027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100169A"/>
    <w:multiLevelType w:val="multilevel"/>
    <w:tmpl w:val="6100169A"/>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D56414"/>
    <w:multiLevelType w:val="hybridMultilevel"/>
    <w:tmpl w:val="C2887888"/>
    <w:lvl w:ilvl="0" w:tplc="79CC0C0E">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6" w15:restartNumberingAfterBreak="0">
    <w:nsid w:val="643B6AE8"/>
    <w:multiLevelType w:val="hybridMultilevel"/>
    <w:tmpl w:val="EBA8140C"/>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A7718DC"/>
    <w:multiLevelType w:val="multilevel"/>
    <w:tmpl w:val="6A771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B0A1FB8"/>
    <w:multiLevelType w:val="hybridMultilevel"/>
    <w:tmpl w:val="02A4B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111287"/>
    <w:multiLevelType w:val="hybridMultilevel"/>
    <w:tmpl w:val="ECB0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A520B"/>
    <w:multiLevelType w:val="hybridMultilevel"/>
    <w:tmpl w:val="8C78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126BA6"/>
    <w:multiLevelType w:val="hybridMultilevel"/>
    <w:tmpl w:val="03F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10743"/>
    <w:multiLevelType w:val="multilevel"/>
    <w:tmpl w:val="76810743"/>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43" w15:restartNumberingAfterBreak="0">
    <w:nsid w:val="78756834"/>
    <w:multiLevelType w:val="hybridMultilevel"/>
    <w:tmpl w:val="D528F62C"/>
    <w:lvl w:ilvl="0" w:tplc="2E747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BD343B"/>
    <w:multiLevelType w:val="hybridMultilevel"/>
    <w:tmpl w:val="D06C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8A486A"/>
    <w:multiLevelType w:val="hybridMultilevel"/>
    <w:tmpl w:val="981E531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7"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19"/>
  </w:num>
  <w:num w:numId="2">
    <w:abstractNumId w:val="47"/>
  </w:num>
  <w:num w:numId="3">
    <w:abstractNumId w:val="14"/>
  </w:num>
  <w:num w:numId="4">
    <w:abstractNumId w:val="46"/>
  </w:num>
  <w:num w:numId="5">
    <w:abstractNumId w:val="13"/>
  </w:num>
  <w:num w:numId="6">
    <w:abstractNumId w:val="25"/>
  </w:num>
  <w:num w:numId="7">
    <w:abstractNumId w:val="15"/>
  </w:num>
  <w:num w:numId="8">
    <w:abstractNumId w:val="26"/>
  </w:num>
  <w:num w:numId="9">
    <w:abstractNumId w:val="27"/>
  </w:num>
  <w:num w:numId="10">
    <w:abstractNumId w:val="18"/>
  </w:num>
  <w:num w:numId="11">
    <w:abstractNumId w:val="20"/>
  </w:num>
  <w:num w:numId="12">
    <w:abstractNumId w:val="29"/>
  </w:num>
  <w:num w:numId="13">
    <w:abstractNumId w:val="9"/>
  </w:num>
  <w:num w:numId="14">
    <w:abstractNumId w:val="6"/>
  </w:num>
  <w:num w:numId="15">
    <w:abstractNumId w:val="34"/>
  </w:num>
  <w:num w:numId="16">
    <w:abstractNumId w:val="24"/>
  </w:num>
  <w:num w:numId="17">
    <w:abstractNumId w:val="23"/>
  </w:num>
  <w:num w:numId="18">
    <w:abstractNumId w:val="37"/>
  </w:num>
  <w:num w:numId="19">
    <w:abstractNumId w:val="33"/>
  </w:num>
  <w:num w:numId="20">
    <w:abstractNumId w:val="34"/>
  </w:num>
  <w:num w:numId="21">
    <w:abstractNumId w:val="34"/>
  </w:num>
  <w:num w:numId="22">
    <w:abstractNumId w:val="8"/>
  </w:num>
  <w:num w:numId="23">
    <w:abstractNumId w:val="22"/>
  </w:num>
  <w:num w:numId="24">
    <w:abstractNumId w:val="11"/>
  </w:num>
  <w:num w:numId="25">
    <w:abstractNumId w:val="45"/>
  </w:num>
  <w:num w:numId="26">
    <w:abstractNumId w:val="17"/>
  </w:num>
  <w:num w:numId="27">
    <w:abstractNumId w:val="42"/>
  </w:num>
  <w:num w:numId="28">
    <w:abstractNumId w:val="28"/>
  </w:num>
  <w:num w:numId="29">
    <w:abstractNumId w:val="12"/>
  </w:num>
  <w:num w:numId="30">
    <w:abstractNumId w:val="2"/>
  </w:num>
  <w:num w:numId="31">
    <w:abstractNumId w:val="39"/>
  </w:num>
  <w:num w:numId="32">
    <w:abstractNumId w:val="43"/>
  </w:num>
  <w:num w:numId="33">
    <w:abstractNumId w:val="1"/>
  </w:num>
  <w:num w:numId="34">
    <w:abstractNumId w:val="3"/>
  </w:num>
  <w:num w:numId="35">
    <w:abstractNumId w:val="38"/>
  </w:num>
  <w:num w:numId="36">
    <w:abstractNumId w:val="44"/>
  </w:num>
  <w:num w:numId="37">
    <w:abstractNumId w:val="10"/>
  </w:num>
  <w:num w:numId="38">
    <w:abstractNumId w:val="4"/>
  </w:num>
  <w:num w:numId="39">
    <w:abstractNumId w:val="36"/>
  </w:num>
  <w:num w:numId="40">
    <w:abstractNumId w:val="35"/>
  </w:num>
  <w:num w:numId="41">
    <w:abstractNumId w:val="40"/>
  </w:num>
  <w:num w:numId="42">
    <w:abstractNumId w:val="5"/>
  </w:num>
  <w:num w:numId="43">
    <w:abstractNumId w:val="41"/>
  </w:num>
  <w:num w:numId="44">
    <w:abstractNumId w:val="0"/>
  </w:num>
  <w:num w:numId="45">
    <w:abstractNumId w:val="16"/>
  </w:num>
  <w:num w:numId="46">
    <w:abstractNumId w:val="30"/>
  </w:num>
  <w:num w:numId="47">
    <w:abstractNumId w:val="31"/>
  </w:num>
  <w:num w:numId="48">
    <w:abstractNumId w:val="32"/>
  </w:num>
  <w:num w:numId="49">
    <w:abstractNumId w:val="21"/>
  </w:num>
  <w:num w:numId="50">
    <w:abstractNumId w:val="7"/>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Siqi,Liu(vivo)">
    <w15:presenceInfo w15:providerId="None" w15:userId="Siqi,Liu(vivo)"/>
  </w15:person>
  <w15:person w15:author="Li, Yingyang">
    <w15:presenceInfo w15:providerId="AD" w15:userId="S::yingyang.li@intel.com::f2c3a07b-f119-4859-aa55-ffc329820385"/>
  </w15:person>
  <w15:person w15:author="Haipeng HP1 Lei">
    <w15:presenceInfo w15:providerId="AD" w15:userId="S::leihp1@LENOVO.COM::2e71483c-7ca9-4f8f-ae1c-f3e247dba046"/>
  </w15:person>
  <w15:person w15:author="Peikai Liao (廖培凱)">
    <w15:presenceInfo w15:providerId="AD" w15:userId="S-1-5-21-1711831044-1024940897-1435325219-17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trQ0NrcwMrAwNDZW0lEKTi0uzszPAykwqQUAPwlgTCwAAAA="/>
  </w:docVars>
  <w:rsids>
    <w:rsidRoot w:val="00B44575"/>
    <w:rsid w:val="0000016E"/>
    <w:rsid w:val="00000231"/>
    <w:rsid w:val="00000781"/>
    <w:rsid w:val="00000968"/>
    <w:rsid w:val="00000CEC"/>
    <w:rsid w:val="00000DC4"/>
    <w:rsid w:val="0000102D"/>
    <w:rsid w:val="0000109B"/>
    <w:rsid w:val="00001117"/>
    <w:rsid w:val="000012E4"/>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02A"/>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4AD"/>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9E"/>
    <w:rsid w:val="00020FF5"/>
    <w:rsid w:val="000210B0"/>
    <w:rsid w:val="000210D9"/>
    <w:rsid w:val="000211AC"/>
    <w:rsid w:val="0002120B"/>
    <w:rsid w:val="00021365"/>
    <w:rsid w:val="000216A1"/>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6A8"/>
    <w:rsid w:val="000246AE"/>
    <w:rsid w:val="000249C9"/>
    <w:rsid w:val="00024A18"/>
    <w:rsid w:val="00024A77"/>
    <w:rsid w:val="00024CFA"/>
    <w:rsid w:val="00024F6B"/>
    <w:rsid w:val="00025124"/>
    <w:rsid w:val="000252E9"/>
    <w:rsid w:val="00025387"/>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48"/>
    <w:rsid w:val="000279D5"/>
    <w:rsid w:val="00027AC7"/>
    <w:rsid w:val="00027C38"/>
    <w:rsid w:val="00027E9E"/>
    <w:rsid w:val="00027EBD"/>
    <w:rsid w:val="00030547"/>
    <w:rsid w:val="0003055F"/>
    <w:rsid w:val="00030C20"/>
    <w:rsid w:val="00030CB5"/>
    <w:rsid w:val="00030E05"/>
    <w:rsid w:val="000310BE"/>
    <w:rsid w:val="000311EE"/>
    <w:rsid w:val="00031216"/>
    <w:rsid w:val="00031473"/>
    <w:rsid w:val="00031578"/>
    <w:rsid w:val="00031619"/>
    <w:rsid w:val="00031805"/>
    <w:rsid w:val="00031CBE"/>
    <w:rsid w:val="00031D12"/>
    <w:rsid w:val="00032230"/>
    <w:rsid w:val="000323AF"/>
    <w:rsid w:val="00032A32"/>
    <w:rsid w:val="00032BE2"/>
    <w:rsid w:val="00032CF1"/>
    <w:rsid w:val="00032D3D"/>
    <w:rsid w:val="00032FB9"/>
    <w:rsid w:val="00033143"/>
    <w:rsid w:val="0003316D"/>
    <w:rsid w:val="0003349D"/>
    <w:rsid w:val="000337CB"/>
    <w:rsid w:val="0003388E"/>
    <w:rsid w:val="000339A5"/>
    <w:rsid w:val="00033C50"/>
    <w:rsid w:val="00033C54"/>
    <w:rsid w:val="00033D77"/>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9E"/>
    <w:rsid w:val="00035833"/>
    <w:rsid w:val="000358DA"/>
    <w:rsid w:val="00035927"/>
    <w:rsid w:val="00035D7D"/>
    <w:rsid w:val="000360CC"/>
    <w:rsid w:val="0003627B"/>
    <w:rsid w:val="00036C3A"/>
    <w:rsid w:val="00036C73"/>
    <w:rsid w:val="00036FD8"/>
    <w:rsid w:val="000372E9"/>
    <w:rsid w:val="00037372"/>
    <w:rsid w:val="00037555"/>
    <w:rsid w:val="000379D0"/>
    <w:rsid w:val="00037E6B"/>
    <w:rsid w:val="0004017E"/>
    <w:rsid w:val="000401DC"/>
    <w:rsid w:val="0004024A"/>
    <w:rsid w:val="00040BE9"/>
    <w:rsid w:val="0004130B"/>
    <w:rsid w:val="000413AD"/>
    <w:rsid w:val="0004142D"/>
    <w:rsid w:val="000415AB"/>
    <w:rsid w:val="00041727"/>
    <w:rsid w:val="00041A0E"/>
    <w:rsid w:val="00041B42"/>
    <w:rsid w:val="00041B5C"/>
    <w:rsid w:val="00041D45"/>
    <w:rsid w:val="00041D50"/>
    <w:rsid w:val="00042457"/>
    <w:rsid w:val="00042496"/>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338"/>
    <w:rsid w:val="00053417"/>
    <w:rsid w:val="00053A9C"/>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CC"/>
    <w:rsid w:val="00055FCD"/>
    <w:rsid w:val="000561EB"/>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3B4F"/>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78"/>
    <w:rsid w:val="00066FF8"/>
    <w:rsid w:val="00067046"/>
    <w:rsid w:val="000670BE"/>
    <w:rsid w:val="00067308"/>
    <w:rsid w:val="00067582"/>
    <w:rsid w:val="000677F9"/>
    <w:rsid w:val="00067801"/>
    <w:rsid w:val="0006795B"/>
    <w:rsid w:val="000679C3"/>
    <w:rsid w:val="00067BBB"/>
    <w:rsid w:val="00067E5C"/>
    <w:rsid w:val="00067E66"/>
    <w:rsid w:val="0007029E"/>
    <w:rsid w:val="000704D2"/>
    <w:rsid w:val="000705DD"/>
    <w:rsid w:val="00070A43"/>
    <w:rsid w:val="00070AC0"/>
    <w:rsid w:val="00070F2F"/>
    <w:rsid w:val="00071011"/>
    <w:rsid w:val="000710F8"/>
    <w:rsid w:val="0007124B"/>
    <w:rsid w:val="0007183A"/>
    <w:rsid w:val="0007195D"/>
    <w:rsid w:val="00071D4E"/>
    <w:rsid w:val="00071DEB"/>
    <w:rsid w:val="0007266C"/>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0F5"/>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97C"/>
    <w:rsid w:val="00080D26"/>
    <w:rsid w:val="00081133"/>
    <w:rsid w:val="0008116C"/>
    <w:rsid w:val="0008142A"/>
    <w:rsid w:val="00081AFA"/>
    <w:rsid w:val="00081EB0"/>
    <w:rsid w:val="00081F31"/>
    <w:rsid w:val="00081FEC"/>
    <w:rsid w:val="0008213B"/>
    <w:rsid w:val="00082434"/>
    <w:rsid w:val="00082530"/>
    <w:rsid w:val="00082AEE"/>
    <w:rsid w:val="00082B9B"/>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0E"/>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1E"/>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99A"/>
    <w:rsid w:val="00095BE6"/>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7FE"/>
    <w:rsid w:val="000A089E"/>
    <w:rsid w:val="000A0ACB"/>
    <w:rsid w:val="000A113C"/>
    <w:rsid w:val="000A11A7"/>
    <w:rsid w:val="000A1325"/>
    <w:rsid w:val="000A16ED"/>
    <w:rsid w:val="000A1D79"/>
    <w:rsid w:val="000A1D7B"/>
    <w:rsid w:val="000A1F3B"/>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DF7"/>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868"/>
    <w:rsid w:val="000A6D5F"/>
    <w:rsid w:val="000A7091"/>
    <w:rsid w:val="000A715C"/>
    <w:rsid w:val="000A7377"/>
    <w:rsid w:val="000A767B"/>
    <w:rsid w:val="000A7885"/>
    <w:rsid w:val="000A7ABF"/>
    <w:rsid w:val="000B0242"/>
    <w:rsid w:val="000B079B"/>
    <w:rsid w:val="000B1425"/>
    <w:rsid w:val="000B1DA6"/>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AF6"/>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929"/>
    <w:rsid w:val="000B79C9"/>
    <w:rsid w:val="000B7BA1"/>
    <w:rsid w:val="000B7C43"/>
    <w:rsid w:val="000B7C49"/>
    <w:rsid w:val="000B7DE7"/>
    <w:rsid w:val="000B7E66"/>
    <w:rsid w:val="000B7EFD"/>
    <w:rsid w:val="000C03DC"/>
    <w:rsid w:val="000C0751"/>
    <w:rsid w:val="000C0806"/>
    <w:rsid w:val="000C0B5F"/>
    <w:rsid w:val="000C0BCF"/>
    <w:rsid w:val="000C0DCB"/>
    <w:rsid w:val="000C0F0E"/>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3E53"/>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1F0"/>
    <w:rsid w:val="000D1542"/>
    <w:rsid w:val="000D15D4"/>
    <w:rsid w:val="000D17E5"/>
    <w:rsid w:val="000D1839"/>
    <w:rsid w:val="000D199B"/>
    <w:rsid w:val="000D1A19"/>
    <w:rsid w:val="000D1A46"/>
    <w:rsid w:val="000D1A96"/>
    <w:rsid w:val="000D1E13"/>
    <w:rsid w:val="000D2082"/>
    <w:rsid w:val="000D20C4"/>
    <w:rsid w:val="000D21C7"/>
    <w:rsid w:val="000D2579"/>
    <w:rsid w:val="000D265D"/>
    <w:rsid w:val="000D27A2"/>
    <w:rsid w:val="000D2CF5"/>
    <w:rsid w:val="000D2D52"/>
    <w:rsid w:val="000D31CC"/>
    <w:rsid w:val="000D3A5E"/>
    <w:rsid w:val="000D3AA4"/>
    <w:rsid w:val="000D3B4B"/>
    <w:rsid w:val="000D3B72"/>
    <w:rsid w:val="000D3CCC"/>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00"/>
    <w:rsid w:val="000D6864"/>
    <w:rsid w:val="000D6F04"/>
    <w:rsid w:val="000D6F43"/>
    <w:rsid w:val="000D6FA4"/>
    <w:rsid w:val="000D748D"/>
    <w:rsid w:val="000D7577"/>
    <w:rsid w:val="000D7C46"/>
    <w:rsid w:val="000E003C"/>
    <w:rsid w:val="000E01ED"/>
    <w:rsid w:val="000E027D"/>
    <w:rsid w:val="000E02FD"/>
    <w:rsid w:val="000E0546"/>
    <w:rsid w:val="000E0796"/>
    <w:rsid w:val="000E09D6"/>
    <w:rsid w:val="000E0B12"/>
    <w:rsid w:val="000E0C98"/>
    <w:rsid w:val="000E0E85"/>
    <w:rsid w:val="000E0F98"/>
    <w:rsid w:val="000E108B"/>
    <w:rsid w:val="000E11D2"/>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990"/>
    <w:rsid w:val="000E3C9D"/>
    <w:rsid w:val="000E404A"/>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A8A"/>
    <w:rsid w:val="000F0E4E"/>
    <w:rsid w:val="000F1336"/>
    <w:rsid w:val="000F1596"/>
    <w:rsid w:val="000F184F"/>
    <w:rsid w:val="000F1AB3"/>
    <w:rsid w:val="000F1E8B"/>
    <w:rsid w:val="000F2014"/>
    <w:rsid w:val="000F2201"/>
    <w:rsid w:val="000F23B9"/>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10008D"/>
    <w:rsid w:val="0010025B"/>
    <w:rsid w:val="001004D7"/>
    <w:rsid w:val="00100591"/>
    <w:rsid w:val="001008AD"/>
    <w:rsid w:val="001008CC"/>
    <w:rsid w:val="00100CB7"/>
    <w:rsid w:val="00100F56"/>
    <w:rsid w:val="00101121"/>
    <w:rsid w:val="0010120C"/>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594"/>
    <w:rsid w:val="001054C2"/>
    <w:rsid w:val="001055FF"/>
    <w:rsid w:val="00105BD5"/>
    <w:rsid w:val="00106326"/>
    <w:rsid w:val="00106752"/>
    <w:rsid w:val="00106891"/>
    <w:rsid w:val="001068D9"/>
    <w:rsid w:val="0010697A"/>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88F"/>
    <w:rsid w:val="0011091B"/>
    <w:rsid w:val="00110B5D"/>
    <w:rsid w:val="00110D60"/>
    <w:rsid w:val="00110DBB"/>
    <w:rsid w:val="00110FB0"/>
    <w:rsid w:val="001111EB"/>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288"/>
    <w:rsid w:val="00116327"/>
    <w:rsid w:val="00116803"/>
    <w:rsid w:val="00116B6A"/>
    <w:rsid w:val="00116CB7"/>
    <w:rsid w:val="00116CBD"/>
    <w:rsid w:val="00116D00"/>
    <w:rsid w:val="00116F93"/>
    <w:rsid w:val="00117198"/>
    <w:rsid w:val="001172B6"/>
    <w:rsid w:val="001175B9"/>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1FE"/>
    <w:rsid w:val="00124281"/>
    <w:rsid w:val="0012431D"/>
    <w:rsid w:val="00124825"/>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0BA"/>
    <w:rsid w:val="0013116B"/>
    <w:rsid w:val="001311D3"/>
    <w:rsid w:val="0013123A"/>
    <w:rsid w:val="00131354"/>
    <w:rsid w:val="00131803"/>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4E7"/>
    <w:rsid w:val="001345AD"/>
    <w:rsid w:val="0013460A"/>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37DE7"/>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3FBC"/>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5F74"/>
    <w:rsid w:val="001461F6"/>
    <w:rsid w:val="0014658E"/>
    <w:rsid w:val="00146685"/>
    <w:rsid w:val="001466C3"/>
    <w:rsid w:val="00146769"/>
    <w:rsid w:val="0014681C"/>
    <w:rsid w:val="00146A71"/>
    <w:rsid w:val="00146B98"/>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6"/>
    <w:rsid w:val="00150C9E"/>
    <w:rsid w:val="001512FC"/>
    <w:rsid w:val="00151E7E"/>
    <w:rsid w:val="00152001"/>
    <w:rsid w:val="001520B8"/>
    <w:rsid w:val="00152427"/>
    <w:rsid w:val="0015281E"/>
    <w:rsid w:val="00152829"/>
    <w:rsid w:val="00152E59"/>
    <w:rsid w:val="001532F6"/>
    <w:rsid w:val="001534BB"/>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E91"/>
    <w:rsid w:val="00157F45"/>
    <w:rsid w:val="00157F66"/>
    <w:rsid w:val="0016030A"/>
    <w:rsid w:val="001603CD"/>
    <w:rsid w:val="00161070"/>
    <w:rsid w:val="0016135F"/>
    <w:rsid w:val="001613C0"/>
    <w:rsid w:val="00161837"/>
    <w:rsid w:val="001618A3"/>
    <w:rsid w:val="001619DD"/>
    <w:rsid w:val="001619E9"/>
    <w:rsid w:val="00161C73"/>
    <w:rsid w:val="001620F5"/>
    <w:rsid w:val="00162391"/>
    <w:rsid w:val="00162478"/>
    <w:rsid w:val="001625EC"/>
    <w:rsid w:val="0016284D"/>
    <w:rsid w:val="00162A95"/>
    <w:rsid w:val="00162C95"/>
    <w:rsid w:val="00162F34"/>
    <w:rsid w:val="00162FC7"/>
    <w:rsid w:val="001630C5"/>
    <w:rsid w:val="00163142"/>
    <w:rsid w:val="0016316C"/>
    <w:rsid w:val="00163600"/>
    <w:rsid w:val="00163605"/>
    <w:rsid w:val="0016385F"/>
    <w:rsid w:val="001639DE"/>
    <w:rsid w:val="00163CBE"/>
    <w:rsid w:val="00163F65"/>
    <w:rsid w:val="00164439"/>
    <w:rsid w:val="0016480B"/>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3EC"/>
    <w:rsid w:val="0016755C"/>
    <w:rsid w:val="00167636"/>
    <w:rsid w:val="001678A8"/>
    <w:rsid w:val="001679CE"/>
    <w:rsid w:val="00167B3F"/>
    <w:rsid w:val="00167BFA"/>
    <w:rsid w:val="00170050"/>
    <w:rsid w:val="00170150"/>
    <w:rsid w:val="00170261"/>
    <w:rsid w:val="0017041E"/>
    <w:rsid w:val="001707BC"/>
    <w:rsid w:val="00170A8E"/>
    <w:rsid w:val="00170CBB"/>
    <w:rsid w:val="00170F76"/>
    <w:rsid w:val="00171255"/>
    <w:rsid w:val="00171AD9"/>
    <w:rsid w:val="00171B2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1E9"/>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D53"/>
    <w:rsid w:val="00181E85"/>
    <w:rsid w:val="001820D7"/>
    <w:rsid w:val="00182543"/>
    <w:rsid w:val="0018262C"/>
    <w:rsid w:val="00182713"/>
    <w:rsid w:val="00182854"/>
    <w:rsid w:val="00182B35"/>
    <w:rsid w:val="00182B8C"/>
    <w:rsid w:val="00182B95"/>
    <w:rsid w:val="00182DA7"/>
    <w:rsid w:val="00183377"/>
    <w:rsid w:val="001834C2"/>
    <w:rsid w:val="00183532"/>
    <w:rsid w:val="00183587"/>
    <w:rsid w:val="001838F7"/>
    <w:rsid w:val="00183DF0"/>
    <w:rsid w:val="00183DF9"/>
    <w:rsid w:val="0018454B"/>
    <w:rsid w:val="0018457F"/>
    <w:rsid w:val="00184694"/>
    <w:rsid w:val="00184CD6"/>
    <w:rsid w:val="00184D1D"/>
    <w:rsid w:val="00184E53"/>
    <w:rsid w:val="00184F0E"/>
    <w:rsid w:val="00185369"/>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3CC"/>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53"/>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93F"/>
    <w:rsid w:val="00196A5D"/>
    <w:rsid w:val="00196EA5"/>
    <w:rsid w:val="00196EB9"/>
    <w:rsid w:val="00196EBC"/>
    <w:rsid w:val="0019723E"/>
    <w:rsid w:val="001972E3"/>
    <w:rsid w:val="00197645"/>
    <w:rsid w:val="00197981"/>
    <w:rsid w:val="00197E0B"/>
    <w:rsid w:val="001A0004"/>
    <w:rsid w:val="001A007F"/>
    <w:rsid w:val="001A0326"/>
    <w:rsid w:val="001A034E"/>
    <w:rsid w:val="001A0846"/>
    <w:rsid w:val="001A0B3B"/>
    <w:rsid w:val="001A0F50"/>
    <w:rsid w:val="001A1367"/>
    <w:rsid w:val="001A15C8"/>
    <w:rsid w:val="001A1730"/>
    <w:rsid w:val="001A1862"/>
    <w:rsid w:val="001A18A6"/>
    <w:rsid w:val="001A1B82"/>
    <w:rsid w:val="001A1B95"/>
    <w:rsid w:val="001A2003"/>
    <w:rsid w:val="001A20C9"/>
    <w:rsid w:val="001A20F0"/>
    <w:rsid w:val="001A2453"/>
    <w:rsid w:val="001A26BF"/>
    <w:rsid w:val="001A2D9F"/>
    <w:rsid w:val="001A2EB1"/>
    <w:rsid w:val="001A2EE5"/>
    <w:rsid w:val="001A317F"/>
    <w:rsid w:val="001A31B0"/>
    <w:rsid w:val="001A32A2"/>
    <w:rsid w:val="001A36A5"/>
    <w:rsid w:val="001A36FD"/>
    <w:rsid w:val="001A3735"/>
    <w:rsid w:val="001A37B4"/>
    <w:rsid w:val="001A3C1D"/>
    <w:rsid w:val="001A3DD1"/>
    <w:rsid w:val="001A3DD5"/>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A7ADB"/>
    <w:rsid w:val="001A7B6D"/>
    <w:rsid w:val="001B004C"/>
    <w:rsid w:val="001B03FE"/>
    <w:rsid w:val="001B05FC"/>
    <w:rsid w:val="001B0866"/>
    <w:rsid w:val="001B0950"/>
    <w:rsid w:val="001B0E8C"/>
    <w:rsid w:val="001B1313"/>
    <w:rsid w:val="001B14DE"/>
    <w:rsid w:val="001B14DF"/>
    <w:rsid w:val="001B179B"/>
    <w:rsid w:val="001B1BE8"/>
    <w:rsid w:val="001B1DC7"/>
    <w:rsid w:val="001B2005"/>
    <w:rsid w:val="001B224B"/>
    <w:rsid w:val="001B22C6"/>
    <w:rsid w:val="001B266F"/>
    <w:rsid w:val="001B2981"/>
    <w:rsid w:val="001B2CBB"/>
    <w:rsid w:val="001B2D76"/>
    <w:rsid w:val="001B2DA0"/>
    <w:rsid w:val="001B2EB5"/>
    <w:rsid w:val="001B30B1"/>
    <w:rsid w:val="001B321D"/>
    <w:rsid w:val="001B3378"/>
    <w:rsid w:val="001B352F"/>
    <w:rsid w:val="001B3895"/>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639"/>
    <w:rsid w:val="001B5EB7"/>
    <w:rsid w:val="001B5EBF"/>
    <w:rsid w:val="001B60E1"/>
    <w:rsid w:val="001B61E2"/>
    <w:rsid w:val="001B62AC"/>
    <w:rsid w:val="001B63E8"/>
    <w:rsid w:val="001B6980"/>
    <w:rsid w:val="001B6D08"/>
    <w:rsid w:val="001B7025"/>
    <w:rsid w:val="001B70F7"/>
    <w:rsid w:val="001B74C3"/>
    <w:rsid w:val="001B7845"/>
    <w:rsid w:val="001B7EE0"/>
    <w:rsid w:val="001C0173"/>
    <w:rsid w:val="001C0524"/>
    <w:rsid w:val="001C0584"/>
    <w:rsid w:val="001C0607"/>
    <w:rsid w:val="001C067B"/>
    <w:rsid w:val="001C09F3"/>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74E"/>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89A"/>
    <w:rsid w:val="001D09D7"/>
    <w:rsid w:val="001D11E5"/>
    <w:rsid w:val="001D1487"/>
    <w:rsid w:val="001D16C9"/>
    <w:rsid w:val="001D197C"/>
    <w:rsid w:val="001D1984"/>
    <w:rsid w:val="001D1DD9"/>
    <w:rsid w:val="001D1FF1"/>
    <w:rsid w:val="001D22D7"/>
    <w:rsid w:val="001D28D5"/>
    <w:rsid w:val="001D29CE"/>
    <w:rsid w:val="001D2B66"/>
    <w:rsid w:val="001D2B7B"/>
    <w:rsid w:val="001D2C62"/>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D7E2A"/>
    <w:rsid w:val="001E032A"/>
    <w:rsid w:val="001E0337"/>
    <w:rsid w:val="001E0375"/>
    <w:rsid w:val="001E0401"/>
    <w:rsid w:val="001E0457"/>
    <w:rsid w:val="001E048C"/>
    <w:rsid w:val="001E04D2"/>
    <w:rsid w:val="001E0541"/>
    <w:rsid w:val="001E0764"/>
    <w:rsid w:val="001E079E"/>
    <w:rsid w:val="001E07CD"/>
    <w:rsid w:val="001E07E5"/>
    <w:rsid w:val="001E0996"/>
    <w:rsid w:val="001E0D49"/>
    <w:rsid w:val="001E0FBD"/>
    <w:rsid w:val="001E103F"/>
    <w:rsid w:val="001E1267"/>
    <w:rsid w:val="001E1E17"/>
    <w:rsid w:val="001E1F80"/>
    <w:rsid w:val="001E2398"/>
    <w:rsid w:val="001E28B3"/>
    <w:rsid w:val="001E2DC9"/>
    <w:rsid w:val="001E3229"/>
    <w:rsid w:val="001E32AD"/>
    <w:rsid w:val="001E33D8"/>
    <w:rsid w:val="001E340F"/>
    <w:rsid w:val="001E3563"/>
    <w:rsid w:val="001E37E1"/>
    <w:rsid w:val="001E3A66"/>
    <w:rsid w:val="001E3AA5"/>
    <w:rsid w:val="001E40D8"/>
    <w:rsid w:val="001E4274"/>
    <w:rsid w:val="001E45F9"/>
    <w:rsid w:val="001E4A74"/>
    <w:rsid w:val="001E4E3F"/>
    <w:rsid w:val="001E4FC8"/>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6"/>
    <w:rsid w:val="001F08C8"/>
    <w:rsid w:val="001F0B78"/>
    <w:rsid w:val="001F1501"/>
    <w:rsid w:val="001F1511"/>
    <w:rsid w:val="001F19AA"/>
    <w:rsid w:val="001F19BE"/>
    <w:rsid w:val="001F1AB3"/>
    <w:rsid w:val="001F1C7A"/>
    <w:rsid w:val="001F1C7F"/>
    <w:rsid w:val="001F22BD"/>
    <w:rsid w:val="001F2326"/>
    <w:rsid w:val="001F246E"/>
    <w:rsid w:val="001F2B39"/>
    <w:rsid w:val="001F2CB0"/>
    <w:rsid w:val="001F36AF"/>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BC2"/>
    <w:rsid w:val="001F5F4C"/>
    <w:rsid w:val="001F6015"/>
    <w:rsid w:val="001F6092"/>
    <w:rsid w:val="001F60CC"/>
    <w:rsid w:val="001F6279"/>
    <w:rsid w:val="001F629B"/>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474"/>
    <w:rsid w:val="002018FD"/>
    <w:rsid w:val="00201A90"/>
    <w:rsid w:val="00201CE0"/>
    <w:rsid w:val="00201E72"/>
    <w:rsid w:val="00201ECD"/>
    <w:rsid w:val="00201FE1"/>
    <w:rsid w:val="002020D2"/>
    <w:rsid w:val="002021BE"/>
    <w:rsid w:val="00202358"/>
    <w:rsid w:val="002024C3"/>
    <w:rsid w:val="00202757"/>
    <w:rsid w:val="00202A1F"/>
    <w:rsid w:val="00202CBD"/>
    <w:rsid w:val="00202D7F"/>
    <w:rsid w:val="00202DE5"/>
    <w:rsid w:val="00202EBF"/>
    <w:rsid w:val="002030F6"/>
    <w:rsid w:val="00203904"/>
    <w:rsid w:val="00203DFC"/>
    <w:rsid w:val="00203EB7"/>
    <w:rsid w:val="00203F51"/>
    <w:rsid w:val="00203F53"/>
    <w:rsid w:val="002043C3"/>
    <w:rsid w:val="00204A22"/>
    <w:rsid w:val="00204CDA"/>
    <w:rsid w:val="0020622F"/>
    <w:rsid w:val="00206239"/>
    <w:rsid w:val="00206529"/>
    <w:rsid w:val="002065C8"/>
    <w:rsid w:val="00206B40"/>
    <w:rsid w:val="00206BEF"/>
    <w:rsid w:val="00206D33"/>
    <w:rsid w:val="00207047"/>
    <w:rsid w:val="0020707D"/>
    <w:rsid w:val="0020726D"/>
    <w:rsid w:val="00207285"/>
    <w:rsid w:val="002073F2"/>
    <w:rsid w:val="00207497"/>
    <w:rsid w:val="00207826"/>
    <w:rsid w:val="00207865"/>
    <w:rsid w:val="002079F7"/>
    <w:rsid w:val="002100F5"/>
    <w:rsid w:val="00210935"/>
    <w:rsid w:val="00210C05"/>
    <w:rsid w:val="00210E3A"/>
    <w:rsid w:val="0021172D"/>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E68"/>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6274"/>
    <w:rsid w:val="002265DB"/>
    <w:rsid w:val="002267A6"/>
    <w:rsid w:val="0022685D"/>
    <w:rsid w:val="00226C50"/>
    <w:rsid w:val="00227177"/>
    <w:rsid w:val="002274E0"/>
    <w:rsid w:val="0022752F"/>
    <w:rsid w:val="00227676"/>
    <w:rsid w:val="002278EF"/>
    <w:rsid w:val="002279A5"/>
    <w:rsid w:val="002279A9"/>
    <w:rsid w:val="00227C7F"/>
    <w:rsid w:val="00227F82"/>
    <w:rsid w:val="00230720"/>
    <w:rsid w:val="00230850"/>
    <w:rsid w:val="00230F24"/>
    <w:rsid w:val="00230FBF"/>
    <w:rsid w:val="002311F8"/>
    <w:rsid w:val="00231245"/>
    <w:rsid w:val="0023134B"/>
    <w:rsid w:val="002313F4"/>
    <w:rsid w:val="00231518"/>
    <w:rsid w:val="00231547"/>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28B"/>
    <w:rsid w:val="0023460B"/>
    <w:rsid w:val="00234693"/>
    <w:rsid w:val="002346AA"/>
    <w:rsid w:val="00234760"/>
    <w:rsid w:val="0023477F"/>
    <w:rsid w:val="00234820"/>
    <w:rsid w:val="00234AA5"/>
    <w:rsid w:val="00234D3F"/>
    <w:rsid w:val="00234E71"/>
    <w:rsid w:val="0023502E"/>
    <w:rsid w:val="00235131"/>
    <w:rsid w:val="00235DD6"/>
    <w:rsid w:val="0023618F"/>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8FF"/>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839"/>
    <w:rsid w:val="00245B8D"/>
    <w:rsid w:val="00245D26"/>
    <w:rsid w:val="00245DC0"/>
    <w:rsid w:val="00245E3C"/>
    <w:rsid w:val="00246013"/>
    <w:rsid w:val="00246241"/>
    <w:rsid w:val="0024632B"/>
    <w:rsid w:val="00246396"/>
    <w:rsid w:val="0024713C"/>
    <w:rsid w:val="00247529"/>
    <w:rsid w:val="0024775E"/>
    <w:rsid w:val="00247A37"/>
    <w:rsid w:val="00247A9A"/>
    <w:rsid w:val="00247CB1"/>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5E2"/>
    <w:rsid w:val="00252931"/>
    <w:rsid w:val="00252D7F"/>
    <w:rsid w:val="00252E28"/>
    <w:rsid w:val="0025323D"/>
    <w:rsid w:val="0025397A"/>
    <w:rsid w:val="00253D6F"/>
    <w:rsid w:val="00253D9D"/>
    <w:rsid w:val="00253E06"/>
    <w:rsid w:val="00253F76"/>
    <w:rsid w:val="002544B2"/>
    <w:rsid w:val="002546B4"/>
    <w:rsid w:val="00254A47"/>
    <w:rsid w:val="00254A6E"/>
    <w:rsid w:val="00254B07"/>
    <w:rsid w:val="00254B1D"/>
    <w:rsid w:val="00254B78"/>
    <w:rsid w:val="00254E8A"/>
    <w:rsid w:val="00254F02"/>
    <w:rsid w:val="00254FE4"/>
    <w:rsid w:val="0025511C"/>
    <w:rsid w:val="00255235"/>
    <w:rsid w:val="002559D7"/>
    <w:rsid w:val="00255A8C"/>
    <w:rsid w:val="00255B01"/>
    <w:rsid w:val="00255B90"/>
    <w:rsid w:val="00255F1E"/>
    <w:rsid w:val="0025653D"/>
    <w:rsid w:val="00256CEE"/>
    <w:rsid w:val="00256EDC"/>
    <w:rsid w:val="00257437"/>
    <w:rsid w:val="0025755D"/>
    <w:rsid w:val="00257DED"/>
    <w:rsid w:val="00260319"/>
    <w:rsid w:val="0026063F"/>
    <w:rsid w:val="00260A2B"/>
    <w:rsid w:val="00260CD7"/>
    <w:rsid w:val="00260E5F"/>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800"/>
    <w:rsid w:val="00265CE7"/>
    <w:rsid w:val="00266083"/>
    <w:rsid w:val="00266290"/>
    <w:rsid w:val="0026676B"/>
    <w:rsid w:val="00266F39"/>
    <w:rsid w:val="0026747C"/>
    <w:rsid w:val="002677D5"/>
    <w:rsid w:val="00267A1C"/>
    <w:rsid w:val="00267BAA"/>
    <w:rsid w:val="00267BDB"/>
    <w:rsid w:val="00267D29"/>
    <w:rsid w:val="00267DE3"/>
    <w:rsid w:val="00267E65"/>
    <w:rsid w:val="00267ECB"/>
    <w:rsid w:val="0027000D"/>
    <w:rsid w:val="00270D9A"/>
    <w:rsid w:val="00270ECE"/>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C10"/>
    <w:rsid w:val="00273F15"/>
    <w:rsid w:val="0027400E"/>
    <w:rsid w:val="002740A0"/>
    <w:rsid w:val="002740E6"/>
    <w:rsid w:val="0027456B"/>
    <w:rsid w:val="002745B2"/>
    <w:rsid w:val="002745C9"/>
    <w:rsid w:val="002748A3"/>
    <w:rsid w:val="002749B5"/>
    <w:rsid w:val="00274DBC"/>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B50"/>
    <w:rsid w:val="00283D94"/>
    <w:rsid w:val="00283FD5"/>
    <w:rsid w:val="00284289"/>
    <w:rsid w:val="002844D9"/>
    <w:rsid w:val="00284575"/>
    <w:rsid w:val="00284672"/>
    <w:rsid w:val="00284918"/>
    <w:rsid w:val="002849D4"/>
    <w:rsid w:val="00284D16"/>
    <w:rsid w:val="00284F11"/>
    <w:rsid w:val="00285082"/>
    <w:rsid w:val="002853B6"/>
    <w:rsid w:val="002855A9"/>
    <w:rsid w:val="00285603"/>
    <w:rsid w:val="002859E3"/>
    <w:rsid w:val="00285A95"/>
    <w:rsid w:val="00285D4D"/>
    <w:rsid w:val="00285EEF"/>
    <w:rsid w:val="00285FD7"/>
    <w:rsid w:val="00286052"/>
    <w:rsid w:val="00286071"/>
    <w:rsid w:val="00286088"/>
    <w:rsid w:val="00286430"/>
    <w:rsid w:val="002864B8"/>
    <w:rsid w:val="002864FC"/>
    <w:rsid w:val="0028686F"/>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4C3"/>
    <w:rsid w:val="00291899"/>
    <w:rsid w:val="00291BE2"/>
    <w:rsid w:val="00291E6F"/>
    <w:rsid w:val="002921DC"/>
    <w:rsid w:val="002921F7"/>
    <w:rsid w:val="0029246D"/>
    <w:rsid w:val="002925EB"/>
    <w:rsid w:val="00292ABB"/>
    <w:rsid w:val="00292BC2"/>
    <w:rsid w:val="002933FF"/>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E5C"/>
    <w:rsid w:val="00297FA5"/>
    <w:rsid w:val="00297FBA"/>
    <w:rsid w:val="002A00AD"/>
    <w:rsid w:val="002A02BD"/>
    <w:rsid w:val="002A03F5"/>
    <w:rsid w:val="002A07CA"/>
    <w:rsid w:val="002A088B"/>
    <w:rsid w:val="002A095F"/>
    <w:rsid w:val="002A0970"/>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ED0"/>
    <w:rsid w:val="002A705B"/>
    <w:rsid w:val="002A72A2"/>
    <w:rsid w:val="002A73C6"/>
    <w:rsid w:val="002A73FE"/>
    <w:rsid w:val="002A7EFA"/>
    <w:rsid w:val="002A7F4E"/>
    <w:rsid w:val="002A7FFA"/>
    <w:rsid w:val="002B0284"/>
    <w:rsid w:val="002B0675"/>
    <w:rsid w:val="002B07DC"/>
    <w:rsid w:val="002B0B38"/>
    <w:rsid w:val="002B0E99"/>
    <w:rsid w:val="002B11C4"/>
    <w:rsid w:val="002B11D7"/>
    <w:rsid w:val="002B1215"/>
    <w:rsid w:val="002B1257"/>
    <w:rsid w:val="002B15A1"/>
    <w:rsid w:val="002B15E0"/>
    <w:rsid w:val="002B17C4"/>
    <w:rsid w:val="002B1ACF"/>
    <w:rsid w:val="002B1B1E"/>
    <w:rsid w:val="002B1F58"/>
    <w:rsid w:val="002B1FD0"/>
    <w:rsid w:val="002B2186"/>
    <w:rsid w:val="002B223B"/>
    <w:rsid w:val="002B255F"/>
    <w:rsid w:val="002B2575"/>
    <w:rsid w:val="002B27AC"/>
    <w:rsid w:val="002B28A0"/>
    <w:rsid w:val="002B2E31"/>
    <w:rsid w:val="002B2E4D"/>
    <w:rsid w:val="002B2E50"/>
    <w:rsid w:val="002B32A3"/>
    <w:rsid w:val="002B3308"/>
    <w:rsid w:val="002B342E"/>
    <w:rsid w:val="002B34D3"/>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390"/>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B7D07"/>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868"/>
    <w:rsid w:val="002C497B"/>
    <w:rsid w:val="002C4B5A"/>
    <w:rsid w:val="002C4C0D"/>
    <w:rsid w:val="002C4CEF"/>
    <w:rsid w:val="002C4DAB"/>
    <w:rsid w:val="002C5122"/>
    <w:rsid w:val="002C5189"/>
    <w:rsid w:val="002C55A9"/>
    <w:rsid w:val="002C5837"/>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122"/>
    <w:rsid w:val="002C7644"/>
    <w:rsid w:val="002C7EB4"/>
    <w:rsid w:val="002D01B6"/>
    <w:rsid w:val="002D02E9"/>
    <w:rsid w:val="002D0503"/>
    <w:rsid w:val="002D06ED"/>
    <w:rsid w:val="002D06EF"/>
    <w:rsid w:val="002D071C"/>
    <w:rsid w:val="002D0736"/>
    <w:rsid w:val="002D09F5"/>
    <w:rsid w:val="002D10AF"/>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429"/>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44C"/>
    <w:rsid w:val="002E0F8D"/>
    <w:rsid w:val="002E12DE"/>
    <w:rsid w:val="002E1570"/>
    <w:rsid w:val="002E1AEB"/>
    <w:rsid w:val="002E1B6D"/>
    <w:rsid w:val="002E1DA4"/>
    <w:rsid w:val="002E1E1F"/>
    <w:rsid w:val="002E1FDC"/>
    <w:rsid w:val="002E221B"/>
    <w:rsid w:val="002E223B"/>
    <w:rsid w:val="002E2240"/>
    <w:rsid w:val="002E2B0F"/>
    <w:rsid w:val="002E2E1A"/>
    <w:rsid w:val="002E31EA"/>
    <w:rsid w:val="002E35FA"/>
    <w:rsid w:val="002E391E"/>
    <w:rsid w:val="002E3DA8"/>
    <w:rsid w:val="002E3F8B"/>
    <w:rsid w:val="002E4207"/>
    <w:rsid w:val="002E43E9"/>
    <w:rsid w:val="002E4D45"/>
    <w:rsid w:val="002E5155"/>
    <w:rsid w:val="002E527E"/>
    <w:rsid w:val="002E5464"/>
    <w:rsid w:val="002E570B"/>
    <w:rsid w:val="002E58CA"/>
    <w:rsid w:val="002E5A56"/>
    <w:rsid w:val="002E5B24"/>
    <w:rsid w:val="002E6464"/>
    <w:rsid w:val="002E658A"/>
    <w:rsid w:val="002E6A01"/>
    <w:rsid w:val="002E716C"/>
    <w:rsid w:val="002E72EC"/>
    <w:rsid w:val="002E74BA"/>
    <w:rsid w:val="002E79DA"/>
    <w:rsid w:val="002E7CE4"/>
    <w:rsid w:val="002E7DAB"/>
    <w:rsid w:val="002E7FB0"/>
    <w:rsid w:val="002E7FE0"/>
    <w:rsid w:val="002F0093"/>
    <w:rsid w:val="002F00B8"/>
    <w:rsid w:val="002F0732"/>
    <w:rsid w:val="002F0D70"/>
    <w:rsid w:val="002F0FEC"/>
    <w:rsid w:val="002F16A6"/>
    <w:rsid w:val="002F1814"/>
    <w:rsid w:val="002F1881"/>
    <w:rsid w:val="002F1BE1"/>
    <w:rsid w:val="002F1EA3"/>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60C"/>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2F7F82"/>
    <w:rsid w:val="003002FF"/>
    <w:rsid w:val="003003E1"/>
    <w:rsid w:val="0030045E"/>
    <w:rsid w:val="003004E7"/>
    <w:rsid w:val="00300504"/>
    <w:rsid w:val="0030057B"/>
    <w:rsid w:val="00300745"/>
    <w:rsid w:val="00300799"/>
    <w:rsid w:val="003012B7"/>
    <w:rsid w:val="00301385"/>
    <w:rsid w:val="00301561"/>
    <w:rsid w:val="00301B3D"/>
    <w:rsid w:val="00301C5E"/>
    <w:rsid w:val="00301D9A"/>
    <w:rsid w:val="0030230D"/>
    <w:rsid w:val="003023A4"/>
    <w:rsid w:val="003023FB"/>
    <w:rsid w:val="00302730"/>
    <w:rsid w:val="00302E6B"/>
    <w:rsid w:val="00303145"/>
    <w:rsid w:val="00303391"/>
    <w:rsid w:val="003037D7"/>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39E"/>
    <w:rsid w:val="00310591"/>
    <w:rsid w:val="003106DD"/>
    <w:rsid w:val="003108B4"/>
    <w:rsid w:val="003108DF"/>
    <w:rsid w:val="003108FA"/>
    <w:rsid w:val="00310AA6"/>
    <w:rsid w:val="00310B05"/>
    <w:rsid w:val="00310BF4"/>
    <w:rsid w:val="00311383"/>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DFD"/>
    <w:rsid w:val="00314FD4"/>
    <w:rsid w:val="0031506F"/>
    <w:rsid w:val="0031520A"/>
    <w:rsid w:val="003155D0"/>
    <w:rsid w:val="00315825"/>
    <w:rsid w:val="00315954"/>
    <w:rsid w:val="00315A1F"/>
    <w:rsid w:val="00315A60"/>
    <w:rsid w:val="00315C36"/>
    <w:rsid w:val="00316024"/>
    <w:rsid w:val="0031604D"/>
    <w:rsid w:val="003163FF"/>
    <w:rsid w:val="003167F9"/>
    <w:rsid w:val="00316820"/>
    <w:rsid w:val="00316899"/>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068"/>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76E"/>
    <w:rsid w:val="003249B6"/>
    <w:rsid w:val="00324A5F"/>
    <w:rsid w:val="00324B1F"/>
    <w:rsid w:val="0032524A"/>
    <w:rsid w:val="00325459"/>
    <w:rsid w:val="003255D7"/>
    <w:rsid w:val="00325831"/>
    <w:rsid w:val="00325C9E"/>
    <w:rsid w:val="00325DC4"/>
    <w:rsid w:val="00325E35"/>
    <w:rsid w:val="003261C6"/>
    <w:rsid w:val="0032637A"/>
    <w:rsid w:val="00326B78"/>
    <w:rsid w:val="00326DE4"/>
    <w:rsid w:val="00327693"/>
    <w:rsid w:val="00327841"/>
    <w:rsid w:val="003279A5"/>
    <w:rsid w:val="00327D5A"/>
    <w:rsid w:val="00327E0F"/>
    <w:rsid w:val="003301C0"/>
    <w:rsid w:val="00330330"/>
    <w:rsid w:val="00330E74"/>
    <w:rsid w:val="00330EEA"/>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7F2"/>
    <w:rsid w:val="00333EBF"/>
    <w:rsid w:val="00333F14"/>
    <w:rsid w:val="003344BB"/>
    <w:rsid w:val="0033474F"/>
    <w:rsid w:val="00334E79"/>
    <w:rsid w:val="00334F7C"/>
    <w:rsid w:val="00334FEB"/>
    <w:rsid w:val="003353B3"/>
    <w:rsid w:val="003353F5"/>
    <w:rsid w:val="0033576E"/>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AE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2BC"/>
    <w:rsid w:val="00343347"/>
    <w:rsid w:val="0034391C"/>
    <w:rsid w:val="00343AD2"/>
    <w:rsid w:val="00343D7A"/>
    <w:rsid w:val="00344152"/>
    <w:rsid w:val="00344195"/>
    <w:rsid w:val="00344C8C"/>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30"/>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3E8B"/>
    <w:rsid w:val="00354235"/>
    <w:rsid w:val="00354515"/>
    <w:rsid w:val="003548AA"/>
    <w:rsid w:val="00354987"/>
    <w:rsid w:val="00354C2F"/>
    <w:rsid w:val="00354D7F"/>
    <w:rsid w:val="00354EA4"/>
    <w:rsid w:val="00355537"/>
    <w:rsid w:val="0035597E"/>
    <w:rsid w:val="00355AD0"/>
    <w:rsid w:val="00355B10"/>
    <w:rsid w:val="003562C9"/>
    <w:rsid w:val="00356381"/>
    <w:rsid w:val="0035646F"/>
    <w:rsid w:val="00356531"/>
    <w:rsid w:val="003567E4"/>
    <w:rsid w:val="00356838"/>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9F4"/>
    <w:rsid w:val="00360F98"/>
    <w:rsid w:val="00361290"/>
    <w:rsid w:val="0036130A"/>
    <w:rsid w:val="00361339"/>
    <w:rsid w:val="003613CB"/>
    <w:rsid w:val="003617F0"/>
    <w:rsid w:val="0036181E"/>
    <w:rsid w:val="003618AC"/>
    <w:rsid w:val="0036194A"/>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5B0"/>
    <w:rsid w:val="00363848"/>
    <w:rsid w:val="003638E6"/>
    <w:rsid w:val="003639FB"/>
    <w:rsid w:val="00363A69"/>
    <w:rsid w:val="00363C0A"/>
    <w:rsid w:val="00363F38"/>
    <w:rsid w:val="00363F9E"/>
    <w:rsid w:val="00364280"/>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AA7"/>
    <w:rsid w:val="00370D29"/>
    <w:rsid w:val="00370D53"/>
    <w:rsid w:val="00370D81"/>
    <w:rsid w:val="00370DA8"/>
    <w:rsid w:val="00370FFA"/>
    <w:rsid w:val="003710C5"/>
    <w:rsid w:val="0037184F"/>
    <w:rsid w:val="003719CD"/>
    <w:rsid w:val="00371CAB"/>
    <w:rsid w:val="00371F7B"/>
    <w:rsid w:val="0037209F"/>
    <w:rsid w:val="003721CC"/>
    <w:rsid w:val="00372900"/>
    <w:rsid w:val="00372A3D"/>
    <w:rsid w:val="00372EBB"/>
    <w:rsid w:val="00372F39"/>
    <w:rsid w:val="00372F95"/>
    <w:rsid w:val="00373004"/>
    <w:rsid w:val="0037300B"/>
    <w:rsid w:val="00373294"/>
    <w:rsid w:val="00373455"/>
    <w:rsid w:val="003734DE"/>
    <w:rsid w:val="00373A17"/>
    <w:rsid w:val="00373CC0"/>
    <w:rsid w:val="00373ED3"/>
    <w:rsid w:val="00373EE4"/>
    <w:rsid w:val="00374064"/>
    <w:rsid w:val="003741F6"/>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202A"/>
    <w:rsid w:val="003820A8"/>
    <w:rsid w:val="00382212"/>
    <w:rsid w:val="0038258B"/>
    <w:rsid w:val="003827A3"/>
    <w:rsid w:val="00382BC3"/>
    <w:rsid w:val="00382E4B"/>
    <w:rsid w:val="00382E68"/>
    <w:rsid w:val="00382ECB"/>
    <w:rsid w:val="0038301F"/>
    <w:rsid w:val="0038359A"/>
    <w:rsid w:val="00383777"/>
    <w:rsid w:val="00383C15"/>
    <w:rsid w:val="00383CF0"/>
    <w:rsid w:val="00383DDF"/>
    <w:rsid w:val="00383FC8"/>
    <w:rsid w:val="0038408E"/>
    <w:rsid w:val="00384556"/>
    <w:rsid w:val="00384FAC"/>
    <w:rsid w:val="00385205"/>
    <w:rsid w:val="00385451"/>
    <w:rsid w:val="00385531"/>
    <w:rsid w:val="00385B3B"/>
    <w:rsid w:val="00385C30"/>
    <w:rsid w:val="00385C35"/>
    <w:rsid w:val="00385D6B"/>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2C2"/>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B58"/>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9EC"/>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456"/>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4D1E"/>
    <w:rsid w:val="003A5882"/>
    <w:rsid w:val="003A5981"/>
    <w:rsid w:val="003A5E0D"/>
    <w:rsid w:val="003A5EC8"/>
    <w:rsid w:val="003A63B5"/>
    <w:rsid w:val="003A67FF"/>
    <w:rsid w:val="003A6847"/>
    <w:rsid w:val="003A6B5B"/>
    <w:rsid w:val="003A6BDE"/>
    <w:rsid w:val="003A6E1F"/>
    <w:rsid w:val="003A6FBC"/>
    <w:rsid w:val="003A705C"/>
    <w:rsid w:val="003A70A5"/>
    <w:rsid w:val="003A7230"/>
    <w:rsid w:val="003A78AF"/>
    <w:rsid w:val="003A7D07"/>
    <w:rsid w:val="003B02FD"/>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DC4"/>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41"/>
    <w:rsid w:val="003B6765"/>
    <w:rsid w:val="003B67E1"/>
    <w:rsid w:val="003B6A49"/>
    <w:rsid w:val="003B6C86"/>
    <w:rsid w:val="003B6D95"/>
    <w:rsid w:val="003B7204"/>
    <w:rsid w:val="003B72A7"/>
    <w:rsid w:val="003B734A"/>
    <w:rsid w:val="003B784A"/>
    <w:rsid w:val="003B7BF0"/>
    <w:rsid w:val="003C011E"/>
    <w:rsid w:val="003C01EC"/>
    <w:rsid w:val="003C0247"/>
    <w:rsid w:val="003C0D87"/>
    <w:rsid w:val="003C0E05"/>
    <w:rsid w:val="003C14F4"/>
    <w:rsid w:val="003C15BE"/>
    <w:rsid w:val="003C173A"/>
    <w:rsid w:val="003C1BD7"/>
    <w:rsid w:val="003C1EC9"/>
    <w:rsid w:val="003C2482"/>
    <w:rsid w:val="003C254C"/>
    <w:rsid w:val="003C2680"/>
    <w:rsid w:val="003C270A"/>
    <w:rsid w:val="003C28B6"/>
    <w:rsid w:val="003C2ABE"/>
    <w:rsid w:val="003C2B7B"/>
    <w:rsid w:val="003C30B9"/>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984"/>
    <w:rsid w:val="003C6BB7"/>
    <w:rsid w:val="003C6C56"/>
    <w:rsid w:val="003C6CA9"/>
    <w:rsid w:val="003C6CE6"/>
    <w:rsid w:val="003C6DEC"/>
    <w:rsid w:val="003C71C4"/>
    <w:rsid w:val="003C767E"/>
    <w:rsid w:val="003C7694"/>
    <w:rsid w:val="003C7733"/>
    <w:rsid w:val="003C773C"/>
    <w:rsid w:val="003C7BC8"/>
    <w:rsid w:val="003C7D52"/>
    <w:rsid w:val="003D0015"/>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D1A"/>
    <w:rsid w:val="003D2F49"/>
    <w:rsid w:val="003D3073"/>
    <w:rsid w:val="003D3477"/>
    <w:rsid w:val="003D35E1"/>
    <w:rsid w:val="003D3837"/>
    <w:rsid w:val="003D3CC9"/>
    <w:rsid w:val="003D3FE0"/>
    <w:rsid w:val="003D3FFA"/>
    <w:rsid w:val="003D40A5"/>
    <w:rsid w:val="003D4458"/>
    <w:rsid w:val="003D45D8"/>
    <w:rsid w:val="003D47EE"/>
    <w:rsid w:val="003D47FD"/>
    <w:rsid w:val="003D4A59"/>
    <w:rsid w:val="003D4A9D"/>
    <w:rsid w:val="003D4D42"/>
    <w:rsid w:val="003D50BC"/>
    <w:rsid w:val="003D513E"/>
    <w:rsid w:val="003D5848"/>
    <w:rsid w:val="003D5FE8"/>
    <w:rsid w:val="003D668C"/>
    <w:rsid w:val="003D6D42"/>
    <w:rsid w:val="003D6EAD"/>
    <w:rsid w:val="003D731B"/>
    <w:rsid w:val="003D758E"/>
    <w:rsid w:val="003D77F1"/>
    <w:rsid w:val="003D7B4A"/>
    <w:rsid w:val="003D7BF5"/>
    <w:rsid w:val="003D7DB4"/>
    <w:rsid w:val="003D7DCB"/>
    <w:rsid w:val="003E047D"/>
    <w:rsid w:val="003E096D"/>
    <w:rsid w:val="003E0C92"/>
    <w:rsid w:val="003E0D43"/>
    <w:rsid w:val="003E12BD"/>
    <w:rsid w:val="003E1C11"/>
    <w:rsid w:val="003E1EC5"/>
    <w:rsid w:val="003E212E"/>
    <w:rsid w:val="003E2492"/>
    <w:rsid w:val="003E25A6"/>
    <w:rsid w:val="003E2834"/>
    <w:rsid w:val="003E2B24"/>
    <w:rsid w:val="003E2C75"/>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217"/>
    <w:rsid w:val="003F1852"/>
    <w:rsid w:val="003F19AE"/>
    <w:rsid w:val="003F2029"/>
    <w:rsid w:val="003F23A7"/>
    <w:rsid w:val="003F294A"/>
    <w:rsid w:val="003F2A87"/>
    <w:rsid w:val="003F2BAC"/>
    <w:rsid w:val="003F2BCD"/>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191"/>
    <w:rsid w:val="0040345F"/>
    <w:rsid w:val="0040364A"/>
    <w:rsid w:val="00403662"/>
    <w:rsid w:val="004036A9"/>
    <w:rsid w:val="00403E27"/>
    <w:rsid w:val="00403E53"/>
    <w:rsid w:val="00403E76"/>
    <w:rsid w:val="00404118"/>
    <w:rsid w:val="00404127"/>
    <w:rsid w:val="00404132"/>
    <w:rsid w:val="004043B9"/>
    <w:rsid w:val="0040449D"/>
    <w:rsid w:val="0040450D"/>
    <w:rsid w:val="004048D9"/>
    <w:rsid w:val="00404D36"/>
    <w:rsid w:val="004054D9"/>
    <w:rsid w:val="00405556"/>
    <w:rsid w:val="00405577"/>
    <w:rsid w:val="0040577A"/>
    <w:rsid w:val="004057B0"/>
    <w:rsid w:val="004057D5"/>
    <w:rsid w:val="00405808"/>
    <w:rsid w:val="00405933"/>
    <w:rsid w:val="00405D16"/>
    <w:rsid w:val="00406323"/>
    <w:rsid w:val="00406380"/>
    <w:rsid w:val="00406524"/>
    <w:rsid w:val="004067B7"/>
    <w:rsid w:val="00406E6A"/>
    <w:rsid w:val="00407098"/>
    <w:rsid w:val="0040725B"/>
    <w:rsid w:val="00407469"/>
    <w:rsid w:val="004076CA"/>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5"/>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66"/>
    <w:rsid w:val="00413EB8"/>
    <w:rsid w:val="00413ED2"/>
    <w:rsid w:val="00414CB7"/>
    <w:rsid w:val="00414ECF"/>
    <w:rsid w:val="00415064"/>
    <w:rsid w:val="004151AE"/>
    <w:rsid w:val="00415238"/>
    <w:rsid w:val="00415245"/>
    <w:rsid w:val="004153FC"/>
    <w:rsid w:val="0041567A"/>
    <w:rsid w:val="004156E3"/>
    <w:rsid w:val="0041589B"/>
    <w:rsid w:val="00415B79"/>
    <w:rsid w:val="00415BD1"/>
    <w:rsid w:val="00415D3D"/>
    <w:rsid w:val="00415D52"/>
    <w:rsid w:val="00415E40"/>
    <w:rsid w:val="004162EF"/>
    <w:rsid w:val="00416506"/>
    <w:rsid w:val="004165A0"/>
    <w:rsid w:val="0041665E"/>
    <w:rsid w:val="00416C69"/>
    <w:rsid w:val="00416C97"/>
    <w:rsid w:val="004170AE"/>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6CD"/>
    <w:rsid w:val="00424762"/>
    <w:rsid w:val="00424A0D"/>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3BBA"/>
    <w:rsid w:val="004342DA"/>
    <w:rsid w:val="004349A3"/>
    <w:rsid w:val="00434A95"/>
    <w:rsid w:val="00434D76"/>
    <w:rsid w:val="00434EB1"/>
    <w:rsid w:val="00434FF5"/>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61C"/>
    <w:rsid w:val="00445983"/>
    <w:rsid w:val="00445BC0"/>
    <w:rsid w:val="00445EB7"/>
    <w:rsid w:val="00446060"/>
    <w:rsid w:val="0044634E"/>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70C"/>
    <w:rsid w:val="00453A44"/>
    <w:rsid w:val="00453AC3"/>
    <w:rsid w:val="00453D51"/>
    <w:rsid w:val="00453EE2"/>
    <w:rsid w:val="00453F0F"/>
    <w:rsid w:val="00453F65"/>
    <w:rsid w:val="00454661"/>
    <w:rsid w:val="004547C3"/>
    <w:rsid w:val="004547E7"/>
    <w:rsid w:val="00454AA4"/>
    <w:rsid w:val="00454AF1"/>
    <w:rsid w:val="00454B66"/>
    <w:rsid w:val="00454BB2"/>
    <w:rsid w:val="00454E11"/>
    <w:rsid w:val="00454FD6"/>
    <w:rsid w:val="0045533A"/>
    <w:rsid w:val="00455781"/>
    <w:rsid w:val="0045587C"/>
    <w:rsid w:val="0045595B"/>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0DA7"/>
    <w:rsid w:val="004610C9"/>
    <w:rsid w:val="0046121A"/>
    <w:rsid w:val="00461513"/>
    <w:rsid w:val="00461CBA"/>
    <w:rsid w:val="00461D8A"/>
    <w:rsid w:val="00461FE7"/>
    <w:rsid w:val="004620A8"/>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BC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B4C"/>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8E1"/>
    <w:rsid w:val="0047595E"/>
    <w:rsid w:val="00475B4C"/>
    <w:rsid w:val="00475E10"/>
    <w:rsid w:val="00475FB2"/>
    <w:rsid w:val="00476093"/>
    <w:rsid w:val="0047678F"/>
    <w:rsid w:val="00476BCA"/>
    <w:rsid w:val="00476C31"/>
    <w:rsid w:val="00476EE8"/>
    <w:rsid w:val="00476FA6"/>
    <w:rsid w:val="00477195"/>
    <w:rsid w:val="004771AA"/>
    <w:rsid w:val="0047729B"/>
    <w:rsid w:val="0047733E"/>
    <w:rsid w:val="004774FF"/>
    <w:rsid w:val="0047752F"/>
    <w:rsid w:val="004776BE"/>
    <w:rsid w:val="00477B96"/>
    <w:rsid w:val="00477E76"/>
    <w:rsid w:val="004807D2"/>
    <w:rsid w:val="0048088B"/>
    <w:rsid w:val="004808F2"/>
    <w:rsid w:val="00480A2C"/>
    <w:rsid w:val="00480CBA"/>
    <w:rsid w:val="00480D67"/>
    <w:rsid w:val="00480FC8"/>
    <w:rsid w:val="0048125C"/>
    <w:rsid w:val="00481C41"/>
    <w:rsid w:val="00481F90"/>
    <w:rsid w:val="004821A3"/>
    <w:rsid w:val="00482274"/>
    <w:rsid w:val="004825BB"/>
    <w:rsid w:val="00482621"/>
    <w:rsid w:val="00482A1D"/>
    <w:rsid w:val="00483617"/>
    <w:rsid w:val="00483680"/>
    <w:rsid w:val="004839A7"/>
    <w:rsid w:val="004839E8"/>
    <w:rsid w:val="00483C70"/>
    <w:rsid w:val="00483FA0"/>
    <w:rsid w:val="004841C9"/>
    <w:rsid w:val="00484572"/>
    <w:rsid w:val="00484638"/>
    <w:rsid w:val="00484911"/>
    <w:rsid w:val="004849A5"/>
    <w:rsid w:val="00484AC6"/>
    <w:rsid w:val="00484B79"/>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6FB"/>
    <w:rsid w:val="0049182C"/>
    <w:rsid w:val="0049186A"/>
    <w:rsid w:val="00491F8E"/>
    <w:rsid w:val="004922EC"/>
    <w:rsid w:val="004923ED"/>
    <w:rsid w:val="00492594"/>
    <w:rsid w:val="004925CC"/>
    <w:rsid w:val="004926E6"/>
    <w:rsid w:val="004927F6"/>
    <w:rsid w:val="004927FF"/>
    <w:rsid w:val="00492A6E"/>
    <w:rsid w:val="00493281"/>
    <w:rsid w:val="004933C7"/>
    <w:rsid w:val="004934F6"/>
    <w:rsid w:val="004936F8"/>
    <w:rsid w:val="00493869"/>
    <w:rsid w:val="0049397E"/>
    <w:rsid w:val="00493C07"/>
    <w:rsid w:val="00493E26"/>
    <w:rsid w:val="00493F0C"/>
    <w:rsid w:val="004946F4"/>
    <w:rsid w:val="00494C71"/>
    <w:rsid w:val="00495319"/>
    <w:rsid w:val="00495510"/>
    <w:rsid w:val="004958FA"/>
    <w:rsid w:val="00495AC3"/>
    <w:rsid w:val="00495C99"/>
    <w:rsid w:val="004961D7"/>
    <w:rsid w:val="004961FB"/>
    <w:rsid w:val="0049621F"/>
    <w:rsid w:val="0049638E"/>
    <w:rsid w:val="00496654"/>
    <w:rsid w:val="00496867"/>
    <w:rsid w:val="0049687D"/>
    <w:rsid w:val="0049692E"/>
    <w:rsid w:val="00496AD6"/>
    <w:rsid w:val="00496C0B"/>
    <w:rsid w:val="00496C9F"/>
    <w:rsid w:val="00496EFB"/>
    <w:rsid w:val="00497025"/>
    <w:rsid w:val="004970C3"/>
    <w:rsid w:val="00497366"/>
    <w:rsid w:val="00497530"/>
    <w:rsid w:val="004977E6"/>
    <w:rsid w:val="00497877"/>
    <w:rsid w:val="00497D7B"/>
    <w:rsid w:val="004A04AD"/>
    <w:rsid w:val="004A05A7"/>
    <w:rsid w:val="004A08DA"/>
    <w:rsid w:val="004A0CDC"/>
    <w:rsid w:val="004A0D3E"/>
    <w:rsid w:val="004A0E12"/>
    <w:rsid w:val="004A1135"/>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5FE"/>
    <w:rsid w:val="004B180B"/>
    <w:rsid w:val="004B1AD8"/>
    <w:rsid w:val="004B1D30"/>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F3C"/>
    <w:rsid w:val="004B7097"/>
    <w:rsid w:val="004B7377"/>
    <w:rsid w:val="004B7504"/>
    <w:rsid w:val="004B7762"/>
    <w:rsid w:val="004B7891"/>
    <w:rsid w:val="004B79F0"/>
    <w:rsid w:val="004B7F6C"/>
    <w:rsid w:val="004C03C7"/>
    <w:rsid w:val="004C0427"/>
    <w:rsid w:val="004C06AD"/>
    <w:rsid w:val="004C0C2C"/>
    <w:rsid w:val="004C0D52"/>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690"/>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433"/>
    <w:rsid w:val="004D25CC"/>
    <w:rsid w:val="004D2977"/>
    <w:rsid w:val="004D2E22"/>
    <w:rsid w:val="004D3064"/>
    <w:rsid w:val="004D30B3"/>
    <w:rsid w:val="004D385C"/>
    <w:rsid w:val="004D3CA2"/>
    <w:rsid w:val="004D3D66"/>
    <w:rsid w:val="004D3E1D"/>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C00"/>
    <w:rsid w:val="004D6D1B"/>
    <w:rsid w:val="004D6D3B"/>
    <w:rsid w:val="004D6D58"/>
    <w:rsid w:val="004D70B7"/>
    <w:rsid w:val="004D71AD"/>
    <w:rsid w:val="004D739F"/>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4C"/>
    <w:rsid w:val="004E3487"/>
    <w:rsid w:val="004E3B0E"/>
    <w:rsid w:val="004E3C1C"/>
    <w:rsid w:val="004E3D8F"/>
    <w:rsid w:val="004E4205"/>
    <w:rsid w:val="004E43A1"/>
    <w:rsid w:val="004E4484"/>
    <w:rsid w:val="004E4491"/>
    <w:rsid w:val="004E4A81"/>
    <w:rsid w:val="004E4ADA"/>
    <w:rsid w:val="004E4D5F"/>
    <w:rsid w:val="004E4E25"/>
    <w:rsid w:val="004E4F7E"/>
    <w:rsid w:val="004E527F"/>
    <w:rsid w:val="004E5834"/>
    <w:rsid w:val="004E5ABA"/>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5E"/>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2A22"/>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69D"/>
    <w:rsid w:val="00501CEE"/>
    <w:rsid w:val="00501E46"/>
    <w:rsid w:val="005020DB"/>
    <w:rsid w:val="00502356"/>
    <w:rsid w:val="0050261D"/>
    <w:rsid w:val="00502720"/>
    <w:rsid w:val="00502976"/>
    <w:rsid w:val="005029F2"/>
    <w:rsid w:val="00502C94"/>
    <w:rsid w:val="00502E36"/>
    <w:rsid w:val="00502FA1"/>
    <w:rsid w:val="005033E9"/>
    <w:rsid w:val="005034DF"/>
    <w:rsid w:val="00503552"/>
    <w:rsid w:val="0050356F"/>
    <w:rsid w:val="005035FF"/>
    <w:rsid w:val="00503652"/>
    <w:rsid w:val="00503C70"/>
    <w:rsid w:val="00503CF9"/>
    <w:rsid w:val="00503F12"/>
    <w:rsid w:val="00504482"/>
    <w:rsid w:val="005045E8"/>
    <w:rsid w:val="005049BE"/>
    <w:rsid w:val="00504C64"/>
    <w:rsid w:val="00504E23"/>
    <w:rsid w:val="0050560F"/>
    <w:rsid w:val="0050564D"/>
    <w:rsid w:val="00505673"/>
    <w:rsid w:val="005056A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0F19"/>
    <w:rsid w:val="00511095"/>
    <w:rsid w:val="0051120D"/>
    <w:rsid w:val="0051123D"/>
    <w:rsid w:val="00511882"/>
    <w:rsid w:val="00511F56"/>
    <w:rsid w:val="00512047"/>
    <w:rsid w:val="00512233"/>
    <w:rsid w:val="00512730"/>
    <w:rsid w:val="00512C1E"/>
    <w:rsid w:val="00512C55"/>
    <w:rsid w:val="00512D5F"/>
    <w:rsid w:val="00512DBB"/>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5D1E"/>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7B5"/>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5D09"/>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2F9"/>
    <w:rsid w:val="00542490"/>
    <w:rsid w:val="005426AF"/>
    <w:rsid w:val="005429FA"/>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06C"/>
    <w:rsid w:val="0054639E"/>
    <w:rsid w:val="0054660C"/>
    <w:rsid w:val="005469F0"/>
    <w:rsid w:val="00546F2B"/>
    <w:rsid w:val="00547160"/>
    <w:rsid w:val="00547516"/>
    <w:rsid w:val="005478A4"/>
    <w:rsid w:val="005479C4"/>
    <w:rsid w:val="00547A8C"/>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B0C"/>
    <w:rsid w:val="00552B38"/>
    <w:rsid w:val="00552EA5"/>
    <w:rsid w:val="0055309E"/>
    <w:rsid w:val="005532EF"/>
    <w:rsid w:val="00553302"/>
    <w:rsid w:val="005533CA"/>
    <w:rsid w:val="00553492"/>
    <w:rsid w:val="00553E41"/>
    <w:rsid w:val="00553F87"/>
    <w:rsid w:val="00553FF9"/>
    <w:rsid w:val="0055409A"/>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57FA5"/>
    <w:rsid w:val="005604B2"/>
    <w:rsid w:val="0056066C"/>
    <w:rsid w:val="00560F32"/>
    <w:rsid w:val="0056128D"/>
    <w:rsid w:val="00561633"/>
    <w:rsid w:val="00561A1F"/>
    <w:rsid w:val="00561AE1"/>
    <w:rsid w:val="00561B83"/>
    <w:rsid w:val="00561BE0"/>
    <w:rsid w:val="00561C3C"/>
    <w:rsid w:val="00561CB4"/>
    <w:rsid w:val="0056207C"/>
    <w:rsid w:val="005621A7"/>
    <w:rsid w:val="00562719"/>
    <w:rsid w:val="00562A56"/>
    <w:rsid w:val="00562BCA"/>
    <w:rsid w:val="00562CB5"/>
    <w:rsid w:val="00562CBA"/>
    <w:rsid w:val="00563036"/>
    <w:rsid w:val="00563203"/>
    <w:rsid w:val="00563218"/>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C5C"/>
    <w:rsid w:val="00565D55"/>
    <w:rsid w:val="00566538"/>
    <w:rsid w:val="00566AA8"/>
    <w:rsid w:val="00566D98"/>
    <w:rsid w:val="00566F67"/>
    <w:rsid w:val="00566FBB"/>
    <w:rsid w:val="005678B4"/>
    <w:rsid w:val="00567957"/>
    <w:rsid w:val="00567A4F"/>
    <w:rsid w:val="00567F3D"/>
    <w:rsid w:val="005700C5"/>
    <w:rsid w:val="0057017B"/>
    <w:rsid w:val="0057028E"/>
    <w:rsid w:val="005702C6"/>
    <w:rsid w:val="00570486"/>
    <w:rsid w:val="0057048F"/>
    <w:rsid w:val="00570582"/>
    <w:rsid w:val="005707E8"/>
    <w:rsid w:val="00570C76"/>
    <w:rsid w:val="0057106C"/>
    <w:rsid w:val="0057106F"/>
    <w:rsid w:val="005710AD"/>
    <w:rsid w:val="00571348"/>
    <w:rsid w:val="00571430"/>
    <w:rsid w:val="0057192B"/>
    <w:rsid w:val="00571B4B"/>
    <w:rsid w:val="00571C63"/>
    <w:rsid w:val="005721EE"/>
    <w:rsid w:val="005726A7"/>
    <w:rsid w:val="005727AE"/>
    <w:rsid w:val="00572A50"/>
    <w:rsid w:val="00572CBF"/>
    <w:rsid w:val="005730C7"/>
    <w:rsid w:val="00573118"/>
    <w:rsid w:val="00573374"/>
    <w:rsid w:val="0057356D"/>
    <w:rsid w:val="00573699"/>
    <w:rsid w:val="005736FA"/>
    <w:rsid w:val="00573C33"/>
    <w:rsid w:val="00573D17"/>
    <w:rsid w:val="0057453C"/>
    <w:rsid w:val="00574C2F"/>
    <w:rsid w:val="00575073"/>
    <w:rsid w:val="00575158"/>
    <w:rsid w:val="00575873"/>
    <w:rsid w:val="00575C25"/>
    <w:rsid w:val="00575ED0"/>
    <w:rsid w:val="00576178"/>
    <w:rsid w:val="005764CA"/>
    <w:rsid w:val="0057658E"/>
    <w:rsid w:val="00576A17"/>
    <w:rsid w:val="00576B43"/>
    <w:rsid w:val="00576E09"/>
    <w:rsid w:val="00576E88"/>
    <w:rsid w:val="00576F04"/>
    <w:rsid w:val="00577059"/>
    <w:rsid w:val="005771F2"/>
    <w:rsid w:val="00577830"/>
    <w:rsid w:val="00577852"/>
    <w:rsid w:val="00577BD0"/>
    <w:rsid w:val="0058023D"/>
    <w:rsid w:val="00580495"/>
    <w:rsid w:val="00580622"/>
    <w:rsid w:val="005807CD"/>
    <w:rsid w:val="005808AB"/>
    <w:rsid w:val="005809A0"/>
    <w:rsid w:val="00580AAE"/>
    <w:rsid w:val="00580F29"/>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0A"/>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CBE"/>
    <w:rsid w:val="00590DE9"/>
    <w:rsid w:val="00590FAA"/>
    <w:rsid w:val="00590FF9"/>
    <w:rsid w:val="005916A9"/>
    <w:rsid w:val="005916B9"/>
    <w:rsid w:val="005917D9"/>
    <w:rsid w:val="0059199D"/>
    <w:rsid w:val="00591F5F"/>
    <w:rsid w:val="005920D4"/>
    <w:rsid w:val="00592427"/>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4DA3"/>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69E"/>
    <w:rsid w:val="00597774"/>
    <w:rsid w:val="00597C16"/>
    <w:rsid w:val="00597C29"/>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C6"/>
    <w:rsid w:val="005A3FC1"/>
    <w:rsid w:val="005A41F5"/>
    <w:rsid w:val="005A424B"/>
    <w:rsid w:val="005A431C"/>
    <w:rsid w:val="005A4417"/>
    <w:rsid w:val="005A4499"/>
    <w:rsid w:val="005A47B7"/>
    <w:rsid w:val="005A48AF"/>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0CED"/>
    <w:rsid w:val="005B1002"/>
    <w:rsid w:val="005B12D3"/>
    <w:rsid w:val="005B14E9"/>
    <w:rsid w:val="005B1614"/>
    <w:rsid w:val="005B19FA"/>
    <w:rsid w:val="005B1BAA"/>
    <w:rsid w:val="005B277F"/>
    <w:rsid w:val="005B2B71"/>
    <w:rsid w:val="005B2EE5"/>
    <w:rsid w:val="005B3289"/>
    <w:rsid w:val="005B34E5"/>
    <w:rsid w:val="005B361E"/>
    <w:rsid w:val="005B36B3"/>
    <w:rsid w:val="005B3878"/>
    <w:rsid w:val="005B3973"/>
    <w:rsid w:val="005B397C"/>
    <w:rsid w:val="005B42F2"/>
    <w:rsid w:val="005B4616"/>
    <w:rsid w:val="005B4904"/>
    <w:rsid w:val="005B4950"/>
    <w:rsid w:val="005B4C60"/>
    <w:rsid w:val="005B4F82"/>
    <w:rsid w:val="005B5100"/>
    <w:rsid w:val="005B5803"/>
    <w:rsid w:val="005B5872"/>
    <w:rsid w:val="005B5CB4"/>
    <w:rsid w:val="005B5E55"/>
    <w:rsid w:val="005B67DD"/>
    <w:rsid w:val="005B6D12"/>
    <w:rsid w:val="005B6D7A"/>
    <w:rsid w:val="005B6E1D"/>
    <w:rsid w:val="005B72E4"/>
    <w:rsid w:val="005B7533"/>
    <w:rsid w:val="005B7828"/>
    <w:rsid w:val="005B7C6D"/>
    <w:rsid w:val="005C052D"/>
    <w:rsid w:val="005C06C9"/>
    <w:rsid w:val="005C0826"/>
    <w:rsid w:val="005C0894"/>
    <w:rsid w:val="005C09CF"/>
    <w:rsid w:val="005C0A2F"/>
    <w:rsid w:val="005C0C8A"/>
    <w:rsid w:val="005C0C8D"/>
    <w:rsid w:val="005C0DD5"/>
    <w:rsid w:val="005C1732"/>
    <w:rsid w:val="005C19A3"/>
    <w:rsid w:val="005C19E4"/>
    <w:rsid w:val="005C1EBB"/>
    <w:rsid w:val="005C1F6B"/>
    <w:rsid w:val="005C212E"/>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A4A"/>
    <w:rsid w:val="005C4BBA"/>
    <w:rsid w:val="005C4D8B"/>
    <w:rsid w:val="005C4E38"/>
    <w:rsid w:val="005C50B1"/>
    <w:rsid w:val="005C513B"/>
    <w:rsid w:val="005C52BA"/>
    <w:rsid w:val="005C5335"/>
    <w:rsid w:val="005C5609"/>
    <w:rsid w:val="005C5737"/>
    <w:rsid w:val="005C57D7"/>
    <w:rsid w:val="005C5A71"/>
    <w:rsid w:val="005C5B45"/>
    <w:rsid w:val="005C5DB3"/>
    <w:rsid w:val="005C5ECD"/>
    <w:rsid w:val="005C5FD6"/>
    <w:rsid w:val="005C61CA"/>
    <w:rsid w:val="005C61D2"/>
    <w:rsid w:val="005C630F"/>
    <w:rsid w:val="005C6484"/>
    <w:rsid w:val="005C6663"/>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14A"/>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3F9"/>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8BB"/>
    <w:rsid w:val="005D798D"/>
    <w:rsid w:val="005D79D1"/>
    <w:rsid w:val="005D7C2A"/>
    <w:rsid w:val="005D7D84"/>
    <w:rsid w:val="005D7DFA"/>
    <w:rsid w:val="005E0582"/>
    <w:rsid w:val="005E0B2C"/>
    <w:rsid w:val="005E0D05"/>
    <w:rsid w:val="005E0FF7"/>
    <w:rsid w:val="005E1183"/>
    <w:rsid w:val="005E1267"/>
    <w:rsid w:val="005E1559"/>
    <w:rsid w:val="005E1A46"/>
    <w:rsid w:val="005E2109"/>
    <w:rsid w:val="005E29A1"/>
    <w:rsid w:val="005E2AA1"/>
    <w:rsid w:val="005E2C96"/>
    <w:rsid w:val="005E2E17"/>
    <w:rsid w:val="005E358F"/>
    <w:rsid w:val="005E3927"/>
    <w:rsid w:val="005E39F3"/>
    <w:rsid w:val="005E3A0A"/>
    <w:rsid w:val="005E42AF"/>
    <w:rsid w:val="005E4418"/>
    <w:rsid w:val="005E4516"/>
    <w:rsid w:val="005E46FC"/>
    <w:rsid w:val="005E48DB"/>
    <w:rsid w:val="005E4957"/>
    <w:rsid w:val="005E4ED6"/>
    <w:rsid w:val="005E51EE"/>
    <w:rsid w:val="005E53A1"/>
    <w:rsid w:val="005E544E"/>
    <w:rsid w:val="005E5684"/>
    <w:rsid w:val="005E587B"/>
    <w:rsid w:val="005E599C"/>
    <w:rsid w:val="005E59DC"/>
    <w:rsid w:val="005E5E9A"/>
    <w:rsid w:val="005E5F49"/>
    <w:rsid w:val="005E601E"/>
    <w:rsid w:val="005E6327"/>
    <w:rsid w:val="005E63A1"/>
    <w:rsid w:val="005E65F0"/>
    <w:rsid w:val="005E66DC"/>
    <w:rsid w:val="005E69C0"/>
    <w:rsid w:val="005E6BCE"/>
    <w:rsid w:val="005E7109"/>
    <w:rsid w:val="005E7271"/>
    <w:rsid w:val="005E7487"/>
    <w:rsid w:val="005E74DA"/>
    <w:rsid w:val="005E74EB"/>
    <w:rsid w:val="005E77BD"/>
    <w:rsid w:val="005E78C1"/>
    <w:rsid w:val="005E797F"/>
    <w:rsid w:val="005E7C44"/>
    <w:rsid w:val="005E7CC1"/>
    <w:rsid w:val="005E7E2A"/>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4F1"/>
    <w:rsid w:val="005F2692"/>
    <w:rsid w:val="005F270E"/>
    <w:rsid w:val="005F3055"/>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22"/>
    <w:rsid w:val="005F5FCA"/>
    <w:rsid w:val="005F5FDD"/>
    <w:rsid w:val="005F63A0"/>
    <w:rsid w:val="005F63D6"/>
    <w:rsid w:val="005F6423"/>
    <w:rsid w:val="005F6536"/>
    <w:rsid w:val="005F6827"/>
    <w:rsid w:val="005F6A37"/>
    <w:rsid w:val="005F6AE7"/>
    <w:rsid w:val="005F6C4F"/>
    <w:rsid w:val="005F6EE0"/>
    <w:rsid w:val="005F70FA"/>
    <w:rsid w:val="005F75E9"/>
    <w:rsid w:val="005F7694"/>
    <w:rsid w:val="005F7B85"/>
    <w:rsid w:val="005F7E08"/>
    <w:rsid w:val="006000F2"/>
    <w:rsid w:val="0060012E"/>
    <w:rsid w:val="006003A2"/>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AF0"/>
    <w:rsid w:val="00611B8F"/>
    <w:rsid w:val="00611D97"/>
    <w:rsid w:val="00611F1A"/>
    <w:rsid w:val="006120B1"/>
    <w:rsid w:val="006122B3"/>
    <w:rsid w:val="006125E2"/>
    <w:rsid w:val="00612671"/>
    <w:rsid w:val="0061285B"/>
    <w:rsid w:val="0061296D"/>
    <w:rsid w:val="00612CC1"/>
    <w:rsid w:val="00612D20"/>
    <w:rsid w:val="00612E08"/>
    <w:rsid w:val="00613112"/>
    <w:rsid w:val="0061335C"/>
    <w:rsid w:val="00613596"/>
    <w:rsid w:val="006135E5"/>
    <w:rsid w:val="0061370B"/>
    <w:rsid w:val="00613D91"/>
    <w:rsid w:val="006141F4"/>
    <w:rsid w:val="006143EB"/>
    <w:rsid w:val="006149D6"/>
    <w:rsid w:val="00614D47"/>
    <w:rsid w:val="006153F5"/>
    <w:rsid w:val="006158DE"/>
    <w:rsid w:val="00615920"/>
    <w:rsid w:val="006159AD"/>
    <w:rsid w:val="00615A4E"/>
    <w:rsid w:val="00615DCC"/>
    <w:rsid w:val="00616136"/>
    <w:rsid w:val="00616337"/>
    <w:rsid w:val="00616500"/>
    <w:rsid w:val="00616684"/>
    <w:rsid w:val="00616CC5"/>
    <w:rsid w:val="00616FC9"/>
    <w:rsid w:val="00617009"/>
    <w:rsid w:val="006171BE"/>
    <w:rsid w:val="006171E0"/>
    <w:rsid w:val="0061748E"/>
    <w:rsid w:val="006176F6"/>
    <w:rsid w:val="0061773F"/>
    <w:rsid w:val="006178F4"/>
    <w:rsid w:val="00617BF8"/>
    <w:rsid w:val="00617F47"/>
    <w:rsid w:val="00617FDC"/>
    <w:rsid w:val="006204FB"/>
    <w:rsid w:val="00620518"/>
    <w:rsid w:val="006205E8"/>
    <w:rsid w:val="006209F0"/>
    <w:rsid w:val="00620A8B"/>
    <w:rsid w:val="00620B93"/>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4"/>
    <w:rsid w:val="00625109"/>
    <w:rsid w:val="006258E0"/>
    <w:rsid w:val="00625D32"/>
    <w:rsid w:val="00625E0C"/>
    <w:rsid w:val="00625EBB"/>
    <w:rsid w:val="006260A8"/>
    <w:rsid w:val="006265C1"/>
    <w:rsid w:val="006267A4"/>
    <w:rsid w:val="006268DA"/>
    <w:rsid w:val="00626FAD"/>
    <w:rsid w:val="0062744A"/>
    <w:rsid w:val="00627518"/>
    <w:rsid w:val="00627608"/>
    <w:rsid w:val="00627666"/>
    <w:rsid w:val="00627A42"/>
    <w:rsid w:val="00627DB2"/>
    <w:rsid w:val="00630116"/>
    <w:rsid w:val="006302A9"/>
    <w:rsid w:val="0063052B"/>
    <w:rsid w:val="00630B4E"/>
    <w:rsid w:val="00630FE4"/>
    <w:rsid w:val="00631197"/>
    <w:rsid w:val="00631334"/>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2E68"/>
    <w:rsid w:val="006330FF"/>
    <w:rsid w:val="0063325C"/>
    <w:rsid w:val="006332C1"/>
    <w:rsid w:val="00633B2D"/>
    <w:rsid w:val="00633D7A"/>
    <w:rsid w:val="00633DCE"/>
    <w:rsid w:val="00633EEC"/>
    <w:rsid w:val="00634008"/>
    <w:rsid w:val="0063403D"/>
    <w:rsid w:val="006342E3"/>
    <w:rsid w:val="00634585"/>
    <w:rsid w:val="00634710"/>
    <w:rsid w:val="0063489C"/>
    <w:rsid w:val="00634C81"/>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050"/>
    <w:rsid w:val="00641085"/>
    <w:rsid w:val="00641490"/>
    <w:rsid w:val="0064158E"/>
    <w:rsid w:val="00641741"/>
    <w:rsid w:val="00641753"/>
    <w:rsid w:val="006422C0"/>
    <w:rsid w:val="006428BB"/>
    <w:rsid w:val="00642979"/>
    <w:rsid w:val="006429D4"/>
    <w:rsid w:val="00642F88"/>
    <w:rsid w:val="006434F3"/>
    <w:rsid w:val="006437E5"/>
    <w:rsid w:val="006439BF"/>
    <w:rsid w:val="00643D08"/>
    <w:rsid w:val="006441FA"/>
    <w:rsid w:val="0064446E"/>
    <w:rsid w:val="006444D9"/>
    <w:rsid w:val="006448BD"/>
    <w:rsid w:val="00644A4F"/>
    <w:rsid w:val="00645913"/>
    <w:rsid w:val="00645929"/>
    <w:rsid w:val="00645A41"/>
    <w:rsid w:val="00645D05"/>
    <w:rsid w:val="00645EF6"/>
    <w:rsid w:val="00645F69"/>
    <w:rsid w:val="00646230"/>
    <w:rsid w:val="0064624A"/>
    <w:rsid w:val="0064629A"/>
    <w:rsid w:val="0064636A"/>
    <w:rsid w:val="00646873"/>
    <w:rsid w:val="0064687C"/>
    <w:rsid w:val="006469E6"/>
    <w:rsid w:val="00646A9D"/>
    <w:rsid w:val="00646BAF"/>
    <w:rsid w:val="00646BC6"/>
    <w:rsid w:val="00646EED"/>
    <w:rsid w:val="00647086"/>
    <w:rsid w:val="00647207"/>
    <w:rsid w:val="0064750E"/>
    <w:rsid w:val="0064783E"/>
    <w:rsid w:val="00647B71"/>
    <w:rsid w:val="00647E23"/>
    <w:rsid w:val="0065005A"/>
    <w:rsid w:val="00650CA6"/>
    <w:rsid w:val="00650E20"/>
    <w:rsid w:val="006512B0"/>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87A"/>
    <w:rsid w:val="00653947"/>
    <w:rsid w:val="00653AE7"/>
    <w:rsid w:val="00653BA3"/>
    <w:rsid w:val="00653C49"/>
    <w:rsid w:val="0065430B"/>
    <w:rsid w:val="006543A2"/>
    <w:rsid w:val="0065464C"/>
    <w:rsid w:val="00654A49"/>
    <w:rsid w:val="00654D81"/>
    <w:rsid w:val="00654F26"/>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59E"/>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068"/>
    <w:rsid w:val="00672113"/>
    <w:rsid w:val="0067278F"/>
    <w:rsid w:val="006727F5"/>
    <w:rsid w:val="00672A2B"/>
    <w:rsid w:val="00672C9A"/>
    <w:rsid w:val="00672DA7"/>
    <w:rsid w:val="006733C7"/>
    <w:rsid w:val="006737B1"/>
    <w:rsid w:val="00673A9D"/>
    <w:rsid w:val="00673EDA"/>
    <w:rsid w:val="00673EE6"/>
    <w:rsid w:val="0067415F"/>
    <w:rsid w:val="006741AD"/>
    <w:rsid w:val="0067429D"/>
    <w:rsid w:val="00674A09"/>
    <w:rsid w:val="00674B97"/>
    <w:rsid w:val="00674EE0"/>
    <w:rsid w:val="006751A6"/>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19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438"/>
    <w:rsid w:val="006856B4"/>
    <w:rsid w:val="0068578E"/>
    <w:rsid w:val="00685810"/>
    <w:rsid w:val="0068599A"/>
    <w:rsid w:val="00685A12"/>
    <w:rsid w:val="00685BB5"/>
    <w:rsid w:val="006866EF"/>
    <w:rsid w:val="00686AB7"/>
    <w:rsid w:val="00686F01"/>
    <w:rsid w:val="006878A7"/>
    <w:rsid w:val="00687B13"/>
    <w:rsid w:val="00687CB2"/>
    <w:rsid w:val="00687E24"/>
    <w:rsid w:val="00687F31"/>
    <w:rsid w:val="00687F70"/>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2EBC"/>
    <w:rsid w:val="006934C0"/>
    <w:rsid w:val="00693B09"/>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6F31"/>
    <w:rsid w:val="00697101"/>
    <w:rsid w:val="00697150"/>
    <w:rsid w:val="006973D7"/>
    <w:rsid w:val="0069743C"/>
    <w:rsid w:val="00697470"/>
    <w:rsid w:val="006975F3"/>
    <w:rsid w:val="00697629"/>
    <w:rsid w:val="00697742"/>
    <w:rsid w:val="006979FF"/>
    <w:rsid w:val="00697F63"/>
    <w:rsid w:val="006A0316"/>
    <w:rsid w:val="006A0583"/>
    <w:rsid w:val="006A063A"/>
    <w:rsid w:val="006A0BB3"/>
    <w:rsid w:val="006A0DEB"/>
    <w:rsid w:val="006A0E7C"/>
    <w:rsid w:val="006A0EE4"/>
    <w:rsid w:val="006A0FA8"/>
    <w:rsid w:val="006A1242"/>
    <w:rsid w:val="006A12D0"/>
    <w:rsid w:val="006A134B"/>
    <w:rsid w:val="006A15E8"/>
    <w:rsid w:val="006A1636"/>
    <w:rsid w:val="006A1692"/>
    <w:rsid w:val="006A185B"/>
    <w:rsid w:val="006A1FE8"/>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3B"/>
    <w:rsid w:val="006B02FE"/>
    <w:rsid w:val="006B07E1"/>
    <w:rsid w:val="006B085B"/>
    <w:rsid w:val="006B08CE"/>
    <w:rsid w:val="006B10FE"/>
    <w:rsid w:val="006B15F5"/>
    <w:rsid w:val="006B16BE"/>
    <w:rsid w:val="006B17B5"/>
    <w:rsid w:val="006B1810"/>
    <w:rsid w:val="006B1882"/>
    <w:rsid w:val="006B19E2"/>
    <w:rsid w:val="006B1C45"/>
    <w:rsid w:val="006B1CF8"/>
    <w:rsid w:val="006B1E06"/>
    <w:rsid w:val="006B24C7"/>
    <w:rsid w:val="006B257B"/>
    <w:rsid w:val="006B26A2"/>
    <w:rsid w:val="006B2A0E"/>
    <w:rsid w:val="006B2A18"/>
    <w:rsid w:val="006B2A82"/>
    <w:rsid w:val="006B2D45"/>
    <w:rsid w:val="006B3218"/>
    <w:rsid w:val="006B3961"/>
    <w:rsid w:val="006B416F"/>
    <w:rsid w:val="006B438F"/>
    <w:rsid w:val="006B43CE"/>
    <w:rsid w:val="006B4473"/>
    <w:rsid w:val="006B4583"/>
    <w:rsid w:val="006B4608"/>
    <w:rsid w:val="006B4BB2"/>
    <w:rsid w:val="006B4C62"/>
    <w:rsid w:val="006B4F32"/>
    <w:rsid w:val="006B5197"/>
    <w:rsid w:val="006B55FD"/>
    <w:rsid w:val="006B56D8"/>
    <w:rsid w:val="006B589E"/>
    <w:rsid w:val="006B5A51"/>
    <w:rsid w:val="006B6065"/>
    <w:rsid w:val="006B606B"/>
    <w:rsid w:val="006B6237"/>
    <w:rsid w:val="006B6566"/>
    <w:rsid w:val="006B67D4"/>
    <w:rsid w:val="006B68F5"/>
    <w:rsid w:val="006B6AB4"/>
    <w:rsid w:val="006B6DB8"/>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55F"/>
    <w:rsid w:val="006C1B25"/>
    <w:rsid w:val="006C1B2C"/>
    <w:rsid w:val="006C1D17"/>
    <w:rsid w:val="006C1DC2"/>
    <w:rsid w:val="006C20AA"/>
    <w:rsid w:val="006C21C2"/>
    <w:rsid w:val="006C2300"/>
    <w:rsid w:val="006C25CD"/>
    <w:rsid w:val="006C284A"/>
    <w:rsid w:val="006C28D8"/>
    <w:rsid w:val="006C2AB7"/>
    <w:rsid w:val="006C2AFF"/>
    <w:rsid w:val="006C2B5B"/>
    <w:rsid w:val="006C2CE3"/>
    <w:rsid w:val="006C2E2C"/>
    <w:rsid w:val="006C2EF4"/>
    <w:rsid w:val="006C31D1"/>
    <w:rsid w:val="006C3640"/>
    <w:rsid w:val="006C3905"/>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0F0"/>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5C0"/>
    <w:rsid w:val="006D36ED"/>
    <w:rsid w:val="006D3AEF"/>
    <w:rsid w:val="006D3C4A"/>
    <w:rsid w:val="006D3D49"/>
    <w:rsid w:val="006D400B"/>
    <w:rsid w:val="006D476C"/>
    <w:rsid w:val="006D4954"/>
    <w:rsid w:val="006D4AC8"/>
    <w:rsid w:val="006D4B94"/>
    <w:rsid w:val="006D4C8F"/>
    <w:rsid w:val="006D4CB7"/>
    <w:rsid w:val="006D4CC7"/>
    <w:rsid w:val="006D4D47"/>
    <w:rsid w:val="006D4EB8"/>
    <w:rsid w:val="006D54A4"/>
    <w:rsid w:val="006D54C3"/>
    <w:rsid w:val="006D599F"/>
    <w:rsid w:val="006D649A"/>
    <w:rsid w:val="006D6613"/>
    <w:rsid w:val="006D681F"/>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1EA0"/>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2F"/>
    <w:rsid w:val="006E4A4B"/>
    <w:rsid w:val="006E4DDF"/>
    <w:rsid w:val="006E50E4"/>
    <w:rsid w:val="006E5382"/>
    <w:rsid w:val="006E5386"/>
    <w:rsid w:val="006E543B"/>
    <w:rsid w:val="006E5B9D"/>
    <w:rsid w:val="006E5F82"/>
    <w:rsid w:val="006E61F5"/>
    <w:rsid w:val="006E63DE"/>
    <w:rsid w:val="006E64CA"/>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384"/>
    <w:rsid w:val="006F03C7"/>
    <w:rsid w:val="006F04CB"/>
    <w:rsid w:val="006F1423"/>
    <w:rsid w:val="006F161F"/>
    <w:rsid w:val="006F17C3"/>
    <w:rsid w:val="006F1B95"/>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2284"/>
    <w:rsid w:val="00702A98"/>
    <w:rsid w:val="00702AFE"/>
    <w:rsid w:val="00702D99"/>
    <w:rsid w:val="00702E1D"/>
    <w:rsid w:val="00702E8C"/>
    <w:rsid w:val="00702FD8"/>
    <w:rsid w:val="00703082"/>
    <w:rsid w:val="00703272"/>
    <w:rsid w:val="007038CB"/>
    <w:rsid w:val="00703952"/>
    <w:rsid w:val="007039B7"/>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6FE5"/>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B35"/>
    <w:rsid w:val="00714C29"/>
    <w:rsid w:val="00714EC3"/>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74A"/>
    <w:rsid w:val="00717BCA"/>
    <w:rsid w:val="00717C36"/>
    <w:rsid w:val="0072021C"/>
    <w:rsid w:val="00720931"/>
    <w:rsid w:val="00720C14"/>
    <w:rsid w:val="00720D1E"/>
    <w:rsid w:val="00720E2C"/>
    <w:rsid w:val="0072118C"/>
    <w:rsid w:val="007213E9"/>
    <w:rsid w:val="00721485"/>
    <w:rsid w:val="00721651"/>
    <w:rsid w:val="00721A78"/>
    <w:rsid w:val="00721CE7"/>
    <w:rsid w:val="007220C1"/>
    <w:rsid w:val="007222EE"/>
    <w:rsid w:val="0072248C"/>
    <w:rsid w:val="00722748"/>
    <w:rsid w:val="00722836"/>
    <w:rsid w:val="00722C3F"/>
    <w:rsid w:val="00723286"/>
    <w:rsid w:val="00723696"/>
    <w:rsid w:val="007236DB"/>
    <w:rsid w:val="007238D5"/>
    <w:rsid w:val="00723D19"/>
    <w:rsid w:val="00723E6A"/>
    <w:rsid w:val="00723EA6"/>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2C11"/>
    <w:rsid w:val="00732F0B"/>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6B8"/>
    <w:rsid w:val="007406BC"/>
    <w:rsid w:val="00740741"/>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1F"/>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708"/>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1FAA"/>
    <w:rsid w:val="007623CF"/>
    <w:rsid w:val="007626A6"/>
    <w:rsid w:val="00762D60"/>
    <w:rsid w:val="007630DD"/>
    <w:rsid w:val="00763186"/>
    <w:rsid w:val="007632E9"/>
    <w:rsid w:val="007635F7"/>
    <w:rsid w:val="00763ABA"/>
    <w:rsid w:val="00763D51"/>
    <w:rsid w:val="007640F4"/>
    <w:rsid w:val="00764333"/>
    <w:rsid w:val="007644E8"/>
    <w:rsid w:val="0076462E"/>
    <w:rsid w:val="00764696"/>
    <w:rsid w:val="0076474B"/>
    <w:rsid w:val="00764BEC"/>
    <w:rsid w:val="00765A29"/>
    <w:rsid w:val="00765B2A"/>
    <w:rsid w:val="00765B52"/>
    <w:rsid w:val="00765D81"/>
    <w:rsid w:val="00765E04"/>
    <w:rsid w:val="00765FA6"/>
    <w:rsid w:val="00766239"/>
    <w:rsid w:val="00766442"/>
    <w:rsid w:val="007666C6"/>
    <w:rsid w:val="00766907"/>
    <w:rsid w:val="00766E1A"/>
    <w:rsid w:val="00766EB7"/>
    <w:rsid w:val="007671AB"/>
    <w:rsid w:val="00767280"/>
    <w:rsid w:val="00767727"/>
    <w:rsid w:val="007677F9"/>
    <w:rsid w:val="0076791A"/>
    <w:rsid w:val="00767CCF"/>
    <w:rsid w:val="007702FB"/>
    <w:rsid w:val="007703BB"/>
    <w:rsid w:val="0077043A"/>
    <w:rsid w:val="00770454"/>
    <w:rsid w:val="00770582"/>
    <w:rsid w:val="0077067A"/>
    <w:rsid w:val="00770799"/>
    <w:rsid w:val="00770993"/>
    <w:rsid w:val="00770CBE"/>
    <w:rsid w:val="00770F4F"/>
    <w:rsid w:val="00770FEB"/>
    <w:rsid w:val="007710FD"/>
    <w:rsid w:val="0077129D"/>
    <w:rsid w:val="007713D8"/>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8BB"/>
    <w:rsid w:val="00775AC6"/>
    <w:rsid w:val="00775C4C"/>
    <w:rsid w:val="00776027"/>
    <w:rsid w:val="007760BB"/>
    <w:rsid w:val="0077629C"/>
    <w:rsid w:val="007765D2"/>
    <w:rsid w:val="00776AD7"/>
    <w:rsid w:val="00776C1C"/>
    <w:rsid w:val="00776FDB"/>
    <w:rsid w:val="00777014"/>
    <w:rsid w:val="00777065"/>
    <w:rsid w:val="00777429"/>
    <w:rsid w:val="00777614"/>
    <w:rsid w:val="007777CC"/>
    <w:rsid w:val="00777B70"/>
    <w:rsid w:val="00777C21"/>
    <w:rsid w:val="00777E2D"/>
    <w:rsid w:val="00780193"/>
    <w:rsid w:val="007802C7"/>
    <w:rsid w:val="00780376"/>
    <w:rsid w:val="007813CA"/>
    <w:rsid w:val="00781747"/>
    <w:rsid w:val="00781848"/>
    <w:rsid w:val="00781DF7"/>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99"/>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36"/>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2A"/>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46D"/>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290"/>
    <w:rsid w:val="007A33E5"/>
    <w:rsid w:val="007A341B"/>
    <w:rsid w:val="007A3702"/>
    <w:rsid w:val="007A37B5"/>
    <w:rsid w:val="007A38DE"/>
    <w:rsid w:val="007A445A"/>
    <w:rsid w:val="007A4495"/>
    <w:rsid w:val="007A44D4"/>
    <w:rsid w:val="007A4626"/>
    <w:rsid w:val="007A46BC"/>
    <w:rsid w:val="007A4713"/>
    <w:rsid w:val="007A4787"/>
    <w:rsid w:val="007A48B8"/>
    <w:rsid w:val="007A4A38"/>
    <w:rsid w:val="007A4CA7"/>
    <w:rsid w:val="007A4E12"/>
    <w:rsid w:val="007A4F48"/>
    <w:rsid w:val="007A5287"/>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A5D"/>
    <w:rsid w:val="007C0DE3"/>
    <w:rsid w:val="007C0EDB"/>
    <w:rsid w:val="007C10BF"/>
    <w:rsid w:val="007C12FF"/>
    <w:rsid w:val="007C1611"/>
    <w:rsid w:val="007C1774"/>
    <w:rsid w:val="007C1ABB"/>
    <w:rsid w:val="007C1CC7"/>
    <w:rsid w:val="007C1E7A"/>
    <w:rsid w:val="007C1EC0"/>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C3B"/>
    <w:rsid w:val="007C4C9B"/>
    <w:rsid w:val="007C4F31"/>
    <w:rsid w:val="007C4F81"/>
    <w:rsid w:val="007C5376"/>
    <w:rsid w:val="007C544F"/>
    <w:rsid w:val="007C566E"/>
    <w:rsid w:val="007C58A0"/>
    <w:rsid w:val="007C5949"/>
    <w:rsid w:val="007C594E"/>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ACC"/>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3A8"/>
    <w:rsid w:val="007D5417"/>
    <w:rsid w:val="007D55FC"/>
    <w:rsid w:val="007D5629"/>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CE5"/>
    <w:rsid w:val="007E0D7B"/>
    <w:rsid w:val="007E0F81"/>
    <w:rsid w:val="007E14E2"/>
    <w:rsid w:val="007E1D40"/>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ABD"/>
    <w:rsid w:val="007E4AD7"/>
    <w:rsid w:val="007E51F3"/>
    <w:rsid w:val="007E5283"/>
    <w:rsid w:val="007E537D"/>
    <w:rsid w:val="007E574A"/>
    <w:rsid w:val="007E5A0C"/>
    <w:rsid w:val="007E5CDA"/>
    <w:rsid w:val="007E617D"/>
    <w:rsid w:val="007E620E"/>
    <w:rsid w:val="007E62C1"/>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5"/>
    <w:rsid w:val="007F19CC"/>
    <w:rsid w:val="007F1AAF"/>
    <w:rsid w:val="007F1B26"/>
    <w:rsid w:val="007F1BA2"/>
    <w:rsid w:val="007F1FA3"/>
    <w:rsid w:val="007F25F1"/>
    <w:rsid w:val="007F2CA6"/>
    <w:rsid w:val="007F2D33"/>
    <w:rsid w:val="007F2DCF"/>
    <w:rsid w:val="007F317B"/>
    <w:rsid w:val="007F3469"/>
    <w:rsid w:val="007F3C85"/>
    <w:rsid w:val="007F412D"/>
    <w:rsid w:val="007F47A1"/>
    <w:rsid w:val="007F4906"/>
    <w:rsid w:val="007F4D3A"/>
    <w:rsid w:val="007F5102"/>
    <w:rsid w:val="007F540C"/>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910"/>
    <w:rsid w:val="00805ADB"/>
    <w:rsid w:val="00805BA4"/>
    <w:rsid w:val="00806852"/>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6E7"/>
    <w:rsid w:val="00811A42"/>
    <w:rsid w:val="00811B9D"/>
    <w:rsid w:val="00812463"/>
    <w:rsid w:val="00812718"/>
    <w:rsid w:val="00812DE2"/>
    <w:rsid w:val="00812E23"/>
    <w:rsid w:val="00813081"/>
    <w:rsid w:val="008133D6"/>
    <w:rsid w:val="00813525"/>
    <w:rsid w:val="008135E6"/>
    <w:rsid w:val="00813762"/>
    <w:rsid w:val="008138EB"/>
    <w:rsid w:val="00813AA9"/>
    <w:rsid w:val="00813D2B"/>
    <w:rsid w:val="00813E9D"/>
    <w:rsid w:val="00814241"/>
    <w:rsid w:val="008142AF"/>
    <w:rsid w:val="0081449E"/>
    <w:rsid w:val="008144B8"/>
    <w:rsid w:val="0081482B"/>
    <w:rsid w:val="00814B3C"/>
    <w:rsid w:val="00815060"/>
    <w:rsid w:val="008150FE"/>
    <w:rsid w:val="00815254"/>
    <w:rsid w:val="008153B1"/>
    <w:rsid w:val="008157E2"/>
    <w:rsid w:val="0081582D"/>
    <w:rsid w:val="00815A2A"/>
    <w:rsid w:val="00815A67"/>
    <w:rsid w:val="00815BBE"/>
    <w:rsid w:val="00815C0B"/>
    <w:rsid w:val="00816A95"/>
    <w:rsid w:val="00816DB2"/>
    <w:rsid w:val="008172FB"/>
    <w:rsid w:val="00817487"/>
    <w:rsid w:val="0081773C"/>
    <w:rsid w:val="008177EC"/>
    <w:rsid w:val="00817DA3"/>
    <w:rsid w:val="0082011F"/>
    <w:rsid w:val="0082016F"/>
    <w:rsid w:val="0082054C"/>
    <w:rsid w:val="00820807"/>
    <w:rsid w:val="00820A58"/>
    <w:rsid w:val="00820B80"/>
    <w:rsid w:val="00820E0A"/>
    <w:rsid w:val="00820FFD"/>
    <w:rsid w:val="00821356"/>
    <w:rsid w:val="00821974"/>
    <w:rsid w:val="00821A0F"/>
    <w:rsid w:val="00821A1F"/>
    <w:rsid w:val="00821AA9"/>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BB5"/>
    <w:rsid w:val="00823DBF"/>
    <w:rsid w:val="00824131"/>
    <w:rsid w:val="00824728"/>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145"/>
    <w:rsid w:val="0083148D"/>
    <w:rsid w:val="0083153B"/>
    <w:rsid w:val="00831584"/>
    <w:rsid w:val="008315B6"/>
    <w:rsid w:val="00831A2E"/>
    <w:rsid w:val="008324E0"/>
    <w:rsid w:val="00832B39"/>
    <w:rsid w:val="00832BBF"/>
    <w:rsid w:val="00832C35"/>
    <w:rsid w:val="00832E49"/>
    <w:rsid w:val="00832F25"/>
    <w:rsid w:val="008330B9"/>
    <w:rsid w:val="008334A8"/>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4E1"/>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75D"/>
    <w:rsid w:val="00840B87"/>
    <w:rsid w:val="00840C8D"/>
    <w:rsid w:val="00840D92"/>
    <w:rsid w:val="00840ED2"/>
    <w:rsid w:val="00840F0E"/>
    <w:rsid w:val="008417B6"/>
    <w:rsid w:val="00841BAD"/>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842"/>
    <w:rsid w:val="00843B6B"/>
    <w:rsid w:val="00843C45"/>
    <w:rsid w:val="0084412B"/>
    <w:rsid w:val="00844318"/>
    <w:rsid w:val="0084434A"/>
    <w:rsid w:val="008443EA"/>
    <w:rsid w:val="008443EE"/>
    <w:rsid w:val="0084459D"/>
    <w:rsid w:val="008448C2"/>
    <w:rsid w:val="00844B38"/>
    <w:rsid w:val="00844F3E"/>
    <w:rsid w:val="00845277"/>
    <w:rsid w:val="0084528A"/>
    <w:rsid w:val="00845305"/>
    <w:rsid w:val="0084539C"/>
    <w:rsid w:val="00845CC0"/>
    <w:rsid w:val="00845D7E"/>
    <w:rsid w:val="00845F04"/>
    <w:rsid w:val="00845FA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2DC"/>
    <w:rsid w:val="0085162B"/>
    <w:rsid w:val="00851BF3"/>
    <w:rsid w:val="00852406"/>
    <w:rsid w:val="00852F68"/>
    <w:rsid w:val="00852F9C"/>
    <w:rsid w:val="008531DD"/>
    <w:rsid w:val="0085357D"/>
    <w:rsid w:val="008539EA"/>
    <w:rsid w:val="00853AE6"/>
    <w:rsid w:val="00853DF9"/>
    <w:rsid w:val="0085403D"/>
    <w:rsid w:val="008540C5"/>
    <w:rsid w:val="008541B0"/>
    <w:rsid w:val="0085433C"/>
    <w:rsid w:val="008543D4"/>
    <w:rsid w:val="00854767"/>
    <w:rsid w:val="00854B7E"/>
    <w:rsid w:val="00854D40"/>
    <w:rsid w:val="00854E26"/>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3F41"/>
    <w:rsid w:val="00864107"/>
    <w:rsid w:val="00864150"/>
    <w:rsid w:val="0086441B"/>
    <w:rsid w:val="00864629"/>
    <w:rsid w:val="00864708"/>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9AD"/>
    <w:rsid w:val="00874D47"/>
    <w:rsid w:val="00874D65"/>
    <w:rsid w:val="00874F16"/>
    <w:rsid w:val="00875426"/>
    <w:rsid w:val="008757BA"/>
    <w:rsid w:val="0087584F"/>
    <w:rsid w:val="00875A4A"/>
    <w:rsid w:val="00875B94"/>
    <w:rsid w:val="00875CC1"/>
    <w:rsid w:val="00876044"/>
    <w:rsid w:val="008760D6"/>
    <w:rsid w:val="008762A4"/>
    <w:rsid w:val="008764A8"/>
    <w:rsid w:val="00876551"/>
    <w:rsid w:val="008766A7"/>
    <w:rsid w:val="008767DF"/>
    <w:rsid w:val="00876966"/>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B3D"/>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94E"/>
    <w:rsid w:val="00887A8D"/>
    <w:rsid w:val="00887C7E"/>
    <w:rsid w:val="008900C1"/>
    <w:rsid w:val="00890335"/>
    <w:rsid w:val="008906BA"/>
    <w:rsid w:val="008907E1"/>
    <w:rsid w:val="008908B3"/>
    <w:rsid w:val="0089093C"/>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2F5C"/>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02F"/>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5E5"/>
    <w:rsid w:val="008A46C2"/>
    <w:rsid w:val="008A4985"/>
    <w:rsid w:val="008A4DBF"/>
    <w:rsid w:val="008A50E5"/>
    <w:rsid w:val="008A5159"/>
    <w:rsid w:val="008A5203"/>
    <w:rsid w:val="008A52EC"/>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755"/>
    <w:rsid w:val="008B19EB"/>
    <w:rsid w:val="008B1FCF"/>
    <w:rsid w:val="008B2383"/>
    <w:rsid w:val="008B241D"/>
    <w:rsid w:val="008B25BB"/>
    <w:rsid w:val="008B29F8"/>
    <w:rsid w:val="008B2A31"/>
    <w:rsid w:val="008B2C4D"/>
    <w:rsid w:val="008B2E0C"/>
    <w:rsid w:val="008B3101"/>
    <w:rsid w:val="008B334B"/>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07D"/>
    <w:rsid w:val="008B61A1"/>
    <w:rsid w:val="008B6654"/>
    <w:rsid w:val="008B6740"/>
    <w:rsid w:val="008B6744"/>
    <w:rsid w:val="008B6946"/>
    <w:rsid w:val="008B6CD0"/>
    <w:rsid w:val="008B6EF0"/>
    <w:rsid w:val="008B6F54"/>
    <w:rsid w:val="008B705F"/>
    <w:rsid w:val="008B7230"/>
    <w:rsid w:val="008B7308"/>
    <w:rsid w:val="008B7619"/>
    <w:rsid w:val="008B775E"/>
    <w:rsid w:val="008B77E4"/>
    <w:rsid w:val="008B7846"/>
    <w:rsid w:val="008B798D"/>
    <w:rsid w:val="008B7ECC"/>
    <w:rsid w:val="008C030C"/>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6DE2"/>
    <w:rsid w:val="008C724C"/>
    <w:rsid w:val="008C72EE"/>
    <w:rsid w:val="008C74F4"/>
    <w:rsid w:val="008C762E"/>
    <w:rsid w:val="008C7685"/>
    <w:rsid w:val="008C76CE"/>
    <w:rsid w:val="008C79D4"/>
    <w:rsid w:val="008C7A57"/>
    <w:rsid w:val="008D01BC"/>
    <w:rsid w:val="008D0242"/>
    <w:rsid w:val="008D0256"/>
    <w:rsid w:val="008D03C7"/>
    <w:rsid w:val="008D0956"/>
    <w:rsid w:val="008D0D63"/>
    <w:rsid w:val="008D0E72"/>
    <w:rsid w:val="008D1424"/>
    <w:rsid w:val="008D14F2"/>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FDF"/>
    <w:rsid w:val="008D5490"/>
    <w:rsid w:val="008D555D"/>
    <w:rsid w:val="008D55AA"/>
    <w:rsid w:val="008D5767"/>
    <w:rsid w:val="008D5769"/>
    <w:rsid w:val="008D5867"/>
    <w:rsid w:val="008D5A38"/>
    <w:rsid w:val="008D607C"/>
    <w:rsid w:val="008D6173"/>
    <w:rsid w:val="008D621E"/>
    <w:rsid w:val="008D6615"/>
    <w:rsid w:val="008D66C2"/>
    <w:rsid w:val="008D6A77"/>
    <w:rsid w:val="008D6B16"/>
    <w:rsid w:val="008D70EB"/>
    <w:rsid w:val="008D735A"/>
    <w:rsid w:val="008D7758"/>
    <w:rsid w:val="008D79DE"/>
    <w:rsid w:val="008E0616"/>
    <w:rsid w:val="008E0947"/>
    <w:rsid w:val="008E0D7A"/>
    <w:rsid w:val="008E0D7F"/>
    <w:rsid w:val="008E0DC1"/>
    <w:rsid w:val="008E108C"/>
    <w:rsid w:val="008E12C8"/>
    <w:rsid w:val="008E1472"/>
    <w:rsid w:val="008E1F01"/>
    <w:rsid w:val="008E1F9A"/>
    <w:rsid w:val="008E2296"/>
    <w:rsid w:val="008E2529"/>
    <w:rsid w:val="008E27CE"/>
    <w:rsid w:val="008E29B7"/>
    <w:rsid w:val="008E29B9"/>
    <w:rsid w:val="008E2BB8"/>
    <w:rsid w:val="008E2CB9"/>
    <w:rsid w:val="008E348A"/>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772"/>
    <w:rsid w:val="008E77F3"/>
    <w:rsid w:val="008E78E8"/>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CB"/>
    <w:rsid w:val="008F1CCC"/>
    <w:rsid w:val="008F2036"/>
    <w:rsid w:val="008F242A"/>
    <w:rsid w:val="008F2439"/>
    <w:rsid w:val="008F2AD1"/>
    <w:rsid w:val="008F2E56"/>
    <w:rsid w:val="008F3112"/>
    <w:rsid w:val="008F3263"/>
    <w:rsid w:val="008F32F0"/>
    <w:rsid w:val="008F3BC0"/>
    <w:rsid w:val="008F3EEB"/>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908"/>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1ABB"/>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A0B"/>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5"/>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5DC1"/>
    <w:rsid w:val="00915EAC"/>
    <w:rsid w:val="00916769"/>
    <w:rsid w:val="00916BF2"/>
    <w:rsid w:val="00916E71"/>
    <w:rsid w:val="0091717F"/>
    <w:rsid w:val="00917474"/>
    <w:rsid w:val="009179F0"/>
    <w:rsid w:val="00920196"/>
    <w:rsid w:val="00920953"/>
    <w:rsid w:val="00920F40"/>
    <w:rsid w:val="00921056"/>
    <w:rsid w:val="009210E7"/>
    <w:rsid w:val="0092138B"/>
    <w:rsid w:val="009215FF"/>
    <w:rsid w:val="009216EA"/>
    <w:rsid w:val="00921A65"/>
    <w:rsid w:val="00921FBF"/>
    <w:rsid w:val="009221CA"/>
    <w:rsid w:val="00922416"/>
    <w:rsid w:val="00922AA3"/>
    <w:rsid w:val="00922AEE"/>
    <w:rsid w:val="00922B5E"/>
    <w:rsid w:val="00922E95"/>
    <w:rsid w:val="00922FAE"/>
    <w:rsid w:val="00922FBA"/>
    <w:rsid w:val="0092302F"/>
    <w:rsid w:val="00923189"/>
    <w:rsid w:val="009232DB"/>
    <w:rsid w:val="009232F0"/>
    <w:rsid w:val="009236A6"/>
    <w:rsid w:val="00923B23"/>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04"/>
    <w:rsid w:val="00926C1A"/>
    <w:rsid w:val="00926C89"/>
    <w:rsid w:val="0092708E"/>
    <w:rsid w:val="00927476"/>
    <w:rsid w:val="00927A8A"/>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3C4A"/>
    <w:rsid w:val="00934060"/>
    <w:rsid w:val="00934237"/>
    <w:rsid w:val="0093454F"/>
    <w:rsid w:val="0093477D"/>
    <w:rsid w:val="00934B71"/>
    <w:rsid w:val="00934D31"/>
    <w:rsid w:val="00934D69"/>
    <w:rsid w:val="00934D6A"/>
    <w:rsid w:val="009354D8"/>
    <w:rsid w:val="00935696"/>
    <w:rsid w:val="0093582E"/>
    <w:rsid w:val="0093587A"/>
    <w:rsid w:val="00935A6F"/>
    <w:rsid w:val="00935FAB"/>
    <w:rsid w:val="009364A8"/>
    <w:rsid w:val="009364F8"/>
    <w:rsid w:val="00936780"/>
    <w:rsid w:val="009367C3"/>
    <w:rsid w:val="0093690D"/>
    <w:rsid w:val="00936EB4"/>
    <w:rsid w:val="009375B2"/>
    <w:rsid w:val="009375D3"/>
    <w:rsid w:val="0093785A"/>
    <w:rsid w:val="0093787A"/>
    <w:rsid w:val="009378F1"/>
    <w:rsid w:val="00937B42"/>
    <w:rsid w:val="00937B56"/>
    <w:rsid w:val="00937BA7"/>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2E"/>
    <w:rsid w:val="009423AC"/>
    <w:rsid w:val="00942438"/>
    <w:rsid w:val="00942638"/>
    <w:rsid w:val="0094263B"/>
    <w:rsid w:val="00942AD6"/>
    <w:rsid w:val="00942C2A"/>
    <w:rsid w:val="00942CE1"/>
    <w:rsid w:val="00942E1C"/>
    <w:rsid w:val="00942E43"/>
    <w:rsid w:val="00942E92"/>
    <w:rsid w:val="00942FE6"/>
    <w:rsid w:val="0094326F"/>
    <w:rsid w:val="009432C9"/>
    <w:rsid w:val="0094353F"/>
    <w:rsid w:val="00943A4F"/>
    <w:rsid w:val="00943A53"/>
    <w:rsid w:val="009441FD"/>
    <w:rsid w:val="0094431E"/>
    <w:rsid w:val="0094455B"/>
    <w:rsid w:val="009445BE"/>
    <w:rsid w:val="009445C2"/>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DA9"/>
    <w:rsid w:val="009501F1"/>
    <w:rsid w:val="0095052E"/>
    <w:rsid w:val="00950EF3"/>
    <w:rsid w:val="00951292"/>
    <w:rsid w:val="00951667"/>
    <w:rsid w:val="00951798"/>
    <w:rsid w:val="009517E3"/>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079"/>
    <w:rsid w:val="0095539A"/>
    <w:rsid w:val="009554EE"/>
    <w:rsid w:val="009554F5"/>
    <w:rsid w:val="009557D0"/>
    <w:rsid w:val="009558E8"/>
    <w:rsid w:val="009559B6"/>
    <w:rsid w:val="00955AD8"/>
    <w:rsid w:val="00955ADD"/>
    <w:rsid w:val="00955B11"/>
    <w:rsid w:val="00955B94"/>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6B"/>
    <w:rsid w:val="0096028E"/>
    <w:rsid w:val="00960BE5"/>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DCD"/>
    <w:rsid w:val="00963E6A"/>
    <w:rsid w:val="00964053"/>
    <w:rsid w:val="009640A7"/>
    <w:rsid w:val="009642EB"/>
    <w:rsid w:val="009643E5"/>
    <w:rsid w:val="00964F0C"/>
    <w:rsid w:val="0096512F"/>
    <w:rsid w:val="0096549E"/>
    <w:rsid w:val="009658E5"/>
    <w:rsid w:val="00965CA3"/>
    <w:rsid w:val="00965FB4"/>
    <w:rsid w:val="009660DB"/>
    <w:rsid w:val="0096624C"/>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176"/>
    <w:rsid w:val="0097222D"/>
    <w:rsid w:val="009724B1"/>
    <w:rsid w:val="009727E0"/>
    <w:rsid w:val="00972A7A"/>
    <w:rsid w:val="00972B7D"/>
    <w:rsid w:val="00973112"/>
    <w:rsid w:val="0097374C"/>
    <w:rsid w:val="0097383A"/>
    <w:rsid w:val="00973D59"/>
    <w:rsid w:val="0097418C"/>
    <w:rsid w:val="009742D2"/>
    <w:rsid w:val="009749F9"/>
    <w:rsid w:val="00974D2B"/>
    <w:rsid w:val="00974E0E"/>
    <w:rsid w:val="00974E18"/>
    <w:rsid w:val="00975634"/>
    <w:rsid w:val="0097582F"/>
    <w:rsid w:val="00975944"/>
    <w:rsid w:val="00975B63"/>
    <w:rsid w:val="00975DDD"/>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5BC"/>
    <w:rsid w:val="0098260B"/>
    <w:rsid w:val="00982AAC"/>
    <w:rsid w:val="00982DA2"/>
    <w:rsid w:val="0098314D"/>
    <w:rsid w:val="00983275"/>
    <w:rsid w:val="009833B8"/>
    <w:rsid w:val="00983578"/>
    <w:rsid w:val="0098364B"/>
    <w:rsid w:val="00983683"/>
    <w:rsid w:val="009836A1"/>
    <w:rsid w:val="0098372F"/>
    <w:rsid w:val="0098390D"/>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6465"/>
    <w:rsid w:val="00986A1C"/>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89D"/>
    <w:rsid w:val="009A096B"/>
    <w:rsid w:val="009A0A79"/>
    <w:rsid w:val="009A0D24"/>
    <w:rsid w:val="009A0E17"/>
    <w:rsid w:val="009A1300"/>
    <w:rsid w:val="009A158E"/>
    <w:rsid w:val="009A170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5D34"/>
    <w:rsid w:val="009B633E"/>
    <w:rsid w:val="009B63BF"/>
    <w:rsid w:val="009B644C"/>
    <w:rsid w:val="009B666E"/>
    <w:rsid w:val="009B68AB"/>
    <w:rsid w:val="009B6F50"/>
    <w:rsid w:val="009B706A"/>
    <w:rsid w:val="009B71F1"/>
    <w:rsid w:val="009B721B"/>
    <w:rsid w:val="009B7505"/>
    <w:rsid w:val="009B7847"/>
    <w:rsid w:val="009B7E7E"/>
    <w:rsid w:val="009C0075"/>
    <w:rsid w:val="009C0217"/>
    <w:rsid w:val="009C02A0"/>
    <w:rsid w:val="009C02BC"/>
    <w:rsid w:val="009C07F9"/>
    <w:rsid w:val="009C0A7F"/>
    <w:rsid w:val="009C1669"/>
    <w:rsid w:val="009C1835"/>
    <w:rsid w:val="009C1993"/>
    <w:rsid w:val="009C1A3D"/>
    <w:rsid w:val="009C1A76"/>
    <w:rsid w:val="009C1DDF"/>
    <w:rsid w:val="009C1ED2"/>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9C"/>
    <w:rsid w:val="009C4CA0"/>
    <w:rsid w:val="009C4FD1"/>
    <w:rsid w:val="009C5892"/>
    <w:rsid w:val="009C6045"/>
    <w:rsid w:val="009C61D4"/>
    <w:rsid w:val="009C6557"/>
    <w:rsid w:val="009C6E24"/>
    <w:rsid w:val="009C7080"/>
    <w:rsid w:val="009C7359"/>
    <w:rsid w:val="009C7529"/>
    <w:rsid w:val="009C77E9"/>
    <w:rsid w:val="009C7921"/>
    <w:rsid w:val="009C7C00"/>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0E"/>
    <w:rsid w:val="009D2956"/>
    <w:rsid w:val="009D2998"/>
    <w:rsid w:val="009D29A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6FBC"/>
    <w:rsid w:val="009D7261"/>
    <w:rsid w:val="009D7804"/>
    <w:rsid w:val="009D78BD"/>
    <w:rsid w:val="009D7C13"/>
    <w:rsid w:val="009D7D43"/>
    <w:rsid w:val="009D7EA3"/>
    <w:rsid w:val="009D7F92"/>
    <w:rsid w:val="009E00C0"/>
    <w:rsid w:val="009E023B"/>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A12"/>
    <w:rsid w:val="009E2E00"/>
    <w:rsid w:val="009E2E68"/>
    <w:rsid w:val="009E355C"/>
    <w:rsid w:val="009E356B"/>
    <w:rsid w:val="009E36C3"/>
    <w:rsid w:val="009E377D"/>
    <w:rsid w:val="009E37BB"/>
    <w:rsid w:val="009E3813"/>
    <w:rsid w:val="009E3D24"/>
    <w:rsid w:val="009E3F74"/>
    <w:rsid w:val="009E3FD3"/>
    <w:rsid w:val="009E418F"/>
    <w:rsid w:val="009E4595"/>
    <w:rsid w:val="009E4639"/>
    <w:rsid w:val="009E4779"/>
    <w:rsid w:val="009E4B78"/>
    <w:rsid w:val="009E4D1D"/>
    <w:rsid w:val="009E4DC4"/>
    <w:rsid w:val="009E4F73"/>
    <w:rsid w:val="009E4FD6"/>
    <w:rsid w:val="009E513B"/>
    <w:rsid w:val="009E515A"/>
    <w:rsid w:val="009E6060"/>
    <w:rsid w:val="009E611F"/>
    <w:rsid w:val="009E6305"/>
    <w:rsid w:val="009E67A7"/>
    <w:rsid w:val="009E6A3E"/>
    <w:rsid w:val="009E6AC8"/>
    <w:rsid w:val="009E6BD5"/>
    <w:rsid w:val="009E7E18"/>
    <w:rsid w:val="009E7E53"/>
    <w:rsid w:val="009F0850"/>
    <w:rsid w:val="009F0C9F"/>
    <w:rsid w:val="009F0F5A"/>
    <w:rsid w:val="009F15A6"/>
    <w:rsid w:val="009F1627"/>
    <w:rsid w:val="009F17E3"/>
    <w:rsid w:val="009F21A6"/>
    <w:rsid w:val="009F2449"/>
    <w:rsid w:val="009F24CB"/>
    <w:rsid w:val="009F2549"/>
    <w:rsid w:val="009F2979"/>
    <w:rsid w:val="009F29CA"/>
    <w:rsid w:val="009F2A42"/>
    <w:rsid w:val="009F2AA4"/>
    <w:rsid w:val="009F2BFC"/>
    <w:rsid w:val="009F2C20"/>
    <w:rsid w:val="009F31A3"/>
    <w:rsid w:val="009F34E6"/>
    <w:rsid w:val="009F36E5"/>
    <w:rsid w:val="009F36F3"/>
    <w:rsid w:val="009F3755"/>
    <w:rsid w:val="009F3788"/>
    <w:rsid w:val="009F38A8"/>
    <w:rsid w:val="009F39EC"/>
    <w:rsid w:val="009F3A30"/>
    <w:rsid w:val="009F3BD4"/>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D09"/>
    <w:rsid w:val="009F7EA5"/>
    <w:rsid w:val="00A000BF"/>
    <w:rsid w:val="00A0011A"/>
    <w:rsid w:val="00A00346"/>
    <w:rsid w:val="00A003DF"/>
    <w:rsid w:val="00A0047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906"/>
    <w:rsid w:val="00A03A56"/>
    <w:rsid w:val="00A03F70"/>
    <w:rsid w:val="00A04036"/>
    <w:rsid w:val="00A04304"/>
    <w:rsid w:val="00A043F9"/>
    <w:rsid w:val="00A043FC"/>
    <w:rsid w:val="00A04B42"/>
    <w:rsid w:val="00A04CCE"/>
    <w:rsid w:val="00A04CD0"/>
    <w:rsid w:val="00A04D7B"/>
    <w:rsid w:val="00A04E1A"/>
    <w:rsid w:val="00A04E7D"/>
    <w:rsid w:val="00A05493"/>
    <w:rsid w:val="00A055DF"/>
    <w:rsid w:val="00A056DD"/>
    <w:rsid w:val="00A05750"/>
    <w:rsid w:val="00A058EF"/>
    <w:rsid w:val="00A05BBD"/>
    <w:rsid w:val="00A05CA1"/>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A83"/>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73B"/>
    <w:rsid w:val="00A129B8"/>
    <w:rsid w:val="00A12A38"/>
    <w:rsid w:val="00A12C94"/>
    <w:rsid w:val="00A12CA9"/>
    <w:rsid w:val="00A12D04"/>
    <w:rsid w:val="00A133BC"/>
    <w:rsid w:val="00A134D7"/>
    <w:rsid w:val="00A13569"/>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DEF"/>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6D61"/>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4EE"/>
    <w:rsid w:val="00A3553E"/>
    <w:rsid w:val="00A3567D"/>
    <w:rsid w:val="00A3578B"/>
    <w:rsid w:val="00A35DBC"/>
    <w:rsid w:val="00A36451"/>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5C6"/>
    <w:rsid w:val="00A47D62"/>
    <w:rsid w:val="00A47E60"/>
    <w:rsid w:val="00A47F11"/>
    <w:rsid w:val="00A47F44"/>
    <w:rsid w:val="00A5011B"/>
    <w:rsid w:val="00A50382"/>
    <w:rsid w:val="00A507B7"/>
    <w:rsid w:val="00A507D1"/>
    <w:rsid w:val="00A50BB9"/>
    <w:rsid w:val="00A50BD7"/>
    <w:rsid w:val="00A50D8C"/>
    <w:rsid w:val="00A50E5F"/>
    <w:rsid w:val="00A50F36"/>
    <w:rsid w:val="00A51025"/>
    <w:rsid w:val="00A51420"/>
    <w:rsid w:val="00A5178C"/>
    <w:rsid w:val="00A51859"/>
    <w:rsid w:val="00A51983"/>
    <w:rsid w:val="00A51A2C"/>
    <w:rsid w:val="00A51B19"/>
    <w:rsid w:val="00A51CD1"/>
    <w:rsid w:val="00A520F9"/>
    <w:rsid w:val="00A52256"/>
    <w:rsid w:val="00A52B2E"/>
    <w:rsid w:val="00A52D3F"/>
    <w:rsid w:val="00A52DE0"/>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ACE"/>
    <w:rsid w:val="00A54C02"/>
    <w:rsid w:val="00A54EE3"/>
    <w:rsid w:val="00A55175"/>
    <w:rsid w:val="00A551A1"/>
    <w:rsid w:val="00A554F7"/>
    <w:rsid w:val="00A55F4B"/>
    <w:rsid w:val="00A55FCA"/>
    <w:rsid w:val="00A56059"/>
    <w:rsid w:val="00A560F1"/>
    <w:rsid w:val="00A56272"/>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B5D"/>
    <w:rsid w:val="00A61D80"/>
    <w:rsid w:val="00A61E76"/>
    <w:rsid w:val="00A61FFB"/>
    <w:rsid w:val="00A620D2"/>
    <w:rsid w:val="00A62276"/>
    <w:rsid w:val="00A622C6"/>
    <w:rsid w:val="00A622D0"/>
    <w:rsid w:val="00A62473"/>
    <w:rsid w:val="00A62A18"/>
    <w:rsid w:val="00A63153"/>
    <w:rsid w:val="00A637E1"/>
    <w:rsid w:val="00A63845"/>
    <w:rsid w:val="00A638CC"/>
    <w:rsid w:val="00A63FDB"/>
    <w:rsid w:val="00A6463B"/>
    <w:rsid w:val="00A6480C"/>
    <w:rsid w:val="00A6482A"/>
    <w:rsid w:val="00A6488F"/>
    <w:rsid w:val="00A64CB3"/>
    <w:rsid w:val="00A65090"/>
    <w:rsid w:val="00A65175"/>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330"/>
    <w:rsid w:val="00A72633"/>
    <w:rsid w:val="00A72933"/>
    <w:rsid w:val="00A72989"/>
    <w:rsid w:val="00A72D1A"/>
    <w:rsid w:val="00A72F79"/>
    <w:rsid w:val="00A72FA8"/>
    <w:rsid w:val="00A730E4"/>
    <w:rsid w:val="00A73185"/>
    <w:rsid w:val="00A7340D"/>
    <w:rsid w:val="00A73748"/>
    <w:rsid w:val="00A73980"/>
    <w:rsid w:val="00A73A0B"/>
    <w:rsid w:val="00A74320"/>
    <w:rsid w:val="00A74400"/>
    <w:rsid w:val="00A744BB"/>
    <w:rsid w:val="00A74949"/>
    <w:rsid w:val="00A75175"/>
    <w:rsid w:val="00A751CB"/>
    <w:rsid w:val="00A754A6"/>
    <w:rsid w:val="00A754D2"/>
    <w:rsid w:val="00A7560B"/>
    <w:rsid w:val="00A759DC"/>
    <w:rsid w:val="00A75C4D"/>
    <w:rsid w:val="00A75DED"/>
    <w:rsid w:val="00A7623F"/>
    <w:rsid w:val="00A76771"/>
    <w:rsid w:val="00A76814"/>
    <w:rsid w:val="00A76921"/>
    <w:rsid w:val="00A76955"/>
    <w:rsid w:val="00A76CBF"/>
    <w:rsid w:val="00A77110"/>
    <w:rsid w:val="00A7711B"/>
    <w:rsid w:val="00A77286"/>
    <w:rsid w:val="00A772EF"/>
    <w:rsid w:val="00A77333"/>
    <w:rsid w:val="00A777A1"/>
    <w:rsid w:val="00A77A7C"/>
    <w:rsid w:val="00A77DEC"/>
    <w:rsid w:val="00A77FD5"/>
    <w:rsid w:val="00A80262"/>
    <w:rsid w:val="00A8031D"/>
    <w:rsid w:val="00A804BC"/>
    <w:rsid w:val="00A80CB6"/>
    <w:rsid w:val="00A80CF9"/>
    <w:rsid w:val="00A80D6D"/>
    <w:rsid w:val="00A80DD8"/>
    <w:rsid w:val="00A80F2A"/>
    <w:rsid w:val="00A81238"/>
    <w:rsid w:val="00A812B0"/>
    <w:rsid w:val="00A818C9"/>
    <w:rsid w:val="00A81A90"/>
    <w:rsid w:val="00A81B2F"/>
    <w:rsid w:val="00A81D3B"/>
    <w:rsid w:val="00A8237C"/>
    <w:rsid w:val="00A824BE"/>
    <w:rsid w:val="00A824E9"/>
    <w:rsid w:val="00A82706"/>
    <w:rsid w:val="00A827AF"/>
    <w:rsid w:val="00A828B5"/>
    <w:rsid w:val="00A82D4A"/>
    <w:rsid w:val="00A82D86"/>
    <w:rsid w:val="00A82EBD"/>
    <w:rsid w:val="00A83080"/>
    <w:rsid w:val="00A8343F"/>
    <w:rsid w:val="00A835EA"/>
    <w:rsid w:val="00A83639"/>
    <w:rsid w:val="00A83CAB"/>
    <w:rsid w:val="00A84651"/>
    <w:rsid w:val="00A8469B"/>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52"/>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26"/>
    <w:rsid w:val="00A921A5"/>
    <w:rsid w:val="00A9287C"/>
    <w:rsid w:val="00A92BC1"/>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4F97"/>
    <w:rsid w:val="00A95184"/>
    <w:rsid w:val="00A9519D"/>
    <w:rsid w:val="00A95B8E"/>
    <w:rsid w:val="00A95EB5"/>
    <w:rsid w:val="00A95F4A"/>
    <w:rsid w:val="00A9607A"/>
    <w:rsid w:val="00A963FA"/>
    <w:rsid w:val="00A966F7"/>
    <w:rsid w:val="00A96780"/>
    <w:rsid w:val="00A968B9"/>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B16"/>
    <w:rsid w:val="00AA0BEE"/>
    <w:rsid w:val="00AA0DCD"/>
    <w:rsid w:val="00AA10AF"/>
    <w:rsid w:val="00AA1430"/>
    <w:rsid w:val="00AA15FD"/>
    <w:rsid w:val="00AA165C"/>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94"/>
    <w:rsid w:val="00AA5929"/>
    <w:rsid w:val="00AA6020"/>
    <w:rsid w:val="00AA6037"/>
    <w:rsid w:val="00AA61DD"/>
    <w:rsid w:val="00AA66CA"/>
    <w:rsid w:val="00AA6756"/>
    <w:rsid w:val="00AA6782"/>
    <w:rsid w:val="00AA67B9"/>
    <w:rsid w:val="00AA6803"/>
    <w:rsid w:val="00AA6AEA"/>
    <w:rsid w:val="00AA6D33"/>
    <w:rsid w:val="00AA704A"/>
    <w:rsid w:val="00AA711A"/>
    <w:rsid w:val="00AA7234"/>
    <w:rsid w:val="00AA7338"/>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9ED"/>
    <w:rsid w:val="00AB3211"/>
    <w:rsid w:val="00AB3434"/>
    <w:rsid w:val="00AB3553"/>
    <w:rsid w:val="00AB35EA"/>
    <w:rsid w:val="00AB3853"/>
    <w:rsid w:val="00AB3859"/>
    <w:rsid w:val="00AB39A6"/>
    <w:rsid w:val="00AB3B0D"/>
    <w:rsid w:val="00AB3CA1"/>
    <w:rsid w:val="00AB4545"/>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0E"/>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45B"/>
    <w:rsid w:val="00AC4502"/>
    <w:rsid w:val="00AC475D"/>
    <w:rsid w:val="00AC4D5A"/>
    <w:rsid w:val="00AC4E5B"/>
    <w:rsid w:val="00AC4F8C"/>
    <w:rsid w:val="00AC537D"/>
    <w:rsid w:val="00AC537F"/>
    <w:rsid w:val="00AC54BB"/>
    <w:rsid w:val="00AC5845"/>
    <w:rsid w:val="00AC5A22"/>
    <w:rsid w:val="00AC5AC8"/>
    <w:rsid w:val="00AC5D2E"/>
    <w:rsid w:val="00AC5ECA"/>
    <w:rsid w:val="00AC62B5"/>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8ED"/>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A97"/>
    <w:rsid w:val="00AE0CBA"/>
    <w:rsid w:val="00AE0E11"/>
    <w:rsid w:val="00AE0E42"/>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2C5"/>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6CE"/>
    <w:rsid w:val="00AF2896"/>
    <w:rsid w:val="00AF28C1"/>
    <w:rsid w:val="00AF2907"/>
    <w:rsid w:val="00AF2909"/>
    <w:rsid w:val="00AF2C9A"/>
    <w:rsid w:val="00AF2EA5"/>
    <w:rsid w:val="00AF3249"/>
    <w:rsid w:val="00AF3270"/>
    <w:rsid w:val="00AF3513"/>
    <w:rsid w:val="00AF3716"/>
    <w:rsid w:val="00AF3C74"/>
    <w:rsid w:val="00AF3D88"/>
    <w:rsid w:val="00AF3E32"/>
    <w:rsid w:val="00AF3FBB"/>
    <w:rsid w:val="00AF45E7"/>
    <w:rsid w:val="00AF4974"/>
    <w:rsid w:val="00AF4E4E"/>
    <w:rsid w:val="00AF51B4"/>
    <w:rsid w:val="00AF53DB"/>
    <w:rsid w:val="00AF5446"/>
    <w:rsid w:val="00AF54F6"/>
    <w:rsid w:val="00AF56C2"/>
    <w:rsid w:val="00AF58E2"/>
    <w:rsid w:val="00AF59F4"/>
    <w:rsid w:val="00AF5E07"/>
    <w:rsid w:val="00AF5E94"/>
    <w:rsid w:val="00AF6044"/>
    <w:rsid w:val="00AF6056"/>
    <w:rsid w:val="00AF60B5"/>
    <w:rsid w:val="00AF637F"/>
    <w:rsid w:val="00AF638E"/>
    <w:rsid w:val="00AF6577"/>
    <w:rsid w:val="00AF68F2"/>
    <w:rsid w:val="00AF6A52"/>
    <w:rsid w:val="00AF6F60"/>
    <w:rsid w:val="00AF716B"/>
    <w:rsid w:val="00AF71EC"/>
    <w:rsid w:val="00AF74BB"/>
    <w:rsid w:val="00AF77ED"/>
    <w:rsid w:val="00AF7895"/>
    <w:rsid w:val="00AF78DF"/>
    <w:rsid w:val="00AF7929"/>
    <w:rsid w:val="00AF7D0F"/>
    <w:rsid w:val="00AF7D56"/>
    <w:rsid w:val="00AF7F67"/>
    <w:rsid w:val="00B00113"/>
    <w:rsid w:val="00B00394"/>
    <w:rsid w:val="00B00991"/>
    <w:rsid w:val="00B00B79"/>
    <w:rsid w:val="00B00D76"/>
    <w:rsid w:val="00B01099"/>
    <w:rsid w:val="00B01245"/>
    <w:rsid w:val="00B01623"/>
    <w:rsid w:val="00B022B8"/>
    <w:rsid w:val="00B024C2"/>
    <w:rsid w:val="00B024EB"/>
    <w:rsid w:val="00B0282B"/>
    <w:rsid w:val="00B0288D"/>
    <w:rsid w:val="00B02985"/>
    <w:rsid w:val="00B02C64"/>
    <w:rsid w:val="00B02ED5"/>
    <w:rsid w:val="00B02F47"/>
    <w:rsid w:val="00B0300A"/>
    <w:rsid w:val="00B03172"/>
    <w:rsid w:val="00B035CA"/>
    <w:rsid w:val="00B03607"/>
    <w:rsid w:val="00B036DF"/>
    <w:rsid w:val="00B03B4C"/>
    <w:rsid w:val="00B03D27"/>
    <w:rsid w:val="00B03D79"/>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CB9"/>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0CD9"/>
    <w:rsid w:val="00B2110C"/>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FD8"/>
    <w:rsid w:val="00B242A5"/>
    <w:rsid w:val="00B24422"/>
    <w:rsid w:val="00B246BA"/>
    <w:rsid w:val="00B24873"/>
    <w:rsid w:val="00B2495F"/>
    <w:rsid w:val="00B249B7"/>
    <w:rsid w:val="00B24FA9"/>
    <w:rsid w:val="00B24FB6"/>
    <w:rsid w:val="00B25158"/>
    <w:rsid w:val="00B253CF"/>
    <w:rsid w:val="00B25560"/>
    <w:rsid w:val="00B25CFB"/>
    <w:rsid w:val="00B25E2E"/>
    <w:rsid w:val="00B2614A"/>
    <w:rsid w:val="00B2645A"/>
    <w:rsid w:val="00B26DB5"/>
    <w:rsid w:val="00B26F2C"/>
    <w:rsid w:val="00B27000"/>
    <w:rsid w:val="00B2715F"/>
    <w:rsid w:val="00B27263"/>
    <w:rsid w:val="00B2752E"/>
    <w:rsid w:val="00B278CF"/>
    <w:rsid w:val="00B27A12"/>
    <w:rsid w:val="00B27C0B"/>
    <w:rsid w:val="00B27C1F"/>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10C"/>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38E"/>
    <w:rsid w:val="00B4650D"/>
    <w:rsid w:val="00B465A4"/>
    <w:rsid w:val="00B4668C"/>
    <w:rsid w:val="00B4670C"/>
    <w:rsid w:val="00B46822"/>
    <w:rsid w:val="00B469E8"/>
    <w:rsid w:val="00B46D84"/>
    <w:rsid w:val="00B473B5"/>
    <w:rsid w:val="00B47864"/>
    <w:rsid w:val="00B479B7"/>
    <w:rsid w:val="00B47ACD"/>
    <w:rsid w:val="00B47B85"/>
    <w:rsid w:val="00B47FC6"/>
    <w:rsid w:val="00B47FF5"/>
    <w:rsid w:val="00B50052"/>
    <w:rsid w:val="00B50234"/>
    <w:rsid w:val="00B503F1"/>
    <w:rsid w:val="00B5047B"/>
    <w:rsid w:val="00B5053B"/>
    <w:rsid w:val="00B506EE"/>
    <w:rsid w:val="00B50767"/>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1EE"/>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5F"/>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BA5"/>
    <w:rsid w:val="00B62C4F"/>
    <w:rsid w:val="00B62D4F"/>
    <w:rsid w:val="00B62ED2"/>
    <w:rsid w:val="00B62FF4"/>
    <w:rsid w:val="00B63300"/>
    <w:rsid w:val="00B63361"/>
    <w:rsid w:val="00B63593"/>
    <w:rsid w:val="00B636AB"/>
    <w:rsid w:val="00B639B0"/>
    <w:rsid w:val="00B63B1A"/>
    <w:rsid w:val="00B63B67"/>
    <w:rsid w:val="00B63BA6"/>
    <w:rsid w:val="00B63C7A"/>
    <w:rsid w:val="00B63DC7"/>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562"/>
    <w:rsid w:val="00B70677"/>
    <w:rsid w:val="00B7077E"/>
    <w:rsid w:val="00B70A10"/>
    <w:rsid w:val="00B711AF"/>
    <w:rsid w:val="00B71636"/>
    <w:rsid w:val="00B7164B"/>
    <w:rsid w:val="00B71886"/>
    <w:rsid w:val="00B719F2"/>
    <w:rsid w:val="00B71D8F"/>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0D7E"/>
    <w:rsid w:val="00B810B1"/>
    <w:rsid w:val="00B812D6"/>
    <w:rsid w:val="00B81533"/>
    <w:rsid w:val="00B81588"/>
    <w:rsid w:val="00B81BAD"/>
    <w:rsid w:val="00B81BFB"/>
    <w:rsid w:val="00B820F3"/>
    <w:rsid w:val="00B82159"/>
    <w:rsid w:val="00B8229A"/>
    <w:rsid w:val="00B822A2"/>
    <w:rsid w:val="00B822CB"/>
    <w:rsid w:val="00B82409"/>
    <w:rsid w:val="00B825FC"/>
    <w:rsid w:val="00B8262F"/>
    <w:rsid w:val="00B82C87"/>
    <w:rsid w:val="00B82EB2"/>
    <w:rsid w:val="00B8334B"/>
    <w:rsid w:val="00B835BF"/>
    <w:rsid w:val="00B83B34"/>
    <w:rsid w:val="00B83D9A"/>
    <w:rsid w:val="00B84369"/>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6"/>
    <w:rsid w:val="00B86D17"/>
    <w:rsid w:val="00B8712D"/>
    <w:rsid w:val="00B87B54"/>
    <w:rsid w:val="00B87C9D"/>
    <w:rsid w:val="00B90165"/>
    <w:rsid w:val="00B904E3"/>
    <w:rsid w:val="00B9065D"/>
    <w:rsid w:val="00B9087B"/>
    <w:rsid w:val="00B90964"/>
    <w:rsid w:val="00B90A30"/>
    <w:rsid w:val="00B90A83"/>
    <w:rsid w:val="00B90F6E"/>
    <w:rsid w:val="00B90FF1"/>
    <w:rsid w:val="00B91159"/>
    <w:rsid w:val="00B911BD"/>
    <w:rsid w:val="00B9180F"/>
    <w:rsid w:val="00B9255A"/>
    <w:rsid w:val="00B928F4"/>
    <w:rsid w:val="00B92A71"/>
    <w:rsid w:val="00B92B5C"/>
    <w:rsid w:val="00B92FD9"/>
    <w:rsid w:val="00B9330E"/>
    <w:rsid w:val="00B9337E"/>
    <w:rsid w:val="00B933DF"/>
    <w:rsid w:val="00B9386E"/>
    <w:rsid w:val="00B93B14"/>
    <w:rsid w:val="00B93B5B"/>
    <w:rsid w:val="00B93B5C"/>
    <w:rsid w:val="00B93EC1"/>
    <w:rsid w:val="00B9419A"/>
    <w:rsid w:val="00B94387"/>
    <w:rsid w:val="00B94478"/>
    <w:rsid w:val="00B944E6"/>
    <w:rsid w:val="00B94C5A"/>
    <w:rsid w:val="00B94D86"/>
    <w:rsid w:val="00B94F75"/>
    <w:rsid w:val="00B95220"/>
    <w:rsid w:val="00B953C6"/>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87"/>
    <w:rsid w:val="00BA4395"/>
    <w:rsid w:val="00BA452D"/>
    <w:rsid w:val="00BA495D"/>
    <w:rsid w:val="00BA4D21"/>
    <w:rsid w:val="00BA4DE2"/>
    <w:rsid w:val="00BA4E26"/>
    <w:rsid w:val="00BA515C"/>
    <w:rsid w:val="00BA53E9"/>
    <w:rsid w:val="00BA55AB"/>
    <w:rsid w:val="00BA5B98"/>
    <w:rsid w:val="00BA5BB6"/>
    <w:rsid w:val="00BA5D86"/>
    <w:rsid w:val="00BA642E"/>
    <w:rsid w:val="00BA653A"/>
    <w:rsid w:val="00BA683E"/>
    <w:rsid w:val="00BA6A8D"/>
    <w:rsid w:val="00BA770E"/>
    <w:rsid w:val="00BB00FB"/>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3DC9"/>
    <w:rsid w:val="00BB40EB"/>
    <w:rsid w:val="00BB41C1"/>
    <w:rsid w:val="00BB43D2"/>
    <w:rsid w:val="00BB44D7"/>
    <w:rsid w:val="00BB48C6"/>
    <w:rsid w:val="00BB496F"/>
    <w:rsid w:val="00BB4EAE"/>
    <w:rsid w:val="00BB4FE7"/>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32E"/>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7"/>
    <w:rsid w:val="00BD2AB9"/>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FB7"/>
    <w:rsid w:val="00BD6002"/>
    <w:rsid w:val="00BD6338"/>
    <w:rsid w:val="00BD633B"/>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C8"/>
    <w:rsid w:val="00BE0DFC"/>
    <w:rsid w:val="00BE0EE9"/>
    <w:rsid w:val="00BE0FB6"/>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E01"/>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337"/>
    <w:rsid w:val="00BE6523"/>
    <w:rsid w:val="00BE657A"/>
    <w:rsid w:val="00BE68BE"/>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78C"/>
    <w:rsid w:val="00BF4C43"/>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03"/>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4EE3"/>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B4"/>
    <w:rsid w:val="00C1140B"/>
    <w:rsid w:val="00C11771"/>
    <w:rsid w:val="00C11C03"/>
    <w:rsid w:val="00C11EB8"/>
    <w:rsid w:val="00C12274"/>
    <w:rsid w:val="00C122F9"/>
    <w:rsid w:val="00C1233A"/>
    <w:rsid w:val="00C126CB"/>
    <w:rsid w:val="00C12988"/>
    <w:rsid w:val="00C12D98"/>
    <w:rsid w:val="00C12F35"/>
    <w:rsid w:val="00C133F0"/>
    <w:rsid w:val="00C13675"/>
    <w:rsid w:val="00C1367B"/>
    <w:rsid w:val="00C13804"/>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17D81"/>
    <w:rsid w:val="00C200B0"/>
    <w:rsid w:val="00C2011F"/>
    <w:rsid w:val="00C201C1"/>
    <w:rsid w:val="00C20243"/>
    <w:rsid w:val="00C2039A"/>
    <w:rsid w:val="00C20456"/>
    <w:rsid w:val="00C205FF"/>
    <w:rsid w:val="00C20985"/>
    <w:rsid w:val="00C20B4D"/>
    <w:rsid w:val="00C20C34"/>
    <w:rsid w:val="00C20F2D"/>
    <w:rsid w:val="00C20F82"/>
    <w:rsid w:val="00C215CD"/>
    <w:rsid w:val="00C217BF"/>
    <w:rsid w:val="00C217D0"/>
    <w:rsid w:val="00C21BA4"/>
    <w:rsid w:val="00C21C63"/>
    <w:rsid w:val="00C21E01"/>
    <w:rsid w:val="00C21ED8"/>
    <w:rsid w:val="00C220B8"/>
    <w:rsid w:val="00C2213D"/>
    <w:rsid w:val="00C221EC"/>
    <w:rsid w:val="00C22467"/>
    <w:rsid w:val="00C22511"/>
    <w:rsid w:val="00C2262F"/>
    <w:rsid w:val="00C2274C"/>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9A7"/>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D31"/>
    <w:rsid w:val="00C35E9F"/>
    <w:rsid w:val="00C3604D"/>
    <w:rsid w:val="00C36242"/>
    <w:rsid w:val="00C36268"/>
    <w:rsid w:val="00C36363"/>
    <w:rsid w:val="00C3647C"/>
    <w:rsid w:val="00C365DD"/>
    <w:rsid w:val="00C36659"/>
    <w:rsid w:val="00C36702"/>
    <w:rsid w:val="00C36B12"/>
    <w:rsid w:val="00C36CAE"/>
    <w:rsid w:val="00C37711"/>
    <w:rsid w:val="00C40165"/>
    <w:rsid w:val="00C40528"/>
    <w:rsid w:val="00C40808"/>
    <w:rsid w:val="00C40897"/>
    <w:rsid w:val="00C408B0"/>
    <w:rsid w:val="00C40A7B"/>
    <w:rsid w:val="00C4114E"/>
    <w:rsid w:val="00C411C5"/>
    <w:rsid w:val="00C412CC"/>
    <w:rsid w:val="00C415A7"/>
    <w:rsid w:val="00C415F7"/>
    <w:rsid w:val="00C418D9"/>
    <w:rsid w:val="00C41C7B"/>
    <w:rsid w:val="00C41D87"/>
    <w:rsid w:val="00C42081"/>
    <w:rsid w:val="00C4218D"/>
    <w:rsid w:val="00C421DF"/>
    <w:rsid w:val="00C42674"/>
    <w:rsid w:val="00C42A6A"/>
    <w:rsid w:val="00C42B29"/>
    <w:rsid w:val="00C4309A"/>
    <w:rsid w:val="00C43149"/>
    <w:rsid w:val="00C4326A"/>
    <w:rsid w:val="00C4358A"/>
    <w:rsid w:val="00C43759"/>
    <w:rsid w:val="00C43821"/>
    <w:rsid w:val="00C4396C"/>
    <w:rsid w:val="00C43C92"/>
    <w:rsid w:val="00C4403B"/>
    <w:rsid w:val="00C4411C"/>
    <w:rsid w:val="00C44147"/>
    <w:rsid w:val="00C443E0"/>
    <w:rsid w:val="00C4442C"/>
    <w:rsid w:val="00C448C5"/>
    <w:rsid w:val="00C44C74"/>
    <w:rsid w:val="00C44D44"/>
    <w:rsid w:val="00C44F68"/>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3B"/>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F4D"/>
    <w:rsid w:val="00C52530"/>
    <w:rsid w:val="00C5253D"/>
    <w:rsid w:val="00C5260C"/>
    <w:rsid w:val="00C52680"/>
    <w:rsid w:val="00C52756"/>
    <w:rsid w:val="00C5293F"/>
    <w:rsid w:val="00C52FBB"/>
    <w:rsid w:val="00C52FE1"/>
    <w:rsid w:val="00C53149"/>
    <w:rsid w:val="00C534AA"/>
    <w:rsid w:val="00C53709"/>
    <w:rsid w:val="00C53CA0"/>
    <w:rsid w:val="00C53DC0"/>
    <w:rsid w:val="00C53E2C"/>
    <w:rsid w:val="00C544F7"/>
    <w:rsid w:val="00C5456A"/>
    <w:rsid w:val="00C545AB"/>
    <w:rsid w:val="00C546EF"/>
    <w:rsid w:val="00C54A5C"/>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2FC"/>
    <w:rsid w:val="00C66422"/>
    <w:rsid w:val="00C66532"/>
    <w:rsid w:val="00C66590"/>
    <w:rsid w:val="00C6668D"/>
    <w:rsid w:val="00C66771"/>
    <w:rsid w:val="00C66E11"/>
    <w:rsid w:val="00C66E16"/>
    <w:rsid w:val="00C66FF8"/>
    <w:rsid w:val="00C67090"/>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843"/>
    <w:rsid w:val="00C73C7D"/>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D3A"/>
    <w:rsid w:val="00C81FD6"/>
    <w:rsid w:val="00C824B1"/>
    <w:rsid w:val="00C8254B"/>
    <w:rsid w:val="00C825E1"/>
    <w:rsid w:val="00C8270E"/>
    <w:rsid w:val="00C827E3"/>
    <w:rsid w:val="00C82AD3"/>
    <w:rsid w:val="00C82C6A"/>
    <w:rsid w:val="00C82D9C"/>
    <w:rsid w:val="00C82EA2"/>
    <w:rsid w:val="00C82F4A"/>
    <w:rsid w:val="00C83059"/>
    <w:rsid w:val="00C83456"/>
    <w:rsid w:val="00C839C0"/>
    <w:rsid w:val="00C83A1B"/>
    <w:rsid w:val="00C83BD5"/>
    <w:rsid w:val="00C83C48"/>
    <w:rsid w:val="00C84154"/>
    <w:rsid w:val="00C844FC"/>
    <w:rsid w:val="00C848D6"/>
    <w:rsid w:val="00C84A36"/>
    <w:rsid w:val="00C84A37"/>
    <w:rsid w:val="00C84C80"/>
    <w:rsid w:val="00C857EE"/>
    <w:rsid w:val="00C85AAD"/>
    <w:rsid w:val="00C85BBD"/>
    <w:rsid w:val="00C85E0B"/>
    <w:rsid w:val="00C8616E"/>
    <w:rsid w:val="00C8628E"/>
    <w:rsid w:val="00C86A0F"/>
    <w:rsid w:val="00C877F2"/>
    <w:rsid w:val="00C87C90"/>
    <w:rsid w:val="00C9005F"/>
    <w:rsid w:val="00C90411"/>
    <w:rsid w:val="00C9050D"/>
    <w:rsid w:val="00C9055D"/>
    <w:rsid w:val="00C905DA"/>
    <w:rsid w:val="00C9074F"/>
    <w:rsid w:val="00C90CEA"/>
    <w:rsid w:val="00C90D8C"/>
    <w:rsid w:val="00C913AA"/>
    <w:rsid w:val="00C9150D"/>
    <w:rsid w:val="00C91587"/>
    <w:rsid w:val="00C91670"/>
    <w:rsid w:val="00C91758"/>
    <w:rsid w:val="00C91935"/>
    <w:rsid w:val="00C91E5B"/>
    <w:rsid w:val="00C92067"/>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A1"/>
    <w:rsid w:val="00C962C0"/>
    <w:rsid w:val="00C96494"/>
    <w:rsid w:val="00C964C6"/>
    <w:rsid w:val="00C964CC"/>
    <w:rsid w:val="00C964F8"/>
    <w:rsid w:val="00C965D7"/>
    <w:rsid w:val="00C96791"/>
    <w:rsid w:val="00C970EF"/>
    <w:rsid w:val="00C971F2"/>
    <w:rsid w:val="00C973BC"/>
    <w:rsid w:val="00C97840"/>
    <w:rsid w:val="00C97C31"/>
    <w:rsid w:val="00C97FE2"/>
    <w:rsid w:val="00CA0313"/>
    <w:rsid w:val="00CA05A2"/>
    <w:rsid w:val="00CA05B3"/>
    <w:rsid w:val="00CA06BB"/>
    <w:rsid w:val="00CA0918"/>
    <w:rsid w:val="00CA0BEF"/>
    <w:rsid w:val="00CA0CD1"/>
    <w:rsid w:val="00CA0EA5"/>
    <w:rsid w:val="00CA0FC0"/>
    <w:rsid w:val="00CA1170"/>
    <w:rsid w:val="00CA13E0"/>
    <w:rsid w:val="00CA1819"/>
    <w:rsid w:val="00CA184D"/>
    <w:rsid w:val="00CA1890"/>
    <w:rsid w:val="00CA1A50"/>
    <w:rsid w:val="00CA1B8A"/>
    <w:rsid w:val="00CA1BA7"/>
    <w:rsid w:val="00CA2127"/>
    <w:rsid w:val="00CA2129"/>
    <w:rsid w:val="00CA2318"/>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25F"/>
    <w:rsid w:val="00CA633E"/>
    <w:rsid w:val="00CA6394"/>
    <w:rsid w:val="00CA6448"/>
    <w:rsid w:val="00CA6568"/>
    <w:rsid w:val="00CA6731"/>
    <w:rsid w:val="00CA6BEE"/>
    <w:rsid w:val="00CA712F"/>
    <w:rsid w:val="00CA7374"/>
    <w:rsid w:val="00CA740B"/>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1FBE"/>
    <w:rsid w:val="00CB2439"/>
    <w:rsid w:val="00CB26BF"/>
    <w:rsid w:val="00CB288C"/>
    <w:rsid w:val="00CB2AB4"/>
    <w:rsid w:val="00CB2C49"/>
    <w:rsid w:val="00CB2DAB"/>
    <w:rsid w:val="00CB2EBB"/>
    <w:rsid w:val="00CB3307"/>
    <w:rsid w:val="00CB3572"/>
    <w:rsid w:val="00CB40AE"/>
    <w:rsid w:val="00CB43A2"/>
    <w:rsid w:val="00CB447E"/>
    <w:rsid w:val="00CB47F8"/>
    <w:rsid w:val="00CB48F5"/>
    <w:rsid w:val="00CB4963"/>
    <w:rsid w:val="00CB4E0E"/>
    <w:rsid w:val="00CB5133"/>
    <w:rsid w:val="00CB56E9"/>
    <w:rsid w:val="00CB5982"/>
    <w:rsid w:val="00CB5A97"/>
    <w:rsid w:val="00CB5BF9"/>
    <w:rsid w:val="00CB5CED"/>
    <w:rsid w:val="00CB5EED"/>
    <w:rsid w:val="00CB5FED"/>
    <w:rsid w:val="00CB644C"/>
    <w:rsid w:val="00CB64B4"/>
    <w:rsid w:val="00CB64BB"/>
    <w:rsid w:val="00CB65C5"/>
    <w:rsid w:val="00CB6865"/>
    <w:rsid w:val="00CB6931"/>
    <w:rsid w:val="00CB6A8A"/>
    <w:rsid w:val="00CB6BBA"/>
    <w:rsid w:val="00CB6C77"/>
    <w:rsid w:val="00CB6CF3"/>
    <w:rsid w:val="00CB746C"/>
    <w:rsid w:val="00CB7507"/>
    <w:rsid w:val="00CB757D"/>
    <w:rsid w:val="00CB7E82"/>
    <w:rsid w:val="00CC00BA"/>
    <w:rsid w:val="00CC065C"/>
    <w:rsid w:val="00CC167F"/>
    <w:rsid w:val="00CC16D9"/>
    <w:rsid w:val="00CC174E"/>
    <w:rsid w:val="00CC1A5A"/>
    <w:rsid w:val="00CC1C06"/>
    <w:rsid w:val="00CC1C3B"/>
    <w:rsid w:val="00CC1DE7"/>
    <w:rsid w:val="00CC1F25"/>
    <w:rsid w:val="00CC2269"/>
    <w:rsid w:val="00CC278C"/>
    <w:rsid w:val="00CC286A"/>
    <w:rsid w:val="00CC2CFB"/>
    <w:rsid w:val="00CC2FBD"/>
    <w:rsid w:val="00CC3801"/>
    <w:rsid w:val="00CC3A89"/>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A0F"/>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3D9C"/>
    <w:rsid w:val="00CD3E04"/>
    <w:rsid w:val="00CD41F7"/>
    <w:rsid w:val="00CD4758"/>
    <w:rsid w:val="00CD4A06"/>
    <w:rsid w:val="00CD4D1D"/>
    <w:rsid w:val="00CD4E99"/>
    <w:rsid w:val="00CD4FE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97B"/>
    <w:rsid w:val="00CE5C2B"/>
    <w:rsid w:val="00CE5E12"/>
    <w:rsid w:val="00CE60FB"/>
    <w:rsid w:val="00CE61D6"/>
    <w:rsid w:val="00CE6DAD"/>
    <w:rsid w:val="00CE6E6F"/>
    <w:rsid w:val="00CE74A2"/>
    <w:rsid w:val="00CE7EFC"/>
    <w:rsid w:val="00CF00D5"/>
    <w:rsid w:val="00CF02AC"/>
    <w:rsid w:val="00CF0366"/>
    <w:rsid w:val="00CF043D"/>
    <w:rsid w:val="00CF0878"/>
    <w:rsid w:val="00CF0A7A"/>
    <w:rsid w:val="00CF0E5D"/>
    <w:rsid w:val="00CF10A0"/>
    <w:rsid w:val="00CF17AD"/>
    <w:rsid w:val="00CF18D3"/>
    <w:rsid w:val="00CF1AD4"/>
    <w:rsid w:val="00CF1B55"/>
    <w:rsid w:val="00CF1F16"/>
    <w:rsid w:val="00CF1FA1"/>
    <w:rsid w:val="00CF21AF"/>
    <w:rsid w:val="00CF24F5"/>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C5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02A"/>
    <w:rsid w:val="00D0011D"/>
    <w:rsid w:val="00D00449"/>
    <w:rsid w:val="00D007E0"/>
    <w:rsid w:val="00D008CA"/>
    <w:rsid w:val="00D00A6E"/>
    <w:rsid w:val="00D00B83"/>
    <w:rsid w:val="00D00C1A"/>
    <w:rsid w:val="00D00CC7"/>
    <w:rsid w:val="00D01095"/>
    <w:rsid w:val="00D01340"/>
    <w:rsid w:val="00D015FD"/>
    <w:rsid w:val="00D01735"/>
    <w:rsid w:val="00D01960"/>
    <w:rsid w:val="00D01982"/>
    <w:rsid w:val="00D02450"/>
    <w:rsid w:val="00D0268B"/>
    <w:rsid w:val="00D02F43"/>
    <w:rsid w:val="00D03254"/>
    <w:rsid w:val="00D038F1"/>
    <w:rsid w:val="00D0396D"/>
    <w:rsid w:val="00D03A3C"/>
    <w:rsid w:val="00D03A98"/>
    <w:rsid w:val="00D03B11"/>
    <w:rsid w:val="00D03B1B"/>
    <w:rsid w:val="00D03B64"/>
    <w:rsid w:val="00D03DA7"/>
    <w:rsid w:val="00D03E2E"/>
    <w:rsid w:val="00D04554"/>
    <w:rsid w:val="00D049F5"/>
    <w:rsid w:val="00D04A2B"/>
    <w:rsid w:val="00D04F20"/>
    <w:rsid w:val="00D04FB6"/>
    <w:rsid w:val="00D053B7"/>
    <w:rsid w:val="00D054B6"/>
    <w:rsid w:val="00D05782"/>
    <w:rsid w:val="00D057AA"/>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5FE"/>
    <w:rsid w:val="00D1090E"/>
    <w:rsid w:val="00D10AA3"/>
    <w:rsid w:val="00D112D8"/>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9C"/>
    <w:rsid w:val="00D1493C"/>
    <w:rsid w:val="00D14B27"/>
    <w:rsid w:val="00D14C30"/>
    <w:rsid w:val="00D14CCD"/>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AB"/>
    <w:rsid w:val="00D25AF8"/>
    <w:rsid w:val="00D25E95"/>
    <w:rsid w:val="00D25EA9"/>
    <w:rsid w:val="00D26019"/>
    <w:rsid w:val="00D260B5"/>
    <w:rsid w:val="00D261AC"/>
    <w:rsid w:val="00D261F0"/>
    <w:rsid w:val="00D261F3"/>
    <w:rsid w:val="00D26825"/>
    <w:rsid w:val="00D2693B"/>
    <w:rsid w:val="00D26D8C"/>
    <w:rsid w:val="00D27067"/>
    <w:rsid w:val="00D2746E"/>
    <w:rsid w:val="00D27794"/>
    <w:rsid w:val="00D27AA0"/>
    <w:rsid w:val="00D27EBD"/>
    <w:rsid w:val="00D27F78"/>
    <w:rsid w:val="00D27FFC"/>
    <w:rsid w:val="00D3042E"/>
    <w:rsid w:val="00D31323"/>
    <w:rsid w:val="00D313D9"/>
    <w:rsid w:val="00D313DE"/>
    <w:rsid w:val="00D31413"/>
    <w:rsid w:val="00D31575"/>
    <w:rsid w:val="00D31B59"/>
    <w:rsid w:val="00D31BC4"/>
    <w:rsid w:val="00D31F09"/>
    <w:rsid w:val="00D31FCA"/>
    <w:rsid w:val="00D323C5"/>
    <w:rsid w:val="00D3262F"/>
    <w:rsid w:val="00D32D77"/>
    <w:rsid w:val="00D32D90"/>
    <w:rsid w:val="00D3333D"/>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156"/>
    <w:rsid w:val="00D3649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B6"/>
    <w:rsid w:val="00D440C6"/>
    <w:rsid w:val="00D4413A"/>
    <w:rsid w:val="00D446A0"/>
    <w:rsid w:val="00D4546C"/>
    <w:rsid w:val="00D4556F"/>
    <w:rsid w:val="00D455C8"/>
    <w:rsid w:val="00D45A67"/>
    <w:rsid w:val="00D45CA6"/>
    <w:rsid w:val="00D45F42"/>
    <w:rsid w:val="00D45F55"/>
    <w:rsid w:val="00D45F97"/>
    <w:rsid w:val="00D462A6"/>
    <w:rsid w:val="00D464F3"/>
    <w:rsid w:val="00D466F2"/>
    <w:rsid w:val="00D46774"/>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537"/>
    <w:rsid w:val="00D5091A"/>
    <w:rsid w:val="00D50D82"/>
    <w:rsid w:val="00D51B7A"/>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2BF"/>
    <w:rsid w:val="00D54457"/>
    <w:rsid w:val="00D54638"/>
    <w:rsid w:val="00D54AB3"/>
    <w:rsid w:val="00D553D4"/>
    <w:rsid w:val="00D5566F"/>
    <w:rsid w:val="00D5582A"/>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53A"/>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6B8"/>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B40"/>
    <w:rsid w:val="00D80E5E"/>
    <w:rsid w:val="00D81153"/>
    <w:rsid w:val="00D81251"/>
    <w:rsid w:val="00D81495"/>
    <w:rsid w:val="00D81E32"/>
    <w:rsid w:val="00D82321"/>
    <w:rsid w:val="00D82328"/>
    <w:rsid w:val="00D82574"/>
    <w:rsid w:val="00D8295A"/>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D2"/>
    <w:rsid w:val="00D851E4"/>
    <w:rsid w:val="00D85669"/>
    <w:rsid w:val="00D856FE"/>
    <w:rsid w:val="00D8598E"/>
    <w:rsid w:val="00D85B4F"/>
    <w:rsid w:val="00D85F8F"/>
    <w:rsid w:val="00D86023"/>
    <w:rsid w:val="00D86055"/>
    <w:rsid w:val="00D864B2"/>
    <w:rsid w:val="00D866DF"/>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310"/>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8AA"/>
    <w:rsid w:val="00D9395A"/>
    <w:rsid w:val="00D93DB7"/>
    <w:rsid w:val="00D93DC8"/>
    <w:rsid w:val="00D9448D"/>
    <w:rsid w:val="00D944FE"/>
    <w:rsid w:val="00D94562"/>
    <w:rsid w:val="00D94844"/>
    <w:rsid w:val="00D94879"/>
    <w:rsid w:val="00D94A9C"/>
    <w:rsid w:val="00D94BA8"/>
    <w:rsid w:val="00D94CC2"/>
    <w:rsid w:val="00D94E5F"/>
    <w:rsid w:val="00D951CD"/>
    <w:rsid w:val="00D95417"/>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0502"/>
    <w:rsid w:val="00DA0C82"/>
    <w:rsid w:val="00DA101B"/>
    <w:rsid w:val="00DA121A"/>
    <w:rsid w:val="00DA17D2"/>
    <w:rsid w:val="00DA1A99"/>
    <w:rsid w:val="00DA1C89"/>
    <w:rsid w:val="00DA2065"/>
    <w:rsid w:val="00DA2120"/>
    <w:rsid w:val="00DA2585"/>
    <w:rsid w:val="00DA2AF4"/>
    <w:rsid w:val="00DA315F"/>
    <w:rsid w:val="00DA31E4"/>
    <w:rsid w:val="00DA377F"/>
    <w:rsid w:val="00DA38BB"/>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2D69"/>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196"/>
    <w:rsid w:val="00DB630D"/>
    <w:rsid w:val="00DB64C5"/>
    <w:rsid w:val="00DB67C8"/>
    <w:rsid w:val="00DB6BFA"/>
    <w:rsid w:val="00DB6CC0"/>
    <w:rsid w:val="00DB6DC6"/>
    <w:rsid w:val="00DB71BA"/>
    <w:rsid w:val="00DB7573"/>
    <w:rsid w:val="00DB7965"/>
    <w:rsid w:val="00DB7DFB"/>
    <w:rsid w:val="00DC0132"/>
    <w:rsid w:val="00DC0168"/>
    <w:rsid w:val="00DC0444"/>
    <w:rsid w:val="00DC04B4"/>
    <w:rsid w:val="00DC0544"/>
    <w:rsid w:val="00DC0571"/>
    <w:rsid w:val="00DC0650"/>
    <w:rsid w:val="00DC092B"/>
    <w:rsid w:val="00DC09D8"/>
    <w:rsid w:val="00DC0F4B"/>
    <w:rsid w:val="00DC11BB"/>
    <w:rsid w:val="00DC13D1"/>
    <w:rsid w:val="00DC14C1"/>
    <w:rsid w:val="00DC15CB"/>
    <w:rsid w:val="00DC16CA"/>
    <w:rsid w:val="00DC1757"/>
    <w:rsid w:val="00DC1B2B"/>
    <w:rsid w:val="00DC1E9A"/>
    <w:rsid w:val="00DC2271"/>
    <w:rsid w:val="00DC233C"/>
    <w:rsid w:val="00DC2418"/>
    <w:rsid w:val="00DC2BB7"/>
    <w:rsid w:val="00DC2C61"/>
    <w:rsid w:val="00DC2CB6"/>
    <w:rsid w:val="00DC2D2B"/>
    <w:rsid w:val="00DC2E6D"/>
    <w:rsid w:val="00DC327C"/>
    <w:rsid w:val="00DC3559"/>
    <w:rsid w:val="00DC3BDD"/>
    <w:rsid w:val="00DC3C70"/>
    <w:rsid w:val="00DC3CE1"/>
    <w:rsid w:val="00DC3DB0"/>
    <w:rsid w:val="00DC41A6"/>
    <w:rsid w:val="00DC435A"/>
    <w:rsid w:val="00DC4456"/>
    <w:rsid w:val="00DC46B0"/>
    <w:rsid w:val="00DC4A1E"/>
    <w:rsid w:val="00DC4B56"/>
    <w:rsid w:val="00DC4CBC"/>
    <w:rsid w:val="00DC4DE1"/>
    <w:rsid w:val="00DC4EF2"/>
    <w:rsid w:val="00DC4FA7"/>
    <w:rsid w:val="00DC5233"/>
    <w:rsid w:val="00DC53D5"/>
    <w:rsid w:val="00DC55DD"/>
    <w:rsid w:val="00DC571C"/>
    <w:rsid w:val="00DC58D6"/>
    <w:rsid w:val="00DC5A8D"/>
    <w:rsid w:val="00DC610B"/>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0C8C"/>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452"/>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8EA"/>
    <w:rsid w:val="00DD59F7"/>
    <w:rsid w:val="00DD5A4D"/>
    <w:rsid w:val="00DD5EC0"/>
    <w:rsid w:val="00DD6312"/>
    <w:rsid w:val="00DD64F6"/>
    <w:rsid w:val="00DD656B"/>
    <w:rsid w:val="00DD6810"/>
    <w:rsid w:val="00DD68CF"/>
    <w:rsid w:val="00DD695D"/>
    <w:rsid w:val="00DD6A2B"/>
    <w:rsid w:val="00DD6B83"/>
    <w:rsid w:val="00DD6DDF"/>
    <w:rsid w:val="00DD78BD"/>
    <w:rsid w:val="00DD79E1"/>
    <w:rsid w:val="00DD7D29"/>
    <w:rsid w:val="00DE0244"/>
    <w:rsid w:val="00DE08F8"/>
    <w:rsid w:val="00DE0926"/>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2A7"/>
    <w:rsid w:val="00DE3658"/>
    <w:rsid w:val="00DE404F"/>
    <w:rsid w:val="00DE477D"/>
    <w:rsid w:val="00DE5393"/>
    <w:rsid w:val="00DE54BE"/>
    <w:rsid w:val="00DE552C"/>
    <w:rsid w:val="00DE5903"/>
    <w:rsid w:val="00DE5977"/>
    <w:rsid w:val="00DE5DC7"/>
    <w:rsid w:val="00DE5EA5"/>
    <w:rsid w:val="00DE6094"/>
    <w:rsid w:val="00DE62EF"/>
    <w:rsid w:val="00DE631C"/>
    <w:rsid w:val="00DE6507"/>
    <w:rsid w:val="00DE6798"/>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B46"/>
    <w:rsid w:val="00DF0F56"/>
    <w:rsid w:val="00DF117B"/>
    <w:rsid w:val="00DF119E"/>
    <w:rsid w:val="00DF1453"/>
    <w:rsid w:val="00DF15D0"/>
    <w:rsid w:val="00DF1600"/>
    <w:rsid w:val="00DF1B2D"/>
    <w:rsid w:val="00DF1D16"/>
    <w:rsid w:val="00DF1FA3"/>
    <w:rsid w:val="00DF2220"/>
    <w:rsid w:val="00DF23AC"/>
    <w:rsid w:val="00DF272C"/>
    <w:rsid w:val="00DF2D40"/>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4E8"/>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1FE9"/>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DC6"/>
    <w:rsid w:val="00E05F47"/>
    <w:rsid w:val="00E06074"/>
    <w:rsid w:val="00E060D0"/>
    <w:rsid w:val="00E062DC"/>
    <w:rsid w:val="00E063C0"/>
    <w:rsid w:val="00E063D1"/>
    <w:rsid w:val="00E0642D"/>
    <w:rsid w:val="00E064CD"/>
    <w:rsid w:val="00E068D2"/>
    <w:rsid w:val="00E06AC2"/>
    <w:rsid w:val="00E070B2"/>
    <w:rsid w:val="00E07B18"/>
    <w:rsid w:val="00E07DE0"/>
    <w:rsid w:val="00E10E72"/>
    <w:rsid w:val="00E112CB"/>
    <w:rsid w:val="00E1155D"/>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1B6"/>
    <w:rsid w:val="00E164EA"/>
    <w:rsid w:val="00E165D6"/>
    <w:rsid w:val="00E16993"/>
    <w:rsid w:val="00E16ABE"/>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C85"/>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00"/>
    <w:rsid w:val="00E31281"/>
    <w:rsid w:val="00E31360"/>
    <w:rsid w:val="00E319D6"/>
    <w:rsid w:val="00E31A20"/>
    <w:rsid w:val="00E31D5C"/>
    <w:rsid w:val="00E3213B"/>
    <w:rsid w:val="00E3225E"/>
    <w:rsid w:val="00E32A7C"/>
    <w:rsid w:val="00E32B52"/>
    <w:rsid w:val="00E32F36"/>
    <w:rsid w:val="00E33025"/>
    <w:rsid w:val="00E3309C"/>
    <w:rsid w:val="00E339E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8F5"/>
    <w:rsid w:val="00E419A8"/>
    <w:rsid w:val="00E41AE6"/>
    <w:rsid w:val="00E41BAF"/>
    <w:rsid w:val="00E41CD1"/>
    <w:rsid w:val="00E41CE1"/>
    <w:rsid w:val="00E41DF3"/>
    <w:rsid w:val="00E41EBB"/>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49B"/>
    <w:rsid w:val="00E4661F"/>
    <w:rsid w:val="00E466A3"/>
    <w:rsid w:val="00E468FB"/>
    <w:rsid w:val="00E46908"/>
    <w:rsid w:val="00E46ABE"/>
    <w:rsid w:val="00E46D9C"/>
    <w:rsid w:val="00E47094"/>
    <w:rsid w:val="00E470E2"/>
    <w:rsid w:val="00E471FC"/>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C46"/>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0DC"/>
    <w:rsid w:val="00E56215"/>
    <w:rsid w:val="00E56638"/>
    <w:rsid w:val="00E566DF"/>
    <w:rsid w:val="00E56878"/>
    <w:rsid w:val="00E5688F"/>
    <w:rsid w:val="00E56F70"/>
    <w:rsid w:val="00E5723D"/>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93A"/>
    <w:rsid w:val="00E62E93"/>
    <w:rsid w:val="00E62FD3"/>
    <w:rsid w:val="00E63358"/>
    <w:rsid w:val="00E6353D"/>
    <w:rsid w:val="00E63790"/>
    <w:rsid w:val="00E637D4"/>
    <w:rsid w:val="00E639DF"/>
    <w:rsid w:val="00E63C04"/>
    <w:rsid w:val="00E63F91"/>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B41"/>
    <w:rsid w:val="00E67CB4"/>
    <w:rsid w:val="00E701DD"/>
    <w:rsid w:val="00E7025B"/>
    <w:rsid w:val="00E70507"/>
    <w:rsid w:val="00E705BD"/>
    <w:rsid w:val="00E708F6"/>
    <w:rsid w:val="00E70B81"/>
    <w:rsid w:val="00E71038"/>
    <w:rsid w:val="00E7139A"/>
    <w:rsid w:val="00E713F5"/>
    <w:rsid w:val="00E71AE9"/>
    <w:rsid w:val="00E71D3E"/>
    <w:rsid w:val="00E72159"/>
    <w:rsid w:val="00E72261"/>
    <w:rsid w:val="00E72706"/>
    <w:rsid w:val="00E72B62"/>
    <w:rsid w:val="00E72E22"/>
    <w:rsid w:val="00E72F44"/>
    <w:rsid w:val="00E73301"/>
    <w:rsid w:val="00E7365D"/>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3E3"/>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35"/>
    <w:rsid w:val="00E9368F"/>
    <w:rsid w:val="00E93823"/>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18A1"/>
    <w:rsid w:val="00EA2032"/>
    <w:rsid w:val="00EA2273"/>
    <w:rsid w:val="00EA232A"/>
    <w:rsid w:val="00EA24E8"/>
    <w:rsid w:val="00EA2C9C"/>
    <w:rsid w:val="00EA331E"/>
    <w:rsid w:val="00EA358F"/>
    <w:rsid w:val="00EA35C3"/>
    <w:rsid w:val="00EA37AF"/>
    <w:rsid w:val="00EA3FDB"/>
    <w:rsid w:val="00EA4108"/>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54E"/>
    <w:rsid w:val="00EA6754"/>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02"/>
    <w:rsid w:val="00EA7BBA"/>
    <w:rsid w:val="00EA7BED"/>
    <w:rsid w:val="00EA7E6F"/>
    <w:rsid w:val="00EA7F53"/>
    <w:rsid w:val="00EB029D"/>
    <w:rsid w:val="00EB03F8"/>
    <w:rsid w:val="00EB074B"/>
    <w:rsid w:val="00EB0E13"/>
    <w:rsid w:val="00EB0FCA"/>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9D2"/>
    <w:rsid w:val="00EB5A12"/>
    <w:rsid w:val="00EB5A60"/>
    <w:rsid w:val="00EB5EAE"/>
    <w:rsid w:val="00EB633D"/>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B26"/>
    <w:rsid w:val="00EB7D78"/>
    <w:rsid w:val="00EB7EAB"/>
    <w:rsid w:val="00EC0031"/>
    <w:rsid w:val="00EC00F0"/>
    <w:rsid w:val="00EC018F"/>
    <w:rsid w:val="00EC0760"/>
    <w:rsid w:val="00EC0881"/>
    <w:rsid w:val="00EC0987"/>
    <w:rsid w:val="00EC0E8F"/>
    <w:rsid w:val="00EC12E8"/>
    <w:rsid w:val="00EC1388"/>
    <w:rsid w:val="00EC1477"/>
    <w:rsid w:val="00EC14DB"/>
    <w:rsid w:val="00EC1661"/>
    <w:rsid w:val="00EC193C"/>
    <w:rsid w:val="00EC194E"/>
    <w:rsid w:val="00EC1D7D"/>
    <w:rsid w:val="00EC222D"/>
    <w:rsid w:val="00EC25BE"/>
    <w:rsid w:val="00EC2B79"/>
    <w:rsid w:val="00EC2E7A"/>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ECF"/>
    <w:rsid w:val="00EC6242"/>
    <w:rsid w:val="00EC62EB"/>
    <w:rsid w:val="00EC6503"/>
    <w:rsid w:val="00EC65CA"/>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D57"/>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BD6"/>
    <w:rsid w:val="00EE0F3A"/>
    <w:rsid w:val="00EE1136"/>
    <w:rsid w:val="00EE16C0"/>
    <w:rsid w:val="00EE1A41"/>
    <w:rsid w:val="00EE1B8F"/>
    <w:rsid w:val="00EE1BA2"/>
    <w:rsid w:val="00EE2048"/>
    <w:rsid w:val="00EE21B7"/>
    <w:rsid w:val="00EE2256"/>
    <w:rsid w:val="00EE247F"/>
    <w:rsid w:val="00EE253C"/>
    <w:rsid w:val="00EE25F9"/>
    <w:rsid w:val="00EE28D4"/>
    <w:rsid w:val="00EE2C66"/>
    <w:rsid w:val="00EE2DDE"/>
    <w:rsid w:val="00EE313A"/>
    <w:rsid w:val="00EE31C2"/>
    <w:rsid w:val="00EE3326"/>
    <w:rsid w:val="00EE347B"/>
    <w:rsid w:val="00EE3C0C"/>
    <w:rsid w:val="00EE3CEA"/>
    <w:rsid w:val="00EE4172"/>
    <w:rsid w:val="00EE462B"/>
    <w:rsid w:val="00EE48E0"/>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4FC"/>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A38"/>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ABB"/>
    <w:rsid w:val="00EF7BF6"/>
    <w:rsid w:val="00F00430"/>
    <w:rsid w:val="00F0058B"/>
    <w:rsid w:val="00F008F7"/>
    <w:rsid w:val="00F00995"/>
    <w:rsid w:val="00F00B29"/>
    <w:rsid w:val="00F00CC6"/>
    <w:rsid w:val="00F0137D"/>
    <w:rsid w:val="00F0142E"/>
    <w:rsid w:val="00F01612"/>
    <w:rsid w:val="00F016E5"/>
    <w:rsid w:val="00F01748"/>
    <w:rsid w:val="00F0177C"/>
    <w:rsid w:val="00F01868"/>
    <w:rsid w:val="00F01993"/>
    <w:rsid w:val="00F01ABE"/>
    <w:rsid w:val="00F01F6A"/>
    <w:rsid w:val="00F021E4"/>
    <w:rsid w:val="00F0223A"/>
    <w:rsid w:val="00F02279"/>
    <w:rsid w:val="00F023EA"/>
    <w:rsid w:val="00F02A50"/>
    <w:rsid w:val="00F02AF8"/>
    <w:rsid w:val="00F02B1B"/>
    <w:rsid w:val="00F02B6E"/>
    <w:rsid w:val="00F03221"/>
    <w:rsid w:val="00F032FB"/>
    <w:rsid w:val="00F034B9"/>
    <w:rsid w:val="00F034F5"/>
    <w:rsid w:val="00F0354B"/>
    <w:rsid w:val="00F0368E"/>
    <w:rsid w:val="00F03693"/>
    <w:rsid w:val="00F0378A"/>
    <w:rsid w:val="00F03955"/>
    <w:rsid w:val="00F044C9"/>
    <w:rsid w:val="00F045B2"/>
    <w:rsid w:val="00F052FE"/>
    <w:rsid w:val="00F0530C"/>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1BAD"/>
    <w:rsid w:val="00F12293"/>
    <w:rsid w:val="00F123EB"/>
    <w:rsid w:val="00F12930"/>
    <w:rsid w:val="00F12D4A"/>
    <w:rsid w:val="00F131C5"/>
    <w:rsid w:val="00F13A4C"/>
    <w:rsid w:val="00F13A57"/>
    <w:rsid w:val="00F13EFA"/>
    <w:rsid w:val="00F14813"/>
    <w:rsid w:val="00F149FA"/>
    <w:rsid w:val="00F14B1C"/>
    <w:rsid w:val="00F150D7"/>
    <w:rsid w:val="00F15AAE"/>
    <w:rsid w:val="00F15B81"/>
    <w:rsid w:val="00F15BE4"/>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AC5"/>
    <w:rsid w:val="00F22C03"/>
    <w:rsid w:val="00F231D5"/>
    <w:rsid w:val="00F232E4"/>
    <w:rsid w:val="00F23951"/>
    <w:rsid w:val="00F2403A"/>
    <w:rsid w:val="00F2409F"/>
    <w:rsid w:val="00F241BA"/>
    <w:rsid w:val="00F243F9"/>
    <w:rsid w:val="00F2446E"/>
    <w:rsid w:val="00F24935"/>
    <w:rsid w:val="00F24BDB"/>
    <w:rsid w:val="00F24C99"/>
    <w:rsid w:val="00F24FCB"/>
    <w:rsid w:val="00F25322"/>
    <w:rsid w:val="00F253A7"/>
    <w:rsid w:val="00F258F5"/>
    <w:rsid w:val="00F25B8A"/>
    <w:rsid w:val="00F2606E"/>
    <w:rsid w:val="00F2610E"/>
    <w:rsid w:val="00F262DB"/>
    <w:rsid w:val="00F2651F"/>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664"/>
    <w:rsid w:val="00F349FB"/>
    <w:rsid w:val="00F34C13"/>
    <w:rsid w:val="00F351B6"/>
    <w:rsid w:val="00F352D6"/>
    <w:rsid w:val="00F353BC"/>
    <w:rsid w:val="00F35439"/>
    <w:rsid w:val="00F35579"/>
    <w:rsid w:val="00F357B0"/>
    <w:rsid w:val="00F35970"/>
    <w:rsid w:val="00F35C85"/>
    <w:rsid w:val="00F36040"/>
    <w:rsid w:val="00F3608F"/>
    <w:rsid w:val="00F36257"/>
    <w:rsid w:val="00F36455"/>
    <w:rsid w:val="00F368EB"/>
    <w:rsid w:val="00F36BDF"/>
    <w:rsid w:val="00F36C03"/>
    <w:rsid w:val="00F36CAD"/>
    <w:rsid w:val="00F36E24"/>
    <w:rsid w:val="00F36F9D"/>
    <w:rsid w:val="00F37206"/>
    <w:rsid w:val="00F37412"/>
    <w:rsid w:val="00F375A1"/>
    <w:rsid w:val="00F37614"/>
    <w:rsid w:val="00F377B6"/>
    <w:rsid w:val="00F37A95"/>
    <w:rsid w:val="00F37B74"/>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49A7"/>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B0D"/>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792"/>
    <w:rsid w:val="00F53838"/>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81E"/>
    <w:rsid w:val="00F55A00"/>
    <w:rsid w:val="00F55ADB"/>
    <w:rsid w:val="00F55DF3"/>
    <w:rsid w:val="00F55F42"/>
    <w:rsid w:val="00F5644B"/>
    <w:rsid w:val="00F56540"/>
    <w:rsid w:val="00F568D4"/>
    <w:rsid w:val="00F56AEF"/>
    <w:rsid w:val="00F56CFD"/>
    <w:rsid w:val="00F56DE4"/>
    <w:rsid w:val="00F575C1"/>
    <w:rsid w:val="00F578B8"/>
    <w:rsid w:val="00F57E69"/>
    <w:rsid w:val="00F60127"/>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4A8"/>
    <w:rsid w:val="00F638D7"/>
    <w:rsid w:val="00F63B86"/>
    <w:rsid w:val="00F63C21"/>
    <w:rsid w:val="00F63C9B"/>
    <w:rsid w:val="00F63F10"/>
    <w:rsid w:val="00F64085"/>
    <w:rsid w:val="00F64361"/>
    <w:rsid w:val="00F643FB"/>
    <w:rsid w:val="00F645DC"/>
    <w:rsid w:val="00F64714"/>
    <w:rsid w:val="00F64950"/>
    <w:rsid w:val="00F64B9D"/>
    <w:rsid w:val="00F64E3A"/>
    <w:rsid w:val="00F651E9"/>
    <w:rsid w:val="00F652D4"/>
    <w:rsid w:val="00F65CCA"/>
    <w:rsid w:val="00F664A0"/>
    <w:rsid w:val="00F66547"/>
    <w:rsid w:val="00F66672"/>
    <w:rsid w:val="00F669ED"/>
    <w:rsid w:val="00F66D5D"/>
    <w:rsid w:val="00F66E6F"/>
    <w:rsid w:val="00F67060"/>
    <w:rsid w:val="00F671DE"/>
    <w:rsid w:val="00F67AAD"/>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518"/>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C61"/>
    <w:rsid w:val="00F85D99"/>
    <w:rsid w:val="00F85F50"/>
    <w:rsid w:val="00F85FA9"/>
    <w:rsid w:val="00F861A1"/>
    <w:rsid w:val="00F861FD"/>
    <w:rsid w:val="00F862D1"/>
    <w:rsid w:val="00F862D6"/>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0C1C"/>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AF1"/>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9B8"/>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6C6"/>
    <w:rsid w:val="00FA7A80"/>
    <w:rsid w:val="00FA7A8C"/>
    <w:rsid w:val="00FA7B62"/>
    <w:rsid w:val="00FB0093"/>
    <w:rsid w:val="00FB009B"/>
    <w:rsid w:val="00FB02F7"/>
    <w:rsid w:val="00FB0380"/>
    <w:rsid w:val="00FB03D1"/>
    <w:rsid w:val="00FB0492"/>
    <w:rsid w:val="00FB0580"/>
    <w:rsid w:val="00FB0953"/>
    <w:rsid w:val="00FB0A0F"/>
    <w:rsid w:val="00FB0AA6"/>
    <w:rsid w:val="00FB0D98"/>
    <w:rsid w:val="00FB0E5A"/>
    <w:rsid w:val="00FB1135"/>
    <w:rsid w:val="00FB1789"/>
    <w:rsid w:val="00FB1D3D"/>
    <w:rsid w:val="00FB1D63"/>
    <w:rsid w:val="00FB1E03"/>
    <w:rsid w:val="00FB1E3D"/>
    <w:rsid w:val="00FB1EA9"/>
    <w:rsid w:val="00FB2279"/>
    <w:rsid w:val="00FB2570"/>
    <w:rsid w:val="00FB2756"/>
    <w:rsid w:val="00FB27D8"/>
    <w:rsid w:val="00FB2AD7"/>
    <w:rsid w:val="00FB302E"/>
    <w:rsid w:val="00FB32D2"/>
    <w:rsid w:val="00FB3409"/>
    <w:rsid w:val="00FB358E"/>
    <w:rsid w:val="00FB3643"/>
    <w:rsid w:val="00FB37AC"/>
    <w:rsid w:val="00FB38A6"/>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04"/>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CF2"/>
    <w:rsid w:val="00FC3E67"/>
    <w:rsid w:val="00FC3FF1"/>
    <w:rsid w:val="00FC4032"/>
    <w:rsid w:val="00FC4075"/>
    <w:rsid w:val="00FC4325"/>
    <w:rsid w:val="00FC48F9"/>
    <w:rsid w:val="00FC4A17"/>
    <w:rsid w:val="00FC4C4A"/>
    <w:rsid w:val="00FC4C90"/>
    <w:rsid w:val="00FC4E91"/>
    <w:rsid w:val="00FC512E"/>
    <w:rsid w:val="00FC52A8"/>
    <w:rsid w:val="00FC541B"/>
    <w:rsid w:val="00FC56C9"/>
    <w:rsid w:val="00FC5D04"/>
    <w:rsid w:val="00FC5D53"/>
    <w:rsid w:val="00FC5E2D"/>
    <w:rsid w:val="00FC5EA9"/>
    <w:rsid w:val="00FC662A"/>
    <w:rsid w:val="00FC664E"/>
    <w:rsid w:val="00FC68B6"/>
    <w:rsid w:val="00FC6E50"/>
    <w:rsid w:val="00FC7032"/>
    <w:rsid w:val="00FC718D"/>
    <w:rsid w:val="00FC7471"/>
    <w:rsid w:val="00FC74F8"/>
    <w:rsid w:val="00FC7632"/>
    <w:rsid w:val="00FC7AF9"/>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B0F"/>
    <w:rsid w:val="00FD1D6C"/>
    <w:rsid w:val="00FD1F3A"/>
    <w:rsid w:val="00FD1F6D"/>
    <w:rsid w:val="00FD2173"/>
    <w:rsid w:val="00FD2497"/>
    <w:rsid w:val="00FD24BD"/>
    <w:rsid w:val="00FD28B3"/>
    <w:rsid w:val="00FD2D3E"/>
    <w:rsid w:val="00FD3038"/>
    <w:rsid w:val="00FD329D"/>
    <w:rsid w:val="00FD34D9"/>
    <w:rsid w:val="00FD3676"/>
    <w:rsid w:val="00FD3A10"/>
    <w:rsid w:val="00FD3C0A"/>
    <w:rsid w:val="00FD4098"/>
    <w:rsid w:val="00FD40C4"/>
    <w:rsid w:val="00FD41F0"/>
    <w:rsid w:val="00FD4262"/>
    <w:rsid w:val="00FD42DD"/>
    <w:rsid w:val="00FD48E0"/>
    <w:rsid w:val="00FD49E3"/>
    <w:rsid w:val="00FD4C6D"/>
    <w:rsid w:val="00FD4E44"/>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41"/>
    <w:rsid w:val="00FD7E5E"/>
    <w:rsid w:val="00FE018D"/>
    <w:rsid w:val="00FE02C0"/>
    <w:rsid w:val="00FE0642"/>
    <w:rsid w:val="00FE06ED"/>
    <w:rsid w:val="00FE08BE"/>
    <w:rsid w:val="00FE09BA"/>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8A6"/>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0E34"/>
    <w:rsid w:val="00FF113C"/>
    <w:rsid w:val="00FF1146"/>
    <w:rsid w:val="00FF12AD"/>
    <w:rsid w:val="00FF14D5"/>
    <w:rsid w:val="00FF14DB"/>
    <w:rsid w:val="00FF18DC"/>
    <w:rsid w:val="00FF1B55"/>
    <w:rsid w:val="00FF1E7E"/>
    <w:rsid w:val="00FF21DE"/>
    <w:rsid w:val="00FF231C"/>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F1E2B17"/>
    <w:rsid w:val="3FB70398"/>
    <w:rsid w:val="47584F11"/>
    <w:rsid w:val="6DB52DF6"/>
    <w:rsid w:val="788B0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31E755"/>
  <w15:docId w15:val="{EE1A109A-A0FA-48BC-9A02-421DE661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2B5"/>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2"/>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uiPriority w:val="20"/>
    <w:qFormat/>
    <w:rPr>
      <w:i/>
      <w:iCs/>
    </w:rPr>
  </w:style>
  <w:style w:type="character" w:styleId="Hyperlink">
    <w:name w:val="Hyperlink"/>
    <w:uiPriority w:val="99"/>
    <w:qFormat/>
    <w:rPr>
      <w:rFonts w:ascii="Arial" w:eastAsia="宋体" w:hAnsi="Arial" w:cs="Arial"/>
      <w:color w:val="0000FF"/>
      <w:kern w:val="2"/>
      <w:u w:val="single"/>
      <w:lang w:val="en-US" w:eastAsia="zh-CN" w:bidi="ar-SA"/>
    </w:rPr>
  </w:style>
  <w:style w:type="character" w:styleId="CommentReference">
    <w:name w:val="annotation reference"/>
    <w:qFormat/>
    <w:rPr>
      <w:sz w:val="18"/>
      <w:szCs w:val="18"/>
    </w:rPr>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ListParagraph">
    <w:name w:val="List Paragraph"/>
    <w:aliases w:val="- Bullets,Lista1,?? ??,?????,????,列出段落1,中等深浅网格 1 - 着色 21,列表段落1,—ño’i—Ž,¥¡¡¡¡ì¬º¥¹¥È¶ÎÂä,ÁÐ³ö¶ÎÂä,¥ê¥¹¥È¶ÎÂä,1st level - Bullet List Paragraph,Lettre d'introduction,Paragrafo elenco,Normal bullet 2,Bullet list,목록단락,列,列表段落11,목록 단락,リスト段落"/>
    <w:basedOn w:val="Normal"/>
    <w:link w:val="ListParagraphChar"/>
    <w:uiPriority w:val="34"/>
    <w:qFormat/>
    <w:pPr>
      <w:widowControl/>
      <w:numPr>
        <w:numId w:val="5"/>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列表段落1 Char,—ño’i—Ž Char,¥¡¡¡¡ì¬º¥¹¥È¶ÎÂä Char,ÁÐ³ö¶ÎÂä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hAnsi="Arial"/>
      <w:sz w:val="28"/>
      <w:szCs w:val="32"/>
      <w:lang w:val="en-GB" w:eastAsia="en-US"/>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line="259" w:lineRule="auto"/>
      <w:ind w:left="720"/>
      <w:contextualSpacing/>
      <w:jc w:val="left"/>
    </w:pPr>
    <w:rPr>
      <w:rFonts w:eastAsia="宋体"/>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line="259" w:lineRule="auto"/>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0"/>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paragraph" w:customStyle="1" w:styleId="0Maintext">
    <w:name w:val="0 Main text"/>
    <w:basedOn w:val="Normal"/>
    <w:link w:val="0MaintextChar"/>
    <w:qFormat/>
    <w:pPr>
      <w:widowControl/>
      <w:kinsoku/>
      <w:overflowPunct/>
      <w:autoSpaceDE/>
      <w:autoSpaceDN/>
      <w:adjustRightInd/>
      <w:spacing w:after="100" w:afterAutospacing="1" w:line="288" w:lineRule="auto"/>
      <w:ind w:firstLine="360"/>
      <w:textAlignment w:val="auto"/>
    </w:pPr>
    <w:rPr>
      <w:rFonts w:eastAsia="Times New Roman" w:cs="Batang"/>
      <w:snapToGrid/>
      <w:kern w:val="0"/>
      <w:szCs w:val="20"/>
      <w:lang w:eastAsia="en-US"/>
    </w:rPr>
  </w:style>
  <w:style w:type="character" w:customStyle="1" w:styleId="0MaintextChar">
    <w:name w:val="0 Main text Char"/>
    <w:basedOn w:val="DefaultParagraphFont"/>
    <w:link w:val="0Maintext"/>
    <w:qFormat/>
    <w:rPr>
      <w:rFonts w:eastAsia="Times New Roman" w:cs="Batang"/>
      <w:lang w:val="en-GB"/>
    </w:rPr>
  </w:style>
  <w:style w:type="paragraph" w:customStyle="1" w:styleId="References">
    <w:name w:val="References"/>
    <w:basedOn w:val="Normal"/>
    <w:next w:val="Normal"/>
    <w:qFormat/>
    <w:pPr>
      <w:widowControl/>
      <w:numPr>
        <w:numId w:val="11"/>
      </w:numPr>
      <w:kinsoku/>
      <w:overflowPunct/>
      <w:adjustRightInd/>
      <w:snapToGrid w:val="0"/>
      <w:jc w:val="left"/>
      <w:textAlignment w:val="auto"/>
    </w:pPr>
    <w:rPr>
      <w:rFonts w:eastAsia="宋体"/>
      <w:snapToGrid/>
      <w:kern w:val="0"/>
      <w:szCs w:val="16"/>
      <w:lang w:val="en-US" w:eastAsia="en-US"/>
    </w:rPr>
  </w:style>
  <w:style w:type="character" w:customStyle="1" w:styleId="UnresolvedMention1">
    <w:name w:val="Unresolved Mention1"/>
    <w:basedOn w:val="DefaultParagraphFont"/>
    <w:uiPriority w:val="99"/>
    <w:semiHidden/>
    <w:unhideWhenUsed/>
    <w:rsid w:val="00811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40063">
      <w:bodyDiv w:val="1"/>
      <w:marLeft w:val="0"/>
      <w:marRight w:val="0"/>
      <w:marTop w:val="0"/>
      <w:marBottom w:val="0"/>
      <w:divBdr>
        <w:top w:val="none" w:sz="0" w:space="0" w:color="auto"/>
        <w:left w:val="none" w:sz="0" w:space="0" w:color="auto"/>
        <w:bottom w:val="none" w:sz="0" w:space="0" w:color="auto"/>
        <w:right w:val="none" w:sz="0" w:space="0" w:color="auto"/>
      </w:divBdr>
    </w:div>
    <w:div w:id="252783351">
      <w:bodyDiv w:val="1"/>
      <w:marLeft w:val="0"/>
      <w:marRight w:val="0"/>
      <w:marTop w:val="0"/>
      <w:marBottom w:val="0"/>
      <w:divBdr>
        <w:top w:val="none" w:sz="0" w:space="0" w:color="auto"/>
        <w:left w:val="none" w:sz="0" w:space="0" w:color="auto"/>
        <w:bottom w:val="none" w:sz="0" w:space="0" w:color="auto"/>
        <w:right w:val="none" w:sz="0" w:space="0" w:color="auto"/>
      </w:divBdr>
    </w:div>
    <w:div w:id="361128738">
      <w:bodyDiv w:val="1"/>
      <w:marLeft w:val="0"/>
      <w:marRight w:val="0"/>
      <w:marTop w:val="0"/>
      <w:marBottom w:val="0"/>
      <w:divBdr>
        <w:top w:val="none" w:sz="0" w:space="0" w:color="auto"/>
        <w:left w:val="none" w:sz="0" w:space="0" w:color="auto"/>
        <w:bottom w:val="none" w:sz="0" w:space="0" w:color="auto"/>
        <w:right w:val="none" w:sz="0" w:space="0" w:color="auto"/>
      </w:divBdr>
    </w:div>
    <w:div w:id="602540223">
      <w:bodyDiv w:val="1"/>
      <w:marLeft w:val="0"/>
      <w:marRight w:val="0"/>
      <w:marTop w:val="0"/>
      <w:marBottom w:val="0"/>
      <w:divBdr>
        <w:top w:val="none" w:sz="0" w:space="0" w:color="auto"/>
        <w:left w:val="none" w:sz="0" w:space="0" w:color="auto"/>
        <w:bottom w:val="none" w:sz="0" w:space="0" w:color="auto"/>
        <w:right w:val="none" w:sz="0" w:space="0" w:color="auto"/>
      </w:divBdr>
    </w:div>
    <w:div w:id="850027893">
      <w:bodyDiv w:val="1"/>
      <w:marLeft w:val="0"/>
      <w:marRight w:val="0"/>
      <w:marTop w:val="0"/>
      <w:marBottom w:val="0"/>
      <w:divBdr>
        <w:top w:val="none" w:sz="0" w:space="0" w:color="auto"/>
        <w:left w:val="none" w:sz="0" w:space="0" w:color="auto"/>
        <w:bottom w:val="none" w:sz="0" w:space="0" w:color="auto"/>
        <w:right w:val="none" w:sz="0" w:space="0" w:color="auto"/>
      </w:divBdr>
    </w:div>
    <w:div w:id="1207066507">
      <w:bodyDiv w:val="1"/>
      <w:marLeft w:val="0"/>
      <w:marRight w:val="0"/>
      <w:marTop w:val="0"/>
      <w:marBottom w:val="0"/>
      <w:divBdr>
        <w:top w:val="none" w:sz="0" w:space="0" w:color="auto"/>
        <w:left w:val="none" w:sz="0" w:space="0" w:color="auto"/>
        <w:bottom w:val="none" w:sz="0" w:space="0" w:color="auto"/>
        <w:right w:val="none" w:sz="0" w:space="0" w:color="auto"/>
      </w:divBdr>
    </w:div>
    <w:div w:id="1262644328">
      <w:bodyDiv w:val="1"/>
      <w:marLeft w:val="0"/>
      <w:marRight w:val="0"/>
      <w:marTop w:val="0"/>
      <w:marBottom w:val="0"/>
      <w:divBdr>
        <w:top w:val="none" w:sz="0" w:space="0" w:color="auto"/>
        <w:left w:val="none" w:sz="0" w:space="0" w:color="auto"/>
        <w:bottom w:val="none" w:sz="0" w:space="0" w:color="auto"/>
        <w:right w:val="none" w:sz="0" w:space="0" w:color="auto"/>
      </w:divBdr>
    </w:div>
    <w:div w:id="1494180359">
      <w:bodyDiv w:val="1"/>
      <w:marLeft w:val="0"/>
      <w:marRight w:val="0"/>
      <w:marTop w:val="0"/>
      <w:marBottom w:val="0"/>
      <w:divBdr>
        <w:top w:val="none" w:sz="0" w:space="0" w:color="auto"/>
        <w:left w:val="none" w:sz="0" w:space="0" w:color="auto"/>
        <w:bottom w:val="none" w:sz="0" w:space="0" w:color="auto"/>
        <w:right w:val="none" w:sz="0" w:space="0" w:color="auto"/>
      </w:divBdr>
    </w:div>
    <w:div w:id="1591425918">
      <w:bodyDiv w:val="1"/>
      <w:marLeft w:val="0"/>
      <w:marRight w:val="0"/>
      <w:marTop w:val="0"/>
      <w:marBottom w:val="0"/>
      <w:divBdr>
        <w:top w:val="none" w:sz="0" w:space="0" w:color="auto"/>
        <w:left w:val="none" w:sz="0" w:space="0" w:color="auto"/>
        <w:bottom w:val="none" w:sz="0" w:space="0" w:color="auto"/>
        <w:right w:val="none" w:sz="0" w:space="0" w:color="auto"/>
      </w:divBdr>
    </w:div>
    <w:div w:id="1614749690">
      <w:bodyDiv w:val="1"/>
      <w:marLeft w:val="0"/>
      <w:marRight w:val="0"/>
      <w:marTop w:val="0"/>
      <w:marBottom w:val="0"/>
      <w:divBdr>
        <w:top w:val="none" w:sz="0" w:space="0" w:color="auto"/>
        <w:left w:val="none" w:sz="0" w:space="0" w:color="auto"/>
        <w:bottom w:val="none" w:sz="0" w:space="0" w:color="auto"/>
        <w:right w:val="none" w:sz="0" w:space="0" w:color="auto"/>
      </w:divBdr>
    </w:div>
    <w:div w:id="184601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RAN1\RAN1%23104-e\tdocs\R1-2101562.zip" TargetMode="External"/><Relationship Id="rId21" Type="http://schemas.openxmlformats.org/officeDocument/2006/relationships/hyperlink" Target="file:///D:\RAN1\RAN1%23104-e\tdocs\R1-2101562.zip" TargetMode="External"/><Relationship Id="rId42" Type="http://schemas.openxmlformats.org/officeDocument/2006/relationships/hyperlink" Target="file:///D:\RAN1\RAN1%23104-e\tdocs\R1-2100474.zip" TargetMode="External"/><Relationship Id="rId63" Type="http://schemas.openxmlformats.org/officeDocument/2006/relationships/hyperlink" Target="file:///D:\RAN1\RAN1%23104-e\tdocs\R1-2100678.zip" TargetMode="External"/><Relationship Id="rId84" Type="http://schemas.openxmlformats.org/officeDocument/2006/relationships/hyperlink" Target="file:///D:\RAN1\RAN1%23104-e\tdocs\R1-2100187.zip" TargetMode="External"/><Relationship Id="rId138" Type="http://schemas.openxmlformats.org/officeDocument/2006/relationships/hyperlink" Target="file:///D:\RAN1\RAN1%23104-e\tdocs\R1-2100187.zip" TargetMode="External"/><Relationship Id="rId159" Type="http://schemas.openxmlformats.org/officeDocument/2006/relationships/hyperlink" Target="file:///D:\RAN1\RAN1%23104-e\tdocs\R1-2101238.zip" TargetMode="External"/><Relationship Id="rId170" Type="http://schemas.openxmlformats.org/officeDocument/2006/relationships/hyperlink" Target="file:///D:\RAN1\RAN1%23104-e\tdocs\R1-2100359.zip" TargetMode="External"/><Relationship Id="rId107" Type="http://schemas.openxmlformats.org/officeDocument/2006/relationships/hyperlink" Target="file:///D:\RAN1\RAN1%23104-e\tdocs\R1-2100474.zip" TargetMode="External"/><Relationship Id="rId11" Type="http://schemas.openxmlformats.org/officeDocument/2006/relationships/footnotes" Target="footnotes.xml"/><Relationship Id="rId32" Type="http://schemas.openxmlformats.org/officeDocument/2006/relationships/hyperlink" Target="file:///D:\RAN1\RAN1%23104-e\tdocs\R1-2100187.zip" TargetMode="External"/><Relationship Id="rId53" Type="http://schemas.openxmlformats.org/officeDocument/2006/relationships/hyperlink" Target="file:///D:\RAN1\RAN1%23104-e\tdocs\R1-2100359.zip" TargetMode="External"/><Relationship Id="rId74" Type="http://schemas.openxmlformats.org/officeDocument/2006/relationships/hyperlink" Target="file:///D:\RAN1\RAN1%23104-e\tdocs\R1-2101491.zip" TargetMode="External"/><Relationship Id="rId128" Type="http://schemas.openxmlformats.org/officeDocument/2006/relationships/hyperlink" Target="file:///D:\RAN1\RAN1%23104-e\tdocs\R1-2100474.zip" TargetMode="External"/><Relationship Id="rId149" Type="http://schemas.openxmlformats.org/officeDocument/2006/relationships/hyperlink" Target="file:///D:\RAN1\RAN1%23104-e\tdocs\R1-2101562.zip" TargetMode="External"/><Relationship Id="rId5" Type="http://schemas.openxmlformats.org/officeDocument/2006/relationships/customXml" Target="../customXml/item5.xml"/><Relationship Id="rId95" Type="http://schemas.openxmlformats.org/officeDocument/2006/relationships/hyperlink" Target="file:///D:\RAN1\RAN1%23104-e\tdocs\R1-2100194.zip" TargetMode="External"/><Relationship Id="rId160" Type="http://schemas.openxmlformats.org/officeDocument/2006/relationships/hyperlink" Target="file:///D:\RAN1\RAN1%23104-e\tdocs\R1-2101562.zip" TargetMode="External"/><Relationship Id="rId181" Type="http://schemas.openxmlformats.org/officeDocument/2006/relationships/hyperlink" Target="file:///D:\RAN1\RAN1%23104-e\tdocs\R1-2101491.zip" TargetMode="External"/><Relationship Id="rId22" Type="http://schemas.openxmlformats.org/officeDocument/2006/relationships/hyperlink" Target="file:///D:\RAN1\RAN1%23104-e\tdocs\R1-2100187.zip" TargetMode="External"/><Relationship Id="rId43" Type="http://schemas.openxmlformats.org/officeDocument/2006/relationships/hyperlink" Target="file:///D:\RAN1\RAN1%23104-e\tdocs\R1-2100771.zip" TargetMode="External"/><Relationship Id="rId64" Type="http://schemas.openxmlformats.org/officeDocument/2006/relationships/hyperlink" Target="file:///D:\RAN1\RAN1%23104-e\tdocs\R1-2101562.zip" TargetMode="External"/><Relationship Id="rId118" Type="http://schemas.openxmlformats.org/officeDocument/2006/relationships/hyperlink" Target="file:///D:\RAN1\RAN1%23104-e\tdocs\R1-2100187.zip" TargetMode="External"/><Relationship Id="rId139" Type="http://schemas.openxmlformats.org/officeDocument/2006/relationships/hyperlink" Target="file:///D:\RAN1\RAN1%23104-e\tdocs\R1-2100194.zip" TargetMode="External"/><Relationship Id="rId85" Type="http://schemas.openxmlformats.org/officeDocument/2006/relationships/hyperlink" Target="file:///D:\RAN1\RAN1%23104-e\tdocs\R1-2101491.zip" TargetMode="External"/><Relationship Id="rId150" Type="http://schemas.openxmlformats.org/officeDocument/2006/relationships/hyperlink" Target="file:///D:\RAN1\RAN1%23104-e\tdocs\R1-2100187.zip" TargetMode="External"/><Relationship Id="rId171" Type="http://schemas.openxmlformats.org/officeDocument/2006/relationships/hyperlink" Target="file:///D:\RAN1\RAN1%23104-e\tdocs\R1-2100474.zip" TargetMode="External"/><Relationship Id="rId12" Type="http://schemas.openxmlformats.org/officeDocument/2006/relationships/endnotes" Target="endnotes.xml"/><Relationship Id="rId33" Type="http://schemas.openxmlformats.org/officeDocument/2006/relationships/hyperlink" Target="file:///D:\RAN1\RAN1%23104-e\tdocs\R1-2100474.zip" TargetMode="External"/><Relationship Id="rId108" Type="http://schemas.openxmlformats.org/officeDocument/2006/relationships/hyperlink" Target="file:///D:\RAN1\RAN1%23104-e\tdocs\R1-2100359.zip" TargetMode="External"/><Relationship Id="rId129" Type="http://schemas.openxmlformats.org/officeDocument/2006/relationships/hyperlink" Target="file:///D:\RAN1\RAN1%23104-e\tdocs\R1-2100359.zip" TargetMode="External"/><Relationship Id="rId54" Type="http://schemas.openxmlformats.org/officeDocument/2006/relationships/hyperlink" Target="file:///D:\RAN1\RAN1%23104-e\tdocs\R1-2100678.zip" TargetMode="External"/><Relationship Id="rId75" Type="http://schemas.openxmlformats.org/officeDocument/2006/relationships/hyperlink" Target="file:///D:\RAN1\RAN1%23104-e\tdocs\R1-2100187.zip" TargetMode="External"/><Relationship Id="rId96" Type="http://schemas.openxmlformats.org/officeDocument/2006/relationships/hyperlink" Target="file:///D:\RAN1\RAN1%23104-e\tdocs\R1-2100187.zip" TargetMode="External"/><Relationship Id="rId140" Type="http://schemas.openxmlformats.org/officeDocument/2006/relationships/hyperlink" Target="file:///D:\RAN1\RAN1%23104-e\tdocs\R1-2100187.zip" TargetMode="External"/><Relationship Id="rId161" Type="http://schemas.openxmlformats.org/officeDocument/2006/relationships/hyperlink" Target="file:///D:\RAN1\RAN1%23104-e\tdocs\R1-2100194.zip" TargetMode="External"/><Relationship Id="rId182" Type="http://schemas.openxmlformats.org/officeDocument/2006/relationships/hyperlink" Target="file:///D:\RAN1\RAN1%23104-e\tdocs\R1-2101562.zip" TargetMode="External"/><Relationship Id="rId6" Type="http://schemas.openxmlformats.org/officeDocument/2006/relationships/customXml" Target="../customXml/item6.xml"/><Relationship Id="rId23" Type="http://schemas.openxmlformats.org/officeDocument/2006/relationships/hyperlink" Target="file:///D:\RAN1\RAN1%23104-e\tdocs\R1-2100194.zip" TargetMode="External"/><Relationship Id="rId119" Type="http://schemas.openxmlformats.org/officeDocument/2006/relationships/hyperlink" Target="file:///D:\RAN1\RAN1%23104-e\tdocs\R1-2100194.zip" TargetMode="External"/><Relationship Id="rId44" Type="http://schemas.openxmlformats.org/officeDocument/2006/relationships/hyperlink" Target="file:///D:\RAN1\RAN1%23104-e\tdocs\R1-2100359.zip" TargetMode="External"/><Relationship Id="rId65" Type="http://schemas.openxmlformats.org/officeDocument/2006/relationships/hyperlink" Target="file:///D:\RAN1\RAN1%23104-e\tdocs\R1-2100187.zip" TargetMode="External"/><Relationship Id="rId86" Type="http://schemas.openxmlformats.org/officeDocument/2006/relationships/hyperlink" Target="file:///D:\RAN1\RAN1%23104-e\tdocs\R1-2100194.zip" TargetMode="External"/><Relationship Id="rId130" Type="http://schemas.openxmlformats.org/officeDocument/2006/relationships/hyperlink" Target="file:///D:\RAN1\RAN1%23104-e\tdocs\R1-2100678.zip" TargetMode="External"/><Relationship Id="rId151" Type="http://schemas.openxmlformats.org/officeDocument/2006/relationships/hyperlink" Target="file:///D:\RAN1\RAN1%23104-e\tdocs\R1-2100194.zip" TargetMode="External"/><Relationship Id="rId172" Type="http://schemas.openxmlformats.org/officeDocument/2006/relationships/hyperlink" Target="file:///D:\RAN1\RAN1%23104-e\tdocs\R1-2100611.zip" TargetMode="External"/><Relationship Id="rId13" Type="http://schemas.openxmlformats.org/officeDocument/2006/relationships/hyperlink" Target="file:///D:\RAN1\RAN1%23104-e\tdocs\R1-2100187.zip" TargetMode="External"/><Relationship Id="rId18" Type="http://schemas.openxmlformats.org/officeDocument/2006/relationships/hyperlink" Target="file:///D:\RAN1\RAN1%23104-e\tdocs\R1-2100720.zip" TargetMode="External"/><Relationship Id="rId39" Type="http://schemas.openxmlformats.org/officeDocument/2006/relationships/hyperlink" Target="file:///D:\RAN1\RAN1%23104-e\tdocs\R1-2100720.zip" TargetMode="External"/><Relationship Id="rId109" Type="http://schemas.openxmlformats.org/officeDocument/2006/relationships/hyperlink" Target="file:///D:\RAN1\RAN1%23104-e\tdocs\R1-2100678.zip" TargetMode="External"/><Relationship Id="rId34" Type="http://schemas.openxmlformats.org/officeDocument/2006/relationships/hyperlink" Target="file:///D:\RAN1\RAN1%23104-e\tdocs\R1-2100771.zip" TargetMode="External"/><Relationship Id="rId50" Type="http://schemas.openxmlformats.org/officeDocument/2006/relationships/hyperlink" Target="file:///D:\RAN1\RAN1%23104-e\tdocs\R1-2100187.zip" TargetMode="External"/><Relationship Id="rId55" Type="http://schemas.openxmlformats.org/officeDocument/2006/relationships/hyperlink" Target="file:///D:\RAN1\RAN1%23104-e\tdocs\R1-2101562.zip" TargetMode="External"/><Relationship Id="rId76" Type="http://schemas.openxmlformats.org/officeDocument/2006/relationships/hyperlink" Target="file:///D:\RAN1\RAN1%23104-e\tdocs\R1-2100194.zip" TargetMode="External"/><Relationship Id="rId97" Type="http://schemas.openxmlformats.org/officeDocument/2006/relationships/hyperlink" Target="file:///D:\RAN1\RAN1%23104-e\tdocs\R1-2100474.zip" TargetMode="External"/><Relationship Id="rId104" Type="http://schemas.openxmlformats.org/officeDocument/2006/relationships/hyperlink" Target="file:///D:\RAN1\RAN1%23104-e\tdocs\R1-2101491.zip" TargetMode="External"/><Relationship Id="rId120" Type="http://schemas.openxmlformats.org/officeDocument/2006/relationships/hyperlink" Target="file:///D:\RAN1\RAN1%23104-e\tdocs\R1-2100187.zip" TargetMode="External"/><Relationship Id="rId125" Type="http://schemas.openxmlformats.org/officeDocument/2006/relationships/hyperlink" Target="file:///D:\RAN1\RAN1%23104-e\tdocs\R1-2100187.zip" TargetMode="External"/><Relationship Id="rId141" Type="http://schemas.openxmlformats.org/officeDocument/2006/relationships/hyperlink" Target="file:///D:\RAN1\RAN1%23104-e\tdocs\R1-2100474.zip" TargetMode="External"/><Relationship Id="rId146" Type="http://schemas.openxmlformats.org/officeDocument/2006/relationships/hyperlink" Target="file:///D:\RAN1\RAN1%23104-e\tdocs\R1-2100187.zip" TargetMode="External"/><Relationship Id="rId167" Type="http://schemas.openxmlformats.org/officeDocument/2006/relationships/hyperlink" Target="file:///D:\RAN1\RAN1%23104-e\tdocs\R1-2100111.zip" TargetMode="External"/><Relationship Id="rId188" Type="http://schemas.microsoft.com/office/2011/relationships/people" Target="people.xml"/><Relationship Id="rId7" Type="http://schemas.openxmlformats.org/officeDocument/2006/relationships/numbering" Target="numbering.xml"/><Relationship Id="rId71" Type="http://schemas.openxmlformats.org/officeDocument/2006/relationships/hyperlink" Target="file:///D:\RAN1\RAN1%23104-e\tdocs\R1-2100678.zip" TargetMode="External"/><Relationship Id="rId92" Type="http://schemas.openxmlformats.org/officeDocument/2006/relationships/hyperlink" Target="file:///D:\RAN1\RAN1%23104-e\tdocs\R1-2101562.zip" TargetMode="External"/><Relationship Id="rId162" Type="http://schemas.openxmlformats.org/officeDocument/2006/relationships/hyperlink" Target="file:///D:\RAN1\RAN1%23104-e\tdocs\R1-2100474.zip" TargetMode="External"/><Relationship Id="rId183" Type="http://schemas.openxmlformats.org/officeDocument/2006/relationships/hyperlink" Target="file:///D:\RAN1\RAN1%23104-e\tdocs\R1-2101633.zip" TargetMode="External"/><Relationship Id="rId2" Type="http://schemas.openxmlformats.org/officeDocument/2006/relationships/customXml" Target="../customXml/item2.xml"/><Relationship Id="rId29" Type="http://schemas.openxmlformats.org/officeDocument/2006/relationships/hyperlink" Target="file:///D:\RAN1\RAN1%23104-e\tdocs\R1-2101491.zip" TargetMode="External"/><Relationship Id="rId24" Type="http://schemas.openxmlformats.org/officeDocument/2006/relationships/hyperlink" Target="file:///D:\RAN1\RAN1%23104-e\tdocs\R1-2100678.zip" TargetMode="External"/><Relationship Id="rId40" Type="http://schemas.openxmlformats.org/officeDocument/2006/relationships/hyperlink" Target="file:///D:\RAN1\RAN1%23104-e\tdocs\R1-2100194.zip" TargetMode="External"/><Relationship Id="rId45" Type="http://schemas.openxmlformats.org/officeDocument/2006/relationships/hyperlink" Target="file:///D:\RAN1\RAN1%23104-e\tdocs\R1-2100678.zip" TargetMode="External"/><Relationship Id="rId66" Type="http://schemas.openxmlformats.org/officeDocument/2006/relationships/hyperlink" Target="file:///D:\RAN1\RAN1%23104-e\tdocs\R1-2100720.zip" TargetMode="External"/><Relationship Id="rId87" Type="http://schemas.openxmlformats.org/officeDocument/2006/relationships/hyperlink" Target="file:///D:\RAN1\RAN1%23104-e\tdocs\R1-2100187.zip" TargetMode="External"/><Relationship Id="rId110" Type="http://schemas.openxmlformats.org/officeDocument/2006/relationships/hyperlink" Target="file:///D:\RAN1\RAN1%23104-e\tdocs\R1-2101562.zip" TargetMode="External"/><Relationship Id="rId115" Type="http://schemas.openxmlformats.org/officeDocument/2006/relationships/hyperlink" Target="file:///D:\RAN1\RAN1%23104-e\tdocs\R1-2100359.zip" TargetMode="External"/><Relationship Id="rId131" Type="http://schemas.openxmlformats.org/officeDocument/2006/relationships/hyperlink" Target="file:///D:\RAN1\RAN1%23104-e\tdocs\R1-2101562.zip" TargetMode="External"/><Relationship Id="rId136" Type="http://schemas.openxmlformats.org/officeDocument/2006/relationships/hyperlink" Target="file:///D:\RAN1\RAN1%23104-e\tdocs\R1-2100359.zip" TargetMode="External"/><Relationship Id="rId157" Type="http://schemas.openxmlformats.org/officeDocument/2006/relationships/hyperlink" Target="file:///D:\RAN1\RAN1%23104-e\tdocs\R1-2100194.zip" TargetMode="External"/><Relationship Id="rId178" Type="http://schemas.openxmlformats.org/officeDocument/2006/relationships/hyperlink" Target="file:///D:\RAN1\RAN1%23104-e\tdocs\R1-2101238.zip" TargetMode="External"/><Relationship Id="rId61" Type="http://schemas.openxmlformats.org/officeDocument/2006/relationships/hyperlink" Target="file:///D:\RAN1\RAN1%23104-e\tdocs\R1-2100771.zip" TargetMode="External"/><Relationship Id="rId82" Type="http://schemas.openxmlformats.org/officeDocument/2006/relationships/hyperlink" Target="file:///D:\RAN1\RAN1%23104-e\tdocs\R1-2101562.zip" TargetMode="External"/><Relationship Id="rId152" Type="http://schemas.openxmlformats.org/officeDocument/2006/relationships/hyperlink" Target="file:///D:\RAN1\RAN1%23104-e\tdocs\R1-2100187.zip" TargetMode="External"/><Relationship Id="rId173" Type="http://schemas.openxmlformats.org/officeDocument/2006/relationships/hyperlink" Target="file:///D:\RAN1\RAN1%23104-e\tdocs\R1-2100678.zip" TargetMode="External"/><Relationship Id="rId19" Type="http://schemas.openxmlformats.org/officeDocument/2006/relationships/hyperlink" Target="file:///D:\RAN1\RAN1%23104-e\tdocs\R1-2100771.zip" TargetMode="External"/><Relationship Id="rId14" Type="http://schemas.openxmlformats.org/officeDocument/2006/relationships/hyperlink" Target="file:///D:\RAN1\RAN1%23104-e\tdocs\R1-2100194.zip" TargetMode="External"/><Relationship Id="rId30" Type="http://schemas.openxmlformats.org/officeDocument/2006/relationships/hyperlink" Target="file:///D:\RAN1\RAN1%23104-e\tdocs\R1-2101562.zip" TargetMode="External"/><Relationship Id="rId35" Type="http://schemas.openxmlformats.org/officeDocument/2006/relationships/hyperlink" Target="file:///D:\RAN1\RAN1%23104-e\tdocs\R1-2100359.zip" TargetMode="External"/><Relationship Id="rId56" Type="http://schemas.openxmlformats.org/officeDocument/2006/relationships/hyperlink" Target="file:///D:\RAN1\RAN1%23104-e\tdocs\R1-2100187.zip" TargetMode="External"/><Relationship Id="rId77" Type="http://schemas.openxmlformats.org/officeDocument/2006/relationships/hyperlink" Target="file:///D:\RAN1\RAN1%23104-e\tdocs\R1-2100187.zip" TargetMode="External"/><Relationship Id="rId100" Type="http://schemas.openxmlformats.org/officeDocument/2006/relationships/hyperlink" Target="file:///D:\RAN1\RAN1%23104-e\tdocs\R1-2100359.zip" TargetMode="External"/><Relationship Id="rId105" Type="http://schemas.openxmlformats.org/officeDocument/2006/relationships/hyperlink" Target="file:///D:\RAN1\RAN1%23104-e\tdocs\R1-2100194.zip" TargetMode="External"/><Relationship Id="rId126" Type="http://schemas.openxmlformats.org/officeDocument/2006/relationships/hyperlink" Target="file:///D:\RAN1\RAN1%23104-e\tdocs\R1-2100194.zip" TargetMode="External"/><Relationship Id="rId147" Type="http://schemas.openxmlformats.org/officeDocument/2006/relationships/hyperlink" Target="file:///D:\RAN1\RAN1%23104-e\tdocs\R1-2100474.zip" TargetMode="External"/><Relationship Id="rId168" Type="http://schemas.openxmlformats.org/officeDocument/2006/relationships/hyperlink" Target="file:///D:\RAN1\RAN1%23104-e\tdocs\R1-2100187.zip" TargetMode="External"/><Relationship Id="rId8" Type="http://schemas.openxmlformats.org/officeDocument/2006/relationships/styles" Target="styles.xml"/><Relationship Id="rId51" Type="http://schemas.openxmlformats.org/officeDocument/2006/relationships/hyperlink" Target="file:///D:\RAN1\RAN1%23104-e\tdocs\R1-2100474.zip" TargetMode="External"/><Relationship Id="rId72" Type="http://schemas.openxmlformats.org/officeDocument/2006/relationships/hyperlink" Target="file:///D:\RAN1\RAN1%23104-e\tdocs\R1-2100359.zip" TargetMode="External"/><Relationship Id="rId93" Type="http://schemas.openxmlformats.org/officeDocument/2006/relationships/hyperlink" Target="file:///D:\RAN1\RAN1%23104-e\tdocs\R1-2101491.zip" TargetMode="External"/><Relationship Id="rId98" Type="http://schemas.openxmlformats.org/officeDocument/2006/relationships/hyperlink" Target="file:///D:\RAN1\RAN1%23104-e\tdocs\R1-2100771.zip" TargetMode="External"/><Relationship Id="rId121" Type="http://schemas.openxmlformats.org/officeDocument/2006/relationships/hyperlink" Target="file:///D:\RAN1\RAN1%23104-e\tdocs\R1-2100474.zip" TargetMode="External"/><Relationship Id="rId142" Type="http://schemas.openxmlformats.org/officeDocument/2006/relationships/hyperlink" Target="file:///D:\RAN1\RAN1%23104-e\tdocs\R1-2100359.zip" TargetMode="External"/><Relationship Id="rId163" Type="http://schemas.openxmlformats.org/officeDocument/2006/relationships/hyperlink" Target="file:///D:\RAN1\RAN1%23104-e\tdocs\R1-2100194.zip" TargetMode="External"/><Relationship Id="rId184" Type="http://schemas.openxmlformats.org/officeDocument/2006/relationships/hyperlink" Target="file:///D:\RAN1\RAN1%23104-e\tdocs\R1-2101657.zip" TargetMode="Externa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file:///D:\RAN1\RAN1%23104-e\tdocs\R1-2100359.zip" TargetMode="External"/><Relationship Id="rId46" Type="http://schemas.openxmlformats.org/officeDocument/2006/relationships/hyperlink" Target="file:///D:\RAN1\RAN1%23104-e\tdocs\R1-2101562.zip" TargetMode="External"/><Relationship Id="rId67" Type="http://schemas.openxmlformats.org/officeDocument/2006/relationships/hyperlink" Target="file:///D:\RAN1\RAN1%23104-e\tdocs\R1-2100194.zip" TargetMode="External"/><Relationship Id="rId116" Type="http://schemas.openxmlformats.org/officeDocument/2006/relationships/hyperlink" Target="file:///D:\RAN1\RAN1%23104-e\tdocs\R1-2100678.zip" TargetMode="External"/><Relationship Id="rId137" Type="http://schemas.openxmlformats.org/officeDocument/2006/relationships/hyperlink" Target="file:///D:\RAN1\RAN1%23104-e\tdocs\R1-2101562.zip" TargetMode="External"/><Relationship Id="rId158" Type="http://schemas.openxmlformats.org/officeDocument/2006/relationships/hyperlink" Target="file:///D:\RAN1\RAN1%23104-e\tdocs\R1-2100474.zip" TargetMode="External"/><Relationship Id="rId20" Type="http://schemas.openxmlformats.org/officeDocument/2006/relationships/hyperlink" Target="file:///D:\RAN1\RAN1%23104-e\tdocs\R1-2101491.zip" TargetMode="External"/><Relationship Id="rId41" Type="http://schemas.openxmlformats.org/officeDocument/2006/relationships/hyperlink" Target="file:///D:\RAN1\RAN1%23104-e\tdocs\R1-2100187.zip" TargetMode="External"/><Relationship Id="rId62" Type="http://schemas.openxmlformats.org/officeDocument/2006/relationships/hyperlink" Target="file:///D:\RAN1\RAN1%23104-e\tdocs\R1-2100359.zip" TargetMode="External"/><Relationship Id="rId83" Type="http://schemas.openxmlformats.org/officeDocument/2006/relationships/hyperlink" Target="file:///D:\RAN1\RAN1%23104-e\tdocs\R1-2101491.zip" TargetMode="External"/><Relationship Id="rId88" Type="http://schemas.openxmlformats.org/officeDocument/2006/relationships/hyperlink" Target="file:///D:\RAN1\RAN1%23104-e\tdocs\R1-2100474.zip" TargetMode="External"/><Relationship Id="rId111" Type="http://schemas.openxmlformats.org/officeDocument/2006/relationships/hyperlink" Target="file:///D:\RAN1\RAN1%23104-e\tdocs\R1-2100187.zip" TargetMode="External"/><Relationship Id="rId132" Type="http://schemas.openxmlformats.org/officeDocument/2006/relationships/hyperlink" Target="file:///D:\RAN1\RAN1%23104-e\tdocs\R1-2100187.zip" TargetMode="External"/><Relationship Id="rId153" Type="http://schemas.openxmlformats.org/officeDocument/2006/relationships/hyperlink" Target="file:///D:\RAN1\RAN1%23104-e\tdocs\R1-2100474.zip" TargetMode="External"/><Relationship Id="rId174" Type="http://schemas.openxmlformats.org/officeDocument/2006/relationships/hyperlink" Target="file:///D:\RAN1\RAN1%23104-e\tdocs\R1-2100720.zip" TargetMode="External"/><Relationship Id="rId179" Type="http://schemas.openxmlformats.org/officeDocument/2006/relationships/hyperlink" Target="file:///D:\RAN1\RAN1%23104-e\tdocs\R1-2101293.zip" TargetMode="External"/><Relationship Id="rId15" Type="http://schemas.openxmlformats.org/officeDocument/2006/relationships/hyperlink" Target="file:///D:\RAN1\RAN1%23104-e\tdocs\R1-2100678.zip" TargetMode="External"/><Relationship Id="rId36" Type="http://schemas.openxmlformats.org/officeDocument/2006/relationships/hyperlink" Target="file:///D:\RAN1\RAN1%23104-e\tdocs\R1-2100678.zip" TargetMode="External"/><Relationship Id="rId57" Type="http://schemas.openxmlformats.org/officeDocument/2006/relationships/hyperlink" Target="file:///D:\RAN1\RAN1%23104-e\tdocs\R1-2100720.zip" TargetMode="External"/><Relationship Id="rId106" Type="http://schemas.openxmlformats.org/officeDocument/2006/relationships/hyperlink" Target="file:///D:\RAN1\RAN1%23104-e\tdocs\R1-2100187.zip" TargetMode="External"/><Relationship Id="rId127" Type="http://schemas.openxmlformats.org/officeDocument/2006/relationships/hyperlink" Target="file:///D:\RAN1\RAN1%23104-e\tdocs\R1-2100187.zip" TargetMode="External"/><Relationship Id="rId10" Type="http://schemas.openxmlformats.org/officeDocument/2006/relationships/webSettings" Target="webSettings.xml"/><Relationship Id="rId31" Type="http://schemas.openxmlformats.org/officeDocument/2006/relationships/hyperlink" Target="file:///D:\RAN1\RAN1%23104-e\tdocs\R1-2100194.zip" TargetMode="External"/><Relationship Id="rId52" Type="http://schemas.openxmlformats.org/officeDocument/2006/relationships/hyperlink" Target="file:///D:\RAN1\RAN1%23104-e\tdocs\R1-2100771.zip" TargetMode="External"/><Relationship Id="rId73" Type="http://schemas.openxmlformats.org/officeDocument/2006/relationships/hyperlink" Target="file:///D:\RAN1\RAN1%23104-e\tdocs\R1-2101562.zip" TargetMode="External"/><Relationship Id="rId78" Type="http://schemas.openxmlformats.org/officeDocument/2006/relationships/hyperlink" Target="file:///D:\RAN1\RAN1%23104-e\tdocs\R1-2100474.zip" TargetMode="External"/><Relationship Id="rId94" Type="http://schemas.openxmlformats.org/officeDocument/2006/relationships/hyperlink" Target="file:///D:\RAN1\RAN1%23104-e\tdocs\R1-2100187.zip" TargetMode="External"/><Relationship Id="rId99" Type="http://schemas.openxmlformats.org/officeDocument/2006/relationships/hyperlink" Target="file:///D:\RAN1\RAN1%23104-e\tdocs\R1-2100678.zip" TargetMode="External"/><Relationship Id="rId101" Type="http://schemas.openxmlformats.org/officeDocument/2006/relationships/hyperlink" Target="file:///D:\RAN1\RAN1%23104-e\tdocs\R1-2101562.zip" TargetMode="External"/><Relationship Id="rId122" Type="http://schemas.openxmlformats.org/officeDocument/2006/relationships/hyperlink" Target="file:///D:\RAN1\RAN1%23104-e\tdocs\R1-2100359.zip" TargetMode="External"/><Relationship Id="rId143" Type="http://schemas.openxmlformats.org/officeDocument/2006/relationships/hyperlink" Target="file:///D:\RAN1\RAN1%23104-e\tdocs\R1-2101562.zip" TargetMode="External"/><Relationship Id="rId148" Type="http://schemas.openxmlformats.org/officeDocument/2006/relationships/hyperlink" Target="file:///D:\RAN1\RAN1%23104-e\tdocs\R1-2100359.zip" TargetMode="External"/><Relationship Id="rId164" Type="http://schemas.openxmlformats.org/officeDocument/2006/relationships/hyperlink" Target="file:///D:\RAN1\RAN1%23104-e\tdocs\R1-2100474.zip" TargetMode="External"/><Relationship Id="rId169" Type="http://schemas.openxmlformats.org/officeDocument/2006/relationships/hyperlink" Target="file:///D:\RAN1\RAN1%23104-e\tdocs\R1-2100194.zip" TargetMode="External"/><Relationship Id="rId18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file:///D:\RAN1\RAN1%23104-e\tdocs\R1-2101363.zip" TargetMode="External"/><Relationship Id="rId26" Type="http://schemas.openxmlformats.org/officeDocument/2006/relationships/hyperlink" Target="file:///D:\RAN1\RAN1%23104-e\tdocs\R1-2100474.zip" TargetMode="External"/><Relationship Id="rId47" Type="http://schemas.openxmlformats.org/officeDocument/2006/relationships/hyperlink" Target="file:///D:\RAN1\RAN1%23104-e\tdocs\R1-2100187.zip" TargetMode="External"/><Relationship Id="rId68" Type="http://schemas.openxmlformats.org/officeDocument/2006/relationships/hyperlink" Target="file:///D:\RAN1\RAN1%23104-e\tdocs\R1-2100187.zip" TargetMode="External"/><Relationship Id="rId89" Type="http://schemas.openxmlformats.org/officeDocument/2006/relationships/hyperlink" Target="file:///D:\RAN1\RAN1%23104-e\tdocs\R1-2100771.zip" TargetMode="External"/><Relationship Id="rId112" Type="http://schemas.openxmlformats.org/officeDocument/2006/relationships/hyperlink" Target="file:///D:\RAN1\RAN1%23104-e\tdocs\R1-2100194.zip" TargetMode="External"/><Relationship Id="rId133" Type="http://schemas.openxmlformats.org/officeDocument/2006/relationships/hyperlink" Target="file:///D:\RAN1\RAN1%23104-e\tdocs\R1-2100194.zip" TargetMode="External"/><Relationship Id="rId154" Type="http://schemas.openxmlformats.org/officeDocument/2006/relationships/hyperlink" Target="file:///D:\RAN1\RAN1%23104-e\tdocs\R1-2100359.zip" TargetMode="External"/><Relationship Id="rId175" Type="http://schemas.openxmlformats.org/officeDocument/2006/relationships/hyperlink" Target="file:///D:\RAN1\RAN1%23104-e\tdocs\R1-2100771.zip" TargetMode="External"/><Relationship Id="rId16" Type="http://schemas.openxmlformats.org/officeDocument/2006/relationships/hyperlink" Target="file:///D:\RAN1\RAN1%23104-e\tdocs\R1-2100359.zip" TargetMode="External"/><Relationship Id="rId37" Type="http://schemas.openxmlformats.org/officeDocument/2006/relationships/hyperlink" Target="file:///D:\RAN1\RAN1%23104-e\tdocs\R1-2101562.zip" TargetMode="External"/><Relationship Id="rId58" Type="http://schemas.openxmlformats.org/officeDocument/2006/relationships/hyperlink" Target="file:///D:\RAN1\RAN1%23104-e\tdocs\R1-2100194.zip" TargetMode="External"/><Relationship Id="rId79" Type="http://schemas.openxmlformats.org/officeDocument/2006/relationships/hyperlink" Target="file:///D:\RAN1\RAN1%23104-e\tdocs\R1-2100771.zip" TargetMode="External"/><Relationship Id="rId102" Type="http://schemas.openxmlformats.org/officeDocument/2006/relationships/hyperlink" Target="file:///D:\RAN1\RAN1%23104-e\tdocs\R1-2101491.zip" TargetMode="External"/><Relationship Id="rId123" Type="http://schemas.openxmlformats.org/officeDocument/2006/relationships/hyperlink" Target="file:///D:\RAN1\RAN1%23104-e\tdocs\R1-2100678.zip" TargetMode="External"/><Relationship Id="rId144" Type="http://schemas.openxmlformats.org/officeDocument/2006/relationships/hyperlink" Target="file:///D:\RAN1\RAN1%23104-e\tdocs\R1-2100187.zip" TargetMode="External"/><Relationship Id="rId90" Type="http://schemas.openxmlformats.org/officeDocument/2006/relationships/hyperlink" Target="file:///D:\RAN1\RAN1%23104-e\tdocs\R1-2100678.zip" TargetMode="External"/><Relationship Id="rId165" Type="http://schemas.openxmlformats.org/officeDocument/2006/relationships/hyperlink" Target="file:///D:\RAN1\RAN1%23104-e\tdocs\R1-2101238.zip" TargetMode="External"/><Relationship Id="rId186" Type="http://schemas.openxmlformats.org/officeDocument/2006/relationships/footer" Target="footer2.xml"/><Relationship Id="rId27" Type="http://schemas.openxmlformats.org/officeDocument/2006/relationships/hyperlink" Target="file:///D:\RAN1\RAN1%23104-e\tdocs\R1-2100720.zip" TargetMode="External"/><Relationship Id="rId48" Type="http://schemas.openxmlformats.org/officeDocument/2006/relationships/hyperlink" Target="file:///D:\RAN1\RAN1%23104-e\tdocs\R1-2100720.zip" TargetMode="External"/><Relationship Id="rId69" Type="http://schemas.openxmlformats.org/officeDocument/2006/relationships/hyperlink" Target="file:///D:\RAN1\RAN1%23104-e\tdocs\R1-2100474.zip" TargetMode="External"/><Relationship Id="rId113" Type="http://schemas.openxmlformats.org/officeDocument/2006/relationships/hyperlink" Target="file:///D:\RAN1\RAN1%23104-e\tdocs\R1-2100187.zip" TargetMode="External"/><Relationship Id="rId134" Type="http://schemas.openxmlformats.org/officeDocument/2006/relationships/hyperlink" Target="file:///D:\RAN1\RAN1%23104-e\tdocs\R1-2100187.zip" TargetMode="External"/><Relationship Id="rId80" Type="http://schemas.openxmlformats.org/officeDocument/2006/relationships/hyperlink" Target="file:///D:\RAN1\RAN1%23104-e\tdocs\R1-2100678.zip" TargetMode="External"/><Relationship Id="rId155" Type="http://schemas.openxmlformats.org/officeDocument/2006/relationships/hyperlink" Target="file:///D:\RAN1\RAN1%23104-e\tdocs\R1-2101562.zip" TargetMode="External"/><Relationship Id="rId176" Type="http://schemas.openxmlformats.org/officeDocument/2006/relationships/hyperlink" Target="file:///D:\RAN1\RAN1%23104-e\tdocs\R1-2100886.zip" TargetMode="External"/><Relationship Id="rId17" Type="http://schemas.openxmlformats.org/officeDocument/2006/relationships/hyperlink" Target="file:///D:\RAN1\RAN1%23104-e\tdocs\R1-2100474.zip" TargetMode="External"/><Relationship Id="rId38" Type="http://schemas.openxmlformats.org/officeDocument/2006/relationships/hyperlink" Target="file:///D:\RAN1\RAN1%23104-e\tdocs\R1-2100187.zip" TargetMode="External"/><Relationship Id="rId59" Type="http://schemas.openxmlformats.org/officeDocument/2006/relationships/hyperlink" Target="file:///D:\RAN1\RAN1%23104-e\tdocs\R1-2100187.zip" TargetMode="External"/><Relationship Id="rId103" Type="http://schemas.openxmlformats.org/officeDocument/2006/relationships/hyperlink" Target="file:///D:\RAN1\RAN1%23104-e\tdocs\R1-2100187.zip" TargetMode="External"/><Relationship Id="rId124" Type="http://schemas.openxmlformats.org/officeDocument/2006/relationships/hyperlink" Target="file:///D:\RAN1\RAN1%23104-e\tdocs\R1-2101562.zip" TargetMode="External"/><Relationship Id="rId70" Type="http://schemas.openxmlformats.org/officeDocument/2006/relationships/hyperlink" Target="file:///D:\RAN1\RAN1%23104-e\tdocs\R1-2100771.zip" TargetMode="External"/><Relationship Id="rId91" Type="http://schemas.openxmlformats.org/officeDocument/2006/relationships/hyperlink" Target="file:///D:\RAN1\RAN1%23104-e\tdocs\R1-2100359.zip" TargetMode="External"/><Relationship Id="rId145" Type="http://schemas.openxmlformats.org/officeDocument/2006/relationships/hyperlink" Target="file:///D:\RAN1\RAN1%23104-e\tdocs\R1-2100194.zip" TargetMode="External"/><Relationship Id="rId166" Type="http://schemas.openxmlformats.org/officeDocument/2006/relationships/hyperlink" Target="file:///D:\RAN1\RAN1%23104-e\tdocs\R1-2101562.zip"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file:///D:\RAN1\RAN1%23104-e\tdocs\R1-2100771.zip" TargetMode="External"/><Relationship Id="rId49" Type="http://schemas.openxmlformats.org/officeDocument/2006/relationships/hyperlink" Target="file:///D:\RAN1\RAN1%23104-e\tdocs\R1-2100194.zip" TargetMode="External"/><Relationship Id="rId114" Type="http://schemas.openxmlformats.org/officeDocument/2006/relationships/hyperlink" Target="file:///D:\RAN1\RAN1%23104-e\tdocs\R1-2100474.zip" TargetMode="External"/><Relationship Id="rId60" Type="http://schemas.openxmlformats.org/officeDocument/2006/relationships/hyperlink" Target="file:///D:\RAN1\RAN1%23104-e\tdocs\R1-2100474.zip" TargetMode="External"/><Relationship Id="rId81" Type="http://schemas.openxmlformats.org/officeDocument/2006/relationships/hyperlink" Target="file:///D:\RAN1\RAN1%23104-e\tdocs\R1-2100359.zip" TargetMode="External"/><Relationship Id="rId135" Type="http://schemas.openxmlformats.org/officeDocument/2006/relationships/hyperlink" Target="file:///D:\RAN1\RAN1%23104-e\tdocs\R1-2100474.zip" TargetMode="External"/><Relationship Id="rId156" Type="http://schemas.openxmlformats.org/officeDocument/2006/relationships/hyperlink" Target="file:///D:\RAN1\RAN1%23104-e\tdocs\R1-2100187.zip" TargetMode="External"/><Relationship Id="rId177" Type="http://schemas.openxmlformats.org/officeDocument/2006/relationships/hyperlink" Target="file:///D:\RAN1\RAN1%23104-e\tdocs\R1-210108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7DE505F-2539-4F49-975C-60ED44C1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9309CB-ED6F-44C6-95C7-E639BA8C015B}">
  <ds:schemaRefs>
    <ds:schemaRef ds:uri="http://schemas.openxmlformats.org/officeDocument/2006/bibliography"/>
  </ds:schemaRefs>
</ds:datastoreItem>
</file>

<file path=customXml/itemProps5.xml><?xml version="1.0" encoding="utf-8"?>
<ds:datastoreItem xmlns:ds="http://schemas.openxmlformats.org/officeDocument/2006/customXml" ds:itemID="{DA2C6A6E-DFB9-4798-803B-36F91482086A}">
  <ds:schemaRefs>
    <ds:schemaRef ds:uri="http://schemas.openxmlformats.org/officeDocument/2006/bibliography"/>
  </ds:schemaRefs>
</ds:datastoreItem>
</file>

<file path=customXml/itemProps6.xml><?xml version="1.0" encoding="utf-8"?>
<ds:datastoreItem xmlns:ds="http://schemas.openxmlformats.org/officeDocument/2006/customXml" ds:itemID="{0BF08FB2-FAA9-4D2D-96EB-10A557223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39</Pages>
  <Words>18975</Words>
  <Characters>108158</Characters>
  <Application>Microsoft Office Word</Application>
  <DocSecurity>0</DocSecurity>
  <Lines>901</Lines>
  <Paragraphs>253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126880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Haipeng HP1 Lei</cp:lastModifiedBy>
  <cp:revision>3</cp:revision>
  <cp:lastPrinted>2019-01-10T09:30:00Z</cp:lastPrinted>
  <dcterms:created xsi:type="dcterms:W3CDTF">2021-02-02T00:12:00Z</dcterms:created>
  <dcterms:modified xsi:type="dcterms:W3CDTF">2021-02-02T00:45:00Z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0x010100B22C4744E2C3194A99119A9C6B17BC0A</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(3)3a4+H7euc8OvsCN4+YD3jZzIvY9SBCPz68FBXfwLKP8bGbqW/HipihNHg2uU9i+hAPDO+NnZ
lNbWplr1uamw/8g80ofT8Q5esaL9JCiU2c0lzRmli4na1jQBMZmqapFe4y0NrmV30S8H3cWB
5+zfBUxkEDgQuJBXCKwHg5tryUCJ37GdS1DmfYff7jC45NWTqJe5BxsU7Y+ktrpZ0btdwie+
uU0hT9fwBxgFqf3Tnl</vt:lpwstr>
  </property>
  <property fmtid="{D5CDD505-2E9C-101B-9397-08002B2CF9AE}" pid="9" name="_2015_ms_pID_7253431">
    <vt:lpwstr>T5YhLxeaGOmTJb8jkzuoRdywKpTHa3texcZyH/MFBO1PHPCCQVCkYK
N3W5ocK9aGy5D20x1tNPiFYthyOSVYDyPZOYMa4WggiH9Hk1dNJSPXgveFMxp6bS/lmyKvlj
jnrDrcEfHGVQ/BK3JXDT6Rvg9vWdqbmGqPp4Os3BTf98Chnt7vnlvwmNnPYXZfUpdxfb+Ff2
U2EjXBnemZ91r+GwkhbTnbzoqs9nuKKhZXGJ</vt:lpwstr>
  </property>
  <property fmtid="{D5CDD505-2E9C-101B-9397-08002B2CF9AE}" pid="10" name="KSOProductBuildVer">
    <vt:lpwstr>2052-11.8.2.9022</vt:lpwstr>
  </property>
  <property fmtid="{D5CDD505-2E9C-101B-9397-08002B2CF9AE}" pid="11" name="_2015_ms_pID_7253432">
    <vt:lpwstr>9w==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1604576747</vt:lpwstr>
  </property>
</Properties>
</file>