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Caption"/>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Caption"/>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 xml:space="preserve">We performed SLS based on this scheduling restriction (i.e., the determined RBG size) and the overhead reduction gain (i.e., the required CORESET BW in the above </w:t>
            </w:r>
            <w:proofErr w:type="gramStart"/>
            <w:r w:rsidRPr="00C35B1F">
              <w:rPr>
                <w:bCs/>
                <w:i/>
                <w:szCs w:val="20"/>
              </w:rPr>
              <w:t>Tables)…</w:t>
            </w:r>
            <w:proofErr w:type="gramEnd"/>
            <w:r w:rsidRPr="00C35B1F">
              <w:rPr>
                <w:bCs/>
                <w:i/>
                <w:szCs w:val="20"/>
              </w:rPr>
              <w:t>.”.</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ListParagraph"/>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ListParagraph"/>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 xml:space="preserve">In </w:t>
            </w:r>
            <w:proofErr w:type="gramStart"/>
            <w:r w:rsidRPr="00A1273B">
              <w:rPr>
                <w:rFonts w:eastAsiaTheme="minorEastAsia"/>
                <w:szCs w:val="20"/>
                <w:lang w:eastAsia="zh-CN"/>
              </w:rPr>
              <w:t>general</w:t>
            </w:r>
            <w:proofErr w:type="gramEnd"/>
            <w:r w:rsidRPr="00A1273B">
              <w:rPr>
                <w:rFonts w:eastAsiaTheme="minorEastAsia"/>
                <w:szCs w:val="20"/>
                <w:lang w:eastAsia="zh-CN"/>
              </w:rPr>
              <w:t xml:space="preserve">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Heading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ListParagraph"/>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ListParagraph"/>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ListParagraph"/>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ListParagraph"/>
              <w:numPr>
                <w:ilvl w:val="0"/>
                <w:numId w:val="0"/>
              </w:numPr>
              <w:ind w:left="720"/>
              <w:rPr>
                <w:rFonts w:eastAsia="MS Mincho"/>
                <w:szCs w:val="20"/>
                <w:lang w:eastAsia="ja-JP"/>
              </w:rPr>
            </w:pPr>
          </w:p>
          <w:p w14:paraId="6ED36E04" w14:textId="7319D7E1" w:rsidR="005C212E" w:rsidRPr="001008CC" w:rsidRDefault="005C212E" w:rsidP="005C212E">
            <w:pPr>
              <w:pStyle w:val="ListParagraph"/>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 xml:space="preserve">modified based on </w:t>
            </w:r>
            <w:proofErr w:type="gramStart"/>
            <w:r>
              <w:rPr>
                <w:rFonts w:eastAsiaTheme="minorEastAsia"/>
                <w:szCs w:val="20"/>
                <w:lang w:eastAsia="zh-CN"/>
              </w:rPr>
              <w:t>companies</w:t>
            </w:r>
            <w:proofErr w:type="gramEnd"/>
            <w:r>
              <w:rPr>
                <w:rFonts w:eastAsiaTheme="minorEastAsia"/>
                <w:szCs w:val="20"/>
                <w:lang w:eastAsia="zh-CN"/>
              </w:rPr>
              <w:t xml:space="preserve">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ListParagraph"/>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ListParagraph"/>
              <w:numPr>
                <w:ilvl w:val="2"/>
                <w:numId w:val="15"/>
              </w:numPr>
              <w:rPr>
                <w:b/>
                <w:color w:val="C00000"/>
              </w:rPr>
            </w:pPr>
            <w:r w:rsidRPr="00323D3F">
              <w:rPr>
                <w:rFonts w:hint="eastAsia"/>
                <w:b/>
                <w:color w:val="C00000"/>
              </w:rPr>
              <w:t xml:space="preserve"> [</w:t>
            </w:r>
            <w:r w:rsidRPr="00323D3F">
              <w:rPr>
                <w:b/>
                <w:color w:val="C00000"/>
              </w:rPr>
              <w:t xml:space="preserve">Huawei, </w:t>
            </w:r>
            <w:proofErr w:type="spellStart"/>
            <w:r w:rsidRPr="00323D3F">
              <w:rPr>
                <w:b/>
                <w:color w:val="C00000"/>
              </w:rPr>
              <w:t>HiSilicon</w:t>
            </w:r>
            <w:proofErr w:type="spellEnd"/>
            <w:r w:rsidRPr="00323D3F">
              <w:rPr>
                <w:b/>
                <w:color w:val="C00000"/>
              </w:rPr>
              <w:t>,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ListParagraph"/>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 xml:space="preserve">],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ListParagraph"/>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ListParagraph"/>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w:t>
            </w:r>
            <w:proofErr w:type="gramStart"/>
            <w:r w:rsidR="005B34E5">
              <w:rPr>
                <w:rFonts w:eastAsiaTheme="minorEastAsia" w:hint="eastAsia"/>
                <w:szCs w:val="20"/>
                <w:lang w:eastAsia="zh-CN"/>
              </w:rPr>
              <w:t>depends</w:t>
            </w:r>
            <w:proofErr w:type="gramEnd"/>
            <w:r w:rsidR="005B34E5">
              <w:rPr>
                <w:rFonts w:eastAsiaTheme="minorEastAsia" w:hint="eastAsia"/>
                <w:szCs w:val="20"/>
                <w:lang w:eastAsia="zh-CN"/>
              </w:rPr>
              <w:t xml:space="preserve">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7F601330" w14:textId="77777777" w:rsidR="00732C11" w:rsidRDefault="00732C11" w:rsidP="00732C11">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23CD0F47" w14:textId="77777777" w:rsidR="00732C11" w:rsidRDefault="00732C11" w:rsidP="00732C11">
            <w:pPr>
              <w:pStyle w:val="ListParagraph"/>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1/2/3, </w:t>
              </w:r>
            </w:ins>
            <w:r>
              <w:t xml:space="preserve"> </w:t>
            </w:r>
            <w:ins w:id="48" w:author="Siqi,Liu(vivo)" w:date="2021-01-25T20:25:00Z">
              <w:r w:rsidRPr="00BA08F6">
                <w:t xml:space="preserve">1.42%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ListParagraph"/>
              <w:numPr>
                <w:ilvl w:val="1"/>
                <w:numId w:val="15"/>
              </w:numPr>
              <w:kinsoku/>
              <w:overflowPunct/>
              <w:adjustRightInd/>
              <w:spacing w:after="0"/>
              <w:textAlignment w:val="auto"/>
              <w:rPr>
                <w:ins w:id="53" w:author="Haipeng HP1 Lei" w:date="2021-01-27T17:29:00Z"/>
              </w:rPr>
            </w:pPr>
            <w:r>
              <w:t xml:space="preserve">MediaTek: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ListParagraph"/>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ListParagraph"/>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ListParagraph"/>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ListParagraph"/>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ListParagraph"/>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ListParagraph"/>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lastRenderedPageBreak/>
              <w:t>Observation 2</w:t>
            </w:r>
          </w:p>
          <w:p w14:paraId="7171CC09" w14:textId="77777777" w:rsidR="008E7772" w:rsidRPr="00CD3D9C" w:rsidRDefault="008E7772" w:rsidP="008E7772">
            <w:pPr>
              <w:pStyle w:val="ListParagraph"/>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w:t>
            </w:r>
            <w:proofErr w:type="spellStart"/>
            <w:r w:rsidR="00163F65">
              <w:rPr>
                <w:rFonts w:eastAsia="MS Mincho"/>
                <w:lang w:eastAsia="ja-JP"/>
              </w:rPr>
              <w:t>tdoc</w:t>
            </w:r>
            <w:proofErr w:type="spellEnd"/>
            <w:r w:rsidR="00163F65">
              <w:rPr>
                <w:rFonts w:eastAsia="MS Mincho"/>
                <w:lang w:eastAsia="ja-JP"/>
              </w:rPr>
              <w:t xml:space="preserve">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w:t>
            </w:r>
            <w:proofErr w:type="spellStart"/>
            <w:r w:rsidRPr="00163F65">
              <w:rPr>
                <w:i/>
                <w:iCs/>
                <w:szCs w:val="20"/>
              </w:rPr>
              <w:t>PCell</w:t>
            </w:r>
            <w:proofErr w:type="spellEnd"/>
            <w:r w:rsidRPr="00163F65">
              <w:rPr>
                <w:i/>
                <w:iCs/>
                <w:szCs w:val="20"/>
              </w:rPr>
              <w:t xml:space="preserve"> PDSCH/PUSCH on another low-band DSS carrier), </w:t>
            </w:r>
          </w:p>
          <w:p w14:paraId="1C982EFF"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ListParagraph"/>
              <w:numPr>
                <w:ilvl w:val="0"/>
                <w:numId w:val="0"/>
              </w:numPr>
              <w:ind w:left="1800"/>
              <w:jc w:val="both"/>
              <w:rPr>
                <w:i/>
                <w:iCs/>
                <w:szCs w:val="20"/>
              </w:rPr>
            </w:pPr>
          </w:p>
          <w:p w14:paraId="2AE3B407"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w:t>
            </w:r>
            <w:proofErr w:type="spellStart"/>
            <w:r w:rsidRPr="00163F65">
              <w:rPr>
                <w:i/>
                <w:iCs/>
                <w:szCs w:val="20"/>
              </w:rPr>
              <w:t>PCell</w:t>
            </w:r>
            <w:proofErr w:type="spellEnd"/>
            <w:r w:rsidRPr="00163F65">
              <w:rPr>
                <w:i/>
                <w:iCs/>
                <w:szCs w:val="20"/>
              </w:rPr>
              <w:t xml:space="preserve"> PDSCH/PUSCH on a low-band DSS carrier), </w:t>
            </w:r>
          </w:p>
          <w:p w14:paraId="69055495"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ListParagraph"/>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w:t>
            </w:r>
            <w:proofErr w:type="spellStart"/>
            <w:r>
              <w:rPr>
                <w:rFonts w:eastAsia="MS Mincho"/>
                <w:lang w:eastAsia="ja-JP"/>
              </w:rPr>
              <w:t>vivo’s</w:t>
            </w:r>
            <w:proofErr w:type="spellEnd"/>
            <w:r>
              <w:rPr>
                <w:rFonts w:eastAsia="MS Mincho"/>
                <w:lang w:eastAsia="ja-JP"/>
              </w:rPr>
              <w:t xml:space="preserve"> throughput gain is “non-negligible” gain. </w:t>
            </w:r>
            <w:r w:rsidR="008E1F01">
              <w:rPr>
                <w:rFonts w:eastAsia="MS Mincho"/>
                <w:lang w:eastAsia="ja-JP"/>
              </w:rPr>
              <w:t>It shoul</w:t>
            </w:r>
            <w:r w:rsidR="008E1F01">
              <w:rPr>
                <w:rFonts w:eastAsia="MS Mincho"/>
                <w:lang w:eastAsia="ja-JP"/>
              </w:rPr>
              <w:lastRenderedPageBreak/>
              <w:t xml:space="preserve">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 xml:space="preserve">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w:t>
            </w:r>
            <w:proofErr w:type="gramStart"/>
            <w:r>
              <w:rPr>
                <w:rFonts w:eastAsiaTheme="minorEastAsia"/>
                <w:lang w:eastAsia="zh-CN"/>
              </w:rPr>
              <w:t>However</w:t>
            </w:r>
            <w:proofErr w:type="gramEnd"/>
            <w:r>
              <w:rPr>
                <w:rFonts w:eastAsiaTheme="minorEastAsia"/>
                <w:lang w:eastAsia="zh-CN"/>
              </w:rPr>
              <w:t xml:space="preserve">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w:t>
            </w:r>
            <w:proofErr w:type="spellStart"/>
            <w:r>
              <w:rPr>
                <w:rFonts w:eastAsia="Gulim"/>
                <w:szCs w:val="20"/>
              </w:rPr>
              <w:t>SCell</w:t>
            </w:r>
            <w:proofErr w:type="spellEnd"/>
            <w:r>
              <w:rPr>
                <w:rFonts w:eastAsia="Gulim"/>
                <w:szCs w:val="20"/>
              </w:rPr>
              <w:t xml:space="preserve"> cross-carrier schedules </w:t>
            </w:r>
            <w:proofErr w:type="spellStart"/>
            <w:r>
              <w:rPr>
                <w:rFonts w:eastAsia="Gulim"/>
                <w:szCs w:val="20"/>
              </w:rPr>
              <w:t>PCell</w:t>
            </w:r>
            <w:proofErr w:type="spellEnd"/>
            <w:r>
              <w:rPr>
                <w:rFonts w:eastAsia="Gulim"/>
                <w:szCs w:val="20"/>
              </w:rPr>
              <w:t xml:space="preserve">. </w:t>
            </w:r>
          </w:p>
          <w:p w14:paraId="21F339A5"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ListParagraph"/>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ListParagraph"/>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Multi-UE SLS results for</w:t>
            </w:r>
            <w:r>
              <w:rPr>
                <w:rFonts w:eastAsia="MS Mincho"/>
                <w:lang w:eastAsia="ja-JP"/>
              </w:rPr>
              <w:lastRenderedPageBreak/>
              <w:t xml:space="preserve">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ListParagraph"/>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ListParagraph"/>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ListParagraph"/>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ListParagraph"/>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lastRenderedPageBreak/>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lastRenderedPageBreak/>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vivo, MediaTek</w:t>
            </w:r>
            <w:r w:rsidRPr="00730E8E">
              <w:rPr>
                <w:b/>
              </w:rPr>
              <w:t>] observe non-negligible PDSCH throughput gain via simulation.</w:t>
            </w:r>
          </w:p>
          <w:p w14:paraId="4A7C291D" w14:textId="77777777" w:rsidR="003337F2" w:rsidRDefault="003337F2" w:rsidP="003337F2">
            <w:pPr>
              <w:pStyle w:val="ListParagraph"/>
              <w:numPr>
                <w:ilvl w:val="1"/>
                <w:numId w:val="15"/>
              </w:numPr>
              <w:kinsoku/>
              <w:overflowPunct/>
              <w:adjustRightInd/>
              <w:spacing w:after="0"/>
              <w:textAlignment w:val="auto"/>
              <w:rPr>
                <w:b/>
              </w:rPr>
            </w:pPr>
            <w:r w:rsidRPr="00730E8E">
              <w:rPr>
                <w:rFonts w:hint="eastAsia"/>
                <w:b/>
              </w:rPr>
              <w:t>Huawei</w:t>
            </w:r>
            <w:r w:rsidRPr="00730E8E">
              <w:rPr>
                <w:b/>
              </w:rPr>
              <w:t xml:space="preserve">, </w:t>
            </w:r>
            <w:proofErr w:type="spellStart"/>
            <w:r w:rsidRPr="00730E8E">
              <w:rPr>
                <w:b/>
              </w:rPr>
              <w:t>HiSilicon</w:t>
            </w:r>
            <w:proofErr w:type="spellEnd"/>
            <w:r w:rsidRPr="00730E8E">
              <w:rPr>
                <w:b/>
              </w:rPr>
              <w:t>: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ListParagraph"/>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ListParagraph"/>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ListParagraph"/>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ListParagraph"/>
              <w:numPr>
                <w:ilvl w:val="1"/>
                <w:numId w:val="15"/>
              </w:numPr>
              <w:kinsoku/>
              <w:overflowPunct/>
              <w:adjustRightInd/>
              <w:spacing w:after="0"/>
              <w:textAlignment w:val="auto"/>
              <w:rPr>
                <w:b/>
              </w:rPr>
            </w:pPr>
            <w:r w:rsidRPr="00730E8E">
              <w:rPr>
                <w:b/>
              </w:rPr>
              <w:t>Vivo: 2.32~3.12% throughput gain for 96bits DCI or 108bits DCI</w:t>
            </w:r>
            <w:ins w:id="100" w:author="Siqi,Liu(vivo)" w:date="2021-01-25T20:24:00Z">
              <w:r w:rsidRPr="00730E8E">
                <w:rPr>
                  <w:b/>
                </w:rPr>
                <w:t xml:space="preserve"> for combination 1/2/3, </w:t>
              </w:r>
            </w:ins>
            <w:r w:rsidRPr="00730E8E">
              <w:rPr>
                <w:b/>
              </w:rPr>
              <w:t xml:space="preserve"> </w:t>
            </w:r>
            <w:ins w:id="101" w:author="Siqi,Liu(vivo)" w:date="2021-01-25T20:25:00Z">
              <w:r w:rsidRPr="00730E8E">
                <w:rPr>
                  <w:b/>
                </w:rPr>
                <w:t xml:space="preserve">1.42% throughput gain </w:t>
              </w:r>
            </w:ins>
            <w:ins w:id="102" w:author="Siqi,Liu(vivo)" w:date="2021-01-25T20:24:00Z">
              <w:r w:rsidRPr="00730E8E">
                <w:rPr>
                  <w:b/>
                </w:rPr>
                <w:t>for combination4</w:t>
              </w:r>
            </w:ins>
            <w:ins w:id="103"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4" w:author="Siqi,Liu(vivo)" w:date="2021-01-25T20:31:00Z">
              <w:r w:rsidRPr="00730E8E">
                <w:rPr>
                  <w:b/>
                  <w:lang w:eastAsia="en-US"/>
                </w:rPr>
                <w:t xml:space="preserve"> as the loss caused by </w:t>
              </w:r>
            </w:ins>
            <w:ins w:id="105"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ListParagraph"/>
              <w:numPr>
                <w:ilvl w:val="1"/>
                <w:numId w:val="15"/>
              </w:numPr>
              <w:kinsoku/>
              <w:overflowPunct/>
              <w:adjustRightInd/>
              <w:spacing w:after="0"/>
              <w:textAlignment w:val="auto"/>
              <w:rPr>
                <w:ins w:id="106" w:author="Haipeng HP1 Lei" w:date="2021-01-27T17:29:00Z"/>
                <w:b/>
              </w:rPr>
            </w:pPr>
            <w:r w:rsidRPr="00730E8E">
              <w:rPr>
                <w:b/>
              </w:rPr>
              <w:t xml:space="preserve">MediaTek: For 96bits DCI, 16.7%/32.7% mean/cell-edge UE throughput gain for 2GHz and 29~34%/63~100% mean/cell-edge UE throughput gain for 700MHz. </w:t>
            </w:r>
            <w:ins w:id="107"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ListParagraph"/>
              <w:numPr>
                <w:ilvl w:val="2"/>
                <w:numId w:val="15"/>
              </w:numPr>
              <w:kinsoku/>
              <w:overflowPunct/>
              <w:adjustRightInd/>
              <w:spacing w:after="0"/>
              <w:textAlignment w:val="auto"/>
              <w:rPr>
                <w:b/>
              </w:rPr>
            </w:pPr>
            <w:ins w:id="108" w:author="Haipeng HP1 Lei" w:date="2021-01-27T17:28:00Z">
              <w:r w:rsidRPr="00730E8E">
                <w:rPr>
                  <w:b/>
                </w:rPr>
                <w:t>There are two tables for 2GHz</w:t>
              </w:r>
            </w:ins>
            <w:ins w:id="109" w:author="Haipeng HP1 Lei" w:date="2021-01-27T17:29:00Z">
              <w:r w:rsidRPr="00730E8E">
                <w:rPr>
                  <w:b/>
                </w:rPr>
                <w:t xml:space="preserve">: </w:t>
              </w:r>
            </w:ins>
            <w:ins w:id="110" w:author="Haipeng HP1 Lei" w:date="2021-01-27T17:28:00Z">
              <w:r w:rsidRPr="00730E8E">
                <w:rPr>
                  <w:b/>
                </w:rPr>
                <w:t>1st table assumes 2-symbol CORESET</w:t>
              </w:r>
            </w:ins>
            <w:ins w:id="111" w:author="Haipeng HP1 Lei" w:date="2021-01-27T17:29:00Z">
              <w:r w:rsidRPr="00730E8E">
                <w:rPr>
                  <w:b/>
                </w:rPr>
                <w:t xml:space="preserve"> and </w:t>
              </w:r>
            </w:ins>
            <w:ins w:id="112" w:author="Haipeng HP1 Lei" w:date="2021-01-27T17:28:00Z">
              <w:r w:rsidRPr="00730E8E">
                <w:rPr>
                  <w:b/>
                </w:rPr>
                <w:t>2nd table assumes 3-symbol CORESET</w:t>
              </w:r>
            </w:ins>
            <w:ins w:id="113" w:author="Haipeng HP1 Lei" w:date="2021-01-27T17:29:00Z">
              <w:r w:rsidRPr="00730E8E">
                <w:rPr>
                  <w:b/>
                </w:rPr>
                <w:t>.</w:t>
              </w:r>
            </w:ins>
            <w:ins w:id="114"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lastRenderedPageBreak/>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Heading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lastRenderedPageBreak/>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0"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5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6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7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8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9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0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2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ListParagraph"/>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5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77777777" w:rsidR="00787336" w:rsidRDefault="00787336"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77777777"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p>
    <w:p w14:paraId="4C5568C9"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5</w:t>
      </w:r>
      <w:r w:rsidRPr="004F74CB">
        <w:rPr>
          <w:bCs/>
          <w:color w:val="000000" w:themeColor="text1"/>
        </w:rPr>
        <w:t xml:space="preserve"> 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157" w:history="1">
        <w:r w:rsidRPr="00A60E29">
          <w:rPr>
            <w:rStyle w:val="Hyperlink"/>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Hyperlink"/>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Hyperlink"/>
          <w:rFonts w:ascii="Times New Roman" w:hAnsi="Times New Roman" w:cs="Times New Roman"/>
          <w:snapToGrid/>
          <w:kern w:val="0"/>
          <w:szCs w:val="21"/>
          <w:lang w:eastAsia="en-US"/>
        </w:rPr>
        <w:t>R1-2101789</w:t>
      </w:r>
      <w:r w:rsidRPr="004F74CB">
        <w:rPr>
          <w:bCs/>
          <w:color w:val="000000" w:themeColor="text1"/>
        </w:rPr>
        <w:t>]</w:t>
      </w:r>
      <w:r>
        <w:rPr>
          <w:bCs/>
          <w:color w:val="000000" w:themeColor="text1"/>
        </w:rPr>
        <w:t xml:space="preserve">, </w:t>
      </w:r>
      <w:r>
        <w:rPr>
          <w:lang w:eastAsia="x-none"/>
        </w:rPr>
        <w:t xml:space="preserve">[Samsung, </w:t>
      </w:r>
      <w:hyperlink r:id="rId159" w:history="1">
        <w:r w:rsidRPr="00540DCD">
          <w:rPr>
            <w:rStyle w:val="Hyperlink"/>
            <w:rFonts w:ascii="Times New Roman" w:hAnsi="Times New Roman" w:cs="Times New Roman"/>
            <w:snapToGrid/>
            <w:kern w:val="0"/>
            <w:szCs w:val="21"/>
            <w:lang w:eastAsia="en-US"/>
          </w:rPr>
          <w:t>R1-2101238</w:t>
        </w:r>
      </w:hyperlink>
      <w:r w:rsidRPr="004F74CB">
        <w:t>]</w:t>
      </w:r>
      <w:r>
        <w:t xml:space="preserve">, [Ericsson, </w:t>
      </w:r>
      <w:hyperlink r:id="rId160" w:history="1">
        <w:r w:rsidRPr="00540DCD">
          <w:rPr>
            <w:rStyle w:val="Hyperlink"/>
            <w:rFonts w:ascii="Times New Roman" w:hAnsi="Times New Roman" w:cs="Times New Roman"/>
            <w:snapToGrid/>
            <w:kern w:val="0"/>
            <w:szCs w:val="21"/>
            <w:lang w:eastAsia="en-US"/>
          </w:rPr>
          <w:t>R1-2101562</w:t>
        </w:r>
      </w:hyperlink>
      <w:r>
        <w:t>]</w:t>
      </w:r>
      <w:r w:rsidRPr="004F74CB">
        <w:rPr>
          <w:bCs/>
          <w:color w:val="000000" w:themeColor="text1"/>
        </w:rPr>
        <w:t>) 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716A72D4"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0.74 ~8.93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 with assumptions of utilizing saved CCE resources for PDSCH transmission.</w:t>
      </w:r>
    </w:p>
    <w:p w14:paraId="1BC4325E"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412371F"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29D97A1A"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77777777" w:rsidR="00787336" w:rsidRPr="00545A10" w:rsidRDefault="00787336" w:rsidP="00787336">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 assumptions of utilizing saved CCE resources for PDSCH transmission and single FDRA/TDRA for two scheduled PDSCHs.</w:t>
      </w:r>
    </w:p>
    <w:p w14:paraId="5C209D49" w14:textId="77777777" w:rsidR="00787336" w:rsidRDefault="00787336" w:rsidP="00787336">
      <w:pPr>
        <w:pStyle w:val="ListParagraph"/>
        <w:numPr>
          <w:ilvl w:val="1"/>
          <w:numId w:val="15"/>
        </w:numPr>
        <w:rPr>
          <w:bCs/>
          <w:color w:val="000000" w:themeColor="text1"/>
        </w:rPr>
      </w:pPr>
      <w:r w:rsidRPr="004B009C">
        <w:rPr>
          <w:bCs/>
          <w:color w:val="000000" w:themeColor="text1"/>
        </w:rPr>
        <w:t xml:space="preserve">One source ([Samsung, </w:t>
      </w:r>
      <w:hyperlink r:id="rId165" w:history="1">
        <w:r w:rsidRPr="004B009C">
          <w:rPr>
            <w:rStyle w:val="Hyperlink"/>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p>
    <w:p w14:paraId="6A3EEE1B" w14:textId="77777777" w:rsidR="00787336" w:rsidRPr="004B009C" w:rsidRDefault="00787336" w:rsidP="00787336">
      <w:pPr>
        <w:pStyle w:val="ListParagraph"/>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6" w:history="1">
        <w:r w:rsidRPr="00540DCD">
          <w:rPr>
            <w:rStyle w:val="Hyperlink"/>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Combination 1 in ideal scenarios and no gain for Combination 3 with assumption of 50% slots using two-cell scheduling DCI</w:t>
      </w:r>
      <w:r w:rsidRPr="004B009C">
        <w:rPr>
          <w:bCs/>
          <w:color w:val="000000" w:themeColor="text1"/>
        </w:rPr>
        <w:t>.</w:t>
      </w:r>
    </w:p>
    <w:p w14:paraId="0B4173EE"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w:t>
            </w:r>
            <w:r w:rsidRPr="000D3B4B">
              <w:rPr>
                <w:bCs/>
                <w:szCs w:val="20"/>
                <w:lang w:eastAsia="zh-CN"/>
              </w:rPr>
              <w:lastRenderedPageBreak/>
              <w:t>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lastRenderedPageBreak/>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115"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115"/>
          </w:p>
          <w:p w14:paraId="09EF22DA" w14:textId="3FB62D14" w:rsidR="00C36242" w:rsidRPr="000D3B4B" w:rsidRDefault="00C36242" w:rsidP="00037E6B">
            <w:pPr>
              <w:pStyle w:val="Caption"/>
              <w:rPr>
                <w:rFonts w:eastAsiaTheme="minorEastAsia"/>
                <w:b w:val="0"/>
                <w:bCs/>
                <w:lang w:eastAsia="zh-CN"/>
              </w:rPr>
            </w:pPr>
            <w:bookmarkStart w:id="116" w:name="_Ref53991671"/>
            <w:bookmarkStart w:id="117"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116"/>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117"/>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lastRenderedPageBreak/>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 xml:space="preserve">Whether/how to support some indications in DCI for multiple scheduled cells can be </w:t>
            </w:r>
            <w:r w:rsidRPr="000D3B4B">
              <w:rPr>
                <w:rFonts w:eastAsia="Malgun Gothic"/>
                <w:bCs/>
                <w:kern w:val="2"/>
                <w:szCs w:val="20"/>
                <w:lang w:val="en-US"/>
              </w:rPr>
              <w:lastRenderedPageBreak/>
              <w:t>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lastRenderedPageBreak/>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w:t>
            </w:r>
            <w:r>
              <w:rPr>
                <w:lang w:eastAsia="en-US"/>
              </w:rPr>
              <w:lastRenderedPageBreak/>
              <w:t>la Mobility</w:t>
            </w:r>
          </w:p>
        </w:tc>
        <w:tc>
          <w:tcPr>
            <w:tcW w:w="7796" w:type="dxa"/>
          </w:tcPr>
          <w:p w14:paraId="32C884D9" w14:textId="44915EEC" w:rsidR="000740F5" w:rsidRDefault="000740F5" w:rsidP="00C40A7B">
            <w:pPr>
              <w:rPr>
                <w:szCs w:val="20"/>
              </w:rPr>
            </w:pPr>
            <w:r>
              <w:rPr>
                <w:szCs w:val="20"/>
              </w:rPr>
              <w:lastRenderedPageBreak/>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Heading1"/>
        <w:tabs>
          <w:tab w:val="left" w:pos="9090"/>
        </w:tabs>
      </w:pPr>
      <w:r>
        <w:t>References</w:t>
      </w:r>
    </w:p>
    <w:p w14:paraId="19CF6DA5" w14:textId="77777777" w:rsidR="00C8616E" w:rsidRDefault="00D77B1F" w:rsidP="003C6BB7">
      <w:pPr>
        <w:pStyle w:val="ListParagraph"/>
        <w:numPr>
          <w:ilvl w:val="0"/>
          <w:numId w:val="19"/>
        </w:numPr>
        <w:rPr>
          <w:lang w:eastAsia="x-none"/>
        </w:rPr>
      </w:pPr>
      <w:hyperlink r:id="rId167"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D77B1F" w:rsidP="003C6BB7">
      <w:pPr>
        <w:pStyle w:val="ListParagraph"/>
        <w:numPr>
          <w:ilvl w:val="0"/>
          <w:numId w:val="19"/>
        </w:numPr>
        <w:rPr>
          <w:lang w:eastAsia="x-none"/>
        </w:rPr>
      </w:pPr>
      <w:hyperlink r:id="rId168"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D77B1F" w:rsidP="003C6BB7">
      <w:pPr>
        <w:pStyle w:val="ListParagraph"/>
        <w:numPr>
          <w:ilvl w:val="0"/>
          <w:numId w:val="19"/>
        </w:numPr>
        <w:rPr>
          <w:lang w:eastAsia="x-none"/>
        </w:rPr>
      </w:pPr>
      <w:hyperlink r:id="rId169"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D77B1F" w:rsidP="003C6BB7">
      <w:pPr>
        <w:pStyle w:val="ListParagraph"/>
        <w:numPr>
          <w:ilvl w:val="0"/>
          <w:numId w:val="19"/>
        </w:numPr>
        <w:rPr>
          <w:lang w:eastAsia="x-none"/>
        </w:rPr>
      </w:pPr>
      <w:hyperlink r:id="rId170"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D77B1F" w:rsidP="003C6BB7">
      <w:pPr>
        <w:pStyle w:val="ListParagraph"/>
        <w:numPr>
          <w:ilvl w:val="0"/>
          <w:numId w:val="19"/>
        </w:numPr>
        <w:rPr>
          <w:lang w:eastAsia="x-none"/>
        </w:rPr>
      </w:pPr>
      <w:hyperlink r:id="rId171"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D77B1F" w:rsidP="003C6BB7">
      <w:pPr>
        <w:pStyle w:val="ListParagraph"/>
        <w:numPr>
          <w:ilvl w:val="0"/>
          <w:numId w:val="19"/>
        </w:numPr>
        <w:rPr>
          <w:lang w:eastAsia="x-none"/>
        </w:rPr>
      </w:pPr>
      <w:hyperlink r:id="rId172"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D77B1F" w:rsidP="003C6BB7">
      <w:pPr>
        <w:pStyle w:val="ListParagraph"/>
        <w:numPr>
          <w:ilvl w:val="0"/>
          <w:numId w:val="19"/>
        </w:numPr>
        <w:rPr>
          <w:lang w:eastAsia="x-none"/>
        </w:rPr>
      </w:pPr>
      <w:hyperlink r:id="rId173"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D77B1F" w:rsidP="003C6BB7">
      <w:pPr>
        <w:pStyle w:val="ListParagraph"/>
        <w:numPr>
          <w:ilvl w:val="0"/>
          <w:numId w:val="19"/>
        </w:numPr>
        <w:rPr>
          <w:lang w:eastAsia="x-none"/>
        </w:rPr>
      </w:pPr>
      <w:hyperlink r:id="rId174"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D77B1F" w:rsidP="003C6BB7">
      <w:pPr>
        <w:pStyle w:val="ListParagraph"/>
        <w:numPr>
          <w:ilvl w:val="0"/>
          <w:numId w:val="19"/>
        </w:numPr>
        <w:rPr>
          <w:lang w:eastAsia="x-none"/>
        </w:rPr>
      </w:pPr>
      <w:hyperlink r:id="rId175"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D77B1F" w:rsidP="003C6BB7">
      <w:pPr>
        <w:pStyle w:val="ListParagraph"/>
        <w:numPr>
          <w:ilvl w:val="0"/>
          <w:numId w:val="19"/>
        </w:numPr>
        <w:rPr>
          <w:lang w:eastAsia="x-none"/>
        </w:rPr>
      </w:pPr>
      <w:hyperlink r:id="rId176"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D77B1F" w:rsidP="003C6BB7">
      <w:pPr>
        <w:pStyle w:val="ListParagraph"/>
        <w:numPr>
          <w:ilvl w:val="0"/>
          <w:numId w:val="19"/>
        </w:numPr>
        <w:rPr>
          <w:lang w:eastAsia="x-none"/>
        </w:rPr>
      </w:pPr>
      <w:hyperlink r:id="rId177"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D77B1F" w:rsidP="003C6BB7">
      <w:pPr>
        <w:pStyle w:val="ListParagraph"/>
        <w:numPr>
          <w:ilvl w:val="0"/>
          <w:numId w:val="19"/>
        </w:numPr>
        <w:rPr>
          <w:lang w:eastAsia="x-none"/>
        </w:rPr>
      </w:pPr>
      <w:hyperlink r:id="rId178"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D77B1F" w:rsidP="003C6BB7">
      <w:pPr>
        <w:pStyle w:val="ListParagraph"/>
        <w:numPr>
          <w:ilvl w:val="0"/>
          <w:numId w:val="19"/>
        </w:numPr>
        <w:rPr>
          <w:lang w:eastAsia="x-none"/>
        </w:rPr>
      </w:pPr>
      <w:hyperlink r:id="rId179"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D77B1F" w:rsidP="003C6BB7">
      <w:pPr>
        <w:pStyle w:val="ListParagraph"/>
        <w:numPr>
          <w:ilvl w:val="0"/>
          <w:numId w:val="19"/>
        </w:numPr>
        <w:rPr>
          <w:lang w:eastAsia="x-none"/>
        </w:rPr>
      </w:pPr>
      <w:hyperlink r:id="rId180"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D77B1F" w:rsidP="003C6BB7">
      <w:pPr>
        <w:pStyle w:val="ListParagraph"/>
        <w:numPr>
          <w:ilvl w:val="0"/>
          <w:numId w:val="19"/>
        </w:numPr>
        <w:rPr>
          <w:lang w:eastAsia="x-none"/>
        </w:rPr>
      </w:pPr>
      <w:hyperlink r:id="rId181"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D77B1F" w:rsidP="003C6BB7">
      <w:pPr>
        <w:pStyle w:val="ListParagraph"/>
        <w:numPr>
          <w:ilvl w:val="0"/>
          <w:numId w:val="19"/>
        </w:numPr>
        <w:rPr>
          <w:lang w:eastAsia="x-none"/>
        </w:rPr>
      </w:pPr>
      <w:hyperlink r:id="rId182"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D77B1F" w:rsidP="003C6BB7">
      <w:pPr>
        <w:pStyle w:val="ListParagraph"/>
        <w:numPr>
          <w:ilvl w:val="0"/>
          <w:numId w:val="19"/>
        </w:numPr>
        <w:rPr>
          <w:lang w:eastAsia="x-none"/>
        </w:rPr>
      </w:pPr>
      <w:hyperlink r:id="rId183"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D77B1F" w:rsidP="003C6BB7">
      <w:pPr>
        <w:pStyle w:val="ListParagraph"/>
        <w:numPr>
          <w:ilvl w:val="0"/>
          <w:numId w:val="19"/>
        </w:numPr>
        <w:rPr>
          <w:lang w:eastAsia="x-none"/>
        </w:rPr>
      </w:pPr>
      <w:hyperlink r:id="rId184"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ListParagraph"/>
        <w:numPr>
          <w:ilvl w:val="0"/>
          <w:numId w:val="19"/>
        </w:numPr>
        <w:rPr>
          <w:lang w:eastAsia="x-none"/>
        </w:rPr>
      </w:pPr>
      <w:ins w:id="118"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lastRenderedPageBreak/>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lastRenderedPageBreak/>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lastRenderedPageBreak/>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lastRenderedPageBreak/>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Heading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xml:space="preserve">, </w:t>
            </w:r>
            <w:proofErr w:type="spellStart"/>
            <w:r>
              <w:t>HiSilicon</w:t>
            </w:r>
            <w:proofErr w:type="spellEnd"/>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ListParagraph"/>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ListParagraph"/>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ListParagraph"/>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ListParagraph"/>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185"/>
      <w:footerReference w:type="default" r:id="rId18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91A3" w14:textId="77777777" w:rsidR="00D77B1F" w:rsidRDefault="00D77B1F">
      <w:pPr>
        <w:spacing w:after="0"/>
      </w:pPr>
      <w:r>
        <w:separator/>
      </w:r>
    </w:p>
  </w:endnote>
  <w:endnote w:type="continuationSeparator" w:id="0">
    <w:p w14:paraId="17783CBE" w14:textId="77777777" w:rsidR="00D77B1F" w:rsidRDefault="00D77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184F0E" w:rsidRDefault="00184F0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184F0E" w:rsidRDefault="00184F0E">
    <w:pPr>
      <w:pStyle w:val="Footer"/>
    </w:pPr>
  </w:p>
  <w:p w14:paraId="01C5906F" w14:textId="77777777" w:rsidR="00184F0E" w:rsidRDefault="00184F0E"/>
  <w:p w14:paraId="1342B277" w14:textId="77777777" w:rsidR="00184F0E" w:rsidRDefault="00184F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61DBDE7F" w:rsidR="00184F0E" w:rsidRDefault="00184F0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0602A">
      <w:rPr>
        <w:rStyle w:val="PageNumber"/>
        <w:noProof/>
      </w:rPr>
      <w:t>18</w:t>
    </w:r>
    <w:r>
      <w:rPr>
        <w:rStyle w:val="PageNumber"/>
      </w:rPr>
      <w:fldChar w:fldCharType="end"/>
    </w:r>
  </w:p>
  <w:p w14:paraId="3CCD0B2C" w14:textId="77777777" w:rsidR="00184F0E" w:rsidRDefault="00184F0E">
    <w:pPr>
      <w:pStyle w:val="Footer"/>
    </w:pPr>
  </w:p>
  <w:p w14:paraId="21325B5C" w14:textId="77777777" w:rsidR="00184F0E" w:rsidRDefault="00184F0E"/>
  <w:p w14:paraId="23E7956A" w14:textId="77777777" w:rsidR="00184F0E" w:rsidRDefault="00184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E9C5" w14:textId="77777777" w:rsidR="00D77B1F" w:rsidRDefault="00D77B1F">
      <w:pPr>
        <w:spacing w:after="0"/>
      </w:pPr>
      <w:r>
        <w:separator/>
      </w:r>
    </w:p>
  </w:footnote>
  <w:footnote w:type="continuationSeparator" w:id="0">
    <w:p w14:paraId="7E498451" w14:textId="77777777" w:rsidR="00D77B1F" w:rsidRDefault="00D77B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1"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0"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6"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3"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47"/>
  </w:num>
  <w:num w:numId="3">
    <w:abstractNumId w:val="14"/>
  </w:num>
  <w:num w:numId="4">
    <w:abstractNumId w:val="46"/>
  </w:num>
  <w:num w:numId="5">
    <w:abstractNumId w:val="13"/>
  </w:num>
  <w:num w:numId="6">
    <w:abstractNumId w:val="25"/>
  </w:num>
  <w:num w:numId="7">
    <w:abstractNumId w:val="15"/>
  </w:num>
  <w:num w:numId="8">
    <w:abstractNumId w:val="26"/>
  </w:num>
  <w:num w:numId="9">
    <w:abstractNumId w:val="27"/>
  </w:num>
  <w:num w:numId="10">
    <w:abstractNumId w:val="18"/>
  </w:num>
  <w:num w:numId="11">
    <w:abstractNumId w:val="20"/>
  </w:num>
  <w:num w:numId="12">
    <w:abstractNumId w:val="29"/>
  </w:num>
  <w:num w:numId="13">
    <w:abstractNumId w:val="9"/>
  </w:num>
  <w:num w:numId="14">
    <w:abstractNumId w:val="6"/>
  </w:num>
  <w:num w:numId="15">
    <w:abstractNumId w:val="34"/>
  </w:num>
  <w:num w:numId="16">
    <w:abstractNumId w:val="24"/>
  </w:num>
  <w:num w:numId="17">
    <w:abstractNumId w:val="23"/>
  </w:num>
  <w:num w:numId="18">
    <w:abstractNumId w:val="37"/>
  </w:num>
  <w:num w:numId="19">
    <w:abstractNumId w:val="33"/>
  </w:num>
  <w:num w:numId="20">
    <w:abstractNumId w:val="34"/>
  </w:num>
  <w:num w:numId="21">
    <w:abstractNumId w:val="34"/>
  </w:num>
  <w:num w:numId="22">
    <w:abstractNumId w:val="8"/>
  </w:num>
  <w:num w:numId="23">
    <w:abstractNumId w:val="22"/>
  </w:num>
  <w:num w:numId="24">
    <w:abstractNumId w:val="11"/>
  </w:num>
  <w:num w:numId="25">
    <w:abstractNumId w:val="45"/>
  </w:num>
  <w:num w:numId="26">
    <w:abstractNumId w:val="17"/>
  </w:num>
  <w:num w:numId="27">
    <w:abstractNumId w:val="42"/>
  </w:num>
  <w:num w:numId="28">
    <w:abstractNumId w:val="28"/>
  </w:num>
  <w:num w:numId="29">
    <w:abstractNumId w:val="12"/>
  </w:num>
  <w:num w:numId="30">
    <w:abstractNumId w:val="2"/>
  </w:num>
  <w:num w:numId="31">
    <w:abstractNumId w:val="39"/>
  </w:num>
  <w:num w:numId="32">
    <w:abstractNumId w:val="43"/>
  </w:num>
  <w:num w:numId="33">
    <w:abstractNumId w:val="1"/>
  </w:num>
  <w:num w:numId="34">
    <w:abstractNumId w:val="3"/>
  </w:num>
  <w:num w:numId="35">
    <w:abstractNumId w:val="38"/>
  </w:num>
  <w:num w:numId="36">
    <w:abstractNumId w:val="44"/>
  </w:num>
  <w:num w:numId="37">
    <w:abstractNumId w:val="10"/>
  </w:num>
  <w:num w:numId="38">
    <w:abstractNumId w:val="4"/>
  </w:num>
  <w:num w:numId="39">
    <w:abstractNumId w:val="36"/>
  </w:num>
  <w:num w:numId="40">
    <w:abstractNumId w:val="35"/>
  </w:num>
  <w:num w:numId="41">
    <w:abstractNumId w:val="40"/>
  </w:num>
  <w:num w:numId="42">
    <w:abstractNumId w:val="5"/>
  </w:num>
  <w:num w:numId="43">
    <w:abstractNumId w:val="41"/>
  </w:num>
  <w:num w:numId="44">
    <w:abstractNumId w:val="0"/>
  </w:num>
  <w:num w:numId="45">
    <w:abstractNumId w:val="16"/>
  </w:num>
  <w:num w:numId="46">
    <w:abstractNumId w:val="30"/>
  </w:num>
  <w:num w:numId="47">
    <w:abstractNumId w:val="31"/>
  </w:num>
  <w:num w:numId="48">
    <w:abstractNumId w:val="32"/>
  </w:num>
  <w:num w:numId="49">
    <w:abstractNumId w:val="21"/>
  </w:num>
  <w:num w:numId="50">
    <w:abstractNumId w:val="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929"/>
    <w:rsid w:val="00AF7D0F"/>
    <w:rsid w:val="00AF7D56"/>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77B1F"/>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1" Type="http://schemas.openxmlformats.org/officeDocument/2006/relationships/hyperlink" Target="file:///D:\RAN1\RAN1%23104-e\tdocs\R1-2101562.zip" TargetMode="External"/><Relationship Id="rId42" Type="http://schemas.openxmlformats.org/officeDocument/2006/relationships/hyperlink" Target="file:///D:\RAN1\RAN1%23104-e\tdocs\R1-2100474.zip" TargetMode="External"/><Relationship Id="rId63" Type="http://schemas.openxmlformats.org/officeDocument/2006/relationships/hyperlink" Target="file:///D:\RAN1\RAN1%23104-e\tdocs\R1-2100678.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59" Type="http://schemas.openxmlformats.org/officeDocument/2006/relationships/hyperlink" Target="file:///D:\RAN1\RAN1%23104-e\tdocs\R1-2101238.zip" TargetMode="External"/><Relationship Id="rId170" Type="http://schemas.openxmlformats.org/officeDocument/2006/relationships/hyperlink" Target="file:///D:\RAN1\RAN1%23104-e\tdocs\R1-2100359.zip" TargetMode="External"/><Relationship Id="rId107" Type="http://schemas.openxmlformats.org/officeDocument/2006/relationships/hyperlink" Target="file:///D:\RAN1\RAN1%23104-e\tdocs\R1-2100474.zip" TargetMode="External"/><Relationship Id="rId11" Type="http://schemas.openxmlformats.org/officeDocument/2006/relationships/footnotes" Target="footnotes.xml"/><Relationship Id="rId32" Type="http://schemas.openxmlformats.org/officeDocument/2006/relationships/hyperlink" Target="file:///D:\RAN1\RAN1%23104-e\tdocs\R1-2100187.zip" TargetMode="External"/><Relationship Id="rId53" Type="http://schemas.openxmlformats.org/officeDocument/2006/relationships/hyperlink" Target="file:///D:\RAN1\RAN1%23104-e\tdocs\R1-2100359.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149" Type="http://schemas.openxmlformats.org/officeDocument/2006/relationships/hyperlink" Target="file:///D:\RAN1\RAN1%23104-e\tdocs\R1-2101562.zip" TargetMode="External"/><Relationship Id="rId5" Type="http://schemas.openxmlformats.org/officeDocument/2006/relationships/customXml" Target="../customXml/item5.xm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1562.zip" TargetMode="External"/><Relationship Id="rId181" Type="http://schemas.openxmlformats.org/officeDocument/2006/relationships/hyperlink" Target="file:///D:\RAN1\RAN1%23104-e\tdocs\R1-2101491.zip" TargetMode="External"/><Relationship Id="rId22" Type="http://schemas.openxmlformats.org/officeDocument/2006/relationships/hyperlink" Target="file:///D:\RAN1\RAN1%23104-e\tdocs\R1-2100187.zip" TargetMode="External"/><Relationship Id="rId43" Type="http://schemas.openxmlformats.org/officeDocument/2006/relationships/hyperlink" Target="file:///D:\RAN1\RAN1%23104-e\tdocs\R1-2100771.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139" Type="http://schemas.openxmlformats.org/officeDocument/2006/relationships/hyperlink" Target="file:///D:\RAN1\RAN1%23104-e\tdocs\R1-2100194.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71" Type="http://schemas.openxmlformats.org/officeDocument/2006/relationships/hyperlink" Target="file:///D:\RAN1\RAN1%23104-e\tdocs\R1-2100474.zip" TargetMode="External"/><Relationship Id="rId12" Type="http://schemas.openxmlformats.org/officeDocument/2006/relationships/endnotes" Target="endnotes.xml"/><Relationship Id="rId33" Type="http://schemas.openxmlformats.org/officeDocument/2006/relationships/hyperlink" Target="file:///D:\RAN1\RAN1%23104-e\tdocs\R1-2100474.zip" TargetMode="External"/><Relationship Id="rId108" Type="http://schemas.openxmlformats.org/officeDocument/2006/relationships/hyperlink" Target="file:///D:\RAN1\RAN1%23104-e\tdocs\R1-2100359.zip" TargetMode="External"/><Relationship Id="rId129" Type="http://schemas.openxmlformats.org/officeDocument/2006/relationships/hyperlink" Target="file:///D:\RAN1\RAN1%23104-e\tdocs\R1-2100359.zip" TargetMode="External"/><Relationship Id="rId54" Type="http://schemas.openxmlformats.org/officeDocument/2006/relationships/hyperlink" Target="file:///D:\RAN1\RAN1%23104-e\tdocs\R1-2100678.zip" TargetMode="External"/><Relationship Id="rId75" Type="http://schemas.openxmlformats.org/officeDocument/2006/relationships/hyperlink" Target="file:///D:\RAN1\RAN1%23104-e\tdocs\R1-2100187.zip" TargetMode="External"/><Relationship Id="rId96"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61" Type="http://schemas.openxmlformats.org/officeDocument/2006/relationships/hyperlink" Target="file:///D:\RAN1\RAN1%23104-e\tdocs\R1-2100194.zip" TargetMode="External"/><Relationship Id="rId182" Type="http://schemas.openxmlformats.org/officeDocument/2006/relationships/hyperlink" Target="file:///D:\RAN1\RAN1%23104-e\tdocs\R1-2101562.zip" TargetMode="External"/><Relationship Id="rId6" Type="http://schemas.openxmlformats.org/officeDocument/2006/relationships/customXml" Target="../customXml/item6.xm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44" Type="http://schemas.openxmlformats.org/officeDocument/2006/relationships/hyperlink" Target="file:///D:\RAN1\RAN1%23104-e\tdocs\R1-2100359.zip" TargetMode="External"/><Relationship Id="rId65" Type="http://schemas.openxmlformats.org/officeDocument/2006/relationships/hyperlink" Target="file:///D:\RAN1\RAN1%23104-e\tdocs\R1-2100187.zip" TargetMode="External"/><Relationship Id="rId86" Type="http://schemas.openxmlformats.org/officeDocument/2006/relationships/hyperlink" Target="file:///D:\RAN1\RAN1%23104-e\tdocs\R1-2100194.zip" TargetMode="External"/><Relationship Id="rId130" Type="http://schemas.openxmlformats.org/officeDocument/2006/relationships/hyperlink" Target="file:///D:\RAN1\RAN1%23104-e\tdocs\R1-2100678.zip" TargetMode="External"/><Relationship Id="rId151" Type="http://schemas.openxmlformats.org/officeDocument/2006/relationships/hyperlink" Target="file:///D:\RAN1\RAN1%23104-e\tdocs\R1-2100194.zip" TargetMode="External"/><Relationship Id="rId172" Type="http://schemas.openxmlformats.org/officeDocument/2006/relationships/hyperlink" Target="file:///D:\RAN1\RAN1%23104-e\tdocs\R1-2100611.zip" TargetMode="External"/><Relationship Id="rId13" Type="http://schemas.openxmlformats.org/officeDocument/2006/relationships/hyperlink" Target="file:///D:\RAN1\RAN1%23104-e\tdocs\R1-2100187.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109" Type="http://schemas.openxmlformats.org/officeDocument/2006/relationships/hyperlink" Target="file:///D:\RAN1\RAN1%23104-e\tdocs\R1-2100678.zip" TargetMode="External"/><Relationship Id="rId34" Type="http://schemas.openxmlformats.org/officeDocument/2006/relationships/hyperlink" Target="file:///D:\RAN1\RAN1%23104-e\tdocs\R1-2100771.zip" TargetMode="External"/><Relationship Id="rId50" Type="http://schemas.openxmlformats.org/officeDocument/2006/relationships/hyperlink" Target="file:///D:\RAN1\RAN1%23104-e\tdocs\R1-2100187.zip" TargetMode="External"/><Relationship Id="rId55" Type="http://schemas.openxmlformats.org/officeDocument/2006/relationships/hyperlink" Target="file:///D:\RAN1\RAN1%23104-e\tdocs\R1-2101562.zip" TargetMode="External"/><Relationship Id="rId76" Type="http://schemas.openxmlformats.org/officeDocument/2006/relationships/hyperlink" Target="file:///D:\RAN1\RAN1%23104-e\tdocs\R1-2100194.zip" TargetMode="External"/><Relationship Id="rId97" Type="http://schemas.openxmlformats.org/officeDocument/2006/relationships/hyperlink" Target="file:///D:\RAN1\RAN1%23104-e\tdocs\R1-2100474.zip" TargetMode="External"/><Relationship Id="rId104" Type="http://schemas.openxmlformats.org/officeDocument/2006/relationships/hyperlink" Target="file:///D:\RAN1\RAN1%23104-e\tdocs\R1-2101491.zip" TargetMode="External"/><Relationship Id="rId120" Type="http://schemas.openxmlformats.org/officeDocument/2006/relationships/hyperlink" Target="file:///D:\RAN1\RAN1%23104-e\tdocs\R1-2100187.zip" TargetMode="External"/><Relationship Id="rId125" Type="http://schemas.openxmlformats.org/officeDocument/2006/relationships/hyperlink" Target="file:///D:\RAN1\RAN1%23104-e\tdocs\R1-2100187.zip" TargetMode="External"/><Relationship Id="rId141" Type="http://schemas.openxmlformats.org/officeDocument/2006/relationships/hyperlink" Target="file:///D:\RAN1\RAN1%23104-e\tdocs\R1-2100474.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111.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162" Type="http://schemas.openxmlformats.org/officeDocument/2006/relationships/hyperlink" Target="file:///D:\RAN1\RAN1%23104-e\tdocs\R1-2100474.zip" TargetMode="External"/><Relationship Id="rId183" Type="http://schemas.openxmlformats.org/officeDocument/2006/relationships/hyperlink" Target="file:///D:\RAN1\RAN1%23104-e\tdocs\R1-2101633.zip" TargetMode="Externa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4" Type="http://schemas.openxmlformats.org/officeDocument/2006/relationships/hyperlink" Target="file:///D:\RAN1\RAN1%23104-e\tdocs\R1-2100678.zip" TargetMode="External"/><Relationship Id="rId40" Type="http://schemas.openxmlformats.org/officeDocument/2006/relationships/hyperlink" Target="file:///D:\RAN1\RAN1%23104-e\tdocs\R1-2100194.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15" Type="http://schemas.openxmlformats.org/officeDocument/2006/relationships/hyperlink" Target="file:///D:\RAN1\RAN1%23104-e\tdocs\R1-2100359.zip" TargetMode="External"/><Relationship Id="rId131" Type="http://schemas.openxmlformats.org/officeDocument/2006/relationships/hyperlink" Target="file:///D:\RAN1\RAN1%23104-e\tdocs\R1-2101562.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1238.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0678.zip" TargetMode="External"/><Relationship Id="rId19" Type="http://schemas.openxmlformats.org/officeDocument/2006/relationships/hyperlink" Target="file:///D:\RAN1\RAN1%23104-e\tdocs\R1-2100771.zip" TargetMode="External"/><Relationship Id="rId14" Type="http://schemas.openxmlformats.org/officeDocument/2006/relationships/hyperlink" Target="file:///D:\RAN1\RAN1%23104-e\tdocs\R1-2100194.zip" TargetMode="External"/><Relationship Id="rId30" Type="http://schemas.openxmlformats.org/officeDocument/2006/relationships/hyperlink" Target="file:///D:\RAN1\RAN1%23104-e\tdocs\R1-2101562.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187.zip" TargetMode="External"/><Relationship Id="rId8" Type="http://schemas.openxmlformats.org/officeDocument/2006/relationships/styles" Target="styles.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hyperlink" Target="file:///D:\RAN1\RAN1%23104-e\tdocs\R1-2101657.zip"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720.zip" TargetMode="External"/><Relationship Id="rId179" Type="http://schemas.openxmlformats.org/officeDocument/2006/relationships/hyperlink" Target="file:///D:\RAN1\RAN1%23104-e\tdocs\R1-2101293.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78" Type="http://schemas.openxmlformats.org/officeDocument/2006/relationships/hyperlink" Target="file:///D:\RAN1\RAN1%23104-e\tdocs\R1-2100474.zip" TargetMode="External"/><Relationship Id="rId94" Type="http://schemas.openxmlformats.org/officeDocument/2006/relationships/hyperlink" Target="file:///D:\RAN1\RAN1%23104-e\tdocs\R1-2100187.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48" Type="http://schemas.openxmlformats.org/officeDocument/2006/relationships/hyperlink" Target="file:///D:\RAN1\RAN1%23104-e\tdocs\R1-2100359.zip" TargetMode="External"/><Relationship Id="rId164" Type="http://schemas.openxmlformats.org/officeDocument/2006/relationships/hyperlink" Target="file:///D:\RAN1\RAN1%23104-e\tdocs\R1-2100474.zip" TargetMode="External"/><Relationship Id="rId169" Type="http://schemas.openxmlformats.org/officeDocument/2006/relationships/hyperlink" Target="file:///D:\RAN1\RAN1%23104-e\tdocs\R1-2100194.zip"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1363.zip" TargetMode="External"/><Relationship Id="rId26" Type="http://schemas.openxmlformats.org/officeDocument/2006/relationships/hyperlink" Target="file:///D:\RAN1\RAN1%23104-e\tdocs\R1-2100474.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0771.zip" TargetMode="External"/><Relationship Id="rId16" Type="http://schemas.openxmlformats.org/officeDocument/2006/relationships/hyperlink" Target="file:///D:\RAN1\RAN1%23104-e\tdocs\R1-2100359.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1238.zip" TargetMode="External"/><Relationship Id="rId186" Type="http://schemas.openxmlformats.org/officeDocument/2006/relationships/footer" Target="footer2.xm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0886.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1562.zip"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10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309CB-ED6F-44C6-95C7-E639BA8C015B}">
  <ds:schemaRefs>
    <ds:schemaRef ds:uri="http://schemas.openxmlformats.org/officeDocument/2006/bibliography"/>
  </ds:schemaRefs>
</ds:datastoreItem>
</file>

<file path=customXml/itemProps4.xml><?xml version="1.0" encoding="utf-8"?>
<ds:datastoreItem xmlns:ds="http://schemas.openxmlformats.org/officeDocument/2006/customXml" ds:itemID="{DA2C6A6E-DFB9-4798-803B-36F91482086A}">
  <ds:schemaRefs>
    <ds:schemaRef ds:uri="http://schemas.openxmlformats.org/officeDocument/2006/bibliography"/>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18894</Words>
  <Characters>107699</Characters>
  <Application>Microsoft Office Word</Application>
  <DocSecurity>0</DocSecurity>
  <Lines>897</Lines>
  <Paragraphs>252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2</cp:revision>
  <cp:lastPrinted>2019-01-10T09:30:00Z</cp:lastPrinted>
  <dcterms:created xsi:type="dcterms:W3CDTF">2021-02-01T22:48:00Z</dcterms:created>
  <dcterms:modified xsi:type="dcterms:W3CDTF">2021-02-01T22:48:00Z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