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8"/>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60F544E8"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8"/>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8"/>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8"/>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8"/>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r>
              <w:rPr>
                <w:lang w:eastAsia="zh-CN"/>
              </w:rPr>
              <w:t>InterDigital</w:t>
            </w:r>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r>
        <w:t>InterDigital</w:t>
      </w:r>
      <w:r w:rsidR="002279A9">
        <w:t>, DoCoMo</w:t>
      </w:r>
      <w:ins w:id="31"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a"/>
              <w:numPr>
                <w:ilvl w:val="0"/>
                <w:numId w:val="42"/>
              </w:numPr>
              <w:rPr>
                <w:bCs/>
                <w:iCs/>
                <w:szCs w:val="20"/>
              </w:rPr>
            </w:pPr>
            <w:r>
              <w:rPr>
                <w:bCs/>
                <w:iCs/>
                <w:szCs w:val="20"/>
              </w:rPr>
              <w:lastRenderedPageBreak/>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a"/>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r w:rsidRPr="00032B37">
              <w:rPr>
                <w:rFonts w:eastAsia="Batang"/>
                <w:bCs/>
                <w:iCs/>
                <w:kern w:val="2"/>
                <w:szCs w:val="20"/>
              </w:rPr>
              <w:t>a</w:t>
            </w:r>
            <w:proofErr w:type="spell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a"/>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a"/>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a"/>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 xml:space="preserve">We performed SLS based on this scheduling restriction (i.e., the determined RBG size) and the overhead reduction gain (i.e., the required CORESET BW in the above </w:t>
            </w:r>
            <w:proofErr w:type="gramStart"/>
            <w:r w:rsidRPr="00C35B1F">
              <w:rPr>
                <w:bCs/>
                <w:i/>
                <w:szCs w:val="20"/>
              </w:rPr>
              <w:t>Tables)…</w:t>
            </w:r>
            <w:proofErr w:type="gramEnd"/>
            <w:r w:rsidRPr="00C35B1F">
              <w:rPr>
                <w:bCs/>
                <w:i/>
                <w:szCs w:val="20"/>
              </w:rPr>
              <w:t>.”.</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a"/>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5FB11C65" w:rsidR="00C43821"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w:t>
            </w:r>
            <w:r>
              <w:rPr>
                <w:bCs/>
                <w:iCs/>
                <w:szCs w:val="20"/>
              </w:rPr>
              <w:lastRenderedPageBreak/>
              <w:t xml:space="preserve">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lastRenderedPageBreak/>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286052">
            <w:pPr>
              <w:pStyle w:val="a"/>
              <w:numPr>
                <w:ilvl w:val="0"/>
                <w:numId w:val="44"/>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286052">
            <w:pPr>
              <w:pStyle w:val="a"/>
              <w:numPr>
                <w:ilvl w:val="0"/>
                <w:numId w:val="44"/>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a"/>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a"/>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a"/>
        <w:numPr>
          <w:ilvl w:val="0"/>
          <w:numId w:val="15"/>
        </w:numPr>
        <w:kinsoku/>
        <w:overflowPunct/>
        <w:adjustRightInd/>
        <w:snapToGrid w:val="0"/>
        <w:spacing w:after="0" w:line="276" w:lineRule="auto"/>
        <w:contextualSpacing/>
        <w:jc w:val="both"/>
        <w:textAlignment w:val="auto"/>
      </w:pPr>
      <w:r>
        <w:t xml:space="preserve">8 companies [OPPO, Huawei, </w:t>
      </w:r>
      <w:proofErr w:type="spellStart"/>
      <w:r>
        <w:t>HiSilicon</w:t>
      </w:r>
      <w:proofErr w:type="spellEnd"/>
      <w:r>
        <w:t xml:space="preserve">, Intel, </w:t>
      </w:r>
      <w:proofErr w:type="spellStart"/>
      <w:r>
        <w:t>InterDigital</w:t>
      </w:r>
      <w:proofErr w:type="spellEnd"/>
      <w:r>
        <w:t>,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a"/>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a"/>
        <w:numPr>
          <w:ilvl w:val="1"/>
          <w:numId w:val="15"/>
        </w:numPr>
        <w:kinsoku/>
        <w:overflowPunct/>
        <w:adjustRightInd/>
        <w:spacing w:after="0"/>
        <w:textAlignment w:val="auto"/>
      </w:pPr>
      <w:r w:rsidRPr="001D089A">
        <w:t xml:space="preserve">Huawei, HiSilicon: for DCI size in range of 108~72 bits, </w:t>
      </w:r>
    </w:p>
    <w:p w14:paraId="0650F3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a"/>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a"/>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a"/>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a"/>
        <w:numPr>
          <w:ilvl w:val="0"/>
          <w:numId w:val="15"/>
        </w:numPr>
        <w:kinsoku/>
        <w:overflowPunct/>
        <w:adjustRightInd/>
        <w:spacing w:after="0"/>
        <w:textAlignment w:val="auto"/>
      </w:pPr>
      <w:r>
        <w:t xml:space="preserve">12 companies [OPPO, Huawei, </w:t>
      </w:r>
      <w:proofErr w:type="spellStart"/>
      <w:r>
        <w:t>HiSilicon</w:t>
      </w:r>
      <w:proofErr w:type="spellEnd"/>
      <w:r>
        <w:t xml:space="preserve">, Intel, </w:t>
      </w:r>
      <w:proofErr w:type="spellStart"/>
      <w:r>
        <w:t>InterDigital</w:t>
      </w:r>
      <w:proofErr w:type="spellEnd"/>
      <w:r>
        <w:t xml:space="preserve">,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a"/>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a"/>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vivo, MediaTek</w:t>
      </w:r>
      <w:r>
        <w:t>] observe non-negligible PDSCH throughput gain via simulation.</w:t>
      </w:r>
    </w:p>
    <w:p w14:paraId="167438BC"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03B14BC8" w14:textId="77777777" w:rsidR="006A15E8" w:rsidRDefault="006A15E8" w:rsidP="006A15E8">
      <w:pPr>
        <w:pStyle w:val="a"/>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a"/>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a"/>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B3BCC5A" w14:textId="4337938C" w:rsid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a"/>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af8"/>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xml:space="preserve">, when collecting companies’ results of PDCCH blocking rate, the DCI size that is too small may not provide much value. Because in the practical deployment, it is not realistic to assume most of the DCI fields are shared between </w:t>
            </w:r>
            <w:proofErr w:type="spellStart"/>
            <w:r w:rsidR="00314DFD">
              <w:rPr>
                <w:rFonts w:eastAsiaTheme="minorEastAsia"/>
                <w:szCs w:val="20"/>
                <w:lang w:eastAsia="zh-CN"/>
              </w:rPr>
              <w:t>PCell</w:t>
            </w:r>
            <w:proofErr w:type="spellEnd"/>
            <w:r w:rsidR="00314DFD">
              <w:rPr>
                <w:rFonts w:eastAsiaTheme="minorEastAsia"/>
                <w:szCs w:val="20"/>
                <w:lang w:eastAsia="zh-CN"/>
              </w:rPr>
              <w:t xml:space="preserve"> and </w:t>
            </w:r>
            <w:proofErr w:type="spellStart"/>
            <w:r w:rsidR="00314DFD">
              <w:rPr>
                <w:rFonts w:eastAsiaTheme="minorEastAsia"/>
                <w:szCs w:val="20"/>
                <w:lang w:eastAsia="zh-CN"/>
              </w:rPr>
              <w:t>SCell</w:t>
            </w:r>
            <w:proofErr w:type="spellEnd"/>
            <w:r w:rsidR="00314DFD">
              <w:rPr>
                <w:rFonts w:eastAsiaTheme="minorEastAsia"/>
                <w:szCs w:val="20"/>
                <w:lang w:eastAsia="zh-CN"/>
              </w:rPr>
              <w:t>.</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5C5335">
            <w:pPr>
              <w:pStyle w:val="a"/>
              <w:numPr>
                <w:ilvl w:val="0"/>
                <w:numId w:val="48"/>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5C5335">
            <w:pPr>
              <w:pStyle w:val="a"/>
              <w:numPr>
                <w:ilvl w:val="0"/>
                <w:numId w:val="48"/>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5C5335">
            <w:pPr>
              <w:pStyle w:val="a"/>
              <w:numPr>
                <w:ilvl w:val="0"/>
                <w:numId w:val="48"/>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w:t>
            </w:r>
            <w:r>
              <w:rPr>
                <w:rFonts w:eastAsia="MS Mincho"/>
                <w:szCs w:val="20"/>
                <w:lang w:eastAsia="ja-JP"/>
              </w:rPr>
              <w:lastRenderedPageBreak/>
              <w:t xml:space="preserve">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a"/>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a"/>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1008CC">
            <w:pPr>
              <w:pStyle w:val="a"/>
              <w:numPr>
                <w:ilvl w:val="0"/>
                <w:numId w:val="50"/>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1008CC">
            <w:pPr>
              <w:pStyle w:val="a"/>
              <w:numPr>
                <w:ilvl w:val="0"/>
                <w:numId w:val="50"/>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1008CC">
            <w:pPr>
              <w:pStyle w:val="a"/>
              <w:numPr>
                <w:ilvl w:val="0"/>
                <w:numId w:val="50"/>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1008CC">
            <w:pPr>
              <w:pStyle w:val="a"/>
              <w:numPr>
                <w:ilvl w:val="0"/>
                <w:numId w:val="50"/>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1008CC">
            <w:pPr>
              <w:pStyle w:val="a"/>
              <w:numPr>
                <w:ilvl w:val="0"/>
                <w:numId w:val="50"/>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a"/>
              <w:numPr>
                <w:ilvl w:val="0"/>
                <w:numId w:val="0"/>
              </w:numPr>
              <w:ind w:left="720"/>
              <w:rPr>
                <w:rFonts w:eastAsia="MS Mincho"/>
                <w:szCs w:val="20"/>
                <w:lang w:eastAsia="ja-JP"/>
              </w:rPr>
            </w:pPr>
          </w:p>
          <w:p w14:paraId="6ED36E04" w14:textId="7319D7E1" w:rsidR="005C212E" w:rsidRPr="001008CC" w:rsidRDefault="005C212E" w:rsidP="005C212E">
            <w:pPr>
              <w:pStyle w:val="a"/>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lastRenderedPageBreak/>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proofErr w:type="spellStart"/>
            <w:r w:rsidR="00FA19B8">
              <w:rPr>
                <w:rFonts w:eastAsiaTheme="minorEastAsia"/>
                <w:lang w:eastAsia="zh-CN"/>
              </w:rPr>
              <w:t>HiSilicon</w:t>
            </w:r>
            <w:proofErr w:type="spellEnd"/>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modified based on companies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a"/>
              <w:numPr>
                <w:ilvl w:val="0"/>
                <w:numId w:val="15"/>
              </w:numPr>
              <w:kinsoku/>
              <w:overflowPunct/>
              <w:adjustRightInd/>
              <w:spacing w:after="0"/>
              <w:textAlignment w:val="auto"/>
              <w:rPr>
                <w:b/>
              </w:rPr>
            </w:pPr>
            <w:r w:rsidRPr="003B4DED">
              <w:rPr>
                <w:b/>
              </w:rPr>
              <w:t xml:space="preserve">12 companies [OPPO, Huawei, </w:t>
            </w:r>
            <w:proofErr w:type="spellStart"/>
            <w:r w:rsidRPr="003B4DED">
              <w:rPr>
                <w:b/>
              </w:rPr>
              <w:t>HiSilicon</w:t>
            </w:r>
            <w:proofErr w:type="spellEnd"/>
            <w:r w:rsidRPr="003B4DED">
              <w:rPr>
                <w:b/>
              </w:rPr>
              <w:t xml:space="preserve">, Intel, </w:t>
            </w:r>
            <w:proofErr w:type="spellStart"/>
            <w:r w:rsidRPr="003B4DED">
              <w:rPr>
                <w:b/>
              </w:rPr>
              <w:t>InterDigital</w:t>
            </w:r>
            <w:proofErr w:type="spellEnd"/>
            <w:r w:rsidRPr="003B4DED">
              <w:rPr>
                <w:b/>
              </w:rPr>
              <w:t xml:space="preserve">,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a"/>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a"/>
              <w:numPr>
                <w:ilvl w:val="2"/>
                <w:numId w:val="15"/>
              </w:numPr>
              <w:rPr>
                <w:b/>
                <w:color w:val="C00000"/>
              </w:rPr>
            </w:pPr>
            <w:r w:rsidRPr="00323D3F">
              <w:rPr>
                <w:rFonts w:hint="eastAsia"/>
                <w:b/>
                <w:color w:val="C00000"/>
              </w:rPr>
              <w:t xml:space="preserve"> [</w:t>
            </w:r>
            <w:r w:rsidRPr="00323D3F">
              <w:rPr>
                <w:b/>
                <w:color w:val="C00000"/>
              </w:rPr>
              <w:t>Huawei, HiSilicon,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a"/>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of ?],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a"/>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a"/>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a"/>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depends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r w:rsidRPr="00F51087">
              <w:rPr>
                <w:rFonts w:eastAsia="MS Mincho" w:hint="eastAsia"/>
                <w:lang w:eastAsia="ja-JP"/>
              </w:rPr>
              <w:t>Me</w:t>
            </w:r>
            <w:r w:rsidRPr="00F51087">
              <w:rPr>
                <w:rFonts w:eastAsia="MS Mincho"/>
                <w:lang w:eastAsia="ja-JP"/>
              </w:rPr>
              <w:t>diaTek</w:t>
            </w:r>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For moderator’s proposal, we would suggest to also capture which traffic type is assumed in the SLS or which method is used for PDSCH throughput gain. In addition, we propose the following modifications on MediaTek’s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a"/>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vivo, MediaTek</w:t>
            </w:r>
            <w:r>
              <w:t>] observe non-negligible PDSCH throughput gain via simulation.</w:t>
            </w:r>
          </w:p>
          <w:p w14:paraId="7F601330" w14:textId="77777777" w:rsidR="00732C11" w:rsidRDefault="00732C11" w:rsidP="00732C11">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23CD0F47" w14:textId="77777777" w:rsidR="00732C11" w:rsidRDefault="00732C11" w:rsidP="00732C11">
            <w:pPr>
              <w:pStyle w:val="a"/>
              <w:numPr>
                <w:ilvl w:val="1"/>
                <w:numId w:val="15"/>
              </w:numPr>
              <w:kinsoku/>
              <w:overflowPunct/>
              <w:adjustRightInd/>
              <w:spacing w:after="0"/>
              <w:textAlignment w:val="auto"/>
            </w:pPr>
            <w:r>
              <w:t>Vivo: 2.32~3.12% throughput gain for 96bits DCI or 108bits DCI</w:t>
            </w:r>
            <w:ins w:id="47" w:author="Siqi,Liu(vivo)" w:date="2021-01-25T20:24:00Z">
              <w:r>
                <w:t xml:space="preserve"> for combination 1/2/3, </w:t>
              </w:r>
            </w:ins>
            <w:r>
              <w:t xml:space="preserve"> </w:t>
            </w:r>
            <w:ins w:id="48" w:author="Siqi,Liu(vivo)" w:date="2021-01-25T20:25:00Z">
              <w:r w:rsidRPr="00BA08F6">
                <w:t xml:space="preserve">1.42% throughput gain </w:t>
              </w:r>
            </w:ins>
            <w:ins w:id="49" w:author="Siqi,Liu(vivo)" w:date="2021-01-25T20:24:00Z">
              <w:r>
                <w:t>for combination4</w:t>
              </w:r>
            </w:ins>
            <w:ins w:id="50"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51" w:author="Siqi,Liu(vivo)" w:date="2021-01-25T20:31:00Z">
              <w:r>
                <w:rPr>
                  <w:lang w:eastAsia="en-US"/>
                </w:rPr>
                <w:t xml:space="preserve"> as the loss caused by </w:t>
              </w:r>
            </w:ins>
            <w:ins w:id="52"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a"/>
              <w:numPr>
                <w:ilvl w:val="1"/>
                <w:numId w:val="15"/>
              </w:numPr>
              <w:kinsoku/>
              <w:overflowPunct/>
              <w:adjustRightInd/>
              <w:spacing w:after="0"/>
              <w:textAlignment w:val="auto"/>
              <w:rPr>
                <w:ins w:id="53" w:author="Haipeng HP1 Lei" w:date="2021-01-27T17:29:00Z"/>
              </w:rPr>
            </w:pPr>
            <w:r>
              <w:t xml:space="preserve">MediaTek: For </w:t>
            </w:r>
            <w:ins w:id="54" w:author="Peikai Liao (廖培凱)" w:date="2021-01-28T11:10:00Z">
              <w:r>
                <w:t>84/</w:t>
              </w:r>
            </w:ins>
            <w:r>
              <w:t xml:space="preserve">96bits DCI, </w:t>
            </w:r>
            <w:ins w:id="55" w:author="Peikai Liao (廖培凱)" w:date="2021-01-28T10:57:00Z">
              <w:r>
                <w:t>8.2</w:t>
              </w:r>
            </w:ins>
            <w:del w:id="56" w:author="Peikai Liao (廖培凱)" w:date="2021-01-28T10:57:00Z">
              <w:r w:rsidRPr="00186EE0" w:rsidDel="006E6CFE">
                <w:delText>16.7</w:delText>
              </w:r>
            </w:del>
            <w:r w:rsidRPr="00186EE0">
              <w:t>%/</w:t>
            </w:r>
            <w:ins w:id="57" w:author="Peikai Liao (廖培凱)" w:date="2021-01-28T10:57:00Z">
              <w:r>
                <w:t>22.4</w:t>
              </w:r>
            </w:ins>
            <w:del w:id="58"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59" w:author="Peikai Liao (廖培凱)" w:date="2021-01-28T10:59:00Z">
              <w:r>
                <w:t>Combination 1</w:t>
              </w:r>
            </w:ins>
            <w:del w:id="60" w:author="Peikai Liao (廖培凱)" w:date="2021-01-28T10:59:00Z">
              <w:r w:rsidRPr="00186EE0" w:rsidDel="006E6CFE">
                <w:delText>2GHz</w:delText>
              </w:r>
            </w:del>
            <w:r w:rsidRPr="00186EE0">
              <w:t xml:space="preserve"> and </w:t>
            </w:r>
            <w:r>
              <w:t>2</w:t>
            </w:r>
            <w:ins w:id="61" w:author="Peikai Liao (廖培凱)" w:date="2021-01-28T11:11:00Z">
              <w:r>
                <w:t>7.3</w:t>
              </w:r>
            </w:ins>
            <w:del w:id="62" w:author="Peikai Liao (廖培凱)" w:date="2021-01-28T11:11:00Z">
              <w:r w:rsidDel="002A1142">
                <w:delText>9</w:delText>
              </w:r>
            </w:del>
            <w:r>
              <w:t>~</w:t>
            </w:r>
            <w:del w:id="63" w:author="Peikai Liao (廖培凱)" w:date="2021-01-28T11:11:00Z">
              <w:r w:rsidDel="002A1142">
                <w:delText>34</w:delText>
              </w:r>
            </w:del>
            <w:ins w:id="64" w:author="Peikai Liao (廖培凱)" w:date="2021-01-28T11:11:00Z">
              <w:r>
                <w:t>29</w:t>
              </w:r>
            </w:ins>
            <w:ins w:id="65" w:author="Peikai Liao (廖培凱)" w:date="2021-01-28T14:13:00Z">
              <w:r>
                <w:t>.0</w:t>
              </w:r>
            </w:ins>
            <w:r>
              <w:t>%/63</w:t>
            </w:r>
            <w:ins w:id="66" w:author="Peikai Liao (廖培凱)" w:date="2021-01-28T11:11:00Z">
              <w:r>
                <w:t>.2</w:t>
              </w:r>
            </w:ins>
            <w:r>
              <w:t>~</w:t>
            </w:r>
            <w:ins w:id="67" w:author="Peikai Liao (廖培凱)" w:date="2021-01-28T11:11:00Z">
              <w:r>
                <w:t>68.4</w:t>
              </w:r>
            </w:ins>
            <w:del w:id="68" w:author="Peikai Liao (廖培凱)" w:date="2021-01-28T11:11:00Z">
              <w:r w:rsidRPr="00186EE0" w:rsidDel="002A1142">
                <w:delText>100</w:delText>
              </w:r>
            </w:del>
            <w:r w:rsidRPr="00186EE0">
              <w:t xml:space="preserve">% mean/cell-edge UE throughput gain for </w:t>
            </w:r>
            <w:ins w:id="69" w:author="Peikai Liao (廖培凱)" w:date="2021-01-28T10:59:00Z">
              <w:r>
                <w:t>Combination 3</w:t>
              </w:r>
            </w:ins>
            <w:del w:id="70" w:author="Peikai Liao (廖培凱)" w:date="2021-01-28T10:59:00Z">
              <w:r w:rsidRPr="00186EE0" w:rsidDel="006E6CFE">
                <w:delText>700MHz</w:delText>
              </w:r>
            </w:del>
            <w:r>
              <w:t>.</w:t>
            </w:r>
            <w:del w:id="71" w:author="Peikai Liao (廖培凱)" w:date="2021-01-28T11:04:00Z">
              <w:r w:rsidDel="00D1201B">
                <w:delText xml:space="preserve"> </w:delText>
              </w:r>
            </w:del>
            <w:ins w:id="72" w:author="Haipeng HP1 Lei" w:date="2021-01-27T17:30:00Z">
              <w:del w:id="73"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a"/>
              <w:numPr>
                <w:ilvl w:val="2"/>
                <w:numId w:val="15"/>
              </w:numPr>
              <w:kinsoku/>
              <w:overflowPunct/>
              <w:adjustRightInd/>
              <w:spacing w:after="0"/>
              <w:textAlignment w:val="auto"/>
              <w:rPr>
                <w:ins w:id="74" w:author="Peikai Liao (廖培凱)" w:date="2021-01-28T11:05:00Z"/>
              </w:rPr>
            </w:pPr>
            <w:ins w:id="75" w:author="Peikai Liao (廖培凱)" w:date="2021-01-28T11:05:00Z">
              <w:r>
                <w:t>For Combination 1</w:t>
              </w:r>
            </w:ins>
            <w:ins w:id="76" w:author="Peikai Liao (廖培凱)" w:date="2021-01-28T11:12:00Z">
              <w:r>
                <w:t xml:space="preserve"> results</w:t>
              </w:r>
            </w:ins>
            <w:ins w:id="77" w:author="Peikai Liao (廖培凱)" w:date="2021-01-28T11:05:00Z">
              <w:r>
                <w:t xml:space="preserve">, </w:t>
              </w:r>
            </w:ins>
            <w:ins w:id="78" w:author="Peikai Liao (廖培凱)" w:date="2021-01-28T11:04:00Z">
              <w:r>
                <w:t xml:space="preserve">FTP 3 traffic with packet size of 20Kbytes and 10 packets/s per UE is </w:t>
              </w:r>
            </w:ins>
            <w:ins w:id="79" w:author="Peikai Liao (廖培凱)" w:date="2021-01-28T11:05:00Z">
              <w:r>
                <w:t>assumed</w:t>
              </w:r>
            </w:ins>
          </w:p>
          <w:p w14:paraId="703EDFDE" w14:textId="77A2BD73" w:rsidR="00732C11" w:rsidRDefault="00732C11" w:rsidP="00732C11">
            <w:pPr>
              <w:pStyle w:val="a"/>
              <w:numPr>
                <w:ilvl w:val="2"/>
                <w:numId w:val="15"/>
              </w:numPr>
              <w:kinsoku/>
              <w:overflowPunct/>
              <w:adjustRightInd/>
              <w:spacing w:after="0"/>
              <w:textAlignment w:val="auto"/>
            </w:pPr>
            <w:ins w:id="80" w:author="Peikai Liao (廖培凱)" w:date="2021-01-28T11:05:00Z">
              <w:r>
                <w:t>For Combination 3</w:t>
              </w:r>
            </w:ins>
            <w:ins w:id="81" w:author="Peikai Liao (廖培凱)" w:date="2021-01-28T11:12:00Z">
              <w:r>
                <w:t xml:space="preserve"> results</w:t>
              </w:r>
            </w:ins>
            <w:ins w:id="82" w:author="Peikai Liao (廖培凱)" w:date="2021-01-28T11:05:00Z">
              <w:r>
                <w:t>, FTP</w:t>
              </w:r>
            </w:ins>
            <w:ins w:id="83" w:author="Peikai Liao (廖培凱)" w:date="2021-01-28T11:06:00Z">
              <w:r>
                <w:t xml:space="preserve"> 3 traffic with packet size of </w:t>
              </w:r>
            </w:ins>
            <w:ins w:id="84" w:author="Peikai Liao (廖培凱)" w:date="2021-01-28T11:07:00Z">
              <w:r>
                <w:t>10Kbytes and 12 packets/s per UE is assumed</w:t>
              </w:r>
            </w:ins>
            <w:ins w:id="85" w:author="Haipeng HP1 Lei" w:date="2021-01-27T17:28:00Z">
              <w:del w:id="86" w:author="Peikai Liao (廖培凱)" w:date="2021-01-28T11:07:00Z">
                <w:r w:rsidDel="00444259">
                  <w:delText>There are two tables for 2GHz</w:delText>
                </w:r>
              </w:del>
            </w:ins>
            <w:ins w:id="87" w:author="Haipeng HP1 Lei" w:date="2021-01-27T17:29:00Z">
              <w:del w:id="88" w:author="Peikai Liao (廖培凱)" w:date="2021-01-28T11:07:00Z">
                <w:r w:rsidDel="00444259">
                  <w:delText xml:space="preserve">: </w:delText>
                </w:r>
              </w:del>
            </w:ins>
            <w:ins w:id="89" w:author="Haipeng HP1 Lei" w:date="2021-01-27T17:28:00Z">
              <w:del w:id="90" w:author="Peikai Liao (廖培凱)" w:date="2021-01-28T11:07:00Z">
                <w:r w:rsidDel="00444259">
                  <w:delText>1st table assumes 2-symbol CORESET</w:delText>
                </w:r>
              </w:del>
            </w:ins>
            <w:ins w:id="91" w:author="Haipeng HP1 Lei" w:date="2021-01-27T17:29:00Z">
              <w:del w:id="92" w:author="Peikai Liao (廖培凱)" w:date="2021-01-28T11:07:00Z">
                <w:r w:rsidDel="00444259">
                  <w:delText xml:space="preserve"> and </w:delText>
                </w:r>
              </w:del>
            </w:ins>
            <w:ins w:id="93" w:author="Haipeng HP1 Lei" w:date="2021-01-27T17:28:00Z">
              <w:del w:id="94" w:author="Peikai Liao (廖培凱)" w:date="2021-01-28T11:07:00Z">
                <w:r w:rsidDel="00444259">
                  <w:delText>2nd table assumes 3-symbol CORESET</w:delText>
                </w:r>
              </w:del>
            </w:ins>
            <w:ins w:id="95" w:author="Haipeng HP1 Lei" w:date="2021-01-27T17:29:00Z">
              <w:del w:id="96" w:author="Peikai Liao (廖培凱)" w:date="2021-01-28T11:07:00Z">
                <w:r w:rsidDel="00444259">
                  <w:delText>.</w:delText>
                </w:r>
              </w:del>
            </w:ins>
            <w:ins w:id="97" w:author="Haipeng HP1 Lei" w:date="2021-01-27T17:28:00Z">
              <w:del w:id="98" w:author="Peikai Liao (廖培凱)" w:date="2021-01-28T11:07:00Z">
                <w:r w:rsidRPr="00732C11" w:rsidDel="00444259">
                  <w:rPr>
                    <w:szCs w:val="20"/>
                  </w:rPr>
                  <w:delText xml:space="preserve"> </w:delText>
                </w:r>
              </w:del>
            </w:ins>
            <w:del w:id="99"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lastRenderedPageBreak/>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a"/>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a"/>
              <w:numPr>
                <w:ilvl w:val="1"/>
                <w:numId w:val="14"/>
              </w:numPr>
              <w:rPr>
                <w:rFonts w:eastAsia="MS Mincho"/>
                <w:lang w:eastAsia="ja-JP"/>
              </w:rPr>
            </w:pPr>
            <w:r>
              <w:rPr>
                <w:rFonts w:eastAsia="MS Mincho"/>
                <w:lang w:eastAsia="ja-JP"/>
              </w:rPr>
              <w:t xml:space="preserve">The Huawei proposal for adding a sub-bullet per company would be a useful exercise for a TR, but maybe an overkill for this purpose where the summary is what matters in the coming RAN discussion when deciding </w:t>
            </w:r>
            <w:proofErr w:type="gramStart"/>
            <w:r>
              <w:rPr>
                <w:rFonts w:eastAsia="MS Mincho"/>
                <w:lang w:eastAsia="ja-JP"/>
              </w:rPr>
              <w:t>whether or not</w:t>
            </w:r>
            <w:proofErr w:type="gramEnd"/>
            <w:r>
              <w:rPr>
                <w:rFonts w:eastAsia="MS Mincho"/>
                <w:lang w:eastAsia="ja-JP"/>
              </w:rPr>
              <w:t xml:space="preserve">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hint="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 xml:space="preserve">useful observation. </w:t>
            </w:r>
            <w:r w:rsidRPr="00F862D6">
              <w:rPr>
                <w:rFonts w:eastAsiaTheme="minorEastAsia"/>
                <w:szCs w:val="20"/>
                <w:lang w:eastAsia="zh-CN"/>
              </w:rPr>
              <w:t>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t>
            </w:r>
            <w:bookmarkStart w:id="100" w:name="_GoBack"/>
            <w:bookmarkEnd w:id="100"/>
            <w:r w:rsidRPr="00F862D6">
              <w:rPr>
                <w:rFonts w:eastAsiaTheme="minorEastAsia"/>
                <w:szCs w:val="20"/>
                <w:lang w:eastAsia="zh-CN"/>
              </w:rPr>
              <w:t>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saving ratio </w:t>
            </w:r>
            <w:r w:rsidR="00EA654E">
              <w:rPr>
                <w:rFonts w:eastAsiaTheme="minorEastAsia"/>
                <w:szCs w:val="20"/>
                <w:lang w:eastAsia="zh-CN"/>
              </w:rPr>
              <w:t>needs to be considered, at least as an intermediate result.</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a"/>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955B94">
      <w:pPr>
        <w:pStyle w:val="a"/>
        <w:numPr>
          <w:ilvl w:val="0"/>
          <w:numId w:val="45"/>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 xml:space="preserve">Separate MCS and time-frequency resources for each </w:t>
            </w:r>
            <w:r>
              <w:rPr>
                <w:szCs w:val="20"/>
              </w:rPr>
              <w:lastRenderedPageBreak/>
              <w:t>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lastRenderedPageBreak/>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af8"/>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a"/>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14DFD">
            <w:pPr>
              <w:pStyle w:val="a"/>
              <w:numPr>
                <w:ilvl w:val="0"/>
                <w:numId w:val="45"/>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14DFD">
            <w:pPr>
              <w:pStyle w:val="a"/>
              <w:numPr>
                <w:ilvl w:val="0"/>
                <w:numId w:val="45"/>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uawei, HiSilicon</w:t>
            </w:r>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proofErr w:type="spellStart"/>
            <w:r w:rsidRPr="00730E8E">
              <w:rPr>
                <w:b/>
                <w:lang w:eastAsia="zh-CN"/>
              </w:rPr>
              <w:t>HiSilicon</w:t>
            </w:r>
            <w:proofErr w:type="spellEnd"/>
            <w:r w:rsidRPr="00730E8E">
              <w:rPr>
                <w:b/>
                <w:lang w:eastAsia="zh-CN"/>
              </w:rPr>
              <w:t>, vivo, MediaTek</w:t>
            </w:r>
            <w:r w:rsidRPr="00730E8E">
              <w:rPr>
                <w:b/>
              </w:rPr>
              <w:t>] observe non-negligible PDSCH throughput gain via simulation.</w:t>
            </w:r>
          </w:p>
          <w:p w14:paraId="4A7C291D" w14:textId="77777777" w:rsidR="003337F2" w:rsidRDefault="003337F2" w:rsidP="003337F2">
            <w:pPr>
              <w:pStyle w:val="a"/>
              <w:numPr>
                <w:ilvl w:val="1"/>
                <w:numId w:val="15"/>
              </w:numPr>
              <w:kinsoku/>
              <w:overflowPunct/>
              <w:adjustRightInd/>
              <w:spacing w:after="0"/>
              <w:textAlignment w:val="auto"/>
              <w:rPr>
                <w:b/>
              </w:rPr>
            </w:pPr>
            <w:r w:rsidRPr="00730E8E">
              <w:rPr>
                <w:rFonts w:hint="eastAsia"/>
                <w:b/>
              </w:rPr>
              <w:lastRenderedPageBreak/>
              <w:t>Huawei</w:t>
            </w:r>
            <w:r w:rsidRPr="00730E8E">
              <w:rPr>
                <w:b/>
              </w:rPr>
              <w:t>, HiSilicon: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a"/>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a"/>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a"/>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a"/>
              <w:numPr>
                <w:ilvl w:val="1"/>
                <w:numId w:val="15"/>
              </w:numPr>
              <w:kinsoku/>
              <w:overflowPunct/>
              <w:adjustRightInd/>
              <w:spacing w:after="0"/>
              <w:textAlignment w:val="auto"/>
              <w:rPr>
                <w:b/>
              </w:rPr>
            </w:pPr>
            <w:r w:rsidRPr="00730E8E">
              <w:rPr>
                <w:b/>
              </w:rPr>
              <w:t>Vivo: 2.32~3.12% throughput gain for 96bits DCI or 108bits DCI</w:t>
            </w:r>
            <w:ins w:id="101" w:author="Siqi,Liu(vivo)" w:date="2021-01-25T20:24:00Z">
              <w:r w:rsidRPr="00730E8E">
                <w:rPr>
                  <w:b/>
                </w:rPr>
                <w:t xml:space="preserve"> for combination 1/2/3, </w:t>
              </w:r>
            </w:ins>
            <w:r w:rsidRPr="00730E8E">
              <w:rPr>
                <w:b/>
              </w:rPr>
              <w:t xml:space="preserve"> </w:t>
            </w:r>
            <w:ins w:id="102" w:author="Siqi,Liu(vivo)" w:date="2021-01-25T20:25:00Z">
              <w:r w:rsidRPr="00730E8E">
                <w:rPr>
                  <w:b/>
                </w:rPr>
                <w:t xml:space="preserve">1.42% throughput gain </w:t>
              </w:r>
            </w:ins>
            <w:ins w:id="103" w:author="Siqi,Liu(vivo)" w:date="2021-01-25T20:24:00Z">
              <w:r w:rsidRPr="00730E8E">
                <w:rPr>
                  <w:b/>
                </w:rPr>
                <w:t>for combination4</w:t>
              </w:r>
            </w:ins>
            <w:ins w:id="104"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05" w:author="Siqi,Liu(vivo)" w:date="2021-01-25T20:31:00Z">
              <w:r w:rsidRPr="00730E8E">
                <w:rPr>
                  <w:b/>
                  <w:lang w:eastAsia="en-US"/>
                </w:rPr>
                <w:t xml:space="preserve"> as the loss caused by </w:t>
              </w:r>
            </w:ins>
            <w:ins w:id="106"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a"/>
              <w:numPr>
                <w:ilvl w:val="1"/>
                <w:numId w:val="15"/>
              </w:numPr>
              <w:kinsoku/>
              <w:overflowPunct/>
              <w:adjustRightInd/>
              <w:spacing w:after="0"/>
              <w:textAlignment w:val="auto"/>
              <w:rPr>
                <w:ins w:id="107" w:author="Haipeng HP1 Lei" w:date="2021-01-27T17:29:00Z"/>
                <w:b/>
              </w:rPr>
            </w:pPr>
            <w:r w:rsidRPr="00730E8E">
              <w:rPr>
                <w:b/>
              </w:rPr>
              <w:t xml:space="preserve">MediaTek: For 96bits DCI, 16.7%/32.7% mean/cell-edge UE throughput gain for 2GHz and 29~34%/63~100% mean/cell-edge UE throughput gain for 700MHz. </w:t>
            </w:r>
            <w:ins w:id="108"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a"/>
              <w:numPr>
                <w:ilvl w:val="2"/>
                <w:numId w:val="15"/>
              </w:numPr>
              <w:kinsoku/>
              <w:overflowPunct/>
              <w:adjustRightInd/>
              <w:spacing w:after="0"/>
              <w:textAlignment w:val="auto"/>
              <w:rPr>
                <w:b/>
              </w:rPr>
            </w:pPr>
            <w:ins w:id="109" w:author="Haipeng HP1 Lei" w:date="2021-01-27T17:28:00Z">
              <w:r w:rsidRPr="00730E8E">
                <w:rPr>
                  <w:b/>
                </w:rPr>
                <w:t>There are two tables for 2GHz</w:t>
              </w:r>
            </w:ins>
            <w:ins w:id="110" w:author="Haipeng HP1 Lei" w:date="2021-01-27T17:29:00Z">
              <w:r w:rsidRPr="00730E8E">
                <w:rPr>
                  <w:b/>
                </w:rPr>
                <w:t xml:space="preserve">: </w:t>
              </w:r>
            </w:ins>
            <w:ins w:id="111" w:author="Haipeng HP1 Lei" w:date="2021-01-27T17:28:00Z">
              <w:r w:rsidRPr="00730E8E">
                <w:rPr>
                  <w:b/>
                </w:rPr>
                <w:t>1st table assumes 2-symbol CORESET</w:t>
              </w:r>
            </w:ins>
            <w:ins w:id="112" w:author="Haipeng HP1 Lei" w:date="2021-01-27T17:29:00Z">
              <w:r w:rsidRPr="00730E8E">
                <w:rPr>
                  <w:b/>
                </w:rPr>
                <w:t xml:space="preserve"> and </w:t>
              </w:r>
            </w:ins>
            <w:ins w:id="113" w:author="Haipeng HP1 Lei" w:date="2021-01-27T17:28:00Z">
              <w:r w:rsidRPr="00730E8E">
                <w:rPr>
                  <w:b/>
                </w:rPr>
                <w:t>2nd table assumes 3-symbol CORESET</w:t>
              </w:r>
            </w:ins>
            <w:ins w:id="114" w:author="Haipeng HP1 Lei" w:date="2021-01-27T17:29:00Z">
              <w:r w:rsidRPr="00730E8E">
                <w:rPr>
                  <w:b/>
                </w:rPr>
                <w:t>.</w:t>
              </w:r>
            </w:ins>
            <w:ins w:id="115"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r>
              <w:rPr>
                <w:lang w:eastAsia="en-US"/>
              </w:rPr>
              <w:t>MediaTek</w:t>
            </w:r>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hint="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Current s</w:t>
            </w:r>
            <w:r w:rsidR="008B334B">
              <w:rPr>
                <w:rFonts w:eastAsiaTheme="minorEastAsia"/>
                <w:szCs w:val="20"/>
                <w:lang w:eastAsia="zh-CN"/>
              </w:rPr>
              <w:t xml:space="preserve">imulation </w:t>
            </w:r>
            <w:r w:rsidR="008B334B">
              <w:rPr>
                <w:rFonts w:eastAsiaTheme="minorEastAsia"/>
                <w:szCs w:val="20"/>
                <w:lang w:eastAsia="zh-CN"/>
              </w:rPr>
              <w:lastRenderedPageBreak/>
              <w:t xml:space="preserve">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w:t>
            </w:r>
            <w:r w:rsidR="008B334B">
              <w:rPr>
                <w:rFonts w:eastAsiaTheme="minorEastAsia"/>
                <w:szCs w:val="20"/>
                <w:lang w:eastAsia="zh-CN"/>
              </w:rPr>
              <w:t>diverse</w:t>
            </w:r>
            <w:r w:rsidR="008B334B">
              <w:rPr>
                <w:rFonts w:eastAsiaTheme="minorEastAsia"/>
                <w:szCs w:val="20"/>
                <w:lang w:eastAsia="zh-CN"/>
              </w:rPr>
              <w:t xml:space="preserv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8B334B">
              <w:rPr>
                <w:rFonts w:eastAsiaTheme="minorEastAsia"/>
                <w:szCs w:val="20"/>
                <w:lang w:eastAsia="zh-CN"/>
              </w:rPr>
              <w:t>.</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1"/>
        <w:tabs>
          <w:tab w:val="left" w:pos="9090"/>
        </w:tabs>
      </w:pPr>
      <w:r>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8"/>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aa"/>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lastRenderedPageBreak/>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116"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116"/>
          </w:p>
          <w:p w14:paraId="09EF22DA" w14:textId="3FB62D14" w:rsidR="00C36242" w:rsidRPr="000D3B4B" w:rsidRDefault="00C36242" w:rsidP="00037E6B">
            <w:pPr>
              <w:pStyle w:val="a5"/>
              <w:rPr>
                <w:rFonts w:eastAsiaTheme="minorEastAsia"/>
                <w:b w:val="0"/>
                <w:bCs/>
                <w:lang w:eastAsia="zh-CN"/>
              </w:rPr>
            </w:pPr>
            <w:bookmarkStart w:id="117" w:name="_Ref53991671"/>
            <w:bookmarkStart w:id="118"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117"/>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118"/>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Constrain one of the two scheduled cell to be the scheduling cell to reduce the number of bits that are induced to the DCI formats for supporting the multi-cell PD</w:t>
            </w:r>
            <w:r w:rsidRPr="000D3B4B">
              <w:rPr>
                <w:bCs/>
                <w:szCs w:val="20"/>
                <w:lang w:eastAsia="zh-TW"/>
              </w:rPr>
              <w:lastRenderedPageBreak/>
              <w:t xml:space="preserve">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lastRenderedPageBreak/>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r>
              <w:rPr>
                <w:lang w:eastAsia="zh-CN"/>
              </w:rPr>
              <w:t>InterDigital</w:t>
            </w:r>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lastRenderedPageBreak/>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af8"/>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a"/>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a"/>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1"/>
        <w:tabs>
          <w:tab w:val="left" w:pos="9090"/>
        </w:tabs>
      </w:pPr>
      <w:r>
        <w:t>References</w:t>
      </w:r>
    </w:p>
    <w:p w14:paraId="19CF6DA5" w14:textId="77777777" w:rsidR="00C8616E" w:rsidRDefault="0050169D" w:rsidP="003C6BB7">
      <w:pPr>
        <w:pStyle w:val="a"/>
        <w:numPr>
          <w:ilvl w:val="0"/>
          <w:numId w:val="19"/>
        </w:numPr>
        <w:rPr>
          <w:lang w:eastAsia="x-none"/>
        </w:rPr>
      </w:pPr>
      <w:hyperlink r:id="rId13" w:history="1">
        <w:r w:rsidR="00C8616E">
          <w:rPr>
            <w:rStyle w:val="afc"/>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50169D" w:rsidP="003C6BB7">
      <w:pPr>
        <w:pStyle w:val="a"/>
        <w:numPr>
          <w:ilvl w:val="0"/>
          <w:numId w:val="19"/>
        </w:numPr>
        <w:rPr>
          <w:lang w:eastAsia="x-none"/>
        </w:rPr>
      </w:pPr>
      <w:hyperlink r:id="rId14" w:history="1">
        <w:r w:rsidR="00C8616E">
          <w:rPr>
            <w:rStyle w:val="afc"/>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50169D" w:rsidP="003C6BB7">
      <w:pPr>
        <w:pStyle w:val="a"/>
        <w:numPr>
          <w:ilvl w:val="0"/>
          <w:numId w:val="19"/>
        </w:numPr>
        <w:rPr>
          <w:lang w:eastAsia="x-none"/>
        </w:rPr>
      </w:pPr>
      <w:hyperlink r:id="rId15" w:history="1">
        <w:r w:rsidR="00C8616E">
          <w:rPr>
            <w:rStyle w:val="afc"/>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50169D" w:rsidP="003C6BB7">
      <w:pPr>
        <w:pStyle w:val="a"/>
        <w:numPr>
          <w:ilvl w:val="0"/>
          <w:numId w:val="19"/>
        </w:numPr>
        <w:rPr>
          <w:lang w:eastAsia="x-none"/>
        </w:rPr>
      </w:pPr>
      <w:hyperlink r:id="rId16" w:history="1">
        <w:r w:rsidR="00C8616E">
          <w:rPr>
            <w:rStyle w:val="afc"/>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50169D" w:rsidP="003C6BB7">
      <w:pPr>
        <w:pStyle w:val="a"/>
        <w:numPr>
          <w:ilvl w:val="0"/>
          <w:numId w:val="19"/>
        </w:numPr>
        <w:rPr>
          <w:lang w:eastAsia="x-none"/>
        </w:rPr>
      </w:pPr>
      <w:hyperlink r:id="rId17" w:history="1">
        <w:r w:rsidR="00C8616E">
          <w:rPr>
            <w:rStyle w:val="afc"/>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50169D" w:rsidP="003C6BB7">
      <w:pPr>
        <w:pStyle w:val="a"/>
        <w:numPr>
          <w:ilvl w:val="0"/>
          <w:numId w:val="19"/>
        </w:numPr>
        <w:rPr>
          <w:lang w:eastAsia="x-none"/>
        </w:rPr>
      </w:pPr>
      <w:hyperlink r:id="rId18" w:history="1">
        <w:r w:rsidR="00C8616E">
          <w:rPr>
            <w:rStyle w:val="afc"/>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50169D" w:rsidP="003C6BB7">
      <w:pPr>
        <w:pStyle w:val="a"/>
        <w:numPr>
          <w:ilvl w:val="0"/>
          <w:numId w:val="19"/>
        </w:numPr>
        <w:rPr>
          <w:lang w:eastAsia="x-none"/>
        </w:rPr>
      </w:pPr>
      <w:hyperlink r:id="rId19" w:history="1">
        <w:r w:rsidR="00C8616E">
          <w:rPr>
            <w:rStyle w:val="afc"/>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50169D" w:rsidP="003C6BB7">
      <w:pPr>
        <w:pStyle w:val="a"/>
        <w:numPr>
          <w:ilvl w:val="0"/>
          <w:numId w:val="19"/>
        </w:numPr>
        <w:rPr>
          <w:lang w:eastAsia="x-none"/>
        </w:rPr>
      </w:pPr>
      <w:hyperlink r:id="rId20" w:history="1">
        <w:r w:rsidR="00C8616E">
          <w:rPr>
            <w:rStyle w:val="afc"/>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50169D" w:rsidP="003C6BB7">
      <w:pPr>
        <w:pStyle w:val="a"/>
        <w:numPr>
          <w:ilvl w:val="0"/>
          <w:numId w:val="19"/>
        </w:numPr>
        <w:rPr>
          <w:lang w:eastAsia="x-none"/>
        </w:rPr>
      </w:pPr>
      <w:hyperlink r:id="rId21" w:history="1">
        <w:r w:rsidR="00C8616E">
          <w:rPr>
            <w:rStyle w:val="afc"/>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50169D" w:rsidP="003C6BB7">
      <w:pPr>
        <w:pStyle w:val="a"/>
        <w:numPr>
          <w:ilvl w:val="0"/>
          <w:numId w:val="19"/>
        </w:numPr>
        <w:rPr>
          <w:lang w:eastAsia="x-none"/>
        </w:rPr>
      </w:pPr>
      <w:hyperlink r:id="rId22" w:history="1">
        <w:r w:rsidR="00C8616E">
          <w:rPr>
            <w:rStyle w:val="afc"/>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50169D" w:rsidP="003C6BB7">
      <w:pPr>
        <w:pStyle w:val="a"/>
        <w:numPr>
          <w:ilvl w:val="0"/>
          <w:numId w:val="19"/>
        </w:numPr>
        <w:rPr>
          <w:lang w:eastAsia="x-none"/>
        </w:rPr>
      </w:pPr>
      <w:hyperlink r:id="rId23" w:history="1">
        <w:r w:rsidR="00C8616E">
          <w:rPr>
            <w:rStyle w:val="afc"/>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50169D" w:rsidP="003C6BB7">
      <w:pPr>
        <w:pStyle w:val="a"/>
        <w:numPr>
          <w:ilvl w:val="0"/>
          <w:numId w:val="19"/>
        </w:numPr>
        <w:rPr>
          <w:lang w:eastAsia="x-none"/>
        </w:rPr>
      </w:pPr>
      <w:hyperlink r:id="rId24" w:history="1">
        <w:r w:rsidR="00C8616E">
          <w:rPr>
            <w:rStyle w:val="afc"/>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50169D" w:rsidP="003C6BB7">
      <w:pPr>
        <w:pStyle w:val="a"/>
        <w:numPr>
          <w:ilvl w:val="0"/>
          <w:numId w:val="19"/>
        </w:numPr>
        <w:rPr>
          <w:lang w:eastAsia="x-none"/>
        </w:rPr>
      </w:pPr>
      <w:hyperlink r:id="rId25" w:history="1">
        <w:r w:rsidR="00C8616E">
          <w:rPr>
            <w:rStyle w:val="afc"/>
            <w:lang w:eastAsia="x-none"/>
          </w:rPr>
          <w:t>R1-2101293</w:t>
        </w:r>
      </w:hyperlink>
      <w:r w:rsidR="00C8616E">
        <w:rPr>
          <w:lang w:eastAsia="x-none"/>
        </w:rPr>
        <w:tab/>
        <w:t>On the support of single DCI scheduling multi-cell</w:t>
      </w:r>
      <w:r w:rsidR="00C8616E">
        <w:rPr>
          <w:lang w:eastAsia="x-none"/>
        </w:rPr>
        <w:tab/>
        <w:t>InterDigital, Inc.</w:t>
      </w:r>
    </w:p>
    <w:p w14:paraId="7BC6E8C4" w14:textId="77777777" w:rsidR="00C8616E" w:rsidRDefault="0050169D" w:rsidP="003C6BB7">
      <w:pPr>
        <w:pStyle w:val="a"/>
        <w:numPr>
          <w:ilvl w:val="0"/>
          <w:numId w:val="19"/>
        </w:numPr>
        <w:rPr>
          <w:lang w:eastAsia="x-none"/>
        </w:rPr>
      </w:pPr>
      <w:hyperlink r:id="rId26" w:history="1">
        <w:r w:rsidR="00C8616E">
          <w:rPr>
            <w:rStyle w:val="afc"/>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50169D" w:rsidP="003C6BB7">
      <w:pPr>
        <w:pStyle w:val="a"/>
        <w:numPr>
          <w:ilvl w:val="0"/>
          <w:numId w:val="19"/>
        </w:numPr>
        <w:rPr>
          <w:lang w:eastAsia="x-none"/>
        </w:rPr>
      </w:pPr>
      <w:hyperlink r:id="rId27" w:history="1">
        <w:r w:rsidR="00C8616E">
          <w:rPr>
            <w:rStyle w:val="afc"/>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50169D" w:rsidP="003C6BB7">
      <w:pPr>
        <w:pStyle w:val="a"/>
        <w:numPr>
          <w:ilvl w:val="0"/>
          <w:numId w:val="19"/>
        </w:numPr>
        <w:rPr>
          <w:lang w:eastAsia="x-none"/>
        </w:rPr>
      </w:pPr>
      <w:hyperlink r:id="rId28" w:history="1">
        <w:r w:rsidR="00C8616E">
          <w:rPr>
            <w:rStyle w:val="afc"/>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50169D" w:rsidP="003C6BB7">
      <w:pPr>
        <w:pStyle w:val="a"/>
        <w:numPr>
          <w:ilvl w:val="0"/>
          <w:numId w:val="19"/>
        </w:numPr>
        <w:rPr>
          <w:lang w:eastAsia="x-none"/>
        </w:rPr>
      </w:pPr>
      <w:hyperlink r:id="rId29" w:history="1">
        <w:r w:rsidR="00C8616E">
          <w:rPr>
            <w:rStyle w:val="afc"/>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50169D" w:rsidP="003C6BB7">
      <w:pPr>
        <w:pStyle w:val="a"/>
        <w:numPr>
          <w:ilvl w:val="0"/>
          <w:numId w:val="19"/>
        </w:numPr>
        <w:rPr>
          <w:lang w:eastAsia="x-none"/>
        </w:rPr>
      </w:pPr>
      <w:hyperlink r:id="rId30" w:history="1">
        <w:r w:rsidR="00C8616E">
          <w:rPr>
            <w:rStyle w:val="afc"/>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a"/>
        <w:numPr>
          <w:ilvl w:val="0"/>
          <w:numId w:val="19"/>
        </w:numPr>
        <w:rPr>
          <w:lang w:eastAsia="x-none"/>
        </w:rPr>
      </w:pPr>
      <w:ins w:id="119"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a"/>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lastRenderedPageBreak/>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lastRenderedPageBreak/>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proofErr w:type="spellStart"/>
      <w:r w:rsidRPr="002E66EB">
        <w:rPr>
          <w:rFonts w:eastAsia="宋体"/>
          <w:szCs w:val="20"/>
        </w:rPr>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af8"/>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HiSilicon</w:t>
            </w:r>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aa"/>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r>
              <w:rPr>
                <w:lang w:eastAsia="zh-CN"/>
              </w:rPr>
              <w:t>MediaTek</w:t>
            </w:r>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lastRenderedPageBreak/>
              <w:t>Forward compatibility to CA with more than 2 cells</w:t>
            </w:r>
          </w:p>
        </w:tc>
      </w:tr>
      <w:tr w:rsidR="0050169D" w14:paraId="038EAF77" w14:textId="77777777" w:rsidTr="0050169D">
        <w:tc>
          <w:tcPr>
            <w:tcW w:w="1705" w:type="dxa"/>
          </w:tcPr>
          <w:p w14:paraId="65ED61F5" w14:textId="77777777" w:rsidR="0050169D" w:rsidRDefault="0050169D" w:rsidP="0050169D">
            <w:r>
              <w:lastRenderedPageBreak/>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a"/>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a"/>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a"/>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a"/>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849C" w14:textId="77777777" w:rsidR="00AF7929" w:rsidRDefault="00AF7929">
      <w:pPr>
        <w:spacing w:after="0"/>
      </w:pPr>
      <w:r>
        <w:separator/>
      </w:r>
    </w:p>
  </w:endnote>
  <w:endnote w:type="continuationSeparator" w:id="0">
    <w:p w14:paraId="20F76028" w14:textId="77777777" w:rsidR="00AF7929" w:rsidRDefault="00AF7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AED3" w14:textId="77777777" w:rsidR="0050169D" w:rsidRDefault="0050169D">
    <w:pPr>
      <w:pStyle w:val="af"/>
      <w:rPr>
        <w:rStyle w:val="afa"/>
      </w:rPr>
    </w:pPr>
    <w:r>
      <w:rPr>
        <w:rStyle w:val="afa"/>
      </w:rPr>
      <w:fldChar w:fldCharType="begin"/>
    </w:r>
    <w:r>
      <w:rPr>
        <w:rStyle w:val="afa"/>
      </w:rPr>
      <w:instrText xml:space="preserve">PAGE  </w:instrText>
    </w:r>
    <w:r>
      <w:rPr>
        <w:rStyle w:val="afa"/>
      </w:rPr>
      <w:fldChar w:fldCharType="end"/>
    </w:r>
  </w:p>
  <w:p w14:paraId="63A9BD07" w14:textId="77777777" w:rsidR="0050169D" w:rsidRDefault="0050169D">
    <w:pPr>
      <w:pStyle w:val="af"/>
    </w:pPr>
  </w:p>
  <w:p w14:paraId="01C5906F" w14:textId="77777777" w:rsidR="0050169D" w:rsidRDefault="0050169D"/>
  <w:p w14:paraId="1342B277" w14:textId="77777777" w:rsidR="0050169D" w:rsidRDefault="005016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125C" w14:textId="3F23D3FD" w:rsidR="0050169D" w:rsidRDefault="0050169D">
    <w:pPr>
      <w:pStyle w:val="af"/>
      <w:rPr>
        <w:rStyle w:val="afa"/>
      </w:rPr>
    </w:pPr>
    <w:r>
      <w:rPr>
        <w:rStyle w:val="afa"/>
      </w:rPr>
      <w:fldChar w:fldCharType="begin"/>
    </w:r>
    <w:r>
      <w:rPr>
        <w:rStyle w:val="afa"/>
      </w:rPr>
      <w:instrText xml:space="preserve">PAGE  </w:instrText>
    </w:r>
    <w:r>
      <w:rPr>
        <w:rStyle w:val="afa"/>
      </w:rPr>
      <w:fldChar w:fldCharType="separate"/>
    </w:r>
    <w:r>
      <w:rPr>
        <w:rStyle w:val="afa"/>
        <w:noProof/>
      </w:rPr>
      <w:t>31</w:t>
    </w:r>
    <w:r>
      <w:rPr>
        <w:rStyle w:val="afa"/>
      </w:rPr>
      <w:fldChar w:fldCharType="end"/>
    </w:r>
  </w:p>
  <w:p w14:paraId="3CCD0B2C" w14:textId="77777777" w:rsidR="0050169D" w:rsidRDefault="0050169D">
    <w:pPr>
      <w:pStyle w:val="af"/>
    </w:pPr>
  </w:p>
  <w:p w14:paraId="21325B5C" w14:textId="77777777" w:rsidR="0050169D" w:rsidRDefault="0050169D"/>
  <w:p w14:paraId="23E7956A" w14:textId="77777777" w:rsidR="0050169D" w:rsidRDefault="005016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E529" w14:textId="77777777" w:rsidR="00AF7929" w:rsidRDefault="00AF7929">
      <w:pPr>
        <w:spacing w:after="0"/>
      </w:pPr>
      <w:r>
        <w:separator/>
      </w:r>
    </w:p>
  </w:footnote>
  <w:footnote w:type="continuationSeparator" w:id="0">
    <w:p w14:paraId="6F225DD4" w14:textId="77777777" w:rsidR="00AF7929" w:rsidRDefault="00AF79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C2430"/>
    <w:multiLevelType w:val="hybridMultilevel"/>
    <w:tmpl w:val="F9A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1"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9"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0"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44"/>
  </w:num>
  <w:num w:numId="3">
    <w:abstractNumId w:val="14"/>
  </w:num>
  <w:num w:numId="4">
    <w:abstractNumId w:val="43"/>
  </w:num>
  <w:num w:numId="5">
    <w:abstractNumId w:val="13"/>
  </w:num>
  <w:num w:numId="6">
    <w:abstractNumId w:val="24"/>
  </w:num>
  <w:num w:numId="7">
    <w:abstractNumId w:val="15"/>
  </w:num>
  <w:num w:numId="8">
    <w:abstractNumId w:val="25"/>
  </w:num>
  <w:num w:numId="9">
    <w:abstractNumId w:val="26"/>
  </w:num>
  <w:num w:numId="10">
    <w:abstractNumId w:val="18"/>
  </w:num>
  <w:num w:numId="11">
    <w:abstractNumId w:val="20"/>
  </w:num>
  <w:num w:numId="12">
    <w:abstractNumId w:val="28"/>
  </w:num>
  <w:num w:numId="13">
    <w:abstractNumId w:val="9"/>
  </w:num>
  <w:num w:numId="14">
    <w:abstractNumId w:val="7"/>
  </w:num>
  <w:num w:numId="15">
    <w:abstractNumId w:val="31"/>
  </w:num>
  <w:num w:numId="16">
    <w:abstractNumId w:val="23"/>
  </w:num>
  <w:num w:numId="17">
    <w:abstractNumId w:val="22"/>
  </w:num>
  <w:num w:numId="18">
    <w:abstractNumId w:val="34"/>
  </w:num>
  <w:num w:numId="19">
    <w:abstractNumId w:val="30"/>
  </w:num>
  <w:num w:numId="20">
    <w:abstractNumId w:val="31"/>
  </w:num>
  <w:num w:numId="21">
    <w:abstractNumId w:val="31"/>
  </w:num>
  <w:num w:numId="22">
    <w:abstractNumId w:val="8"/>
  </w:num>
  <w:num w:numId="23">
    <w:abstractNumId w:val="21"/>
  </w:num>
  <w:num w:numId="24">
    <w:abstractNumId w:val="11"/>
  </w:num>
  <w:num w:numId="25">
    <w:abstractNumId w:val="42"/>
  </w:num>
  <w:num w:numId="26">
    <w:abstractNumId w:val="17"/>
  </w:num>
  <w:num w:numId="27">
    <w:abstractNumId w:val="39"/>
  </w:num>
  <w:num w:numId="28">
    <w:abstractNumId w:val="27"/>
  </w:num>
  <w:num w:numId="29">
    <w:abstractNumId w:val="12"/>
  </w:num>
  <w:num w:numId="30">
    <w:abstractNumId w:val="3"/>
  </w:num>
  <w:num w:numId="31">
    <w:abstractNumId w:val="36"/>
  </w:num>
  <w:num w:numId="32">
    <w:abstractNumId w:val="40"/>
  </w:num>
  <w:num w:numId="33">
    <w:abstractNumId w:val="1"/>
  </w:num>
  <w:num w:numId="34">
    <w:abstractNumId w:val="4"/>
  </w:num>
  <w:num w:numId="35">
    <w:abstractNumId w:val="35"/>
  </w:num>
  <w:num w:numId="36">
    <w:abstractNumId w:val="41"/>
  </w:num>
  <w:num w:numId="37">
    <w:abstractNumId w:val="10"/>
  </w:num>
  <w:num w:numId="38">
    <w:abstractNumId w:val="5"/>
  </w:num>
  <w:num w:numId="39">
    <w:abstractNumId w:val="33"/>
  </w:num>
  <w:num w:numId="40">
    <w:abstractNumId w:val="32"/>
  </w:num>
  <w:num w:numId="41">
    <w:abstractNumId w:val="37"/>
  </w:num>
  <w:num w:numId="42">
    <w:abstractNumId w:val="6"/>
  </w:num>
  <w:num w:numId="43">
    <w:abstractNumId w:val="2"/>
  </w:num>
  <w:num w:numId="44">
    <w:abstractNumId w:val="38"/>
  </w:num>
  <w:num w:numId="45">
    <w:abstractNumId w:val="0"/>
  </w:num>
  <w:num w:numId="46">
    <w:abstractNumId w:val="13"/>
  </w:num>
  <w:num w:numId="47">
    <w:abstractNumId w:val="13"/>
  </w:num>
  <w:num w:numId="48">
    <w:abstractNumId w:val="16"/>
  </w:num>
  <w:num w:numId="49">
    <w:abstractNumId w:val="13"/>
  </w:num>
  <w:num w:numId="50">
    <w:abstractNumId w:val="2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929"/>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0"/>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Emphasis"/>
    <w:uiPriority w:val="20"/>
    <w:qFormat/>
    <w:rPr>
      <w:i/>
      <w:iCs/>
    </w:rPr>
  </w:style>
  <w:style w:type="character" w:styleId="afc">
    <w:name w:val="Hyperlink"/>
    <w:qFormat/>
    <w:rPr>
      <w:rFonts w:ascii="Arial" w:eastAsia="宋体" w:hAnsi="Arial" w:cs="Arial"/>
      <w:color w:val="0000FF"/>
      <w:kern w:val="2"/>
      <w:u w:val="single"/>
      <w:lang w:val="en-US" w:eastAsia="zh-CN" w:bidi="ar-SA"/>
    </w:rPr>
  </w:style>
  <w:style w:type="character" w:styleId="afd">
    <w:name w:val="annotation reference"/>
    <w:qFormat/>
    <w:rPr>
      <w:sz w:val="18"/>
      <w:szCs w:val="18"/>
    </w:rPr>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
    <w:basedOn w:val="a1"/>
    <w:link w:val="aff"/>
    <w:uiPriority w:val="34"/>
    <w:qFormat/>
    <w:pPr>
      <w:widowControl/>
      <w:numPr>
        <w:numId w:val="5"/>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列表段落 字符"/>
    <w:aliases w:val="- Bullets 字符,Lista1 字符,?? ?? 字符,????? 字符,???? 字符,列出段落1 字符,中等深浅网格 1 - 着色 21 字符,列表段落1 字符,—ño’i—Ž 字符,¥¡¡¡¡ì¬º¥¹¥È¶ÎÂä 字符,ÁÐ³ö¶ÎÂä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0">
    <w:name w:val="标题 3 字符"/>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3FBB7-7041-4ADE-A94B-33D0317A12B8}">
  <ds:schemaRefs>
    <ds:schemaRef ds:uri="http://schemas.openxmlformats.org/officeDocument/2006/bibliography"/>
  </ds:schemaRefs>
</ds:datastoreItem>
</file>

<file path=customXml/itemProps6.xml><?xml version="1.0" encoding="utf-8"?>
<ds:datastoreItem xmlns:ds="http://schemas.openxmlformats.org/officeDocument/2006/customXml" ds:itemID="{9A4EE079-BE61-4098-8EF2-98C06659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14166</Words>
  <Characters>80750</Characters>
  <Application>Microsoft Office Word</Application>
  <DocSecurity>0</DocSecurity>
  <Lines>672</Lines>
  <Paragraphs>189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94727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徐婧(Cathy)</cp:lastModifiedBy>
  <cp:revision>4</cp:revision>
  <cp:lastPrinted>2019-01-10T09:30:00Z</cp:lastPrinted>
  <dcterms:created xsi:type="dcterms:W3CDTF">2021-01-28T15:05:00Z</dcterms:created>
  <dcterms:modified xsi:type="dcterms:W3CDTF">2021-01-28T15:11:00Z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