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af1"/>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60F544E8"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a large number of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1"/>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proofErr w:type="spellStart"/>
            <w:r w:rsidRPr="00AF2C9A">
              <w:rPr>
                <w:rFonts w:eastAsia="宋体"/>
                <w:bCs/>
                <w:iCs/>
                <w:snapToGrid/>
                <w:kern w:val="0"/>
                <w:szCs w:val="20"/>
                <w:lang w:val="en-US" w:eastAsia="en-US"/>
              </w:rPr>
              <w:t>T</w:t>
            </w:r>
            <w:r w:rsidRPr="00AF2C9A">
              <w:rPr>
                <w:rFonts w:eastAsia="宋体"/>
                <w:bCs/>
                <w:iCs/>
                <w:snapToGrid/>
                <w:kern w:val="0"/>
                <w:szCs w:val="20"/>
                <w:lang w:val="x-none" w:eastAsia="en-US"/>
              </w:rPr>
              <w:t>he</w:t>
            </w:r>
            <w:proofErr w:type="spellEnd"/>
            <w:r w:rsidRPr="00AF2C9A">
              <w:rPr>
                <w:rFonts w:eastAsia="宋体"/>
                <w:bCs/>
                <w:iCs/>
                <w:snapToGrid/>
                <w:kern w:val="0"/>
                <w:szCs w:val="20"/>
                <w:lang w:val="x-none" w:eastAsia="en-US"/>
              </w:rPr>
              <w:t xml:space="preserv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w:t>
            </w:r>
            <w:r w:rsidRPr="00AF2C9A">
              <w:rPr>
                <w:bCs/>
                <w:iCs/>
                <w:szCs w:val="20"/>
              </w:rPr>
              <w:lastRenderedPageBreak/>
              <w:t xml:space="preserve">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1"/>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a5"/>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a5"/>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 xml:space="preserve">Observation 3: For FTP traffic, the mean/cell-edge UE throughput gain for 700MHz is larger </w:t>
            </w:r>
            <w:r w:rsidRPr="00041A0E">
              <w:rPr>
                <w:bCs/>
                <w:iCs/>
                <w:lang w:eastAsia="zh-TW"/>
              </w:rPr>
              <w:lastRenderedPageBreak/>
              <w:t>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1"/>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lastRenderedPageBreak/>
        <w:t>Company views:</w:t>
      </w:r>
    </w:p>
    <w:tbl>
      <w:tblPr>
        <w:tblStyle w:val="af1"/>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lastRenderedPageBreak/>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xml:space="preserve">, vivo, </w:t>
      </w:r>
      <w:proofErr w:type="spellStart"/>
      <w:r>
        <w:t>MediaTek</w:t>
      </w:r>
      <w:proofErr w:type="spellEnd"/>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DengXian"/>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DengXian"/>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DengXian"/>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xml:space="preserve">, vivo, </w:t>
      </w:r>
      <w:proofErr w:type="spellStart"/>
      <w:r>
        <w:rPr>
          <w:lang w:eastAsia="zh-CN"/>
        </w:rPr>
        <w:t>MediaTek</w:t>
      </w:r>
      <w:proofErr w:type="spellEnd"/>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lastRenderedPageBreak/>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proofErr w:type="spellStart"/>
      <w:r>
        <w:t>MediaTek</w:t>
      </w:r>
      <w:proofErr w:type="spellEnd"/>
      <w:r>
        <w:t xml:space="preserve">, </w:t>
      </w:r>
      <w:r>
        <w:rPr>
          <w:rFonts w:hint="eastAsia"/>
        </w:rPr>
        <w:t>Nokia, NSB</w:t>
      </w:r>
      <w:r>
        <w:t>,</w:t>
      </w:r>
      <w:r w:rsidRPr="00813D2B">
        <w:t xml:space="preserve"> </w:t>
      </w:r>
      <w:proofErr w:type="spellStart"/>
      <w:r>
        <w:t>InterDigital</w:t>
      </w:r>
      <w:proofErr w:type="spellEnd"/>
      <w:r w:rsidR="002279A9">
        <w:t>, DoCoMo</w:t>
      </w:r>
      <w:ins w:id="31"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w:t>
            </w:r>
            <w:proofErr w:type="spellStart"/>
            <w:r>
              <w:rPr>
                <w:rFonts w:eastAsia="MS Mincho"/>
                <w:szCs w:val="20"/>
                <w:lang w:eastAsia="ja-JP"/>
              </w:rPr>
              <w:t>HiSilicon</w:t>
            </w:r>
            <w:proofErr w:type="spellEnd"/>
            <w:r>
              <w:rPr>
                <w:rFonts w:eastAsia="MS Mincho"/>
                <w:szCs w:val="20"/>
                <w:lang w:eastAsia="ja-JP"/>
              </w:rPr>
              <w:t xml:space="preserve">, </w:t>
            </w:r>
            <w:proofErr w:type="spellStart"/>
            <w:r>
              <w:rPr>
                <w:rFonts w:eastAsia="MS Mincho"/>
                <w:szCs w:val="20"/>
                <w:lang w:eastAsia="ja-JP"/>
              </w:rPr>
              <w:t>MediaTek</w:t>
            </w:r>
            <w:proofErr w:type="spellEnd"/>
            <w:r>
              <w:rPr>
                <w:rFonts w:eastAsia="MS Mincho"/>
                <w:szCs w:val="20"/>
                <w:lang w:eastAsia="ja-JP"/>
              </w:rPr>
              <w:t xml:space="preserve">)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w:t>
            </w:r>
            <w:proofErr w:type="spellStart"/>
            <w:r>
              <w:rPr>
                <w:rFonts w:eastAsiaTheme="minorEastAsia"/>
                <w:szCs w:val="20"/>
                <w:lang w:eastAsia="zh-CN"/>
              </w:rPr>
              <w:t>tdoc</w:t>
            </w:r>
            <w:proofErr w:type="spellEnd"/>
            <w:r>
              <w:rPr>
                <w:rFonts w:eastAsiaTheme="minorEastAsia"/>
                <w:szCs w:val="20"/>
                <w:lang w:eastAsia="zh-CN"/>
              </w:rPr>
              <w:t xml:space="preserve">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 xml:space="preserve">includes the simulation </w:t>
            </w:r>
            <w:proofErr w:type="spellStart"/>
            <w:r>
              <w:rPr>
                <w:rFonts w:eastAsiaTheme="minorEastAsia"/>
                <w:szCs w:val="20"/>
                <w:lang w:eastAsia="zh-CN"/>
              </w:rPr>
              <w:t>resultsof</w:t>
            </w:r>
            <w:proofErr w:type="spellEnd"/>
            <w:r>
              <w:rPr>
                <w:rFonts w:eastAsiaTheme="minorEastAsia"/>
                <w:szCs w:val="20"/>
                <w:lang w:eastAsia="zh-CN"/>
              </w:rPr>
              <w:t xml:space="preserve">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First of all, CCE saving ratio is not necessary because only parts of the saved CCE can be       reused for PDCCH and PDSCH, which can already be reflected via PDCCH blocking rate and</w:t>
            </w:r>
            <w:r>
              <w:rPr>
                <w:rFonts w:eastAsiaTheme="minorEastAsia"/>
                <w:szCs w:val="20"/>
                <w:lang w:eastAsia="zh-CN"/>
              </w:rPr>
              <w:lastRenderedPageBreak/>
              <w:t xml:space="preserve">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 xml:space="preserve">different companies use different assumptions. Some </w:t>
            </w:r>
            <w:proofErr w:type="gramStart"/>
            <w:r w:rsidR="0050560F">
              <w:rPr>
                <w:rFonts w:eastAsiaTheme="minorEastAsia"/>
                <w:szCs w:val="20"/>
                <w:lang w:eastAsia="zh-CN"/>
              </w:rPr>
              <w:t>assume  that</w:t>
            </w:r>
            <w:proofErr w:type="gramEnd"/>
            <w:r w:rsidR="0050560F">
              <w:rPr>
                <w:rFonts w:eastAsiaTheme="minorEastAsia"/>
                <w:szCs w:val="20"/>
                <w:lang w:eastAsia="zh-CN"/>
              </w:rPr>
              <w:t xml:space="preserve">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 xml:space="preserve">scheduling information of </w:t>
            </w:r>
            <w:proofErr w:type="spellStart"/>
            <w:r>
              <w:rPr>
                <w:rFonts w:hint="eastAsia"/>
                <w:lang w:eastAsia="zh-CN"/>
              </w:rPr>
              <w:t>S</w:t>
            </w:r>
            <w:r>
              <w:rPr>
                <w:rFonts w:hint="eastAsia"/>
                <w:lang w:eastAsia="zh-CN"/>
              </w:rPr>
              <w:lastRenderedPageBreak/>
              <w:t>Cell</w:t>
            </w:r>
            <w:proofErr w:type="spellEnd"/>
            <w:r>
              <w:rPr>
                <w:rFonts w:hint="eastAsia"/>
                <w:lang w:eastAsia="zh-CN"/>
              </w:rPr>
              <w:t xml:space="preserve"> reuses that of </w:t>
            </w:r>
            <w:proofErr w:type="spellStart"/>
            <w:r>
              <w:rPr>
                <w:rFonts w:hint="eastAsia"/>
                <w:lang w:eastAsia="zh-CN"/>
              </w:rPr>
              <w:t>PCell</w:t>
            </w:r>
            <w:proofErr w:type="spellEnd"/>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 xml:space="preserve">Not necessarily true. Scheduling can/will usually be </w:t>
            </w:r>
            <w:proofErr w:type="spellStart"/>
            <w:r>
              <w:rPr>
                <w:rFonts w:eastAsiaTheme="minorEastAsia"/>
                <w:szCs w:val="20"/>
                <w:lang w:eastAsia="zh-CN"/>
              </w:rPr>
              <w:t>FDMed</w:t>
            </w:r>
            <w:proofErr w:type="spellEnd"/>
            <w:r>
              <w:rPr>
                <w:rFonts w:eastAsiaTheme="minorEastAsia"/>
                <w:szCs w:val="20"/>
                <w:lang w:eastAsia="zh-CN"/>
              </w:rPr>
              <w:t xml:space="preserve">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 xml:space="preserve">Similar to b). Again, the motivation of DSS is to ensure sufficient PDCCH capacity. There will be no need to do any enhancement since LTE to NR including specifying </w:t>
            </w:r>
            <w:proofErr w:type="spellStart"/>
            <w:r>
              <w:rPr>
                <w:rFonts w:eastAsiaTheme="minorEastAsia"/>
                <w:szCs w:val="20"/>
                <w:lang w:eastAsia="zh-CN"/>
              </w:rPr>
              <w:t>SCell</w:t>
            </w:r>
            <w:proofErr w:type="spellEnd"/>
            <w:r>
              <w:rPr>
                <w:rFonts w:eastAsiaTheme="minorEastAsia"/>
                <w:szCs w:val="20"/>
                <w:lang w:eastAsia="zh-CN"/>
              </w:rPr>
              <w:t xml:space="preserve"> scheduling </w:t>
            </w:r>
            <w:proofErr w:type="spellStart"/>
            <w:r>
              <w:rPr>
                <w:rFonts w:eastAsiaTheme="minorEastAsia"/>
                <w:szCs w:val="20"/>
                <w:lang w:eastAsia="zh-CN"/>
              </w:rPr>
              <w:t>PCell</w:t>
            </w:r>
            <w:proofErr w:type="spellEnd"/>
            <w:r>
              <w:rPr>
                <w:rFonts w:eastAsiaTheme="minorEastAsia"/>
                <w:szCs w:val="20"/>
                <w:lang w:eastAsia="zh-CN"/>
              </w:rPr>
              <w:t>,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lastRenderedPageBreak/>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a"/>
              <w:numPr>
                <w:ilvl w:val="0"/>
                <w:numId w:val="42"/>
              </w:numPr>
              <w:rPr>
                <w:bCs/>
                <w:iCs/>
                <w:szCs w:val="20"/>
              </w:rPr>
            </w:pPr>
            <w:r>
              <w:rPr>
                <w:bCs/>
                <w:iCs/>
                <w:szCs w:val="20"/>
              </w:rPr>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a"/>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w:t>
            </w:r>
            <w:proofErr w:type="spellStart"/>
            <w:r w:rsidRPr="00032B37">
              <w:rPr>
                <w:rFonts w:eastAsia="Batang"/>
                <w:bCs/>
                <w:iCs/>
                <w:kern w:val="2"/>
                <w:szCs w:val="20"/>
              </w:rPr>
              <w:t>a</w:t>
            </w:r>
            <w:proofErr w:type="spellEnd"/>
            <w:r w:rsidRPr="00032B37">
              <w:rPr>
                <w:rFonts w:eastAsia="Batang"/>
                <w:bCs/>
                <w:iCs/>
                <w:kern w:val="2"/>
                <w:szCs w:val="20"/>
              </w:rPr>
              <w:t xml:space="preserve">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a"/>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a"/>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a"/>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We performed SLS based on this scheduling restriction (i.e., the determined RBG size) and the overhead reduction gain (i.e., the required CORESET BW in the above Tables)….</w:t>
            </w:r>
            <w:proofErr w:type="gramStart"/>
            <w:r w:rsidRPr="00C35B1F">
              <w:rPr>
                <w:bCs/>
                <w:i/>
                <w:szCs w:val="20"/>
              </w:rPr>
              <w:t>”.</w:t>
            </w:r>
            <w:proofErr w:type="gramEnd"/>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a"/>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5FB11C65" w:rsidR="00C43821"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w:t>
            </w:r>
            <w:r w:rsidRPr="00A1273B">
              <w:rPr>
                <w:rFonts w:cs="Arial"/>
                <w:color w:val="0070C0"/>
                <w:lang w:eastAsia="ja-JP"/>
              </w:rPr>
              <w:lastRenderedPageBreak/>
              <w:t>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lastRenderedPageBreak/>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286052">
            <w:pPr>
              <w:pStyle w:val="a"/>
              <w:numPr>
                <w:ilvl w:val="0"/>
                <w:numId w:val="44"/>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286052">
            <w:pPr>
              <w:pStyle w:val="a"/>
              <w:numPr>
                <w:ilvl w:val="0"/>
                <w:numId w:val="44"/>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w:t>
            </w:r>
            <w:proofErr w:type="spellStart"/>
            <w:r>
              <w:rPr>
                <w:rFonts w:eastAsiaTheme="minorEastAsia"/>
                <w:szCs w:val="20"/>
                <w:lang w:eastAsia="zh-CN"/>
              </w:rPr>
              <w:t>canbe</w:t>
            </w:r>
            <w:proofErr w:type="spellEnd"/>
            <w:r>
              <w:rPr>
                <w:rFonts w:eastAsiaTheme="minorEastAsia"/>
                <w:szCs w:val="20"/>
                <w:lang w:eastAsia="zh-CN"/>
              </w:rPr>
              <w:t xml:space="preserv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In general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8035325" w:rsidR="00B50767" w:rsidRDefault="00B50767" w:rsidP="00B50767">
      <w:pPr>
        <w:pStyle w:val="2"/>
        <w:ind w:left="540"/>
      </w:pPr>
      <w:r>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a"/>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a"/>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a"/>
        <w:numPr>
          <w:ilvl w:val="0"/>
          <w:numId w:val="15"/>
        </w:numPr>
        <w:kinsoku/>
        <w:overflowPunct/>
        <w:adjustRightInd/>
        <w:snapToGrid w:val="0"/>
        <w:spacing w:after="0" w:line="276" w:lineRule="auto"/>
        <w:contextualSpacing/>
        <w:jc w:val="both"/>
        <w:textAlignment w:val="auto"/>
      </w:pPr>
      <w:r>
        <w:t xml:space="preserve">8 companies [OPPO, Huawei, </w:t>
      </w:r>
      <w:proofErr w:type="spellStart"/>
      <w:r>
        <w:t>HiSilicon</w:t>
      </w:r>
      <w:proofErr w:type="spellEnd"/>
      <w:r>
        <w:t xml:space="preserve">, Intel, </w:t>
      </w:r>
      <w:proofErr w:type="spellStart"/>
      <w:r>
        <w:t>InterDigital</w:t>
      </w:r>
      <w:proofErr w:type="spellEnd"/>
      <w:r>
        <w:t xml:space="preserve">, vivo, </w:t>
      </w:r>
      <w:proofErr w:type="spellStart"/>
      <w:r>
        <w:t>MediaTek</w:t>
      </w:r>
      <w:proofErr w:type="spellEnd"/>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a"/>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a"/>
        <w:numPr>
          <w:ilvl w:val="1"/>
          <w:numId w:val="15"/>
        </w:numPr>
        <w:kinsoku/>
        <w:overflowPunct/>
        <w:adjustRightInd/>
        <w:spacing w:after="0"/>
        <w:textAlignment w:val="auto"/>
      </w:pPr>
      <w:r w:rsidRPr="001D089A">
        <w:t xml:space="preserve">Huawei, HiSilicon: for DCI size in range of 108~72 bits, </w:t>
      </w:r>
    </w:p>
    <w:p w14:paraId="0650F3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a"/>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a"/>
        <w:numPr>
          <w:ilvl w:val="1"/>
          <w:numId w:val="15"/>
        </w:numPr>
        <w:kinsoku/>
        <w:overflowPunct/>
        <w:adjustRightInd/>
        <w:spacing w:after="0"/>
        <w:textAlignment w:val="auto"/>
      </w:pPr>
      <w:r w:rsidRPr="001D089A">
        <w:t xml:space="preserve">Vivo: </w:t>
      </w:r>
      <w:r w:rsidRPr="001D089A">
        <w:rPr>
          <w:rFonts w:eastAsia="DengXian"/>
          <w:snapToGrid/>
          <w:szCs w:val="20"/>
          <w:lang w:val="en-US" w:eastAsia="zh-CN"/>
        </w:rPr>
        <w:t xml:space="preserve">joint-DCI scheduling brings more than </w:t>
      </w:r>
    </w:p>
    <w:p w14:paraId="6C9E504A" w14:textId="77777777" w:rsidR="006A15E8" w:rsidRPr="001D089A" w:rsidRDefault="006A15E8" w:rsidP="006A15E8">
      <w:pPr>
        <w:pStyle w:val="a"/>
        <w:numPr>
          <w:ilvl w:val="2"/>
          <w:numId w:val="15"/>
        </w:numPr>
        <w:kinsoku/>
        <w:overflowPunct/>
        <w:adjustRightInd/>
        <w:spacing w:after="0"/>
        <w:textAlignment w:val="auto"/>
      </w:pPr>
      <w:r w:rsidRPr="001D089A">
        <w:rPr>
          <w:rFonts w:eastAsia="DengXian"/>
          <w:snapToGrid/>
          <w:szCs w:val="20"/>
          <w:lang w:val="en-US" w:eastAsia="zh-CN"/>
        </w:rPr>
        <w:t xml:space="preserve">33.09% CCE saving for combination 1, </w:t>
      </w:r>
    </w:p>
    <w:p w14:paraId="107B19D3"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DengXian"/>
          <w:snapToGrid/>
          <w:szCs w:val="20"/>
          <w:lang w:val="en-US" w:eastAsia="zh-CN"/>
        </w:rPr>
        <w:t xml:space="preserve"> </w:t>
      </w:r>
    </w:p>
    <w:p w14:paraId="33098EEC" w14:textId="77777777" w:rsidR="006A15E8" w:rsidRPr="001D089A" w:rsidRDefault="006A15E8" w:rsidP="006A15E8">
      <w:pPr>
        <w:pStyle w:val="a"/>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a"/>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a"/>
        <w:numPr>
          <w:ilvl w:val="0"/>
          <w:numId w:val="15"/>
        </w:numPr>
        <w:kinsoku/>
        <w:overflowPunct/>
        <w:adjustRightInd/>
        <w:spacing w:after="0"/>
        <w:textAlignment w:val="auto"/>
      </w:pPr>
      <w:r>
        <w:t xml:space="preserve">12 companies [OPPO, Huawei, </w:t>
      </w:r>
      <w:proofErr w:type="spellStart"/>
      <w:r>
        <w:t>HiSilicon</w:t>
      </w:r>
      <w:proofErr w:type="spellEnd"/>
      <w:r>
        <w:t xml:space="preserve">, Intel, </w:t>
      </w:r>
      <w:proofErr w:type="spellStart"/>
      <w:r>
        <w:t>InterDigital</w:t>
      </w:r>
      <w:proofErr w:type="spellEnd"/>
      <w:r>
        <w:t xml:space="preserve">,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a"/>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a"/>
        <w:numPr>
          <w:ilvl w:val="0"/>
          <w:numId w:val="15"/>
        </w:numPr>
        <w:kinsoku/>
        <w:overflowPunct/>
        <w:adjustRightInd/>
        <w:spacing w:after="0"/>
        <w:textAlignment w:val="auto"/>
      </w:pPr>
      <w:r>
        <w:t>4 companies [</w:t>
      </w:r>
      <w:r>
        <w:rPr>
          <w:rFonts w:hint="eastAsia"/>
        </w:rPr>
        <w:t>Huawei</w:t>
      </w:r>
      <w:r>
        <w:t xml:space="preserve">, </w:t>
      </w:r>
      <w:proofErr w:type="spellStart"/>
      <w:r>
        <w:rPr>
          <w:lang w:eastAsia="zh-CN"/>
        </w:rPr>
        <w:t>HiSilicon</w:t>
      </w:r>
      <w:proofErr w:type="spellEnd"/>
      <w:r>
        <w:rPr>
          <w:lang w:eastAsia="zh-CN"/>
        </w:rPr>
        <w:t xml:space="preserve">, vivo, </w:t>
      </w:r>
      <w:proofErr w:type="spellStart"/>
      <w:r>
        <w:rPr>
          <w:lang w:eastAsia="zh-CN"/>
        </w:rPr>
        <w:t>MediaTek</w:t>
      </w:r>
      <w:proofErr w:type="spellEnd"/>
      <w:r>
        <w:t>] observe non-negligible PDSCH throughput gain via simulation.</w:t>
      </w:r>
    </w:p>
    <w:p w14:paraId="167438BC"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03B14BC8" w14:textId="77777777" w:rsidR="006A15E8" w:rsidRDefault="006A15E8" w:rsidP="006A15E8">
      <w:pPr>
        <w:pStyle w:val="a"/>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1/2/3, </w:t>
        </w:r>
      </w:ins>
      <w:r>
        <w:t xml:space="preserve"> </w:t>
      </w:r>
      <w:ins w:id="33" w:author="Siqi,Liu(vivo)" w:date="2021-01-25T20:25:00Z">
        <w:r w:rsidRPr="00BA08F6">
          <w:t xml:space="preserve">1.42%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a"/>
        <w:numPr>
          <w:ilvl w:val="1"/>
          <w:numId w:val="15"/>
        </w:numPr>
        <w:kinsoku/>
        <w:overflowPunct/>
        <w:adjustRightInd/>
        <w:spacing w:after="0"/>
        <w:textAlignment w:val="auto"/>
        <w:rPr>
          <w:ins w:id="38"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a"/>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a"/>
        <w:numPr>
          <w:ilvl w:val="0"/>
          <w:numId w:val="15"/>
        </w:numPr>
        <w:kinsoku/>
        <w:overflowPunct/>
        <w:adjustRightInd/>
        <w:spacing w:after="0"/>
        <w:textAlignment w:val="auto"/>
      </w:pPr>
      <w:r>
        <w:lastRenderedPageBreak/>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t>On UE blind detection reduction and power saving, companies’ simulation results and views are summarized below:</w:t>
      </w:r>
    </w:p>
    <w:p w14:paraId="25F4C3D3" w14:textId="77777777" w:rsidR="006A15E8" w:rsidRDefault="006A15E8" w:rsidP="006A15E8">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B3BCC5A" w14:textId="4337938C" w:rsid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a"/>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af1"/>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xml:space="preserve">, when collecting companies’ results of PDCCH blocking rate, the DCI size that is too small may not provide much value. Because in the practical deployment, it is not realistic to assume most of the DCI fields are shared between </w:t>
            </w:r>
            <w:proofErr w:type="spellStart"/>
            <w:r w:rsidR="00314DFD">
              <w:rPr>
                <w:rFonts w:eastAsiaTheme="minorEastAsia"/>
                <w:szCs w:val="20"/>
                <w:lang w:eastAsia="zh-CN"/>
              </w:rPr>
              <w:t>PCell</w:t>
            </w:r>
            <w:proofErr w:type="spellEnd"/>
            <w:r w:rsidR="00314DFD">
              <w:rPr>
                <w:rFonts w:eastAsiaTheme="minorEastAsia"/>
                <w:szCs w:val="20"/>
                <w:lang w:eastAsia="zh-CN"/>
              </w:rPr>
              <w:t xml:space="preserve"> and </w:t>
            </w:r>
            <w:proofErr w:type="spellStart"/>
            <w:r w:rsidR="00314DFD">
              <w:rPr>
                <w:rFonts w:eastAsiaTheme="minorEastAsia"/>
                <w:szCs w:val="20"/>
                <w:lang w:eastAsia="zh-CN"/>
              </w:rPr>
              <w:t>SCell</w:t>
            </w:r>
            <w:proofErr w:type="spellEnd"/>
            <w:r w:rsidR="00314DFD">
              <w:rPr>
                <w:rFonts w:eastAsiaTheme="minorEastAsia"/>
                <w:szCs w:val="20"/>
                <w:lang w:eastAsia="zh-CN"/>
              </w:rPr>
              <w:t>.</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5C5335">
            <w:pPr>
              <w:pStyle w:val="a"/>
              <w:numPr>
                <w:ilvl w:val="0"/>
                <w:numId w:val="48"/>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5C5335">
            <w:pPr>
              <w:pStyle w:val="a"/>
              <w:numPr>
                <w:ilvl w:val="0"/>
                <w:numId w:val="48"/>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5C5335">
            <w:pPr>
              <w:pStyle w:val="a"/>
              <w:numPr>
                <w:ilvl w:val="0"/>
                <w:numId w:val="48"/>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lastRenderedPageBreak/>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a"/>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a"/>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1008CC">
            <w:pPr>
              <w:pStyle w:val="a"/>
              <w:numPr>
                <w:ilvl w:val="0"/>
                <w:numId w:val="50"/>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1008CC">
            <w:pPr>
              <w:pStyle w:val="a"/>
              <w:numPr>
                <w:ilvl w:val="0"/>
                <w:numId w:val="50"/>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1008CC">
            <w:pPr>
              <w:pStyle w:val="a"/>
              <w:numPr>
                <w:ilvl w:val="0"/>
                <w:numId w:val="50"/>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1008CC">
            <w:pPr>
              <w:pStyle w:val="a"/>
              <w:numPr>
                <w:ilvl w:val="0"/>
                <w:numId w:val="50"/>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1008CC">
            <w:pPr>
              <w:pStyle w:val="a"/>
              <w:numPr>
                <w:ilvl w:val="0"/>
                <w:numId w:val="50"/>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a"/>
              <w:numPr>
                <w:ilvl w:val="0"/>
                <w:numId w:val="0"/>
              </w:numPr>
              <w:ind w:left="720"/>
              <w:rPr>
                <w:rFonts w:eastAsia="MS Mincho"/>
                <w:szCs w:val="20"/>
                <w:lang w:eastAsia="ja-JP"/>
              </w:rPr>
            </w:pPr>
          </w:p>
          <w:p w14:paraId="6ED36E04" w14:textId="7319D7E1" w:rsidR="005C212E" w:rsidRPr="001008CC" w:rsidRDefault="005C212E" w:rsidP="005C212E">
            <w:pPr>
              <w:pStyle w:val="a"/>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proofErr w:type="spellStart"/>
            <w:r w:rsidR="00FA19B8">
              <w:rPr>
                <w:rFonts w:eastAsiaTheme="minorEastAsia"/>
                <w:lang w:eastAsia="zh-CN"/>
              </w:rPr>
              <w:t>HiSilicon</w:t>
            </w:r>
            <w:proofErr w:type="spellEnd"/>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modified based on companies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a"/>
              <w:numPr>
                <w:ilvl w:val="0"/>
                <w:numId w:val="15"/>
              </w:numPr>
              <w:kinsoku/>
              <w:overflowPunct/>
              <w:adjustRightInd/>
              <w:spacing w:after="0"/>
              <w:textAlignment w:val="auto"/>
              <w:rPr>
                <w:b/>
              </w:rPr>
            </w:pPr>
            <w:r w:rsidRPr="003B4DED">
              <w:rPr>
                <w:b/>
              </w:rPr>
              <w:t xml:space="preserve">12 companies [OPPO, Huawei, </w:t>
            </w:r>
            <w:proofErr w:type="spellStart"/>
            <w:r w:rsidRPr="003B4DED">
              <w:rPr>
                <w:b/>
              </w:rPr>
              <w:t>HiSilicon</w:t>
            </w:r>
            <w:proofErr w:type="spellEnd"/>
            <w:r w:rsidRPr="003B4DED">
              <w:rPr>
                <w:b/>
              </w:rPr>
              <w:t xml:space="preserve">, Intel, </w:t>
            </w:r>
            <w:proofErr w:type="spellStart"/>
            <w:r w:rsidRPr="003B4DED">
              <w:rPr>
                <w:b/>
              </w:rPr>
              <w:t>InterDigital</w:t>
            </w:r>
            <w:proofErr w:type="spellEnd"/>
            <w:r w:rsidRPr="003B4DED">
              <w:rPr>
                <w:b/>
              </w:rPr>
              <w:t xml:space="preserve">,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a"/>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a"/>
              <w:numPr>
                <w:ilvl w:val="2"/>
                <w:numId w:val="15"/>
              </w:numPr>
              <w:rPr>
                <w:b/>
                <w:color w:val="C00000"/>
              </w:rPr>
            </w:pPr>
            <w:r w:rsidRPr="00323D3F">
              <w:rPr>
                <w:rFonts w:hint="eastAsia"/>
                <w:b/>
                <w:color w:val="C00000"/>
              </w:rPr>
              <w:t xml:space="preserve"> [</w:t>
            </w:r>
            <w:r w:rsidRPr="00323D3F">
              <w:rPr>
                <w:b/>
                <w:color w:val="C00000"/>
              </w:rPr>
              <w:t>Huawei, HiSilicon,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a"/>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of ?],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a"/>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a"/>
              <w:numPr>
                <w:ilvl w:val="1"/>
                <w:numId w:val="15"/>
              </w:numPr>
              <w:kinsoku/>
              <w:overflowPunct/>
              <w:adjustRightInd/>
              <w:snapToGrid w:val="0"/>
              <w:spacing w:after="0"/>
              <w:textAlignment w:val="auto"/>
              <w:rPr>
                <w:b/>
                <w:snapToGrid/>
                <w:color w:val="C00000"/>
                <w:szCs w:val="20"/>
              </w:rPr>
            </w:pPr>
            <w:r w:rsidRPr="00730E8E">
              <w:rPr>
                <w:rFonts w:hint="eastAsia"/>
                <w:b/>
                <w:color w:val="C00000"/>
              </w:rPr>
              <w:lastRenderedPageBreak/>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a"/>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w:t>
            </w:r>
            <w:proofErr w:type="gramStart"/>
            <w:r w:rsidR="00212C03">
              <w:rPr>
                <w:rFonts w:eastAsiaTheme="minorEastAsia"/>
                <w:b/>
                <w:color w:val="C00000"/>
                <w:lang w:eastAsia="zh-CN"/>
              </w:rPr>
              <w:t>of ?</w:t>
            </w:r>
            <w:proofErr w:type="gramEnd"/>
            <w:r w:rsidR="00212C03">
              <w:rPr>
                <w:rFonts w:eastAsiaTheme="minorEastAsia"/>
                <w:b/>
                <w:color w:val="C00000"/>
                <w:lang w:eastAsia="zh-CN"/>
              </w:rPr>
              <w:t>]</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hint="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hint="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depends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Giv</w:t>
            </w:r>
            <w:bookmarkStart w:id="47" w:name="_GoBack"/>
            <w:bookmarkEnd w:id="47"/>
            <w:r w:rsidR="007C4C3B">
              <w:rPr>
                <w:rFonts w:eastAsiaTheme="minorEastAsia" w:hint="eastAsia"/>
                <w:szCs w:val="20"/>
                <w:lang w:eastAsia="zh-CN"/>
              </w:rPr>
              <w:t xml:space="preserve">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hint="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a"/>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955B94">
      <w:pPr>
        <w:pStyle w:val="a"/>
        <w:numPr>
          <w:ilvl w:val="0"/>
          <w:numId w:val="45"/>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373004" w14:paraId="1A2245B2" w14:textId="77777777" w:rsidTr="006A15E8">
        <w:tc>
          <w:tcPr>
            <w:tcW w:w="1555" w:type="dxa"/>
          </w:tcPr>
          <w:p w14:paraId="1039529E" w14:textId="77777777" w:rsidR="00373004" w:rsidRDefault="00373004" w:rsidP="006A15E8">
            <w:pPr>
              <w:rPr>
                <w:b/>
                <w:szCs w:val="20"/>
              </w:rPr>
            </w:pPr>
            <w:r>
              <w:rPr>
                <w:rFonts w:hint="eastAsia"/>
                <w:b/>
                <w:szCs w:val="20"/>
              </w:rPr>
              <w:t>Company</w:t>
            </w:r>
          </w:p>
        </w:tc>
        <w:tc>
          <w:tcPr>
            <w:tcW w:w="7796" w:type="dxa"/>
          </w:tcPr>
          <w:p w14:paraId="02232A81" w14:textId="77777777" w:rsidR="00373004" w:rsidRDefault="00373004" w:rsidP="006A15E8">
            <w:pPr>
              <w:rPr>
                <w:b/>
                <w:szCs w:val="20"/>
              </w:rPr>
            </w:pPr>
            <w:r>
              <w:rPr>
                <w:b/>
                <w:szCs w:val="20"/>
              </w:rPr>
              <w:t>View</w:t>
            </w:r>
          </w:p>
        </w:tc>
      </w:tr>
      <w:tr w:rsidR="00314DFD" w14:paraId="3398B307" w14:textId="77777777" w:rsidTr="006A15E8">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796"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a"/>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14DFD">
            <w:pPr>
              <w:pStyle w:val="a"/>
              <w:numPr>
                <w:ilvl w:val="0"/>
                <w:numId w:val="45"/>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14DFD">
            <w:pPr>
              <w:pStyle w:val="a"/>
              <w:numPr>
                <w:ilvl w:val="0"/>
                <w:numId w:val="45"/>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6A15E8">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t>V</w:t>
            </w:r>
            <w:r w:rsidRPr="00B92A71">
              <w:rPr>
                <w:rFonts w:eastAsiaTheme="minorEastAsia" w:hint="eastAsia"/>
                <w:szCs w:val="20"/>
                <w:lang w:eastAsia="zh-CN"/>
              </w:rPr>
              <w:t>ivo</w:t>
            </w:r>
          </w:p>
        </w:tc>
        <w:tc>
          <w:tcPr>
            <w:tcW w:w="7796"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w:t>
            </w:r>
            <w:r w:rsidRPr="00DA0502">
              <w:rPr>
                <w:rFonts w:eastAsiaTheme="minorEastAsia"/>
                <w:szCs w:val="20"/>
                <w:lang w:eastAsia="zh-CN"/>
              </w:rPr>
              <w:lastRenderedPageBreak/>
              <w:t xml:space="preserve">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6A15E8">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lastRenderedPageBreak/>
              <w:t>H</w:t>
            </w:r>
            <w:r>
              <w:rPr>
                <w:rFonts w:eastAsiaTheme="minorEastAsia"/>
                <w:lang w:eastAsia="zh-CN"/>
              </w:rPr>
              <w:t>uawei, HiSilicon</w:t>
            </w:r>
          </w:p>
        </w:tc>
        <w:tc>
          <w:tcPr>
            <w:tcW w:w="7796"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proofErr w:type="spellStart"/>
            <w:r w:rsidRPr="00730E8E">
              <w:rPr>
                <w:b/>
                <w:lang w:eastAsia="zh-CN"/>
              </w:rPr>
              <w:t>HiSilicon</w:t>
            </w:r>
            <w:proofErr w:type="spellEnd"/>
            <w:r w:rsidRPr="00730E8E">
              <w:rPr>
                <w:b/>
                <w:lang w:eastAsia="zh-CN"/>
              </w:rPr>
              <w:t xml:space="preserve">, vivo, </w:t>
            </w:r>
            <w:proofErr w:type="spellStart"/>
            <w:r w:rsidRPr="00730E8E">
              <w:rPr>
                <w:b/>
                <w:lang w:eastAsia="zh-CN"/>
              </w:rPr>
              <w:t>MediaTek</w:t>
            </w:r>
            <w:proofErr w:type="spellEnd"/>
            <w:r w:rsidRPr="00730E8E">
              <w:rPr>
                <w:b/>
              </w:rPr>
              <w:t>] observe non-negligible PDSCH throughput gain via simulation.</w:t>
            </w:r>
          </w:p>
          <w:p w14:paraId="4A7C291D" w14:textId="77777777" w:rsidR="003337F2" w:rsidRDefault="003337F2" w:rsidP="003337F2">
            <w:pPr>
              <w:pStyle w:val="a"/>
              <w:numPr>
                <w:ilvl w:val="1"/>
                <w:numId w:val="15"/>
              </w:numPr>
              <w:kinsoku/>
              <w:overflowPunct/>
              <w:adjustRightInd/>
              <w:spacing w:after="0"/>
              <w:textAlignment w:val="auto"/>
              <w:rPr>
                <w:b/>
              </w:rPr>
            </w:pPr>
            <w:r w:rsidRPr="00730E8E">
              <w:rPr>
                <w:rFonts w:hint="eastAsia"/>
                <w:b/>
              </w:rPr>
              <w:t>Huawei</w:t>
            </w:r>
            <w:r w:rsidRPr="00730E8E">
              <w:rPr>
                <w:b/>
              </w:rPr>
              <w:t>, HiSilicon: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a"/>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a"/>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a"/>
              <w:numPr>
                <w:ilvl w:val="2"/>
                <w:numId w:val="15"/>
              </w:numPr>
              <w:rPr>
                <w:b/>
                <w:color w:val="C00000"/>
              </w:rPr>
            </w:pPr>
            <w:r>
              <w:rPr>
                <w:rFonts w:eastAsiaTheme="minorEastAsia"/>
                <w:b/>
                <w:color w:val="C00000"/>
                <w:lang w:eastAsia="zh-CN"/>
              </w:rPr>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a"/>
              <w:numPr>
                <w:ilvl w:val="1"/>
                <w:numId w:val="15"/>
              </w:numPr>
              <w:kinsoku/>
              <w:overflowPunct/>
              <w:adjustRightInd/>
              <w:spacing w:after="0"/>
              <w:textAlignment w:val="auto"/>
              <w:rPr>
                <w:b/>
              </w:rPr>
            </w:pPr>
            <w:r w:rsidRPr="00730E8E">
              <w:rPr>
                <w:b/>
              </w:rPr>
              <w:t>Vivo: 2.32~3.12% throughput gain for 96bits DCI or 108bits DCI</w:t>
            </w:r>
            <w:ins w:id="48" w:author="Siqi,Liu(vivo)" w:date="2021-01-25T20:24:00Z">
              <w:r w:rsidRPr="00730E8E">
                <w:rPr>
                  <w:b/>
                </w:rPr>
                <w:t xml:space="preserve"> for combination 1/2/3</w:t>
              </w:r>
              <w:proofErr w:type="gramStart"/>
              <w:r w:rsidRPr="00730E8E">
                <w:rPr>
                  <w:b/>
                </w:rPr>
                <w:t xml:space="preserve">, </w:t>
              </w:r>
            </w:ins>
            <w:r w:rsidRPr="00730E8E">
              <w:rPr>
                <w:b/>
              </w:rPr>
              <w:t xml:space="preserve"> </w:t>
            </w:r>
            <w:ins w:id="49" w:author="Siqi,Liu(vivo)" w:date="2021-01-25T20:25:00Z">
              <w:r w:rsidRPr="00730E8E">
                <w:rPr>
                  <w:b/>
                </w:rPr>
                <w:t>1.42</w:t>
              </w:r>
              <w:proofErr w:type="gramEnd"/>
              <w:r w:rsidRPr="00730E8E">
                <w:rPr>
                  <w:b/>
                </w:rPr>
                <w:t xml:space="preserve">% throughput gain </w:t>
              </w:r>
            </w:ins>
            <w:ins w:id="50" w:author="Siqi,Liu(vivo)" w:date="2021-01-25T20:24:00Z">
              <w:r w:rsidRPr="00730E8E">
                <w:rPr>
                  <w:b/>
                </w:rPr>
                <w:t>for combination4</w:t>
              </w:r>
            </w:ins>
            <w:ins w:id="51"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52" w:author="Siqi,Liu(vivo)" w:date="2021-01-25T20:31:00Z">
              <w:r w:rsidRPr="00730E8E">
                <w:rPr>
                  <w:b/>
                  <w:lang w:eastAsia="en-US"/>
                </w:rPr>
                <w:t xml:space="preserve"> as the loss caused by </w:t>
              </w:r>
            </w:ins>
            <w:ins w:id="53"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a"/>
              <w:numPr>
                <w:ilvl w:val="1"/>
                <w:numId w:val="15"/>
              </w:numPr>
              <w:kinsoku/>
              <w:overflowPunct/>
              <w:adjustRightInd/>
              <w:spacing w:after="0"/>
              <w:textAlignment w:val="auto"/>
              <w:rPr>
                <w:ins w:id="54" w:author="Haipeng HP1 Lei" w:date="2021-01-27T17:29:00Z"/>
                <w:b/>
              </w:rPr>
            </w:pPr>
            <w:proofErr w:type="spellStart"/>
            <w:r w:rsidRPr="00730E8E">
              <w:rPr>
                <w:b/>
              </w:rPr>
              <w:t>MediaTek</w:t>
            </w:r>
            <w:proofErr w:type="spellEnd"/>
            <w:r w:rsidRPr="00730E8E">
              <w:rPr>
                <w:b/>
              </w:rPr>
              <w:t xml:space="preserve">: For 96bits DCI, 16.7%/32.7% mean/cell-edge UE throughput gain for 2GHz and 29~34%/63~100% mean/cell-edge UE throughput gain for 700MHz. </w:t>
            </w:r>
            <w:ins w:id="55"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a"/>
              <w:numPr>
                <w:ilvl w:val="2"/>
                <w:numId w:val="15"/>
              </w:numPr>
              <w:kinsoku/>
              <w:overflowPunct/>
              <w:adjustRightInd/>
              <w:spacing w:after="0"/>
              <w:textAlignment w:val="auto"/>
              <w:rPr>
                <w:b/>
              </w:rPr>
            </w:pPr>
            <w:ins w:id="56" w:author="Haipeng HP1 Lei" w:date="2021-01-27T17:28:00Z">
              <w:r w:rsidRPr="00730E8E">
                <w:rPr>
                  <w:b/>
                </w:rPr>
                <w:t>There are two tables for 2GHz</w:t>
              </w:r>
            </w:ins>
            <w:ins w:id="57" w:author="Haipeng HP1 Lei" w:date="2021-01-27T17:29:00Z">
              <w:r w:rsidRPr="00730E8E">
                <w:rPr>
                  <w:b/>
                </w:rPr>
                <w:t xml:space="preserve">: </w:t>
              </w:r>
            </w:ins>
            <w:ins w:id="58" w:author="Haipeng HP1 Lei" w:date="2021-01-27T17:28:00Z">
              <w:r w:rsidRPr="00730E8E">
                <w:rPr>
                  <w:b/>
                </w:rPr>
                <w:t>1st table assumes 2-symbol CORESET</w:t>
              </w:r>
            </w:ins>
            <w:ins w:id="59" w:author="Haipeng HP1 Lei" w:date="2021-01-27T17:29:00Z">
              <w:r w:rsidRPr="00730E8E">
                <w:rPr>
                  <w:b/>
                </w:rPr>
                <w:t xml:space="preserve"> and </w:t>
              </w:r>
            </w:ins>
            <w:ins w:id="60" w:author="Haipeng HP1 Lei" w:date="2021-01-27T17:28:00Z">
              <w:r w:rsidRPr="00730E8E">
                <w:rPr>
                  <w:b/>
                </w:rPr>
                <w:t>2nd table assumes 3-symbol CORESET</w:t>
              </w:r>
            </w:ins>
            <w:ins w:id="61" w:author="Haipeng HP1 Lei" w:date="2021-01-27T17:29:00Z">
              <w:r w:rsidRPr="00730E8E">
                <w:rPr>
                  <w:b/>
                </w:rPr>
                <w:t>.</w:t>
              </w:r>
            </w:ins>
            <w:ins w:id="62"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6A15E8">
        <w:tc>
          <w:tcPr>
            <w:tcW w:w="1555" w:type="dxa"/>
          </w:tcPr>
          <w:p w14:paraId="2EE46313" w14:textId="4FDDFE8E" w:rsidR="003337F2" w:rsidRPr="006C60F0" w:rsidRDefault="0011088F" w:rsidP="003337F2">
            <w:pPr>
              <w:rPr>
                <w:lang w:eastAsia="en-US"/>
              </w:rPr>
            </w:pPr>
            <w:r>
              <w:rPr>
                <w:lang w:eastAsia="en-US"/>
              </w:rPr>
              <w:t>Samsung</w:t>
            </w:r>
          </w:p>
        </w:tc>
        <w:tc>
          <w:tcPr>
            <w:tcW w:w="7796"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6A15E8">
        <w:tc>
          <w:tcPr>
            <w:tcW w:w="1555" w:type="dxa"/>
          </w:tcPr>
          <w:p w14:paraId="79DEAE0B" w14:textId="1568E1C2" w:rsidR="003337F2" w:rsidRPr="007713D8" w:rsidRDefault="007713D8" w:rsidP="003337F2">
            <w:pPr>
              <w:rPr>
                <w:rFonts w:eastAsiaTheme="minorEastAsia" w:hint="eastAsia"/>
                <w:lang w:eastAsia="zh-CN"/>
              </w:rPr>
            </w:pPr>
            <w:r>
              <w:rPr>
                <w:rFonts w:eastAsiaTheme="minorEastAsia" w:hint="eastAsia"/>
                <w:lang w:eastAsia="zh-CN"/>
              </w:rPr>
              <w:t>CATT</w:t>
            </w:r>
          </w:p>
        </w:tc>
        <w:tc>
          <w:tcPr>
            <w:tcW w:w="7796" w:type="dxa"/>
          </w:tcPr>
          <w:p w14:paraId="608CD01F" w14:textId="3ED8F174" w:rsidR="00274DBC" w:rsidRDefault="007713D8" w:rsidP="003337F2">
            <w:pPr>
              <w:rPr>
                <w:rFonts w:eastAsiaTheme="minorEastAsia" w:hint="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hint="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1"/>
        <w:tabs>
          <w:tab w:val="left" w:pos="9090"/>
        </w:tabs>
      </w:pPr>
      <w:r>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1"/>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a8"/>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63"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63"/>
          </w:p>
          <w:p w14:paraId="09EF22DA" w14:textId="3FB62D14" w:rsidR="00C36242" w:rsidRPr="000D3B4B" w:rsidRDefault="00C36242" w:rsidP="00037E6B">
            <w:pPr>
              <w:pStyle w:val="a5"/>
              <w:rPr>
                <w:rFonts w:eastAsiaTheme="minorEastAsia"/>
                <w:b w:val="0"/>
                <w:bCs/>
                <w:lang w:eastAsia="zh-CN"/>
              </w:rPr>
            </w:pPr>
            <w:bookmarkStart w:id="64" w:name="_Ref53991671"/>
            <w:bookmarkStart w:id="65"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64"/>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lastRenderedPageBreak/>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65"/>
          </w:p>
        </w:tc>
      </w:tr>
      <w:tr w:rsidR="00F35579" w14:paraId="65A12F74" w14:textId="77777777">
        <w:tc>
          <w:tcPr>
            <w:tcW w:w="1705" w:type="dxa"/>
          </w:tcPr>
          <w:p w14:paraId="04677A36" w14:textId="3E28E7F7" w:rsidR="00F35579" w:rsidRDefault="00F35579">
            <w:pPr>
              <w:rPr>
                <w:lang w:eastAsia="zh-CN"/>
              </w:rPr>
            </w:pPr>
            <w:r>
              <w:rPr>
                <w:lang w:eastAsia="zh-CN"/>
              </w:rPr>
              <w:lastRenderedPageBreak/>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lastRenderedPageBreak/>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lastRenderedPageBreak/>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af1"/>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8"/>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8"/>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402F4FE6" w14:textId="77777777" w:rsidR="00693B09" w:rsidRDefault="000705DD">
      <w:pPr>
        <w:pStyle w:val="1"/>
        <w:tabs>
          <w:tab w:val="left" w:pos="9090"/>
        </w:tabs>
      </w:pPr>
      <w:r>
        <w:t>Miscellaneous (Low priority)</w:t>
      </w:r>
    </w:p>
    <w:p w14:paraId="7218EF30" w14:textId="77777777" w:rsidR="00693B09" w:rsidRDefault="000705DD">
      <w:pPr>
        <w:rPr>
          <w:lang w:eastAsia="en-US"/>
        </w:rPr>
      </w:pPr>
      <w:r>
        <w:rPr>
          <w:lang w:eastAsia="en-US"/>
        </w:rPr>
        <w:t>Regarding some low priority issues, companies’ views are summarized as below:</w:t>
      </w:r>
    </w:p>
    <w:tbl>
      <w:tblPr>
        <w:tblStyle w:val="af1"/>
        <w:tblW w:w="9351" w:type="dxa"/>
        <w:tblLook w:val="04A0" w:firstRow="1" w:lastRow="0" w:firstColumn="1" w:lastColumn="0" w:noHBand="0" w:noVBand="1"/>
      </w:tblPr>
      <w:tblGrid>
        <w:gridCol w:w="1705"/>
        <w:gridCol w:w="7646"/>
      </w:tblGrid>
      <w:tr w:rsidR="00693B09" w14:paraId="51FE700F" w14:textId="77777777">
        <w:tc>
          <w:tcPr>
            <w:tcW w:w="1705" w:type="dxa"/>
            <w:shd w:val="clear" w:color="auto" w:fill="D0CECE" w:themeFill="background2" w:themeFillShade="E6"/>
          </w:tcPr>
          <w:p w14:paraId="419CECF6"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C3B8231" w14:textId="77777777" w:rsidR="00693B09" w:rsidRDefault="000705DD">
            <w:pPr>
              <w:rPr>
                <w:szCs w:val="20"/>
              </w:rPr>
            </w:pPr>
            <w:r>
              <w:rPr>
                <w:szCs w:val="20"/>
              </w:rPr>
              <w:t>Key Proposals/Observations</w:t>
            </w:r>
          </w:p>
        </w:tc>
      </w:tr>
      <w:tr w:rsidR="00693B09" w14:paraId="5EFFF1C4" w14:textId="77777777">
        <w:tc>
          <w:tcPr>
            <w:tcW w:w="1705" w:type="dxa"/>
          </w:tcPr>
          <w:p w14:paraId="291DDC9F" w14:textId="77777777" w:rsidR="00693B09" w:rsidRDefault="000705DD">
            <w:pPr>
              <w:rPr>
                <w:szCs w:val="20"/>
              </w:rPr>
            </w:pPr>
            <w:r>
              <w:rPr>
                <w:rFonts w:hint="eastAsia"/>
              </w:rPr>
              <w:t>Huawei</w:t>
            </w:r>
            <w:r>
              <w:t>, HiSilicon</w:t>
            </w:r>
          </w:p>
        </w:tc>
        <w:tc>
          <w:tcPr>
            <w:tcW w:w="7646" w:type="dxa"/>
          </w:tcPr>
          <w:p w14:paraId="79A58C2F" w14:textId="39F6AF25" w:rsidR="00693B09" w:rsidRPr="0057106C" w:rsidRDefault="00A83080" w:rsidP="0057106C">
            <w:pPr>
              <w:rPr>
                <w:bCs/>
                <w:iCs/>
              </w:rPr>
            </w:pPr>
            <w:r w:rsidRPr="0057106C">
              <w:rPr>
                <w:bCs/>
                <w:iCs/>
              </w:rPr>
              <w:t>Observation 12: Using single DCI scheduling multi-carriers has large potential to be deployed with the deployment scenario with 3 carriers and UL scheduling.</w:t>
            </w:r>
          </w:p>
        </w:tc>
      </w:tr>
      <w:tr w:rsidR="00A83080" w14:paraId="0CF90F54" w14:textId="77777777">
        <w:tc>
          <w:tcPr>
            <w:tcW w:w="1705" w:type="dxa"/>
          </w:tcPr>
          <w:p w14:paraId="0485F916" w14:textId="2CBAD3D9" w:rsidR="00A83080" w:rsidRDefault="00A83080">
            <w:pPr>
              <w:rPr>
                <w:lang w:eastAsia="zh-CN"/>
              </w:rPr>
            </w:pPr>
            <w:r>
              <w:rPr>
                <w:lang w:eastAsia="zh-CN"/>
              </w:rPr>
              <w:t>CATT</w:t>
            </w:r>
          </w:p>
        </w:tc>
        <w:tc>
          <w:tcPr>
            <w:tcW w:w="7646" w:type="dxa"/>
          </w:tcPr>
          <w:p w14:paraId="22B17598" w14:textId="47A9F608" w:rsidR="00A83080" w:rsidRPr="0057106C" w:rsidRDefault="00A83080" w:rsidP="0057106C">
            <w:pPr>
              <w:pStyle w:val="a8"/>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693B09" w14:paraId="4D637E44" w14:textId="77777777">
        <w:tc>
          <w:tcPr>
            <w:tcW w:w="1705" w:type="dxa"/>
          </w:tcPr>
          <w:p w14:paraId="1BEACE70" w14:textId="77777777" w:rsidR="00693B09" w:rsidRDefault="000705DD">
            <w:pPr>
              <w:rPr>
                <w:lang w:eastAsia="zh-CN"/>
              </w:rPr>
            </w:pPr>
            <w:r>
              <w:rPr>
                <w:lang w:eastAsia="zh-CN"/>
              </w:rPr>
              <w:t>vivo</w:t>
            </w:r>
          </w:p>
        </w:tc>
        <w:tc>
          <w:tcPr>
            <w:tcW w:w="7646" w:type="dxa"/>
          </w:tcPr>
          <w:p w14:paraId="19FE5730" w14:textId="77777777" w:rsidR="00693B09" w:rsidRPr="0057106C" w:rsidRDefault="000705D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693B09" w14:paraId="325CA6C9" w14:textId="77777777">
        <w:tc>
          <w:tcPr>
            <w:tcW w:w="1705" w:type="dxa"/>
          </w:tcPr>
          <w:p w14:paraId="7CEFC885" w14:textId="77777777" w:rsidR="00693B09" w:rsidRDefault="000705DD">
            <w:pPr>
              <w:rPr>
                <w:lang w:eastAsia="zh-CN"/>
              </w:rPr>
            </w:pPr>
            <w:r>
              <w:rPr>
                <w:lang w:eastAsia="zh-CN"/>
              </w:rPr>
              <w:lastRenderedPageBreak/>
              <w:t>ZTE</w:t>
            </w:r>
          </w:p>
        </w:tc>
        <w:tc>
          <w:tcPr>
            <w:tcW w:w="7646" w:type="dxa"/>
          </w:tcPr>
          <w:p w14:paraId="15ECA402" w14:textId="77777777" w:rsidR="00693B09" w:rsidRPr="0057106C" w:rsidRDefault="000705D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693B09" w14:paraId="6E8E72E6" w14:textId="77777777">
        <w:tc>
          <w:tcPr>
            <w:tcW w:w="1705" w:type="dxa"/>
          </w:tcPr>
          <w:p w14:paraId="2777407E" w14:textId="77777777" w:rsidR="00693B09" w:rsidRDefault="000705DD">
            <w:pPr>
              <w:rPr>
                <w:lang w:eastAsia="zh-CN"/>
              </w:rPr>
            </w:pPr>
            <w:r>
              <w:rPr>
                <w:lang w:eastAsia="zh-CN"/>
              </w:rPr>
              <w:t>MediaTek</w:t>
            </w:r>
          </w:p>
        </w:tc>
        <w:tc>
          <w:tcPr>
            <w:tcW w:w="7646" w:type="dxa"/>
          </w:tcPr>
          <w:p w14:paraId="3FF6BF54" w14:textId="77777777" w:rsidR="00F35579" w:rsidRPr="0057106C" w:rsidRDefault="00F35579" w:rsidP="00F35579">
            <w:pPr>
              <w:spacing w:after="0"/>
              <w:rPr>
                <w:bCs/>
                <w:iCs/>
              </w:rPr>
            </w:pPr>
            <w:r w:rsidRPr="0057106C">
              <w:rPr>
                <w:bCs/>
                <w:iCs/>
              </w:rPr>
              <w:t>Proposal 2: Continue to work on detailed design of multi-cell PDSCH scheduling via single DCI with the following design considerations.</w:t>
            </w:r>
          </w:p>
          <w:p w14:paraId="7816D9B8"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1FAB70BD"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0F10D71C"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4F1E297" w14:textId="5E5077B5" w:rsidR="00693B09" w:rsidRPr="0057106C" w:rsidRDefault="00F35579" w:rsidP="003C6BB7">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693B09" w14:paraId="7A68C77F" w14:textId="77777777">
        <w:tc>
          <w:tcPr>
            <w:tcW w:w="1705" w:type="dxa"/>
          </w:tcPr>
          <w:p w14:paraId="69DADCA9" w14:textId="77777777" w:rsidR="00693B09" w:rsidRDefault="000705DD">
            <w:r>
              <w:t>ETRI</w:t>
            </w:r>
          </w:p>
        </w:tc>
        <w:tc>
          <w:tcPr>
            <w:tcW w:w="7646" w:type="dxa"/>
          </w:tcPr>
          <w:p w14:paraId="0C502A05" w14:textId="500D3CAF" w:rsidR="00693B09" w:rsidRPr="0057106C" w:rsidRDefault="00150C96" w:rsidP="0057106C">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693B09" w14:paraId="1A1F5F36" w14:textId="77777777">
        <w:tc>
          <w:tcPr>
            <w:tcW w:w="1705" w:type="dxa"/>
          </w:tcPr>
          <w:p w14:paraId="20BA507E" w14:textId="77777777" w:rsidR="00693B09" w:rsidRDefault="000705DD">
            <w:r>
              <w:rPr>
                <w:lang w:eastAsia="zh-CN"/>
              </w:rPr>
              <w:t>Nokia, Nokia Shanghai Bell</w:t>
            </w:r>
          </w:p>
        </w:tc>
        <w:tc>
          <w:tcPr>
            <w:tcW w:w="7646" w:type="dxa"/>
          </w:tcPr>
          <w:p w14:paraId="26AEC745" w14:textId="77777777" w:rsidR="00693B09" w:rsidRPr="0057106C" w:rsidRDefault="000705D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4094567C" w14:textId="77777777" w:rsidR="00693B09" w:rsidRDefault="00693B09">
      <w:pPr>
        <w:rPr>
          <w:lang w:eastAsia="en-US"/>
        </w:rPr>
      </w:pPr>
    </w:p>
    <w:p w14:paraId="1791BBC6" w14:textId="6F3D0B9A" w:rsidR="0057106C" w:rsidRDefault="0057106C">
      <w:pPr>
        <w:spacing w:before="120"/>
        <w:rPr>
          <w:highlight w:val="yellow"/>
          <w:lang w:val="en-US"/>
        </w:rPr>
      </w:pPr>
      <w:r>
        <w:rPr>
          <w:highlight w:val="yellow"/>
          <w:lang w:val="en-US"/>
        </w:rPr>
        <w:t>FL suggestions:</w:t>
      </w:r>
    </w:p>
    <w:p w14:paraId="13F315EC" w14:textId="06559506" w:rsidR="0057106C" w:rsidRPr="0057106C" w:rsidRDefault="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1867C764" w14:textId="33451DCE" w:rsidR="0057106C" w:rsidRPr="0057106C" w:rsidRDefault="0057106C" w:rsidP="003C6BB7">
      <w:pPr>
        <w:pStyle w:val="a"/>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EE29CA2" w14:textId="54162933" w:rsidR="0057106C" w:rsidRPr="0057106C" w:rsidRDefault="0057106C" w:rsidP="003C6BB7">
      <w:pPr>
        <w:pStyle w:val="a"/>
        <w:numPr>
          <w:ilvl w:val="0"/>
          <w:numId w:val="37"/>
        </w:numPr>
        <w:spacing w:before="120"/>
        <w:rPr>
          <w:lang w:val="en-US"/>
        </w:rPr>
      </w:pPr>
      <w:r>
        <w:t>Using a single DCI for scheduling multiple PUSCHs on multiple carriers</w:t>
      </w:r>
    </w:p>
    <w:p w14:paraId="73A70D6E" w14:textId="04D5B4CE" w:rsidR="0057106C" w:rsidRPr="0057106C" w:rsidRDefault="0057106C" w:rsidP="003C6BB7">
      <w:pPr>
        <w:pStyle w:val="a"/>
        <w:numPr>
          <w:ilvl w:val="0"/>
          <w:numId w:val="37"/>
        </w:numPr>
        <w:spacing w:before="120"/>
        <w:rPr>
          <w:lang w:val="en-US"/>
        </w:rPr>
      </w:pPr>
      <w:r>
        <w:t>Using a single DCI for scheduling multiple PDSCHs on same carrier</w:t>
      </w:r>
    </w:p>
    <w:p w14:paraId="7D952FD7" w14:textId="3712B19C" w:rsidR="0057106C" w:rsidRPr="0057106C" w:rsidRDefault="0057106C" w:rsidP="003C6BB7">
      <w:pPr>
        <w:pStyle w:val="a"/>
        <w:numPr>
          <w:ilvl w:val="0"/>
          <w:numId w:val="37"/>
        </w:numPr>
        <w:spacing w:before="120"/>
        <w:rPr>
          <w:lang w:val="en-US"/>
        </w:rPr>
      </w:pPr>
      <w:r>
        <w:t>Using a single DCI for scheduling more than 2 carriers</w:t>
      </w:r>
    </w:p>
    <w:p w14:paraId="64AD2229" w14:textId="77777777" w:rsidR="0057106C" w:rsidRPr="0057106C" w:rsidRDefault="0057106C" w:rsidP="0057106C">
      <w:pPr>
        <w:pStyle w:val="a"/>
        <w:numPr>
          <w:ilvl w:val="0"/>
          <w:numId w:val="0"/>
        </w:numPr>
        <w:spacing w:before="120"/>
        <w:ind w:left="720"/>
        <w:rPr>
          <w:lang w:val="en-US"/>
        </w:rPr>
      </w:pPr>
    </w:p>
    <w:p w14:paraId="5E5B3CE8" w14:textId="77777777" w:rsidR="00693B09" w:rsidRDefault="000705DD">
      <w:pPr>
        <w:pStyle w:val="1"/>
        <w:tabs>
          <w:tab w:val="left" w:pos="9090"/>
        </w:tabs>
      </w:pPr>
      <w:r>
        <w:t>References</w:t>
      </w:r>
    </w:p>
    <w:p w14:paraId="19CF6DA5" w14:textId="77777777" w:rsidR="00C8616E" w:rsidRDefault="000E22AF" w:rsidP="003C6BB7">
      <w:pPr>
        <w:pStyle w:val="a"/>
        <w:numPr>
          <w:ilvl w:val="0"/>
          <w:numId w:val="19"/>
        </w:numPr>
        <w:rPr>
          <w:lang w:eastAsia="x-none"/>
        </w:rPr>
      </w:pPr>
      <w:hyperlink r:id="rId14" w:history="1">
        <w:r w:rsidR="00C8616E">
          <w:rPr>
            <w:rStyle w:val="af5"/>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0E22AF" w:rsidP="003C6BB7">
      <w:pPr>
        <w:pStyle w:val="a"/>
        <w:numPr>
          <w:ilvl w:val="0"/>
          <w:numId w:val="19"/>
        </w:numPr>
        <w:rPr>
          <w:lang w:eastAsia="x-none"/>
        </w:rPr>
      </w:pPr>
      <w:hyperlink r:id="rId15" w:history="1">
        <w:r w:rsidR="00C8616E">
          <w:rPr>
            <w:rStyle w:val="af5"/>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0E22AF" w:rsidP="003C6BB7">
      <w:pPr>
        <w:pStyle w:val="a"/>
        <w:numPr>
          <w:ilvl w:val="0"/>
          <w:numId w:val="19"/>
        </w:numPr>
        <w:rPr>
          <w:lang w:eastAsia="x-none"/>
        </w:rPr>
      </w:pPr>
      <w:hyperlink r:id="rId16" w:history="1">
        <w:r w:rsidR="00C8616E">
          <w:rPr>
            <w:rStyle w:val="af5"/>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0E22AF" w:rsidP="003C6BB7">
      <w:pPr>
        <w:pStyle w:val="a"/>
        <w:numPr>
          <w:ilvl w:val="0"/>
          <w:numId w:val="19"/>
        </w:numPr>
        <w:rPr>
          <w:lang w:eastAsia="x-none"/>
        </w:rPr>
      </w:pPr>
      <w:hyperlink r:id="rId17" w:history="1">
        <w:r w:rsidR="00C8616E">
          <w:rPr>
            <w:rStyle w:val="af5"/>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0E22AF" w:rsidP="003C6BB7">
      <w:pPr>
        <w:pStyle w:val="a"/>
        <w:numPr>
          <w:ilvl w:val="0"/>
          <w:numId w:val="19"/>
        </w:numPr>
        <w:rPr>
          <w:lang w:eastAsia="x-none"/>
        </w:rPr>
      </w:pPr>
      <w:hyperlink r:id="rId18" w:history="1">
        <w:r w:rsidR="00C8616E">
          <w:rPr>
            <w:rStyle w:val="af5"/>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0E22AF" w:rsidP="003C6BB7">
      <w:pPr>
        <w:pStyle w:val="a"/>
        <w:numPr>
          <w:ilvl w:val="0"/>
          <w:numId w:val="19"/>
        </w:numPr>
        <w:rPr>
          <w:lang w:eastAsia="x-none"/>
        </w:rPr>
      </w:pPr>
      <w:hyperlink r:id="rId19" w:history="1">
        <w:r w:rsidR="00C8616E">
          <w:rPr>
            <w:rStyle w:val="af5"/>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0E22AF" w:rsidP="003C6BB7">
      <w:pPr>
        <w:pStyle w:val="a"/>
        <w:numPr>
          <w:ilvl w:val="0"/>
          <w:numId w:val="19"/>
        </w:numPr>
        <w:rPr>
          <w:lang w:eastAsia="x-none"/>
        </w:rPr>
      </w:pPr>
      <w:hyperlink r:id="rId20" w:history="1">
        <w:r w:rsidR="00C8616E">
          <w:rPr>
            <w:rStyle w:val="af5"/>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0E22AF" w:rsidP="003C6BB7">
      <w:pPr>
        <w:pStyle w:val="a"/>
        <w:numPr>
          <w:ilvl w:val="0"/>
          <w:numId w:val="19"/>
        </w:numPr>
        <w:rPr>
          <w:lang w:eastAsia="x-none"/>
        </w:rPr>
      </w:pPr>
      <w:hyperlink r:id="rId21" w:history="1">
        <w:r w:rsidR="00C8616E">
          <w:rPr>
            <w:rStyle w:val="af5"/>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0E22AF" w:rsidP="003C6BB7">
      <w:pPr>
        <w:pStyle w:val="a"/>
        <w:numPr>
          <w:ilvl w:val="0"/>
          <w:numId w:val="19"/>
        </w:numPr>
        <w:rPr>
          <w:lang w:eastAsia="x-none"/>
        </w:rPr>
      </w:pPr>
      <w:hyperlink r:id="rId22" w:history="1">
        <w:r w:rsidR="00C8616E">
          <w:rPr>
            <w:rStyle w:val="af5"/>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0E22AF" w:rsidP="003C6BB7">
      <w:pPr>
        <w:pStyle w:val="a"/>
        <w:numPr>
          <w:ilvl w:val="0"/>
          <w:numId w:val="19"/>
        </w:numPr>
        <w:rPr>
          <w:lang w:eastAsia="x-none"/>
        </w:rPr>
      </w:pPr>
      <w:hyperlink r:id="rId23" w:history="1">
        <w:r w:rsidR="00C8616E">
          <w:rPr>
            <w:rStyle w:val="af5"/>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0E22AF" w:rsidP="003C6BB7">
      <w:pPr>
        <w:pStyle w:val="a"/>
        <w:numPr>
          <w:ilvl w:val="0"/>
          <w:numId w:val="19"/>
        </w:numPr>
        <w:rPr>
          <w:lang w:eastAsia="x-none"/>
        </w:rPr>
      </w:pPr>
      <w:hyperlink r:id="rId24" w:history="1">
        <w:r w:rsidR="00C8616E">
          <w:rPr>
            <w:rStyle w:val="af5"/>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0E22AF" w:rsidP="003C6BB7">
      <w:pPr>
        <w:pStyle w:val="a"/>
        <w:numPr>
          <w:ilvl w:val="0"/>
          <w:numId w:val="19"/>
        </w:numPr>
        <w:rPr>
          <w:lang w:eastAsia="x-none"/>
        </w:rPr>
      </w:pPr>
      <w:hyperlink r:id="rId25" w:history="1">
        <w:r w:rsidR="00C8616E">
          <w:rPr>
            <w:rStyle w:val="af5"/>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0E22AF" w:rsidP="003C6BB7">
      <w:pPr>
        <w:pStyle w:val="a"/>
        <w:numPr>
          <w:ilvl w:val="0"/>
          <w:numId w:val="19"/>
        </w:numPr>
        <w:rPr>
          <w:lang w:eastAsia="x-none"/>
        </w:rPr>
      </w:pPr>
      <w:hyperlink r:id="rId26" w:history="1">
        <w:r w:rsidR="00C8616E">
          <w:rPr>
            <w:rStyle w:val="af5"/>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0E22AF" w:rsidP="003C6BB7">
      <w:pPr>
        <w:pStyle w:val="a"/>
        <w:numPr>
          <w:ilvl w:val="0"/>
          <w:numId w:val="19"/>
        </w:numPr>
        <w:rPr>
          <w:lang w:eastAsia="x-none"/>
        </w:rPr>
      </w:pPr>
      <w:hyperlink r:id="rId27" w:history="1">
        <w:r w:rsidR="00C8616E">
          <w:rPr>
            <w:rStyle w:val="af5"/>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0E22AF" w:rsidP="003C6BB7">
      <w:pPr>
        <w:pStyle w:val="a"/>
        <w:numPr>
          <w:ilvl w:val="0"/>
          <w:numId w:val="19"/>
        </w:numPr>
        <w:rPr>
          <w:lang w:eastAsia="x-none"/>
        </w:rPr>
      </w:pPr>
      <w:hyperlink r:id="rId28" w:history="1">
        <w:r w:rsidR="00C8616E">
          <w:rPr>
            <w:rStyle w:val="af5"/>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0E22AF" w:rsidP="003C6BB7">
      <w:pPr>
        <w:pStyle w:val="a"/>
        <w:numPr>
          <w:ilvl w:val="0"/>
          <w:numId w:val="19"/>
        </w:numPr>
        <w:rPr>
          <w:lang w:eastAsia="x-none"/>
        </w:rPr>
      </w:pPr>
      <w:hyperlink r:id="rId29" w:history="1">
        <w:r w:rsidR="00C8616E">
          <w:rPr>
            <w:rStyle w:val="af5"/>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0E22AF" w:rsidP="003C6BB7">
      <w:pPr>
        <w:pStyle w:val="a"/>
        <w:numPr>
          <w:ilvl w:val="0"/>
          <w:numId w:val="19"/>
        </w:numPr>
        <w:rPr>
          <w:lang w:eastAsia="x-none"/>
        </w:rPr>
      </w:pPr>
      <w:hyperlink r:id="rId30" w:history="1">
        <w:r w:rsidR="00C8616E">
          <w:rPr>
            <w:rStyle w:val="af5"/>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0E22AF" w:rsidP="003C6BB7">
      <w:pPr>
        <w:pStyle w:val="a"/>
        <w:numPr>
          <w:ilvl w:val="0"/>
          <w:numId w:val="19"/>
        </w:numPr>
        <w:rPr>
          <w:lang w:eastAsia="x-none"/>
        </w:rPr>
      </w:pPr>
      <w:hyperlink r:id="rId31" w:history="1">
        <w:r w:rsidR="00C8616E">
          <w:rPr>
            <w:rStyle w:val="af5"/>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731D4597" w14:textId="2CCEA549" w:rsidR="00370AA7" w:rsidRDefault="00370AA7" w:rsidP="003C6BB7">
      <w:pPr>
        <w:pStyle w:val="a"/>
        <w:numPr>
          <w:ilvl w:val="0"/>
          <w:numId w:val="19"/>
        </w:numPr>
        <w:rPr>
          <w:lang w:eastAsia="x-none"/>
        </w:rPr>
      </w:pPr>
      <w:ins w:id="66"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8"/>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lastRenderedPageBreak/>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r w:rsidRPr="00625AFA">
              <w:rPr>
                <w:szCs w:val="20"/>
              </w:rPr>
              <w:t>M,N,P,Mg,Ng;Mp,Np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618"/>
        <w:gridCol w:w="5850"/>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lastRenderedPageBreak/>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lastRenderedPageBreak/>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lastRenderedPageBreak/>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w:t>
      </w:r>
      <w:proofErr w:type="spellStart"/>
      <w:r w:rsidRPr="002E66EB">
        <w:rPr>
          <w:rFonts w:eastAsia="宋体"/>
          <w:szCs w:val="20"/>
        </w:rPr>
        <w:t>PCell</w:t>
      </w:r>
      <w:proofErr w:type="spellEnd"/>
      <w:r w:rsidRPr="002E66EB">
        <w:rPr>
          <w:rFonts w:eastAsia="宋体"/>
          <w:szCs w:val="20"/>
        </w:rPr>
        <w:t xml:space="preserve"> and an </w:t>
      </w:r>
      <w:proofErr w:type="spellStart"/>
      <w:r w:rsidRPr="002E66EB">
        <w:rPr>
          <w:rFonts w:eastAsia="宋体"/>
          <w:szCs w:val="20"/>
        </w:rPr>
        <w:t>SCell</w:t>
      </w:r>
      <w:proofErr w:type="spellEnd"/>
      <w:r w:rsidRPr="002E66EB">
        <w:rPr>
          <w:rFonts w:eastAsia="宋体"/>
          <w:szCs w:val="20"/>
        </w:rPr>
        <w:t xml:space="preserve">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proofErr w:type="spellStart"/>
      <w:r w:rsidRPr="002E66EB">
        <w:rPr>
          <w:rFonts w:eastAsia="宋体"/>
          <w:szCs w:val="20"/>
        </w:rPr>
        <w:t>PCell</w:t>
      </w:r>
      <w:proofErr w:type="spellEnd"/>
      <w:r w:rsidRPr="002E66EB">
        <w:rPr>
          <w:rFonts w:eastAsia="宋体"/>
          <w:szCs w:val="20"/>
        </w:rPr>
        <w:t xml:space="preserve">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1: Different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Case 2: Same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Inter-band CA case with </w:t>
      </w:r>
      <w:proofErr w:type="spellStart"/>
      <w:r w:rsidRPr="002E66EB">
        <w:rPr>
          <w:rFonts w:eastAsia="宋体"/>
          <w:szCs w:val="20"/>
        </w:rPr>
        <w:t>PCell</w:t>
      </w:r>
      <w:proofErr w:type="spellEnd"/>
      <w:r w:rsidRPr="002E66EB">
        <w:rPr>
          <w:rFonts w:eastAsia="宋体"/>
          <w:szCs w:val="20"/>
        </w:rPr>
        <w:t xml:space="preserve"> and more than one </w:t>
      </w:r>
      <w:proofErr w:type="spellStart"/>
      <w:r w:rsidRPr="002E66EB">
        <w:rPr>
          <w:rFonts w:eastAsia="宋体"/>
          <w:szCs w:val="20"/>
        </w:rPr>
        <w:t>SCell</w:t>
      </w:r>
      <w:proofErr w:type="spellEnd"/>
      <w:r w:rsidRPr="002E66EB">
        <w:rPr>
          <w:rFonts w:eastAsia="宋体"/>
          <w:szCs w:val="20"/>
        </w:rPr>
        <w:t xml:space="preserve"> (at least the </w:t>
      </w:r>
      <w:proofErr w:type="spellStart"/>
      <w:r w:rsidRPr="002E66EB">
        <w:rPr>
          <w:rFonts w:eastAsia="宋体"/>
          <w:szCs w:val="20"/>
        </w:rPr>
        <w:t>SCells</w:t>
      </w:r>
      <w:proofErr w:type="spellEnd"/>
      <w:r w:rsidRPr="002E66EB">
        <w:rPr>
          <w:rFonts w:eastAsia="宋体"/>
          <w:szCs w:val="20"/>
        </w:rPr>
        <w:t xml:space="preserve">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sectPr w:rsidR="00693B09">
      <w:footerReference w:type="even" r:id="rId32"/>
      <w:footerReference w:type="default" r:id="rId3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58C6" w14:textId="77777777" w:rsidR="00F15BE4" w:rsidRDefault="00F15BE4">
      <w:pPr>
        <w:spacing w:after="0"/>
      </w:pPr>
      <w:r>
        <w:separator/>
      </w:r>
    </w:p>
  </w:endnote>
  <w:endnote w:type="continuationSeparator" w:id="0">
    <w:p w14:paraId="33A3A22E" w14:textId="77777777" w:rsidR="00F15BE4" w:rsidRDefault="00F15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宋体"/>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2AED3" w14:textId="77777777" w:rsidR="000E22AF" w:rsidRDefault="000E22AF">
    <w:pPr>
      <w:pStyle w:val="ab"/>
      <w:rPr>
        <w:rStyle w:val="af3"/>
      </w:rPr>
    </w:pPr>
    <w:r>
      <w:rPr>
        <w:rStyle w:val="af3"/>
      </w:rPr>
      <w:fldChar w:fldCharType="begin"/>
    </w:r>
    <w:r>
      <w:rPr>
        <w:rStyle w:val="af3"/>
      </w:rPr>
      <w:instrText xml:space="preserve">PAGE  </w:instrText>
    </w:r>
    <w:r>
      <w:rPr>
        <w:rStyle w:val="af3"/>
      </w:rPr>
      <w:fldChar w:fldCharType="end"/>
    </w:r>
  </w:p>
  <w:p w14:paraId="63A9BD07" w14:textId="77777777" w:rsidR="000E22AF" w:rsidRDefault="000E22AF">
    <w:pPr>
      <w:pStyle w:val="ab"/>
    </w:pPr>
  </w:p>
  <w:p w14:paraId="01C5906F" w14:textId="77777777" w:rsidR="000E22AF" w:rsidRDefault="000E22AF"/>
  <w:p w14:paraId="1342B277" w14:textId="77777777" w:rsidR="000E22AF" w:rsidRDefault="000E22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125C" w14:textId="3F23D3FD" w:rsidR="000E22AF" w:rsidRDefault="000E22AF">
    <w:pPr>
      <w:pStyle w:val="ab"/>
      <w:rPr>
        <w:rStyle w:val="af3"/>
      </w:rPr>
    </w:pPr>
    <w:r>
      <w:rPr>
        <w:rStyle w:val="af3"/>
      </w:rPr>
      <w:fldChar w:fldCharType="begin"/>
    </w:r>
    <w:r>
      <w:rPr>
        <w:rStyle w:val="af3"/>
      </w:rPr>
      <w:instrText xml:space="preserve">PAGE  </w:instrText>
    </w:r>
    <w:r>
      <w:rPr>
        <w:rStyle w:val="af3"/>
      </w:rPr>
      <w:fldChar w:fldCharType="separate"/>
    </w:r>
    <w:r w:rsidR="00203F53">
      <w:rPr>
        <w:rStyle w:val="af3"/>
        <w:noProof/>
      </w:rPr>
      <w:t>20</w:t>
    </w:r>
    <w:r>
      <w:rPr>
        <w:rStyle w:val="af3"/>
      </w:rPr>
      <w:fldChar w:fldCharType="end"/>
    </w:r>
  </w:p>
  <w:p w14:paraId="3CCD0B2C" w14:textId="77777777" w:rsidR="000E22AF" w:rsidRDefault="000E22AF">
    <w:pPr>
      <w:pStyle w:val="ab"/>
    </w:pPr>
  </w:p>
  <w:p w14:paraId="21325B5C" w14:textId="77777777" w:rsidR="000E22AF" w:rsidRDefault="000E22AF"/>
  <w:p w14:paraId="23E7956A" w14:textId="77777777" w:rsidR="000E22AF" w:rsidRDefault="000E2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828B9" w14:textId="77777777" w:rsidR="00F15BE4" w:rsidRDefault="00F15BE4">
      <w:pPr>
        <w:spacing w:after="0"/>
      </w:pPr>
      <w:r>
        <w:separator/>
      </w:r>
    </w:p>
  </w:footnote>
  <w:footnote w:type="continuationSeparator" w:id="0">
    <w:p w14:paraId="46FFC45F" w14:textId="77777777" w:rsidR="00F15BE4" w:rsidRDefault="00F15B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1C2430"/>
    <w:multiLevelType w:val="hybridMultilevel"/>
    <w:tmpl w:val="F9A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1">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4">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9">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44"/>
  </w:num>
  <w:num w:numId="3">
    <w:abstractNumId w:val="14"/>
  </w:num>
  <w:num w:numId="4">
    <w:abstractNumId w:val="43"/>
  </w:num>
  <w:num w:numId="5">
    <w:abstractNumId w:val="13"/>
  </w:num>
  <w:num w:numId="6">
    <w:abstractNumId w:val="24"/>
  </w:num>
  <w:num w:numId="7">
    <w:abstractNumId w:val="15"/>
  </w:num>
  <w:num w:numId="8">
    <w:abstractNumId w:val="25"/>
  </w:num>
  <w:num w:numId="9">
    <w:abstractNumId w:val="26"/>
  </w:num>
  <w:num w:numId="10">
    <w:abstractNumId w:val="18"/>
  </w:num>
  <w:num w:numId="11">
    <w:abstractNumId w:val="20"/>
  </w:num>
  <w:num w:numId="12">
    <w:abstractNumId w:val="28"/>
  </w:num>
  <w:num w:numId="13">
    <w:abstractNumId w:val="9"/>
  </w:num>
  <w:num w:numId="14">
    <w:abstractNumId w:val="7"/>
  </w:num>
  <w:num w:numId="15">
    <w:abstractNumId w:val="31"/>
  </w:num>
  <w:num w:numId="16">
    <w:abstractNumId w:val="23"/>
  </w:num>
  <w:num w:numId="17">
    <w:abstractNumId w:val="22"/>
  </w:num>
  <w:num w:numId="18">
    <w:abstractNumId w:val="34"/>
  </w:num>
  <w:num w:numId="19">
    <w:abstractNumId w:val="30"/>
  </w:num>
  <w:num w:numId="20">
    <w:abstractNumId w:val="31"/>
  </w:num>
  <w:num w:numId="21">
    <w:abstractNumId w:val="31"/>
  </w:num>
  <w:num w:numId="22">
    <w:abstractNumId w:val="8"/>
  </w:num>
  <w:num w:numId="23">
    <w:abstractNumId w:val="21"/>
  </w:num>
  <w:num w:numId="24">
    <w:abstractNumId w:val="11"/>
  </w:num>
  <w:num w:numId="25">
    <w:abstractNumId w:val="42"/>
  </w:num>
  <w:num w:numId="26">
    <w:abstractNumId w:val="17"/>
  </w:num>
  <w:num w:numId="27">
    <w:abstractNumId w:val="39"/>
  </w:num>
  <w:num w:numId="28">
    <w:abstractNumId w:val="27"/>
  </w:num>
  <w:num w:numId="29">
    <w:abstractNumId w:val="12"/>
  </w:num>
  <w:num w:numId="30">
    <w:abstractNumId w:val="3"/>
  </w:num>
  <w:num w:numId="31">
    <w:abstractNumId w:val="36"/>
  </w:num>
  <w:num w:numId="32">
    <w:abstractNumId w:val="40"/>
  </w:num>
  <w:num w:numId="33">
    <w:abstractNumId w:val="1"/>
  </w:num>
  <w:num w:numId="34">
    <w:abstractNumId w:val="4"/>
  </w:num>
  <w:num w:numId="35">
    <w:abstractNumId w:val="35"/>
  </w:num>
  <w:num w:numId="36">
    <w:abstractNumId w:val="41"/>
  </w:num>
  <w:num w:numId="37">
    <w:abstractNumId w:val="10"/>
  </w:num>
  <w:num w:numId="38">
    <w:abstractNumId w:val="5"/>
  </w:num>
  <w:num w:numId="39">
    <w:abstractNumId w:val="33"/>
  </w:num>
  <w:num w:numId="40">
    <w:abstractNumId w:val="32"/>
  </w:num>
  <w:num w:numId="41">
    <w:abstractNumId w:val="37"/>
  </w:num>
  <w:num w:numId="42">
    <w:abstractNumId w:val="6"/>
  </w:num>
  <w:num w:numId="43">
    <w:abstractNumId w:val="2"/>
  </w:num>
  <w:num w:numId="44">
    <w:abstractNumId w:val="38"/>
  </w:num>
  <w:num w:numId="45">
    <w:abstractNumId w:val="0"/>
  </w:num>
  <w:num w:numId="46">
    <w:abstractNumId w:val="13"/>
  </w:num>
  <w:num w:numId="47">
    <w:abstractNumId w:val="13"/>
  </w:num>
  <w:num w:numId="48">
    <w:abstractNumId w:val="16"/>
  </w:num>
  <w:num w:numId="49">
    <w:abstractNumId w:val="13"/>
  </w:num>
  <w:num w:numId="50">
    <w:abstractNumId w:val="2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286"/>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A71"/>
    <w:rsid w:val="00B92B5C"/>
    <w:rsid w:val="00B92FD9"/>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A9"/>
    <w:rsid w:val="00FB227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Char"/>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Emphasis"/>
    <w:uiPriority w:val="20"/>
    <w:qFormat/>
    <w:rPr>
      <w:i/>
      <w:iCs/>
    </w:rPr>
  </w:style>
  <w:style w:type="character" w:styleId="af5">
    <w:name w:val="Hyperlink"/>
    <w:qFormat/>
    <w:rPr>
      <w:rFonts w:ascii="Arial" w:eastAsia="宋体" w:hAnsi="Arial" w:cs="Arial"/>
      <w:color w:val="0000FF"/>
      <w:kern w:val="2"/>
      <w:u w:val="single"/>
      <w:lang w:val="en-US" w:eastAsia="zh-CN" w:bidi="ar-SA"/>
    </w:rPr>
  </w:style>
  <w:style w:type="character" w:styleId="af6">
    <w:name w:val="annotation reference"/>
    <w:qFormat/>
    <w:rPr>
      <w:sz w:val="18"/>
      <w:szCs w:val="18"/>
    </w:rPr>
  </w:style>
  <w:style w:type="character" w:styleId="af7">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
    <w:basedOn w:val="a1"/>
    <w:link w:val="Char7"/>
    <w:uiPriority w:val="34"/>
    <w:qFormat/>
    <w:pPr>
      <w:widowControl/>
      <w:numPr>
        <w:numId w:val="5"/>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列表段落1 Char,—ño’i—Ž Char,¥¡¡¡¡ì¬º¥¹¥È¶ÎÂä Char,ÁÐ³ö¶ÎÂä Char,¥ê¥¹¥È¶ÎÂä Char,1st level - Bullet List Paragraph Char,Lettre d'introduction Char,列 Char"/>
    <w:link w:val="a"/>
    <w:uiPriority w:val="34"/>
    <w:qFormat/>
    <w:rPr>
      <w:rFonts w:eastAsia="Gulim"/>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标题 3 Char"/>
    <w:basedOn w:val="a2"/>
    <w:link w:val="3"/>
    <w:qFormat/>
    <w:rPr>
      <w:rFonts w:ascii="Arial" w:hAnsi="Arial"/>
      <w:sz w:val="28"/>
      <w:szCs w:val="32"/>
      <w:lang w:val="en-GB" w:eastAsia="en-US"/>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Char"/>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2"/>
    <w:qFormat/>
  </w:style>
  <w:style w:type="character" w:styleId="af4">
    <w:name w:val="Emphasis"/>
    <w:uiPriority w:val="20"/>
    <w:qFormat/>
    <w:rPr>
      <w:i/>
      <w:iCs/>
    </w:rPr>
  </w:style>
  <w:style w:type="character" w:styleId="af5">
    <w:name w:val="Hyperlink"/>
    <w:qFormat/>
    <w:rPr>
      <w:rFonts w:ascii="Arial" w:eastAsia="宋体" w:hAnsi="Arial" w:cs="Arial"/>
      <w:color w:val="0000FF"/>
      <w:kern w:val="2"/>
      <w:u w:val="single"/>
      <w:lang w:val="en-US" w:eastAsia="zh-CN" w:bidi="ar-SA"/>
    </w:rPr>
  </w:style>
  <w:style w:type="character" w:styleId="af6">
    <w:name w:val="annotation reference"/>
    <w:qFormat/>
    <w:rPr>
      <w:sz w:val="18"/>
      <w:szCs w:val="18"/>
    </w:rPr>
  </w:style>
  <w:style w:type="character" w:styleId="af7">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
    <w:basedOn w:val="a1"/>
    <w:link w:val="Char7"/>
    <w:uiPriority w:val="34"/>
    <w:qFormat/>
    <w:pPr>
      <w:widowControl/>
      <w:numPr>
        <w:numId w:val="5"/>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列表段落1 Char,—ño’i—Ž Char,¥¡¡¡¡ì¬º¥¹¥È¶ÎÂä Char,ÁÐ³ö¶ÎÂä Char,¥ê¥¹¥È¶ÎÂä Char,1st level - Bullet List Paragraph Char,Lettre d'introduction Char,列 Char"/>
    <w:link w:val="a"/>
    <w:uiPriority w:val="34"/>
    <w:qFormat/>
    <w:rPr>
      <w:rFonts w:eastAsia="Gulim"/>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标题 3 Char"/>
    <w:basedOn w:val="a2"/>
    <w:link w:val="3"/>
    <w:qFormat/>
    <w:rPr>
      <w:rFonts w:ascii="Arial" w:hAnsi="Arial"/>
      <w:sz w:val="28"/>
      <w:szCs w:val="32"/>
      <w:lang w:val="en-GB" w:eastAsia="en-US"/>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D:\RAN1\RAN1%23104-e\tdocs\R1-2100474.zip" TargetMode="External"/><Relationship Id="rId26" Type="http://schemas.openxmlformats.org/officeDocument/2006/relationships/hyperlink" Target="file:///D:\RAN1\RAN1%23104-e\tdocs\R1-2101293.zip" TargetMode="External"/><Relationship Id="rId3" Type="http://schemas.openxmlformats.org/officeDocument/2006/relationships/customXml" Target="../customXml/item3.xml"/><Relationship Id="rId21" Type="http://schemas.openxmlformats.org/officeDocument/2006/relationships/hyperlink" Target="file:///D:\RAN1\RAN1%23104-e\tdocs\R1-2100720.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RAN1\RAN1%23104-e\tdocs\R1-2100359.zip" TargetMode="External"/><Relationship Id="rId25" Type="http://schemas.openxmlformats.org/officeDocument/2006/relationships/hyperlink" Target="file:///D:\RAN1\RAN1%23104-e\tdocs\R1-2101238.zip"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RAN1\RAN1%23104-e\tdocs\R1-2100194.zip" TargetMode="External"/><Relationship Id="rId20" Type="http://schemas.openxmlformats.org/officeDocument/2006/relationships/hyperlink" Target="file:///D:\RAN1\RAN1%23104-e\tdocs\R1-2100678.zip" TargetMode="External"/><Relationship Id="rId29" Type="http://schemas.openxmlformats.org/officeDocument/2006/relationships/hyperlink" Target="file:///D:\RAN1\RAN1%23104-e\tdocs\R1-210156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RAN1\RAN1%23104-e\tdocs\R1-2101089.zip"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RAN1\RAN1%23104-e\tdocs\R1-2100187.zip" TargetMode="External"/><Relationship Id="rId23" Type="http://schemas.openxmlformats.org/officeDocument/2006/relationships/hyperlink" Target="file:///D:\RAN1\RAN1%23104-e\tdocs\R1-2100886.zip" TargetMode="External"/><Relationship Id="rId28" Type="http://schemas.openxmlformats.org/officeDocument/2006/relationships/hyperlink" Target="file:///D:\RAN1\RAN1%23104-e\tdocs\R1-2101491.zip" TargetMode="Externa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ile:///D:\RAN1\RAN1%23104-e\tdocs\R1-2100611.zip" TargetMode="External"/><Relationship Id="rId31" Type="http://schemas.openxmlformats.org/officeDocument/2006/relationships/hyperlink" Target="file:///D:\RAN1\RAN1%23104-e\tdocs\R1-2101657.zi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D:\RAN1\RAN1%23104-e\tdocs\R1-2100111.zip" TargetMode="External"/><Relationship Id="rId22" Type="http://schemas.openxmlformats.org/officeDocument/2006/relationships/hyperlink" Target="file:///D:\RAN1\RAN1%23104-e\tdocs\R1-2100771.zip" TargetMode="External"/><Relationship Id="rId27" Type="http://schemas.openxmlformats.org/officeDocument/2006/relationships/hyperlink" Target="file:///D:\RAN1\RAN1%23104-e\tdocs\R1-2101363.zip" TargetMode="External"/><Relationship Id="rId30" Type="http://schemas.openxmlformats.org/officeDocument/2006/relationships/hyperlink" Target="file:///D:\RAN1\RAN1%23104-e\tdocs\R1-2101633.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C68B5E1-A89C-4E0E-B20E-D7C137057430}">
  <ds:schemaRefs>
    <ds:schemaRef ds:uri="http://schemas.openxmlformats.org/officeDocument/2006/bibliography"/>
  </ds:schemaRefs>
</ds:datastoreItem>
</file>

<file path=customXml/itemProps6.xml><?xml version="1.0" encoding="utf-8"?>
<ds:datastoreItem xmlns:ds="http://schemas.openxmlformats.org/officeDocument/2006/customXml" ds:itemID="{0152589B-672B-4899-955B-6CDB8FFB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13439</Words>
  <Characters>76605</Characters>
  <Application>Microsoft Office Word</Application>
  <DocSecurity>0</DocSecurity>
  <Lines>638</Lines>
  <Paragraphs>179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89865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wanglei</cp:lastModifiedBy>
  <cp:revision>2</cp:revision>
  <cp:lastPrinted>2019-01-10T09:30:00Z</cp:lastPrinted>
  <dcterms:created xsi:type="dcterms:W3CDTF">2021-01-28T02:00:00Z</dcterms:created>
  <dcterms:modified xsi:type="dcterms:W3CDTF">2021-01-28T02:00:00Z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