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(M,N,P,Mg,Ng;Mp,Np)= (1,2,2,1,1;1,1) for 700MHz</w:t>
            </w:r>
          </w:p>
          <w:p w14:paraId="3BBB0DE2" w14:textId="77777777" w:rsidR="00F00430" w:rsidRPr="00625AFA" w:rsidRDefault="00F00430" w:rsidP="00AD38ED">
            <w:pPr>
              <w:rPr>
                <w:szCs w:val="20"/>
              </w:rPr>
            </w:pPr>
            <w:r w:rsidRPr="00625AFA">
              <w:rPr>
                <w:szCs w:val="20"/>
              </w:rPr>
              <w:t>(M,N,P,Mg,Ng;Mp,Np)= (2,8,2,1,1;1,1) for 2GHz</w:t>
            </w:r>
          </w:p>
          <w:p w14:paraId="12106674" w14:textId="77777777" w:rsidR="00F00430" w:rsidRPr="00625AFA" w:rsidRDefault="00F00430" w:rsidP="00AD38ED">
            <w:pPr>
              <w:rPr>
                <w:szCs w:val="20"/>
              </w:rPr>
            </w:pPr>
            <w:r w:rsidRPr="00625AFA">
              <w:rPr>
                <w:szCs w:val="20"/>
              </w:rPr>
              <w:t>(M,N,P,Mg,Ng;Mp,Np)=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(M,N,P,Mg,Ng;Mp,Np)= (1,1,2,1,1;1,1) for 700MHz/2GHz</w:t>
            </w:r>
          </w:p>
          <w:p w14:paraId="0BDBB2CC" w14:textId="77777777" w:rsidR="00F00430" w:rsidRPr="00625AFA" w:rsidRDefault="00F00430" w:rsidP="00AD38ED">
            <w:pPr>
              <w:rPr>
                <w:szCs w:val="20"/>
              </w:rPr>
            </w:pPr>
            <w:r w:rsidRPr="00625AFA">
              <w:rPr>
                <w:szCs w:val="20"/>
              </w:rPr>
              <w:t>(M,N,P,Mg,Ng;Mp,Np)=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8 dBi</w:t>
            </w:r>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r w:rsidRPr="00AF2C9A">
              <w:rPr>
                <w:rFonts w:eastAsia="宋体"/>
                <w:bCs/>
                <w:iCs/>
                <w:snapToGrid/>
                <w:kern w:val="0"/>
                <w:szCs w:val="20"/>
                <w:lang w:val="en-US" w:eastAsia="en-US"/>
              </w:rPr>
              <w:t>T</w:t>
            </w:r>
            <w:r w:rsidRPr="00AF2C9A">
              <w:rPr>
                <w:rFonts w:eastAsia="宋体"/>
                <w:bCs/>
                <w:iCs/>
                <w:snapToGrid/>
                <w:kern w:val="0"/>
                <w:szCs w:val="20"/>
                <w:lang w:val="x-none" w:eastAsia="en-US"/>
              </w:rPr>
              <w:t xml:space="preserve">he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Caption"/>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Caption"/>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Proposal #1: It is necessary to clarify/justify first on the technical motivation and benefits by introducing the single DCI based multi-cell PDSCH scheduling, on top of specifying the cross-CC PDSCH/PUSCH scheduling from Scell to Pcell.</w:t>
            </w:r>
          </w:p>
        </w:tc>
      </w:tr>
      <w:tr w:rsidR="00F8043C" w14:paraId="2ED0FEBA" w14:textId="77777777" w:rsidTr="00F8043C">
        <w:trPr>
          <w:trHeight w:val="440"/>
        </w:trPr>
        <w:tc>
          <w:tcPr>
            <w:tcW w:w="1759" w:type="dxa"/>
          </w:tcPr>
          <w:p w14:paraId="1CF94252" w14:textId="77777777" w:rsidR="00F8043C" w:rsidRDefault="00F8043C" w:rsidP="00EE0BD6">
            <w:r>
              <w:rPr>
                <w:lang w:eastAsia="zh-CN"/>
              </w:rPr>
              <w:t>ASUSTeK</w:t>
            </w:r>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7 companies [OPPO, Huawei, HiSilicon, Intel, InterDigital,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HiSilicon, Intel, InterDigital,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r w:rsidR="000164AD">
        <w:rPr>
          <w:lang w:eastAsia="zh-CN"/>
        </w:rPr>
        <w:t>HiSilicon</w:t>
      </w:r>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HiSilicon, </w:t>
      </w:r>
      <w:r>
        <w:t>ASUSTeK,</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31"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HiSilicon,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tdoc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includes the simulation resultsof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Not necessarily true. Scheduling can/will usually be FDMed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ListParagraph"/>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ListParagraph"/>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a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ListParagraph"/>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ListParagraph"/>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ListParagraph"/>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ListParagraph"/>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38AAC545" w14:textId="2345BA18" w:rsidR="00321068" w:rsidRP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lastRenderedPageBreak/>
              <w:t xml:space="preserve">In Table 2 of R1-2100611, there are two tables for 2GHz. </w:t>
            </w:r>
          </w:p>
          <w:p w14:paraId="72E2BB1B" w14:textId="77777777" w:rsidR="00286052" w:rsidRDefault="003C6CE6" w:rsidP="00286052">
            <w:pPr>
              <w:pStyle w:val="ListParagraph"/>
              <w:numPr>
                <w:ilvl w:val="0"/>
                <w:numId w:val="44"/>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286052">
            <w:pPr>
              <w:pStyle w:val="ListParagraph"/>
              <w:numPr>
                <w:ilvl w:val="0"/>
                <w:numId w:val="44"/>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canbe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8035325" w:rsidR="00B50767" w:rsidRDefault="00B50767" w:rsidP="00B50767">
      <w:pPr>
        <w:pStyle w:val="Heading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ListParagraph"/>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t>8 companies [OPPO, Huawei, HiSilicon, Intel, InterDigital,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ListParagraph"/>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ListParagraph"/>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ListParagraph"/>
        <w:numPr>
          <w:ilvl w:val="0"/>
          <w:numId w:val="15"/>
        </w:numPr>
        <w:kinsoku/>
        <w:overflowPunct/>
        <w:adjustRightInd/>
        <w:spacing w:after="0"/>
        <w:textAlignment w:val="auto"/>
      </w:pPr>
      <w:r>
        <w:t xml:space="preserve">12 companies [OPPO, Huawei, HiSilicon, Intel, InterDigital,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ListParagraph"/>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ListParagraph"/>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167438BC"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ListParagraph"/>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ListParagraph"/>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ListParagraph"/>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ListParagraph"/>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B50767" w14:paraId="072A12E7" w14:textId="77777777" w:rsidTr="00B50767">
        <w:tc>
          <w:tcPr>
            <w:tcW w:w="1555" w:type="dxa"/>
          </w:tcPr>
          <w:p w14:paraId="74157206" w14:textId="77777777" w:rsidR="00B50767" w:rsidRDefault="00B50767" w:rsidP="00B50767">
            <w:pPr>
              <w:rPr>
                <w:b/>
                <w:szCs w:val="20"/>
              </w:rPr>
            </w:pPr>
            <w:r>
              <w:rPr>
                <w:rFonts w:hint="eastAsia"/>
                <w:b/>
                <w:szCs w:val="20"/>
              </w:rPr>
              <w:t>Company</w:t>
            </w:r>
          </w:p>
        </w:tc>
        <w:tc>
          <w:tcPr>
            <w:tcW w:w="7796" w:type="dxa"/>
          </w:tcPr>
          <w:p w14:paraId="75C44F7B" w14:textId="77777777" w:rsidR="00B50767" w:rsidRDefault="00B50767" w:rsidP="00B50767">
            <w:pPr>
              <w:rPr>
                <w:b/>
                <w:szCs w:val="20"/>
              </w:rPr>
            </w:pPr>
            <w:r>
              <w:rPr>
                <w:b/>
                <w:szCs w:val="20"/>
              </w:rPr>
              <w:t>View</w:t>
            </w:r>
          </w:p>
        </w:tc>
      </w:tr>
      <w:tr w:rsidR="00314DFD" w14:paraId="5139FE85" w14:textId="77777777" w:rsidTr="00B50767">
        <w:tc>
          <w:tcPr>
            <w:tcW w:w="155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79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bookmarkStart w:id="47" w:name="_GoBack"/>
            <w:bookmarkEnd w:id="47"/>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when collecting companies’ results of PDCCH blocking rate, the DCI size that is too small may not provide much value. Because in the practical deployment, it is not realistic to assume most of the DCI fields are shared between PCell and SCell.</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w:t>
            </w:r>
            <w:r w:rsidRPr="00F72518">
              <w:rPr>
                <w:bCs/>
                <w:i/>
                <w:iCs/>
                <w:szCs w:val="20"/>
                <w:lang w:eastAsia="zh-CN"/>
              </w:rPr>
              <w:t>One source observed that f</w:t>
            </w:r>
            <w:r w:rsidRPr="00F72518">
              <w:rPr>
                <w:bCs/>
                <w:i/>
                <w:iCs/>
                <w:szCs w:val="20"/>
                <w:lang w:eastAsia="zh-CN"/>
              </w:rPr>
              <w:t xml:space="preserve">or inter-band CA case, </w:t>
            </w:r>
          </w:p>
          <w:p w14:paraId="40137B16" w14:textId="45AFF2C2" w:rsidR="005C5335" w:rsidRPr="00F72518" w:rsidRDefault="005C5335" w:rsidP="005C5335">
            <w:pPr>
              <w:pStyle w:val="ListParagraph"/>
              <w:numPr>
                <w:ilvl w:val="0"/>
                <w:numId w:val="48"/>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5C5335">
            <w:pPr>
              <w:pStyle w:val="ListParagraph"/>
              <w:numPr>
                <w:ilvl w:val="0"/>
                <w:numId w:val="48"/>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w:t>
            </w:r>
            <w:r w:rsidRPr="00F72518">
              <w:rPr>
                <w:bCs/>
                <w:i/>
                <w:iCs/>
                <w:szCs w:val="20"/>
                <w:lang w:eastAsia="zh-CN"/>
              </w:rPr>
              <w:t>f</w:t>
            </w:r>
            <w:r w:rsidRPr="00F72518">
              <w:rPr>
                <w:bCs/>
                <w:i/>
                <w:iCs/>
                <w:szCs w:val="20"/>
                <w:lang w:eastAsia="zh-CN"/>
              </w:rPr>
              <w:t xml:space="preserve">or intra-band (2GHz) CA case, </w:t>
            </w:r>
          </w:p>
          <w:p w14:paraId="2C1AA64F" w14:textId="06E99767" w:rsidR="005C5335" w:rsidRPr="00F72518" w:rsidRDefault="005C5335" w:rsidP="005C5335">
            <w:pPr>
              <w:pStyle w:val="ListParagraph"/>
              <w:numPr>
                <w:ilvl w:val="0"/>
                <w:numId w:val="48"/>
              </w:numPr>
              <w:snapToGrid w:val="0"/>
              <w:spacing w:beforeLines="50" w:before="120" w:afterLines="50" w:after="120"/>
              <w:rPr>
                <w:bCs/>
                <w:i/>
                <w:iCs/>
                <w:szCs w:val="20"/>
                <w:lang w:eastAsia="zh-CN"/>
              </w:rPr>
            </w:pPr>
            <w:r w:rsidRPr="00F72518">
              <w:rPr>
                <w:bCs/>
                <w:i/>
                <w:iCs/>
                <w:szCs w:val="20"/>
                <w:lang w:eastAsia="zh-CN"/>
              </w:rPr>
              <w:t>T</w:t>
            </w:r>
            <w:r w:rsidRPr="00F72518">
              <w:rPr>
                <w:bCs/>
                <w:i/>
                <w:iCs/>
                <w:szCs w:val="20"/>
                <w:lang w:eastAsia="zh-CN"/>
              </w:rPr>
              <w: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B50767">
        <w:tc>
          <w:tcPr>
            <w:tcW w:w="1555" w:type="dxa"/>
          </w:tcPr>
          <w:p w14:paraId="38E61C2B" w14:textId="148BCFF5" w:rsidR="00B50767" w:rsidRPr="00951667" w:rsidRDefault="00B50767" w:rsidP="00B50767">
            <w:pPr>
              <w:rPr>
                <w:rFonts w:eastAsia="MS Mincho"/>
                <w:lang w:eastAsia="ja-JP"/>
              </w:rPr>
            </w:pPr>
          </w:p>
        </w:tc>
        <w:tc>
          <w:tcPr>
            <w:tcW w:w="7796" w:type="dxa"/>
          </w:tcPr>
          <w:p w14:paraId="6ED36E04" w14:textId="1E3C90CD" w:rsidR="00B50767" w:rsidRPr="00951667" w:rsidRDefault="00B50767" w:rsidP="00B50767">
            <w:pPr>
              <w:rPr>
                <w:rFonts w:eastAsia="MS Mincho"/>
                <w:szCs w:val="20"/>
                <w:lang w:eastAsia="ja-JP"/>
              </w:rPr>
            </w:pPr>
          </w:p>
        </w:tc>
      </w:tr>
      <w:tr w:rsidR="00B50767" w14:paraId="48BB4709" w14:textId="77777777" w:rsidTr="00B50767">
        <w:tc>
          <w:tcPr>
            <w:tcW w:w="1555" w:type="dxa"/>
          </w:tcPr>
          <w:p w14:paraId="2171584D" w14:textId="1E0AF67A" w:rsidR="00B50767" w:rsidRPr="00AF1B37" w:rsidRDefault="00B50767" w:rsidP="00B50767">
            <w:pPr>
              <w:rPr>
                <w:rFonts w:eastAsiaTheme="minorEastAsia"/>
                <w:szCs w:val="20"/>
                <w:lang w:eastAsia="zh-CN"/>
              </w:rPr>
            </w:pPr>
          </w:p>
        </w:tc>
        <w:tc>
          <w:tcPr>
            <w:tcW w:w="7796" w:type="dxa"/>
          </w:tcPr>
          <w:p w14:paraId="269F4F8B" w14:textId="52B5A86B" w:rsidR="00B50767" w:rsidRPr="00C7500A" w:rsidRDefault="00B50767" w:rsidP="00B50767">
            <w:pPr>
              <w:rPr>
                <w:rFonts w:eastAsiaTheme="minorEastAsia"/>
                <w:i/>
                <w:szCs w:val="20"/>
                <w:lang w:eastAsia="zh-CN"/>
              </w:rPr>
            </w:pPr>
          </w:p>
        </w:tc>
      </w:tr>
      <w:tr w:rsidR="00B50767" w14:paraId="62215B1B" w14:textId="77777777" w:rsidTr="00B50767">
        <w:tc>
          <w:tcPr>
            <w:tcW w:w="1555" w:type="dxa"/>
          </w:tcPr>
          <w:p w14:paraId="53A0FF4E" w14:textId="48A8249B" w:rsidR="00B50767" w:rsidRPr="006C60F0" w:rsidRDefault="00B50767" w:rsidP="00B50767">
            <w:pPr>
              <w:rPr>
                <w:lang w:eastAsia="en-US"/>
              </w:rPr>
            </w:pPr>
          </w:p>
        </w:tc>
        <w:tc>
          <w:tcPr>
            <w:tcW w:w="7796" w:type="dxa"/>
          </w:tcPr>
          <w:p w14:paraId="626F47C6" w14:textId="259E657D" w:rsidR="00B50767" w:rsidRDefault="00B50767" w:rsidP="00B50767">
            <w:pPr>
              <w:rPr>
                <w:szCs w:val="20"/>
              </w:rPr>
            </w:pPr>
          </w:p>
        </w:tc>
      </w:tr>
      <w:tr w:rsidR="00B50767" w14:paraId="5D6FF36E" w14:textId="77777777" w:rsidTr="00B50767">
        <w:tc>
          <w:tcPr>
            <w:tcW w:w="1555" w:type="dxa"/>
          </w:tcPr>
          <w:p w14:paraId="34B11564" w14:textId="5E113C37" w:rsidR="00B50767" w:rsidRDefault="00B50767" w:rsidP="00B50767">
            <w:pPr>
              <w:rPr>
                <w:lang w:eastAsia="en-US"/>
              </w:rPr>
            </w:pPr>
          </w:p>
        </w:tc>
        <w:tc>
          <w:tcPr>
            <w:tcW w:w="7796" w:type="dxa"/>
          </w:tcPr>
          <w:p w14:paraId="088E7D77" w14:textId="759130FC" w:rsidR="00B50767" w:rsidRDefault="00B50767" w:rsidP="00B50767">
            <w:pPr>
              <w:rPr>
                <w:szCs w:val="20"/>
              </w:rPr>
            </w:pPr>
          </w:p>
        </w:tc>
      </w:tr>
    </w:tbl>
    <w:p w14:paraId="04F7ECEE" w14:textId="77777777" w:rsidR="00B50767" w:rsidRPr="002B5390" w:rsidRDefault="00B50767" w:rsidP="00B50767">
      <w:pPr>
        <w:rPr>
          <w:lang w:eastAsia="en-US"/>
        </w:rPr>
      </w:pPr>
    </w:p>
    <w:p w14:paraId="609100E2" w14:textId="77777777" w:rsidR="00373004" w:rsidRDefault="00373004" w:rsidP="00955B94">
      <w:pPr>
        <w:rPr>
          <w:highlight w:val="yellow"/>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ListParagraph"/>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955B94">
      <w:pPr>
        <w:pStyle w:val="ListParagraph"/>
        <w:numPr>
          <w:ilvl w:val="0"/>
          <w:numId w:val="45"/>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373004" w14:paraId="1A2245B2" w14:textId="77777777" w:rsidTr="006A15E8">
        <w:tc>
          <w:tcPr>
            <w:tcW w:w="1555" w:type="dxa"/>
          </w:tcPr>
          <w:p w14:paraId="1039529E" w14:textId="77777777" w:rsidR="00373004" w:rsidRDefault="00373004" w:rsidP="006A15E8">
            <w:pPr>
              <w:rPr>
                <w:b/>
                <w:szCs w:val="20"/>
              </w:rPr>
            </w:pPr>
            <w:r>
              <w:rPr>
                <w:rFonts w:hint="eastAsia"/>
                <w:b/>
                <w:szCs w:val="20"/>
              </w:rPr>
              <w:t>Company</w:t>
            </w:r>
          </w:p>
        </w:tc>
        <w:tc>
          <w:tcPr>
            <w:tcW w:w="7796" w:type="dxa"/>
          </w:tcPr>
          <w:p w14:paraId="02232A81" w14:textId="77777777" w:rsidR="00373004" w:rsidRDefault="00373004" w:rsidP="006A15E8">
            <w:pPr>
              <w:rPr>
                <w:b/>
                <w:szCs w:val="20"/>
              </w:rPr>
            </w:pPr>
            <w:r>
              <w:rPr>
                <w:b/>
                <w:szCs w:val="20"/>
              </w:rPr>
              <w:t>View</w:t>
            </w:r>
          </w:p>
        </w:tc>
      </w:tr>
      <w:tr w:rsidR="00314DFD" w14:paraId="3398B307" w14:textId="77777777" w:rsidTr="006A15E8">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796"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ListParagraph"/>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14DFD">
            <w:pPr>
              <w:pStyle w:val="ListParagraph"/>
              <w:numPr>
                <w:ilvl w:val="0"/>
                <w:numId w:val="45"/>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14DFD">
            <w:pPr>
              <w:pStyle w:val="ListParagraph"/>
              <w:numPr>
                <w:ilvl w:val="0"/>
                <w:numId w:val="45"/>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6A15E8">
        <w:tc>
          <w:tcPr>
            <w:tcW w:w="1555" w:type="dxa"/>
          </w:tcPr>
          <w:p w14:paraId="0418D449" w14:textId="77777777" w:rsidR="00373004" w:rsidRPr="00951667" w:rsidRDefault="00373004" w:rsidP="006A15E8">
            <w:pPr>
              <w:rPr>
                <w:rFonts w:eastAsia="MS Mincho"/>
                <w:lang w:eastAsia="ja-JP"/>
              </w:rPr>
            </w:pPr>
          </w:p>
        </w:tc>
        <w:tc>
          <w:tcPr>
            <w:tcW w:w="7796" w:type="dxa"/>
          </w:tcPr>
          <w:p w14:paraId="4794A599" w14:textId="77777777" w:rsidR="00373004" w:rsidRPr="00951667" w:rsidRDefault="00373004" w:rsidP="006A15E8">
            <w:pPr>
              <w:rPr>
                <w:rFonts w:eastAsia="MS Mincho"/>
                <w:szCs w:val="20"/>
                <w:lang w:eastAsia="ja-JP"/>
              </w:rPr>
            </w:pPr>
          </w:p>
        </w:tc>
      </w:tr>
      <w:tr w:rsidR="00373004" w14:paraId="738E2312" w14:textId="77777777" w:rsidTr="006A15E8">
        <w:tc>
          <w:tcPr>
            <w:tcW w:w="1555" w:type="dxa"/>
          </w:tcPr>
          <w:p w14:paraId="53077A96" w14:textId="77777777" w:rsidR="00373004" w:rsidRPr="00AF1B37" w:rsidRDefault="00373004" w:rsidP="006A15E8">
            <w:pPr>
              <w:rPr>
                <w:rFonts w:eastAsiaTheme="minorEastAsia"/>
                <w:szCs w:val="20"/>
                <w:lang w:eastAsia="zh-CN"/>
              </w:rPr>
            </w:pPr>
          </w:p>
        </w:tc>
        <w:tc>
          <w:tcPr>
            <w:tcW w:w="7796" w:type="dxa"/>
          </w:tcPr>
          <w:p w14:paraId="60F6B517" w14:textId="77777777" w:rsidR="00373004" w:rsidRPr="00C7500A" w:rsidRDefault="00373004" w:rsidP="006A15E8">
            <w:pPr>
              <w:rPr>
                <w:rFonts w:eastAsiaTheme="minorEastAsia"/>
                <w:i/>
                <w:szCs w:val="20"/>
                <w:lang w:eastAsia="zh-CN"/>
              </w:rPr>
            </w:pPr>
          </w:p>
        </w:tc>
      </w:tr>
      <w:tr w:rsidR="00373004" w14:paraId="0D89C887" w14:textId="77777777" w:rsidTr="006A15E8">
        <w:tc>
          <w:tcPr>
            <w:tcW w:w="1555" w:type="dxa"/>
          </w:tcPr>
          <w:p w14:paraId="2EE46313" w14:textId="77777777" w:rsidR="00373004" w:rsidRPr="006C60F0" w:rsidRDefault="00373004" w:rsidP="006A15E8">
            <w:pPr>
              <w:rPr>
                <w:lang w:eastAsia="en-US"/>
              </w:rPr>
            </w:pPr>
          </w:p>
        </w:tc>
        <w:tc>
          <w:tcPr>
            <w:tcW w:w="7796" w:type="dxa"/>
          </w:tcPr>
          <w:p w14:paraId="0AB99B5C" w14:textId="77777777" w:rsidR="00373004" w:rsidRDefault="00373004" w:rsidP="006A15E8">
            <w:pPr>
              <w:rPr>
                <w:szCs w:val="20"/>
              </w:rPr>
            </w:pPr>
          </w:p>
        </w:tc>
      </w:tr>
      <w:tr w:rsidR="00373004" w14:paraId="0351CDF9" w14:textId="77777777" w:rsidTr="006A15E8">
        <w:tc>
          <w:tcPr>
            <w:tcW w:w="1555" w:type="dxa"/>
          </w:tcPr>
          <w:p w14:paraId="79DEAE0B" w14:textId="77777777" w:rsidR="00373004" w:rsidRDefault="00373004" w:rsidP="006A15E8">
            <w:pPr>
              <w:rPr>
                <w:lang w:eastAsia="en-US"/>
              </w:rPr>
            </w:pPr>
          </w:p>
        </w:tc>
        <w:tc>
          <w:tcPr>
            <w:tcW w:w="7796" w:type="dxa"/>
          </w:tcPr>
          <w:p w14:paraId="6EC7D561" w14:textId="77777777" w:rsidR="00373004" w:rsidRDefault="00373004" w:rsidP="006A15E8">
            <w:pPr>
              <w:rPr>
                <w:szCs w:val="20"/>
              </w:rPr>
            </w:pP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Heading1"/>
        <w:tabs>
          <w:tab w:val="left" w:pos="9090"/>
        </w:tabs>
      </w:pPr>
      <w:r>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lastRenderedPageBreak/>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48"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48"/>
          </w:p>
          <w:p w14:paraId="09EF22DA" w14:textId="3FB62D14" w:rsidR="00C36242" w:rsidRPr="000D3B4B" w:rsidRDefault="00C36242" w:rsidP="00037E6B">
            <w:pPr>
              <w:pStyle w:val="Caption"/>
              <w:rPr>
                <w:rFonts w:eastAsiaTheme="minorEastAsia"/>
                <w:b w:val="0"/>
                <w:bCs/>
                <w:lang w:eastAsia="zh-CN"/>
              </w:rPr>
            </w:pPr>
            <w:bookmarkStart w:id="49" w:name="_Ref53991671"/>
            <w:bookmarkStart w:id="50"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49"/>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50"/>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r>
              <w:rPr>
                <w:lang w:eastAsia="zh-CN"/>
              </w:rPr>
              <w:t>ASUSTeK</w:t>
            </w:r>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Constrain one of the two scheduled cell to be the scheduling cell to reduce the number of bits that are induced to the DCI formats for supporting the multi-cell PD</w:t>
            </w:r>
            <w:r w:rsidRPr="000D3B4B">
              <w:rPr>
                <w:bCs/>
                <w:szCs w:val="20"/>
                <w:lang w:eastAsia="zh-TW"/>
              </w:rPr>
              <w:lastRenderedPageBreak/>
              <w:t xml:space="preserve">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lastRenderedPageBreak/>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lastRenderedPageBreak/>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Heading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HiSilicon</w:t>
            </w:r>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lastRenderedPageBreak/>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ListParagraph"/>
        <w:numPr>
          <w:ilvl w:val="0"/>
          <w:numId w:val="37"/>
        </w:numPr>
        <w:spacing w:before="120"/>
        <w:rPr>
          <w:lang w:val="en-US"/>
        </w:rPr>
      </w:pPr>
      <w:r>
        <w:t>Using a single DCI for scheduling multiple PUSCHs on multiple carriers</w:t>
      </w:r>
    </w:p>
    <w:p w14:paraId="73A70D6E" w14:textId="04D5B4CE" w:rsidR="0057106C" w:rsidRPr="0057106C" w:rsidRDefault="0057106C" w:rsidP="003C6BB7">
      <w:pPr>
        <w:pStyle w:val="ListParagraph"/>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ListParagraph"/>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ListParagraph"/>
        <w:numPr>
          <w:ilvl w:val="0"/>
          <w:numId w:val="0"/>
        </w:numPr>
        <w:spacing w:before="120"/>
        <w:ind w:left="720"/>
        <w:rPr>
          <w:lang w:val="en-US"/>
        </w:rPr>
      </w:pPr>
    </w:p>
    <w:p w14:paraId="5E5B3CE8" w14:textId="77777777" w:rsidR="00693B09" w:rsidRDefault="000705DD">
      <w:pPr>
        <w:pStyle w:val="Heading1"/>
        <w:tabs>
          <w:tab w:val="left" w:pos="9090"/>
        </w:tabs>
      </w:pPr>
      <w:r>
        <w:t>References</w:t>
      </w:r>
    </w:p>
    <w:p w14:paraId="19CF6DA5" w14:textId="77777777" w:rsidR="00C8616E" w:rsidRDefault="00273C10" w:rsidP="003C6BB7">
      <w:pPr>
        <w:pStyle w:val="ListParagraph"/>
        <w:numPr>
          <w:ilvl w:val="0"/>
          <w:numId w:val="19"/>
        </w:numPr>
        <w:rPr>
          <w:lang w:eastAsia="x-none"/>
        </w:rPr>
      </w:pPr>
      <w:hyperlink r:id="rId13"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273C10" w:rsidP="003C6BB7">
      <w:pPr>
        <w:pStyle w:val="ListParagraph"/>
        <w:numPr>
          <w:ilvl w:val="0"/>
          <w:numId w:val="19"/>
        </w:numPr>
        <w:rPr>
          <w:lang w:eastAsia="x-none"/>
        </w:rPr>
      </w:pPr>
      <w:hyperlink r:id="rId14"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273C10" w:rsidP="003C6BB7">
      <w:pPr>
        <w:pStyle w:val="ListParagraph"/>
        <w:numPr>
          <w:ilvl w:val="0"/>
          <w:numId w:val="19"/>
        </w:numPr>
        <w:rPr>
          <w:lang w:eastAsia="x-none"/>
        </w:rPr>
      </w:pPr>
      <w:hyperlink r:id="rId15"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273C10" w:rsidP="003C6BB7">
      <w:pPr>
        <w:pStyle w:val="ListParagraph"/>
        <w:numPr>
          <w:ilvl w:val="0"/>
          <w:numId w:val="19"/>
        </w:numPr>
        <w:rPr>
          <w:lang w:eastAsia="x-none"/>
        </w:rPr>
      </w:pPr>
      <w:hyperlink r:id="rId16"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273C10" w:rsidP="003C6BB7">
      <w:pPr>
        <w:pStyle w:val="ListParagraph"/>
        <w:numPr>
          <w:ilvl w:val="0"/>
          <w:numId w:val="19"/>
        </w:numPr>
        <w:rPr>
          <w:lang w:eastAsia="x-none"/>
        </w:rPr>
      </w:pPr>
      <w:hyperlink r:id="rId17"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273C10" w:rsidP="003C6BB7">
      <w:pPr>
        <w:pStyle w:val="ListParagraph"/>
        <w:numPr>
          <w:ilvl w:val="0"/>
          <w:numId w:val="19"/>
        </w:numPr>
        <w:rPr>
          <w:lang w:eastAsia="x-none"/>
        </w:rPr>
      </w:pPr>
      <w:hyperlink r:id="rId18" w:history="1">
        <w:r w:rsidR="00C8616E">
          <w:rPr>
            <w:rStyle w:val="Hyperlink"/>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273C10" w:rsidP="003C6BB7">
      <w:pPr>
        <w:pStyle w:val="ListParagraph"/>
        <w:numPr>
          <w:ilvl w:val="0"/>
          <w:numId w:val="19"/>
        </w:numPr>
        <w:rPr>
          <w:lang w:eastAsia="x-none"/>
        </w:rPr>
      </w:pPr>
      <w:hyperlink r:id="rId19"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273C10" w:rsidP="003C6BB7">
      <w:pPr>
        <w:pStyle w:val="ListParagraph"/>
        <w:numPr>
          <w:ilvl w:val="0"/>
          <w:numId w:val="19"/>
        </w:numPr>
        <w:rPr>
          <w:lang w:eastAsia="x-none"/>
        </w:rPr>
      </w:pPr>
      <w:hyperlink r:id="rId20"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273C10" w:rsidP="003C6BB7">
      <w:pPr>
        <w:pStyle w:val="ListParagraph"/>
        <w:numPr>
          <w:ilvl w:val="0"/>
          <w:numId w:val="19"/>
        </w:numPr>
        <w:rPr>
          <w:lang w:eastAsia="x-none"/>
        </w:rPr>
      </w:pPr>
      <w:hyperlink r:id="rId21"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273C10" w:rsidP="003C6BB7">
      <w:pPr>
        <w:pStyle w:val="ListParagraph"/>
        <w:numPr>
          <w:ilvl w:val="0"/>
          <w:numId w:val="19"/>
        </w:numPr>
        <w:rPr>
          <w:lang w:eastAsia="x-none"/>
        </w:rPr>
      </w:pPr>
      <w:hyperlink r:id="rId22"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273C10" w:rsidP="003C6BB7">
      <w:pPr>
        <w:pStyle w:val="ListParagraph"/>
        <w:numPr>
          <w:ilvl w:val="0"/>
          <w:numId w:val="19"/>
        </w:numPr>
        <w:rPr>
          <w:lang w:eastAsia="x-none"/>
        </w:rPr>
      </w:pPr>
      <w:hyperlink r:id="rId23"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273C10" w:rsidP="003C6BB7">
      <w:pPr>
        <w:pStyle w:val="ListParagraph"/>
        <w:numPr>
          <w:ilvl w:val="0"/>
          <w:numId w:val="19"/>
        </w:numPr>
        <w:rPr>
          <w:lang w:eastAsia="x-none"/>
        </w:rPr>
      </w:pPr>
      <w:hyperlink r:id="rId24"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273C10" w:rsidP="003C6BB7">
      <w:pPr>
        <w:pStyle w:val="ListParagraph"/>
        <w:numPr>
          <w:ilvl w:val="0"/>
          <w:numId w:val="19"/>
        </w:numPr>
        <w:rPr>
          <w:lang w:eastAsia="x-none"/>
        </w:rPr>
      </w:pPr>
      <w:hyperlink r:id="rId25" w:history="1">
        <w:r w:rsidR="00C8616E">
          <w:rPr>
            <w:rStyle w:val="Hyperlink"/>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273C10" w:rsidP="003C6BB7">
      <w:pPr>
        <w:pStyle w:val="ListParagraph"/>
        <w:numPr>
          <w:ilvl w:val="0"/>
          <w:numId w:val="19"/>
        </w:numPr>
        <w:rPr>
          <w:lang w:eastAsia="x-none"/>
        </w:rPr>
      </w:pPr>
      <w:hyperlink r:id="rId26"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273C10" w:rsidP="003C6BB7">
      <w:pPr>
        <w:pStyle w:val="ListParagraph"/>
        <w:numPr>
          <w:ilvl w:val="0"/>
          <w:numId w:val="19"/>
        </w:numPr>
        <w:rPr>
          <w:lang w:eastAsia="x-none"/>
        </w:rPr>
      </w:pPr>
      <w:hyperlink r:id="rId27"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273C10" w:rsidP="003C6BB7">
      <w:pPr>
        <w:pStyle w:val="ListParagraph"/>
        <w:numPr>
          <w:ilvl w:val="0"/>
          <w:numId w:val="19"/>
        </w:numPr>
        <w:rPr>
          <w:lang w:eastAsia="x-none"/>
        </w:rPr>
      </w:pPr>
      <w:hyperlink r:id="rId28"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273C10" w:rsidP="003C6BB7">
      <w:pPr>
        <w:pStyle w:val="ListParagraph"/>
        <w:numPr>
          <w:ilvl w:val="0"/>
          <w:numId w:val="19"/>
        </w:numPr>
        <w:rPr>
          <w:lang w:eastAsia="x-none"/>
        </w:rPr>
      </w:pPr>
      <w:hyperlink r:id="rId29"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273C10" w:rsidP="003C6BB7">
      <w:pPr>
        <w:pStyle w:val="ListParagraph"/>
        <w:numPr>
          <w:ilvl w:val="0"/>
          <w:numId w:val="19"/>
        </w:numPr>
        <w:rPr>
          <w:lang w:eastAsia="x-none"/>
        </w:rPr>
      </w:pPr>
      <w:hyperlink r:id="rId30"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t>ASUSTeK</w:t>
      </w:r>
    </w:p>
    <w:p w14:paraId="731D4597" w14:textId="2CCEA549" w:rsidR="00370AA7" w:rsidRDefault="00370AA7" w:rsidP="003C6BB7">
      <w:pPr>
        <w:pStyle w:val="ListParagraph"/>
        <w:numPr>
          <w:ilvl w:val="0"/>
          <w:numId w:val="19"/>
        </w:numPr>
        <w:rPr>
          <w:lang w:eastAsia="x-none"/>
        </w:rPr>
      </w:pPr>
      <w:ins w:id="51"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lastRenderedPageBreak/>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(M,N,P,Mg,Ng;Mp,Np)= (1,2,2,1,1;1,1) for 700MHz</w:t>
            </w:r>
          </w:p>
          <w:p w14:paraId="0392412E" w14:textId="77777777" w:rsidR="0023428B" w:rsidRPr="00625AFA" w:rsidRDefault="0023428B" w:rsidP="008B1755">
            <w:pPr>
              <w:rPr>
                <w:szCs w:val="20"/>
              </w:rPr>
            </w:pPr>
            <w:r w:rsidRPr="00625AFA">
              <w:rPr>
                <w:szCs w:val="20"/>
              </w:rPr>
              <w:t>(M,N,P,Mg,Ng;Mp,Np)= (2,8,2,1,1;1,1) for 2GHz</w:t>
            </w:r>
          </w:p>
          <w:p w14:paraId="1CDB2D8C" w14:textId="77777777" w:rsidR="0023428B" w:rsidRPr="00625AFA" w:rsidRDefault="0023428B" w:rsidP="008B1755">
            <w:pPr>
              <w:rPr>
                <w:szCs w:val="20"/>
              </w:rPr>
            </w:pPr>
            <w:r w:rsidRPr="00625AFA">
              <w:rPr>
                <w:szCs w:val="20"/>
              </w:rPr>
              <w:t>(M,N,P,Mg,Ng;Mp,Np)=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(M,N,P,Mg,Ng;Mp,Np)= (1,1,2,1,1;1,1) for 700MHz/2GHz</w:t>
            </w:r>
          </w:p>
          <w:p w14:paraId="7B9B3B3F" w14:textId="77777777" w:rsidR="0023428B" w:rsidRPr="00625AFA" w:rsidRDefault="0023428B" w:rsidP="008B1755">
            <w:pPr>
              <w:rPr>
                <w:szCs w:val="20"/>
              </w:rPr>
            </w:pPr>
            <w:r w:rsidRPr="00625AFA">
              <w:rPr>
                <w:szCs w:val="20"/>
              </w:rPr>
              <w:t>(M,N,P,Mg,Ng;Mp,Np)=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8 dBi</w:t>
            </w:r>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lastRenderedPageBreak/>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lastRenderedPageBreak/>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lastRenderedPageBreak/>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2: Same SCS for PCell and Scell</w:t>
      </w:r>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0E2D" w14:textId="77777777" w:rsidR="00273C10" w:rsidRDefault="00273C10">
      <w:pPr>
        <w:spacing w:after="0"/>
      </w:pPr>
      <w:r>
        <w:separator/>
      </w:r>
    </w:p>
  </w:endnote>
  <w:endnote w:type="continuationSeparator" w:id="0">
    <w:p w14:paraId="636265C4" w14:textId="77777777" w:rsidR="00273C10" w:rsidRDefault="00273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AED3" w14:textId="77777777" w:rsidR="00314DFD" w:rsidRDefault="00314D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314DFD" w:rsidRDefault="00314DFD">
    <w:pPr>
      <w:pStyle w:val="Footer"/>
    </w:pPr>
  </w:p>
  <w:p w14:paraId="01C5906F" w14:textId="77777777" w:rsidR="00314DFD" w:rsidRDefault="00314DFD"/>
  <w:p w14:paraId="1342B277" w14:textId="77777777" w:rsidR="00314DFD" w:rsidRDefault="00314D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125C" w14:textId="4474C94F" w:rsidR="00314DFD" w:rsidRDefault="00314DF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72518">
      <w:rPr>
        <w:rStyle w:val="PageNumber"/>
        <w:noProof/>
      </w:rPr>
      <w:t>6</w:t>
    </w:r>
    <w:r>
      <w:rPr>
        <w:rStyle w:val="PageNumber"/>
      </w:rPr>
      <w:fldChar w:fldCharType="end"/>
    </w:r>
  </w:p>
  <w:p w14:paraId="3CCD0B2C" w14:textId="77777777" w:rsidR="00314DFD" w:rsidRDefault="00314DFD">
    <w:pPr>
      <w:pStyle w:val="Footer"/>
    </w:pPr>
  </w:p>
  <w:p w14:paraId="21325B5C" w14:textId="77777777" w:rsidR="00314DFD" w:rsidRDefault="00314DFD"/>
  <w:p w14:paraId="23E7956A" w14:textId="77777777" w:rsidR="00314DFD" w:rsidRDefault="00314D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05A4" w14:textId="77777777" w:rsidR="00273C10" w:rsidRDefault="00273C10">
      <w:pPr>
        <w:spacing w:after="0"/>
      </w:pPr>
      <w:r>
        <w:separator/>
      </w:r>
    </w:p>
  </w:footnote>
  <w:footnote w:type="continuationSeparator" w:id="0">
    <w:p w14:paraId="35E82057" w14:textId="77777777" w:rsidR="00273C10" w:rsidRDefault="00273C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C2430"/>
    <w:multiLevelType w:val="hybridMultilevel"/>
    <w:tmpl w:val="F9A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1"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9"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9"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43"/>
  </w:num>
  <w:num w:numId="3">
    <w:abstractNumId w:val="14"/>
  </w:num>
  <w:num w:numId="4">
    <w:abstractNumId w:val="42"/>
  </w:num>
  <w:num w:numId="5">
    <w:abstractNumId w:val="13"/>
  </w:num>
  <w:num w:numId="6">
    <w:abstractNumId w:val="24"/>
  </w:num>
  <w:num w:numId="7">
    <w:abstractNumId w:val="15"/>
  </w:num>
  <w:num w:numId="8">
    <w:abstractNumId w:val="25"/>
  </w:num>
  <w:num w:numId="9">
    <w:abstractNumId w:val="26"/>
  </w:num>
  <w:num w:numId="10">
    <w:abstractNumId w:val="18"/>
  </w:num>
  <w:num w:numId="11">
    <w:abstractNumId w:val="20"/>
  </w:num>
  <w:num w:numId="12">
    <w:abstractNumId w:val="28"/>
  </w:num>
  <w:num w:numId="13">
    <w:abstractNumId w:val="9"/>
  </w:num>
  <w:num w:numId="14">
    <w:abstractNumId w:val="7"/>
  </w:num>
  <w:num w:numId="15">
    <w:abstractNumId w:val="30"/>
  </w:num>
  <w:num w:numId="16">
    <w:abstractNumId w:val="23"/>
  </w:num>
  <w:num w:numId="17">
    <w:abstractNumId w:val="22"/>
  </w:num>
  <w:num w:numId="18">
    <w:abstractNumId w:val="33"/>
  </w:num>
  <w:num w:numId="19">
    <w:abstractNumId w:val="29"/>
  </w:num>
  <w:num w:numId="20">
    <w:abstractNumId w:val="30"/>
  </w:num>
  <w:num w:numId="21">
    <w:abstractNumId w:val="30"/>
  </w:num>
  <w:num w:numId="22">
    <w:abstractNumId w:val="8"/>
  </w:num>
  <w:num w:numId="23">
    <w:abstractNumId w:val="21"/>
  </w:num>
  <w:num w:numId="24">
    <w:abstractNumId w:val="11"/>
  </w:num>
  <w:num w:numId="25">
    <w:abstractNumId w:val="41"/>
  </w:num>
  <w:num w:numId="26">
    <w:abstractNumId w:val="17"/>
  </w:num>
  <w:num w:numId="27">
    <w:abstractNumId w:val="38"/>
  </w:num>
  <w:num w:numId="28">
    <w:abstractNumId w:val="27"/>
  </w:num>
  <w:num w:numId="29">
    <w:abstractNumId w:val="12"/>
  </w:num>
  <w:num w:numId="30">
    <w:abstractNumId w:val="3"/>
  </w:num>
  <w:num w:numId="31">
    <w:abstractNumId w:val="35"/>
  </w:num>
  <w:num w:numId="32">
    <w:abstractNumId w:val="39"/>
  </w:num>
  <w:num w:numId="33">
    <w:abstractNumId w:val="1"/>
  </w:num>
  <w:num w:numId="34">
    <w:abstractNumId w:val="4"/>
  </w:num>
  <w:num w:numId="35">
    <w:abstractNumId w:val="34"/>
  </w:num>
  <w:num w:numId="36">
    <w:abstractNumId w:val="40"/>
  </w:num>
  <w:num w:numId="37">
    <w:abstractNumId w:val="10"/>
  </w:num>
  <w:num w:numId="38">
    <w:abstractNumId w:val="5"/>
  </w:num>
  <w:num w:numId="39">
    <w:abstractNumId w:val="32"/>
  </w:num>
  <w:num w:numId="40">
    <w:abstractNumId w:val="31"/>
  </w:num>
  <w:num w:numId="41">
    <w:abstractNumId w:val="36"/>
  </w:num>
  <w:num w:numId="42">
    <w:abstractNumId w:val="6"/>
  </w:num>
  <w:num w:numId="43">
    <w:abstractNumId w:val="2"/>
  </w:num>
  <w:num w:numId="44">
    <w:abstractNumId w:val="37"/>
  </w:num>
  <w:num w:numId="45">
    <w:abstractNumId w:val="0"/>
  </w:num>
  <w:num w:numId="46">
    <w:abstractNumId w:val="13"/>
  </w:num>
  <w:num w:numId="47">
    <w:abstractNumId w:val="13"/>
  </w:num>
  <w:num w:numId="48">
    <w:abstractNumId w:val="16"/>
  </w:num>
  <w:num w:numId="49">
    <w:abstractNumId w:val="13"/>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rgUA+J8hAy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357761CE-D533-45F8-83AB-4969E09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59B8EA-9313-4B5E-B721-D4778DF14038}">
  <ds:schemaRefs>
    <ds:schemaRef ds:uri="http://schemas.openxmlformats.org/officeDocument/2006/bibliography"/>
  </ds:schemaRefs>
</ds:datastoreItem>
</file>

<file path=customXml/itemProps6.xml><?xml version="1.0" encoding="utf-8"?>
<ds:datastoreItem xmlns:ds="http://schemas.openxmlformats.org/officeDocument/2006/customXml" ds:itemID="{BE42D2A3-87D1-4104-A8D9-0B8C632C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11737</Words>
  <Characters>66907</Characters>
  <Application>Microsoft Office Word</Application>
  <DocSecurity>0</DocSecurity>
  <Lines>557</Lines>
  <Paragraphs>156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78488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ZTE</cp:lastModifiedBy>
  <cp:revision>4</cp:revision>
  <cp:lastPrinted>2019-01-10T09:30:00Z</cp:lastPrinted>
  <dcterms:created xsi:type="dcterms:W3CDTF">2021-01-27T10:09:00Z</dcterms:created>
  <dcterms:modified xsi:type="dcterms:W3CDTF">2021-01-27T10:13:00Z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