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PDCCH of SCell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P(S)Cell/SCell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(M,N,P,Mg,Ng;Mp,Np)= (1,2,2,1,1;1,1) for 700MHz</w:t>
            </w:r>
          </w:p>
          <w:p w14:paraId="3BBB0DE2" w14:textId="77777777" w:rsidR="00F00430" w:rsidRPr="00625AFA" w:rsidRDefault="00F00430" w:rsidP="00AD38ED">
            <w:pPr>
              <w:rPr>
                <w:szCs w:val="20"/>
              </w:rPr>
            </w:pPr>
            <w:r w:rsidRPr="00625AFA">
              <w:rPr>
                <w:szCs w:val="20"/>
              </w:rPr>
              <w:t>(M,N,P,Mg,Ng;Mp,Np)= (2,8,2,1,1;1,1) for 2GHz</w:t>
            </w:r>
          </w:p>
          <w:p w14:paraId="12106674" w14:textId="77777777" w:rsidR="00F00430" w:rsidRPr="00625AFA" w:rsidRDefault="00F00430" w:rsidP="00AD38ED">
            <w:pPr>
              <w:rPr>
                <w:szCs w:val="20"/>
              </w:rPr>
            </w:pPr>
            <w:r w:rsidRPr="00625AFA">
              <w:rPr>
                <w:szCs w:val="20"/>
              </w:rPr>
              <w:t>(M,N,P,Mg,Ng;Mp,Np)=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(M,N,P,Mg,Ng;Mp,Np)= (1,1,2,1,1;1,1) for 700MHz/2GHz</w:t>
            </w:r>
          </w:p>
          <w:p w14:paraId="0BDBB2CC" w14:textId="77777777" w:rsidR="00F00430" w:rsidRPr="00625AFA" w:rsidRDefault="00F00430" w:rsidP="00AD38ED">
            <w:pPr>
              <w:rPr>
                <w:szCs w:val="20"/>
              </w:rPr>
            </w:pPr>
            <w:r w:rsidRPr="00625AFA">
              <w:rPr>
                <w:szCs w:val="20"/>
              </w:rPr>
              <w:t>(M,N,P,Mg,Ng;Mp,Np)=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8 dBi</w:t>
            </w:r>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Since NR transmission can’t use REs occupied by LTE CRS and LTE PDCCH region on a carrier shared with LTE, NR PDCCH capacity on this shared carrier is limited especially when this shared carrier is configured as PCell for NR. The insufficient NR PDCCH capacity on the NR PCell will lead to system performance degradation especially when more NR devices are camped on the NR PCell.</w:t>
      </w:r>
    </w:p>
    <w:p w14:paraId="226E9BEF" w14:textId="60F544E8" w:rsidR="00693B09" w:rsidRDefault="000705DD">
      <w:pPr>
        <w:rPr>
          <w:lang w:eastAsia="en-US"/>
        </w:rPr>
      </w:pPr>
      <w:r>
        <w:rPr>
          <w:lang w:eastAsia="en-US"/>
        </w:rPr>
        <w:t>Supporting cross-carrier scheduling from NR SCell to NR PCell results in requiring additional PDCCH capacity of the scheduling SCell due to the need for self-scheduling on the SCell as well cross-carrier scheduling on the (shared carrier) PCell. Thus, the PDCCH capacity on the SCell may be a potential issue when a large number of UEs are configured on the SCell or the SCell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Caption"/>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r w:rsidRPr="00AF2C9A">
              <w:rPr>
                <w:rFonts w:eastAsia="宋体"/>
                <w:bCs/>
                <w:iCs/>
                <w:snapToGrid/>
                <w:kern w:val="0"/>
                <w:szCs w:val="20"/>
                <w:lang w:val="en-US" w:eastAsia="en-US"/>
              </w:rPr>
              <w:t>T</w:t>
            </w:r>
            <w:r w:rsidRPr="00AF2C9A">
              <w:rPr>
                <w:rFonts w:eastAsia="宋体"/>
                <w:bCs/>
                <w:iCs/>
                <w:snapToGrid/>
                <w:kern w:val="0"/>
                <w:szCs w:val="20"/>
                <w:lang w:val="x-none" w:eastAsia="en-US"/>
              </w:rPr>
              <w:t xml:space="preserve">he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PCell PDSCH/PUSCH on another low-band DSS carrier), </w:t>
            </w:r>
          </w:p>
          <w:p w14:paraId="3E02BB90"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PCell PDSCH/PUSCH on a low-band DSS carrier), </w:t>
            </w:r>
          </w:p>
          <w:p w14:paraId="14F798AB"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ListParagraph"/>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Caption"/>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Caption"/>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ListParagraph"/>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ListParagraph"/>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SCell-schedule-PCell in DSS WI and multi-PDSCH scheduling with one single DCI in 52.6GHz-71GHz WI can effectively resolve the PDCCH capacity issue on PCell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Proposal #1: It is necessary to clarify/justify first on the technical motivation and benefits by introducing the single DCI based multi-cell PDSCH scheduling, on top of specifying the cross-CC PDSCH/PUSCH scheduling from Scell to Pcell.</w:t>
            </w:r>
          </w:p>
        </w:tc>
      </w:tr>
      <w:tr w:rsidR="00F8043C" w14:paraId="2ED0FEBA" w14:textId="77777777" w:rsidTr="00F8043C">
        <w:trPr>
          <w:trHeight w:val="440"/>
        </w:trPr>
        <w:tc>
          <w:tcPr>
            <w:tcW w:w="1759" w:type="dxa"/>
          </w:tcPr>
          <w:p w14:paraId="1CF94252" w14:textId="77777777" w:rsidR="00F8043C" w:rsidRDefault="00F8043C" w:rsidP="00EE0BD6">
            <w:r>
              <w:rPr>
                <w:lang w:eastAsia="zh-CN"/>
              </w:rPr>
              <w:t>ASUSTeK</w:t>
            </w:r>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SCell (2 or more) with the same/similar carrier size and SCS first. </w:t>
            </w:r>
          </w:p>
        </w:tc>
      </w:tr>
      <w:tr w:rsidR="00F8043C" w14:paraId="6A9C866C" w14:textId="77777777" w:rsidTr="00EE0BD6">
        <w:tc>
          <w:tcPr>
            <w:tcW w:w="1759" w:type="dxa"/>
          </w:tcPr>
          <w:p w14:paraId="369E721E" w14:textId="77777777" w:rsidR="00F8043C" w:rsidRDefault="00F8043C" w:rsidP="00EE0BD6">
            <w:r>
              <w:rPr>
                <w:lang w:eastAsia="zh-CN"/>
              </w:rPr>
              <w:t>InterDigital</w:t>
            </w:r>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Heading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7 companies [OPPO, Huawei, HiSilicon, Intel, InterDigital,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ListParagraph"/>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HiSilicon, Intel, InterDigital,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r w:rsidR="000164AD">
        <w:rPr>
          <w:lang w:eastAsia="zh-CN"/>
        </w:rPr>
        <w:t>HiSilicon</w:t>
      </w:r>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HiSilicon, </w:t>
      </w:r>
      <w:r>
        <w:t>ASUSTeK,</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r>
        <w:t>InterDigital</w:t>
      </w:r>
      <w:r w:rsidR="002279A9">
        <w:t>, DoCoMo</w:t>
      </w:r>
      <w:ins w:id="31" w:author="Li, Yingyang" w:date="2021-01-25T14:44:00Z">
        <w:r w:rsidR="00AE52C5" w:rsidRPr="00AE52C5">
          <w:t>, Intel</w:t>
        </w:r>
      </w:ins>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HiSilicon,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tdoc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includes the simulation resultsof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different companies use different assumptions. Some assume  that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ListParagraph"/>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ListParagraph"/>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ListParagraph"/>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ListParagraph"/>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ListParagraph"/>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ListParagraph"/>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ListParagraph"/>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scheduling information of SCell reuses that of PCell</w:t>
            </w:r>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ListParagraph"/>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ListParagraph"/>
              <w:numPr>
                <w:ilvl w:val="0"/>
                <w:numId w:val="40"/>
              </w:numPr>
              <w:rPr>
                <w:szCs w:val="20"/>
              </w:rPr>
            </w:pPr>
            <w:r>
              <w:rPr>
                <w:rFonts w:eastAsiaTheme="minorEastAsia"/>
                <w:szCs w:val="20"/>
                <w:lang w:eastAsia="zh-CN"/>
              </w:rPr>
              <w:t>Not necessarily true. Scheduling can/will usually be FDMed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ListParagraph"/>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ListParagraph"/>
              <w:numPr>
                <w:ilvl w:val="0"/>
                <w:numId w:val="40"/>
              </w:numPr>
              <w:rPr>
                <w:szCs w:val="20"/>
              </w:rPr>
            </w:pPr>
            <w:r>
              <w:rPr>
                <w:rFonts w:eastAsiaTheme="minorEastAsia"/>
                <w:szCs w:val="20"/>
                <w:lang w:eastAsia="zh-CN"/>
              </w:rPr>
              <w:t>Similar to b). Again, the motivation of DSS is to ensure sufficient PDCCH capacity. There will be no need to do any enhancement since LTE to NR including specifying SCell scheduling PCell,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ListParagraph"/>
              <w:numPr>
                <w:ilvl w:val="0"/>
                <w:numId w:val="42"/>
              </w:numPr>
              <w:rPr>
                <w:bCs/>
                <w:iCs/>
                <w:szCs w:val="20"/>
              </w:rPr>
            </w:pPr>
            <w:r>
              <w:rPr>
                <w:bCs/>
                <w:iCs/>
                <w:szCs w:val="20"/>
              </w:rPr>
              <w:lastRenderedPageBreak/>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ListParagraph"/>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a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ListParagraph"/>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ListParagraph"/>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ListParagraph"/>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We performed SLS based on this scheduling restriction (i.e., the determined RBG size) and the overhead reduction gain (i.e., the required CORESET BW in the above Tables)….”.</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ListParagraph"/>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38AAC545" w14:textId="2345BA18" w:rsidR="00321068" w:rsidRP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lastRenderedPageBreak/>
              <w:t xml:space="preserve">In Table 2 of R1-2100611, there are two tables for 2GHz. </w:t>
            </w:r>
          </w:p>
          <w:p w14:paraId="72E2BB1B" w14:textId="77777777" w:rsidR="00286052" w:rsidRDefault="003C6CE6" w:rsidP="00286052">
            <w:pPr>
              <w:pStyle w:val="ListParagraph"/>
              <w:numPr>
                <w:ilvl w:val="0"/>
                <w:numId w:val="44"/>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286052">
            <w:pPr>
              <w:pStyle w:val="ListParagraph"/>
              <w:numPr>
                <w:ilvl w:val="0"/>
                <w:numId w:val="44"/>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canbe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8035325" w:rsidR="00B50767" w:rsidRDefault="00B50767" w:rsidP="00B50767">
      <w:pPr>
        <w:pStyle w:val="Heading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ListParagraph"/>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t>8 companies [OPPO, Huawei, HiSilicon, Intel, InterDigital,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Huawei, HiSilicon: for DCI size in range of 108~72 bits, </w:t>
      </w:r>
    </w:p>
    <w:p w14:paraId="0650F3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ListParagraph"/>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ListParagraph"/>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ListParagraph"/>
        <w:numPr>
          <w:ilvl w:val="0"/>
          <w:numId w:val="15"/>
        </w:numPr>
        <w:kinsoku/>
        <w:overflowPunct/>
        <w:adjustRightInd/>
        <w:spacing w:after="0"/>
        <w:textAlignment w:val="auto"/>
      </w:pPr>
      <w:r>
        <w:t xml:space="preserve">12 companies [OPPO, Huawei, HiSilicon, Intel, InterDigital,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ListParagraph"/>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ListParagraph"/>
        <w:numPr>
          <w:ilvl w:val="0"/>
          <w:numId w:val="15"/>
        </w:numPr>
        <w:kinsoku/>
        <w:overflowPunct/>
        <w:adjustRightInd/>
        <w:spacing w:after="0"/>
        <w:textAlignment w:val="auto"/>
      </w:pPr>
      <w:r>
        <w:t>4 companies [</w:t>
      </w:r>
      <w:r>
        <w:rPr>
          <w:rFonts w:hint="eastAsia"/>
        </w:rPr>
        <w:t>Huawei</w:t>
      </w:r>
      <w:r>
        <w:t xml:space="preserve">, </w:t>
      </w:r>
      <w:r>
        <w:rPr>
          <w:lang w:eastAsia="zh-CN"/>
        </w:rPr>
        <w:t>HiSilicon, vivo, MediaTek</w:t>
      </w:r>
      <w:r>
        <w:t>] observe non-negligible PDSCH throughput gain via simulation.</w:t>
      </w:r>
    </w:p>
    <w:p w14:paraId="167438BC"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03B14BC8" w14:textId="77777777" w:rsidR="006A15E8" w:rsidRDefault="006A15E8" w:rsidP="006A15E8">
      <w:pPr>
        <w:pStyle w:val="ListParagraph"/>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ListParagraph"/>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ListParagraph"/>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ListParagraph"/>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B3BCC5A" w14:textId="4337938C" w:rsid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B50767" w14:paraId="072A12E7" w14:textId="77777777" w:rsidTr="00B50767">
        <w:tc>
          <w:tcPr>
            <w:tcW w:w="1555" w:type="dxa"/>
          </w:tcPr>
          <w:p w14:paraId="74157206" w14:textId="77777777" w:rsidR="00B50767" w:rsidRDefault="00B50767" w:rsidP="00B50767">
            <w:pPr>
              <w:rPr>
                <w:b/>
                <w:szCs w:val="20"/>
              </w:rPr>
            </w:pPr>
            <w:r>
              <w:rPr>
                <w:rFonts w:hint="eastAsia"/>
                <w:b/>
                <w:szCs w:val="20"/>
              </w:rPr>
              <w:t>Company</w:t>
            </w:r>
          </w:p>
        </w:tc>
        <w:tc>
          <w:tcPr>
            <w:tcW w:w="7796" w:type="dxa"/>
          </w:tcPr>
          <w:p w14:paraId="75C44F7B" w14:textId="77777777" w:rsidR="00B50767" w:rsidRDefault="00B50767" w:rsidP="00B50767">
            <w:pPr>
              <w:rPr>
                <w:b/>
                <w:szCs w:val="20"/>
              </w:rPr>
            </w:pPr>
            <w:r>
              <w:rPr>
                <w:b/>
                <w:szCs w:val="20"/>
              </w:rPr>
              <w:t>View</w:t>
            </w:r>
          </w:p>
        </w:tc>
      </w:tr>
      <w:tr w:rsidR="00B50767" w14:paraId="5139FE85" w14:textId="77777777" w:rsidTr="00B50767">
        <w:tc>
          <w:tcPr>
            <w:tcW w:w="1555" w:type="dxa"/>
          </w:tcPr>
          <w:p w14:paraId="7423ED13" w14:textId="1F8A787A" w:rsidR="00B50767" w:rsidRDefault="00B50767" w:rsidP="00B50767">
            <w:pPr>
              <w:rPr>
                <w:szCs w:val="20"/>
              </w:rPr>
            </w:pPr>
          </w:p>
        </w:tc>
        <w:tc>
          <w:tcPr>
            <w:tcW w:w="7796" w:type="dxa"/>
          </w:tcPr>
          <w:p w14:paraId="214AE4D8" w14:textId="2ADA9B74" w:rsidR="00B50767" w:rsidRDefault="00B50767" w:rsidP="00B50767">
            <w:pPr>
              <w:rPr>
                <w:szCs w:val="20"/>
              </w:rPr>
            </w:pPr>
          </w:p>
        </w:tc>
      </w:tr>
      <w:tr w:rsidR="00B50767" w14:paraId="40308BD6" w14:textId="77777777" w:rsidTr="00B50767">
        <w:tc>
          <w:tcPr>
            <w:tcW w:w="1555" w:type="dxa"/>
          </w:tcPr>
          <w:p w14:paraId="38E61C2B" w14:textId="148BCFF5" w:rsidR="00B50767" w:rsidRPr="00951667" w:rsidRDefault="00B50767" w:rsidP="00B50767">
            <w:pPr>
              <w:rPr>
                <w:rFonts w:eastAsia="MS Mincho"/>
                <w:lang w:eastAsia="ja-JP"/>
              </w:rPr>
            </w:pPr>
          </w:p>
        </w:tc>
        <w:tc>
          <w:tcPr>
            <w:tcW w:w="7796" w:type="dxa"/>
          </w:tcPr>
          <w:p w14:paraId="6ED36E04" w14:textId="1E3C90CD" w:rsidR="00B50767" w:rsidRPr="00951667" w:rsidRDefault="00B50767" w:rsidP="00B50767">
            <w:pPr>
              <w:rPr>
                <w:rFonts w:eastAsia="MS Mincho"/>
                <w:szCs w:val="20"/>
                <w:lang w:eastAsia="ja-JP"/>
              </w:rPr>
            </w:pPr>
          </w:p>
        </w:tc>
      </w:tr>
      <w:tr w:rsidR="00B50767" w14:paraId="48BB4709" w14:textId="77777777" w:rsidTr="00B50767">
        <w:tc>
          <w:tcPr>
            <w:tcW w:w="1555" w:type="dxa"/>
          </w:tcPr>
          <w:p w14:paraId="2171584D" w14:textId="1E0AF67A" w:rsidR="00B50767" w:rsidRPr="00AF1B37" w:rsidRDefault="00B50767" w:rsidP="00B50767">
            <w:pPr>
              <w:rPr>
                <w:rFonts w:eastAsiaTheme="minorEastAsia"/>
                <w:szCs w:val="20"/>
                <w:lang w:eastAsia="zh-CN"/>
              </w:rPr>
            </w:pPr>
          </w:p>
        </w:tc>
        <w:tc>
          <w:tcPr>
            <w:tcW w:w="7796" w:type="dxa"/>
          </w:tcPr>
          <w:p w14:paraId="269F4F8B" w14:textId="52B5A86B" w:rsidR="00B50767" w:rsidRPr="00C7500A" w:rsidRDefault="00B50767" w:rsidP="00B50767">
            <w:pPr>
              <w:rPr>
                <w:rFonts w:eastAsiaTheme="minorEastAsia"/>
                <w:i/>
                <w:szCs w:val="20"/>
                <w:lang w:eastAsia="zh-CN"/>
              </w:rPr>
            </w:pPr>
          </w:p>
        </w:tc>
      </w:tr>
      <w:tr w:rsidR="00B50767" w14:paraId="62215B1B" w14:textId="77777777" w:rsidTr="00B50767">
        <w:tc>
          <w:tcPr>
            <w:tcW w:w="1555" w:type="dxa"/>
          </w:tcPr>
          <w:p w14:paraId="53A0FF4E" w14:textId="48A8249B" w:rsidR="00B50767" w:rsidRPr="006C60F0" w:rsidRDefault="00B50767" w:rsidP="00B50767">
            <w:pPr>
              <w:rPr>
                <w:lang w:eastAsia="en-US"/>
              </w:rPr>
            </w:pPr>
          </w:p>
        </w:tc>
        <w:tc>
          <w:tcPr>
            <w:tcW w:w="7796" w:type="dxa"/>
          </w:tcPr>
          <w:p w14:paraId="626F47C6" w14:textId="259E657D" w:rsidR="00B50767" w:rsidRDefault="00B50767" w:rsidP="00B50767">
            <w:pPr>
              <w:rPr>
                <w:szCs w:val="20"/>
              </w:rPr>
            </w:pPr>
          </w:p>
        </w:tc>
      </w:tr>
      <w:tr w:rsidR="00B50767" w14:paraId="5D6FF36E" w14:textId="77777777" w:rsidTr="00B50767">
        <w:tc>
          <w:tcPr>
            <w:tcW w:w="1555" w:type="dxa"/>
          </w:tcPr>
          <w:p w14:paraId="34B11564" w14:textId="5E113C37" w:rsidR="00B50767" w:rsidRDefault="00B50767" w:rsidP="00B50767">
            <w:pPr>
              <w:rPr>
                <w:lang w:eastAsia="en-US"/>
              </w:rPr>
            </w:pPr>
          </w:p>
        </w:tc>
        <w:tc>
          <w:tcPr>
            <w:tcW w:w="7796" w:type="dxa"/>
          </w:tcPr>
          <w:p w14:paraId="088E7D77" w14:textId="759130FC" w:rsidR="00B50767" w:rsidRDefault="00B50767" w:rsidP="00B50767">
            <w:pPr>
              <w:rPr>
                <w:szCs w:val="20"/>
              </w:rPr>
            </w:pPr>
          </w:p>
        </w:tc>
      </w:tr>
    </w:tbl>
    <w:p w14:paraId="04F7ECEE" w14:textId="77777777" w:rsidR="00B50767" w:rsidRPr="002B5390" w:rsidRDefault="00B50767" w:rsidP="00B50767">
      <w:pPr>
        <w:rPr>
          <w:lang w:eastAsia="en-US"/>
        </w:rPr>
      </w:pPr>
    </w:p>
    <w:p w14:paraId="609100E2" w14:textId="77777777" w:rsidR="00373004" w:rsidRDefault="00373004" w:rsidP="00955B94">
      <w:pPr>
        <w:rPr>
          <w:highlight w:val="yellow"/>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ListParagraph"/>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955B94">
      <w:pPr>
        <w:pStyle w:val="ListParagraph"/>
        <w:numPr>
          <w:ilvl w:val="0"/>
          <w:numId w:val="45"/>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373004" w14:paraId="1A2245B2" w14:textId="77777777" w:rsidTr="006A15E8">
        <w:tc>
          <w:tcPr>
            <w:tcW w:w="1555" w:type="dxa"/>
          </w:tcPr>
          <w:p w14:paraId="1039529E" w14:textId="77777777" w:rsidR="00373004" w:rsidRDefault="00373004" w:rsidP="006A15E8">
            <w:pPr>
              <w:rPr>
                <w:b/>
                <w:szCs w:val="20"/>
              </w:rPr>
            </w:pPr>
            <w:r>
              <w:rPr>
                <w:rFonts w:hint="eastAsia"/>
                <w:b/>
                <w:szCs w:val="20"/>
              </w:rPr>
              <w:t>Company</w:t>
            </w:r>
          </w:p>
        </w:tc>
        <w:tc>
          <w:tcPr>
            <w:tcW w:w="7796" w:type="dxa"/>
          </w:tcPr>
          <w:p w14:paraId="02232A81" w14:textId="77777777" w:rsidR="00373004" w:rsidRDefault="00373004" w:rsidP="006A15E8">
            <w:pPr>
              <w:rPr>
                <w:b/>
                <w:szCs w:val="20"/>
              </w:rPr>
            </w:pPr>
            <w:r>
              <w:rPr>
                <w:b/>
                <w:szCs w:val="20"/>
              </w:rPr>
              <w:t>View</w:t>
            </w:r>
          </w:p>
        </w:tc>
      </w:tr>
      <w:tr w:rsidR="00373004" w14:paraId="3398B307" w14:textId="77777777" w:rsidTr="006A15E8">
        <w:tc>
          <w:tcPr>
            <w:tcW w:w="1555" w:type="dxa"/>
          </w:tcPr>
          <w:p w14:paraId="2FD8854D" w14:textId="77777777" w:rsidR="00373004" w:rsidRDefault="00373004" w:rsidP="006A15E8">
            <w:pPr>
              <w:rPr>
                <w:szCs w:val="20"/>
              </w:rPr>
            </w:pPr>
          </w:p>
        </w:tc>
        <w:tc>
          <w:tcPr>
            <w:tcW w:w="7796" w:type="dxa"/>
          </w:tcPr>
          <w:p w14:paraId="207E97F7" w14:textId="77777777" w:rsidR="00373004" w:rsidRDefault="00373004" w:rsidP="006A15E8">
            <w:pPr>
              <w:rPr>
                <w:szCs w:val="20"/>
              </w:rPr>
            </w:pPr>
          </w:p>
        </w:tc>
      </w:tr>
      <w:tr w:rsidR="00373004" w14:paraId="2CA1B773" w14:textId="77777777" w:rsidTr="006A15E8">
        <w:tc>
          <w:tcPr>
            <w:tcW w:w="1555" w:type="dxa"/>
          </w:tcPr>
          <w:p w14:paraId="0418D449" w14:textId="77777777" w:rsidR="00373004" w:rsidRPr="00951667" w:rsidRDefault="00373004" w:rsidP="006A15E8">
            <w:pPr>
              <w:rPr>
                <w:rFonts w:eastAsia="MS Mincho"/>
                <w:lang w:eastAsia="ja-JP"/>
              </w:rPr>
            </w:pPr>
          </w:p>
        </w:tc>
        <w:tc>
          <w:tcPr>
            <w:tcW w:w="7796" w:type="dxa"/>
          </w:tcPr>
          <w:p w14:paraId="4794A599" w14:textId="77777777" w:rsidR="00373004" w:rsidRPr="00951667" w:rsidRDefault="00373004" w:rsidP="006A15E8">
            <w:pPr>
              <w:rPr>
                <w:rFonts w:eastAsia="MS Mincho"/>
                <w:szCs w:val="20"/>
                <w:lang w:eastAsia="ja-JP"/>
              </w:rPr>
            </w:pPr>
          </w:p>
        </w:tc>
      </w:tr>
      <w:tr w:rsidR="00373004" w14:paraId="738E2312" w14:textId="77777777" w:rsidTr="006A15E8">
        <w:tc>
          <w:tcPr>
            <w:tcW w:w="1555" w:type="dxa"/>
          </w:tcPr>
          <w:p w14:paraId="53077A96" w14:textId="77777777" w:rsidR="00373004" w:rsidRPr="00AF1B37" w:rsidRDefault="00373004" w:rsidP="006A15E8">
            <w:pPr>
              <w:rPr>
                <w:rFonts w:eastAsiaTheme="minorEastAsia"/>
                <w:szCs w:val="20"/>
                <w:lang w:eastAsia="zh-CN"/>
              </w:rPr>
            </w:pPr>
          </w:p>
        </w:tc>
        <w:tc>
          <w:tcPr>
            <w:tcW w:w="7796" w:type="dxa"/>
          </w:tcPr>
          <w:p w14:paraId="60F6B517" w14:textId="77777777" w:rsidR="00373004" w:rsidRPr="00C7500A" w:rsidRDefault="00373004" w:rsidP="006A15E8">
            <w:pPr>
              <w:rPr>
                <w:rFonts w:eastAsiaTheme="minorEastAsia"/>
                <w:i/>
                <w:szCs w:val="20"/>
                <w:lang w:eastAsia="zh-CN"/>
              </w:rPr>
            </w:pPr>
          </w:p>
        </w:tc>
      </w:tr>
      <w:tr w:rsidR="00373004" w14:paraId="0D89C887" w14:textId="77777777" w:rsidTr="006A15E8">
        <w:tc>
          <w:tcPr>
            <w:tcW w:w="1555" w:type="dxa"/>
          </w:tcPr>
          <w:p w14:paraId="2EE46313" w14:textId="77777777" w:rsidR="00373004" w:rsidRPr="006C60F0" w:rsidRDefault="00373004" w:rsidP="006A15E8">
            <w:pPr>
              <w:rPr>
                <w:lang w:eastAsia="en-US"/>
              </w:rPr>
            </w:pPr>
          </w:p>
        </w:tc>
        <w:tc>
          <w:tcPr>
            <w:tcW w:w="7796" w:type="dxa"/>
          </w:tcPr>
          <w:p w14:paraId="0AB99B5C" w14:textId="77777777" w:rsidR="00373004" w:rsidRDefault="00373004" w:rsidP="006A15E8">
            <w:pPr>
              <w:rPr>
                <w:szCs w:val="20"/>
              </w:rPr>
            </w:pPr>
          </w:p>
        </w:tc>
      </w:tr>
      <w:tr w:rsidR="00373004" w14:paraId="0351CDF9" w14:textId="77777777" w:rsidTr="006A15E8">
        <w:tc>
          <w:tcPr>
            <w:tcW w:w="1555" w:type="dxa"/>
          </w:tcPr>
          <w:p w14:paraId="79DEAE0B" w14:textId="77777777" w:rsidR="00373004" w:rsidRDefault="00373004" w:rsidP="006A15E8">
            <w:pPr>
              <w:rPr>
                <w:lang w:eastAsia="en-US"/>
              </w:rPr>
            </w:pPr>
          </w:p>
        </w:tc>
        <w:tc>
          <w:tcPr>
            <w:tcW w:w="7796" w:type="dxa"/>
          </w:tcPr>
          <w:p w14:paraId="6EC7D561" w14:textId="77777777" w:rsidR="00373004" w:rsidRDefault="00373004" w:rsidP="006A15E8">
            <w:pPr>
              <w:rPr>
                <w:szCs w:val="20"/>
              </w:rPr>
            </w:pP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Heading1"/>
        <w:tabs>
          <w:tab w:val="left" w:pos="9090"/>
        </w:tabs>
      </w:pPr>
      <w:r>
        <w:lastRenderedPageBreak/>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47"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47"/>
          </w:p>
          <w:p w14:paraId="09EF22DA" w14:textId="3FB62D14" w:rsidR="00C36242" w:rsidRPr="000D3B4B" w:rsidRDefault="00C36242" w:rsidP="00037E6B">
            <w:pPr>
              <w:pStyle w:val="Caption"/>
              <w:rPr>
                <w:rFonts w:eastAsiaTheme="minorEastAsia"/>
                <w:b w:val="0"/>
                <w:bCs/>
                <w:lang w:eastAsia="zh-CN"/>
              </w:rPr>
            </w:pPr>
            <w:bookmarkStart w:id="48" w:name="_Ref53991671"/>
            <w:bookmarkStart w:id="49"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48"/>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49"/>
          </w:p>
        </w:tc>
      </w:tr>
      <w:tr w:rsidR="00F35579" w14:paraId="65A12F74" w14:textId="77777777">
        <w:tc>
          <w:tcPr>
            <w:tcW w:w="1705" w:type="dxa"/>
          </w:tcPr>
          <w:p w14:paraId="04677A36" w14:textId="3E28E7F7" w:rsidR="00F35579" w:rsidRDefault="00F35579">
            <w:pPr>
              <w:rPr>
                <w:lang w:eastAsia="zh-CN"/>
              </w:rPr>
            </w:pPr>
            <w:r>
              <w:rPr>
                <w:lang w:eastAsia="zh-CN"/>
              </w:rPr>
              <w:lastRenderedPageBreak/>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r>
              <w:rPr>
                <w:lang w:eastAsia="zh-CN"/>
              </w:rPr>
              <w:t>ASUSTeK</w:t>
            </w:r>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r>
              <w:rPr>
                <w:lang w:eastAsia="zh-CN"/>
              </w:rPr>
              <w:t>InterDigital</w:t>
            </w:r>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lastRenderedPageBreak/>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P(S)Cell/SCell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(e.g. Inter-band CA with PCell (DSS carrier) and an SCell),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(e.g. Inter-band CA with PCell (DSS carrier) and an SCell),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lastRenderedPageBreak/>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ListParagraph"/>
        <w:numPr>
          <w:ilvl w:val="0"/>
          <w:numId w:val="37"/>
        </w:numPr>
        <w:spacing w:before="120"/>
        <w:rPr>
          <w:lang w:val="en-US"/>
        </w:rPr>
      </w:pPr>
      <w:r>
        <w:t>HARQ-ACK codebook determination</w:t>
      </w:r>
    </w:p>
    <w:p w14:paraId="7B5BD8FC" w14:textId="0034864D" w:rsidR="00641741" w:rsidRPr="00641741" w:rsidRDefault="00641741" w:rsidP="003C6BB7">
      <w:pPr>
        <w:pStyle w:val="ListParagraph"/>
        <w:numPr>
          <w:ilvl w:val="0"/>
          <w:numId w:val="37"/>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lastRenderedPageBreak/>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ListParagraph"/>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Heading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HiSilicon</w:t>
            </w:r>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r>
              <w:rPr>
                <w:lang w:eastAsia="zh-CN"/>
              </w:rPr>
              <w:t>MediaTek</w:t>
            </w:r>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3C6BB7">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lastRenderedPageBreak/>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Proposal 1: Support multi-cell DCI in R17, focus on multiple SCell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3C6BB7">
      <w:pPr>
        <w:pStyle w:val="ListParagraph"/>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3C6BB7">
      <w:pPr>
        <w:pStyle w:val="ListParagraph"/>
        <w:numPr>
          <w:ilvl w:val="0"/>
          <w:numId w:val="37"/>
        </w:numPr>
        <w:spacing w:before="120"/>
        <w:rPr>
          <w:lang w:val="en-US"/>
        </w:rPr>
      </w:pPr>
      <w:r>
        <w:t>Using a single DCI for scheduling multiple PUSCHs on multiple carriers</w:t>
      </w:r>
    </w:p>
    <w:p w14:paraId="73A70D6E" w14:textId="04D5B4CE" w:rsidR="0057106C" w:rsidRPr="0057106C" w:rsidRDefault="0057106C" w:rsidP="003C6BB7">
      <w:pPr>
        <w:pStyle w:val="ListParagraph"/>
        <w:numPr>
          <w:ilvl w:val="0"/>
          <w:numId w:val="37"/>
        </w:numPr>
        <w:spacing w:before="120"/>
        <w:rPr>
          <w:lang w:val="en-US"/>
        </w:rPr>
      </w:pPr>
      <w:r>
        <w:t>Using a single DCI for scheduling multiple PDSCHs on same carrier</w:t>
      </w:r>
    </w:p>
    <w:p w14:paraId="7D952FD7" w14:textId="3712B19C" w:rsidR="0057106C" w:rsidRPr="0057106C" w:rsidRDefault="0057106C" w:rsidP="003C6BB7">
      <w:pPr>
        <w:pStyle w:val="ListParagraph"/>
        <w:numPr>
          <w:ilvl w:val="0"/>
          <w:numId w:val="37"/>
        </w:numPr>
        <w:spacing w:before="120"/>
        <w:rPr>
          <w:lang w:val="en-US"/>
        </w:rPr>
      </w:pPr>
      <w:r>
        <w:t>Using a single DCI for scheduling more than 2 carriers</w:t>
      </w:r>
    </w:p>
    <w:p w14:paraId="64AD2229" w14:textId="77777777" w:rsidR="0057106C" w:rsidRPr="0057106C" w:rsidRDefault="0057106C" w:rsidP="0057106C">
      <w:pPr>
        <w:pStyle w:val="ListParagraph"/>
        <w:numPr>
          <w:ilvl w:val="0"/>
          <w:numId w:val="0"/>
        </w:numPr>
        <w:spacing w:before="120"/>
        <w:ind w:left="720"/>
        <w:rPr>
          <w:lang w:val="en-US"/>
        </w:rPr>
      </w:pPr>
    </w:p>
    <w:p w14:paraId="5E5B3CE8" w14:textId="77777777" w:rsidR="00693B09" w:rsidRDefault="000705DD">
      <w:pPr>
        <w:pStyle w:val="Heading1"/>
        <w:tabs>
          <w:tab w:val="left" w:pos="9090"/>
        </w:tabs>
      </w:pPr>
      <w:r>
        <w:t>References</w:t>
      </w:r>
    </w:p>
    <w:p w14:paraId="19CF6DA5" w14:textId="77777777" w:rsidR="00C8616E" w:rsidRDefault="006A15E8" w:rsidP="003C6BB7">
      <w:pPr>
        <w:pStyle w:val="ListParagraph"/>
        <w:numPr>
          <w:ilvl w:val="0"/>
          <w:numId w:val="19"/>
        </w:numPr>
        <w:rPr>
          <w:lang w:eastAsia="x-none"/>
        </w:rPr>
      </w:pPr>
      <w:hyperlink r:id="rId13"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6A15E8" w:rsidP="003C6BB7">
      <w:pPr>
        <w:pStyle w:val="ListParagraph"/>
        <w:numPr>
          <w:ilvl w:val="0"/>
          <w:numId w:val="19"/>
        </w:numPr>
        <w:rPr>
          <w:lang w:eastAsia="x-none"/>
        </w:rPr>
      </w:pPr>
      <w:hyperlink r:id="rId14"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6A15E8" w:rsidP="003C6BB7">
      <w:pPr>
        <w:pStyle w:val="ListParagraph"/>
        <w:numPr>
          <w:ilvl w:val="0"/>
          <w:numId w:val="19"/>
        </w:numPr>
        <w:rPr>
          <w:lang w:eastAsia="x-none"/>
        </w:rPr>
      </w:pPr>
      <w:hyperlink r:id="rId15" w:history="1">
        <w:r w:rsidR="00C8616E">
          <w:rPr>
            <w:rStyle w:val="Hyperlink"/>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6A15E8" w:rsidP="003C6BB7">
      <w:pPr>
        <w:pStyle w:val="ListParagraph"/>
        <w:numPr>
          <w:ilvl w:val="0"/>
          <w:numId w:val="19"/>
        </w:numPr>
        <w:rPr>
          <w:lang w:eastAsia="x-none"/>
        </w:rPr>
      </w:pPr>
      <w:hyperlink r:id="rId16"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6A15E8" w:rsidP="003C6BB7">
      <w:pPr>
        <w:pStyle w:val="ListParagraph"/>
        <w:numPr>
          <w:ilvl w:val="0"/>
          <w:numId w:val="19"/>
        </w:numPr>
        <w:rPr>
          <w:lang w:eastAsia="x-none"/>
        </w:rPr>
      </w:pPr>
      <w:hyperlink r:id="rId17"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6A15E8" w:rsidP="003C6BB7">
      <w:pPr>
        <w:pStyle w:val="ListParagraph"/>
        <w:numPr>
          <w:ilvl w:val="0"/>
          <w:numId w:val="19"/>
        </w:numPr>
        <w:rPr>
          <w:lang w:eastAsia="x-none"/>
        </w:rPr>
      </w:pPr>
      <w:hyperlink r:id="rId18" w:history="1">
        <w:r w:rsidR="00C8616E">
          <w:rPr>
            <w:rStyle w:val="Hyperlink"/>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6A15E8" w:rsidP="003C6BB7">
      <w:pPr>
        <w:pStyle w:val="ListParagraph"/>
        <w:numPr>
          <w:ilvl w:val="0"/>
          <w:numId w:val="19"/>
        </w:numPr>
        <w:rPr>
          <w:lang w:eastAsia="x-none"/>
        </w:rPr>
      </w:pPr>
      <w:hyperlink r:id="rId19"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6A15E8" w:rsidP="003C6BB7">
      <w:pPr>
        <w:pStyle w:val="ListParagraph"/>
        <w:numPr>
          <w:ilvl w:val="0"/>
          <w:numId w:val="19"/>
        </w:numPr>
        <w:rPr>
          <w:lang w:eastAsia="x-none"/>
        </w:rPr>
      </w:pPr>
      <w:hyperlink r:id="rId20"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6A15E8" w:rsidP="003C6BB7">
      <w:pPr>
        <w:pStyle w:val="ListParagraph"/>
        <w:numPr>
          <w:ilvl w:val="0"/>
          <w:numId w:val="19"/>
        </w:numPr>
        <w:rPr>
          <w:lang w:eastAsia="x-none"/>
        </w:rPr>
      </w:pPr>
      <w:hyperlink r:id="rId21"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6A15E8" w:rsidP="003C6BB7">
      <w:pPr>
        <w:pStyle w:val="ListParagraph"/>
        <w:numPr>
          <w:ilvl w:val="0"/>
          <w:numId w:val="19"/>
        </w:numPr>
        <w:rPr>
          <w:lang w:eastAsia="x-none"/>
        </w:rPr>
      </w:pPr>
      <w:hyperlink r:id="rId22"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6A15E8" w:rsidP="003C6BB7">
      <w:pPr>
        <w:pStyle w:val="ListParagraph"/>
        <w:numPr>
          <w:ilvl w:val="0"/>
          <w:numId w:val="19"/>
        </w:numPr>
        <w:rPr>
          <w:lang w:eastAsia="x-none"/>
        </w:rPr>
      </w:pPr>
      <w:hyperlink r:id="rId23"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6A15E8" w:rsidP="003C6BB7">
      <w:pPr>
        <w:pStyle w:val="ListParagraph"/>
        <w:numPr>
          <w:ilvl w:val="0"/>
          <w:numId w:val="19"/>
        </w:numPr>
        <w:rPr>
          <w:lang w:eastAsia="x-none"/>
        </w:rPr>
      </w:pPr>
      <w:hyperlink r:id="rId24"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6A15E8" w:rsidP="003C6BB7">
      <w:pPr>
        <w:pStyle w:val="ListParagraph"/>
        <w:numPr>
          <w:ilvl w:val="0"/>
          <w:numId w:val="19"/>
        </w:numPr>
        <w:rPr>
          <w:lang w:eastAsia="x-none"/>
        </w:rPr>
      </w:pPr>
      <w:hyperlink r:id="rId25" w:history="1">
        <w:r w:rsidR="00C8616E">
          <w:rPr>
            <w:rStyle w:val="Hyperlink"/>
            <w:lang w:eastAsia="x-none"/>
          </w:rPr>
          <w:t>R1-2101293</w:t>
        </w:r>
      </w:hyperlink>
      <w:r w:rsidR="00C8616E">
        <w:rPr>
          <w:lang w:eastAsia="x-none"/>
        </w:rPr>
        <w:tab/>
        <w:t>On the support of single DCI scheduling multi-cell</w:t>
      </w:r>
      <w:r w:rsidR="00C8616E">
        <w:rPr>
          <w:lang w:eastAsia="x-none"/>
        </w:rPr>
        <w:tab/>
        <w:t>InterDigital, Inc.</w:t>
      </w:r>
    </w:p>
    <w:p w14:paraId="7BC6E8C4" w14:textId="77777777" w:rsidR="00C8616E" w:rsidRDefault="006A15E8" w:rsidP="003C6BB7">
      <w:pPr>
        <w:pStyle w:val="ListParagraph"/>
        <w:numPr>
          <w:ilvl w:val="0"/>
          <w:numId w:val="19"/>
        </w:numPr>
        <w:rPr>
          <w:lang w:eastAsia="x-none"/>
        </w:rPr>
      </w:pPr>
      <w:hyperlink r:id="rId26"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6A15E8" w:rsidP="003C6BB7">
      <w:pPr>
        <w:pStyle w:val="ListParagraph"/>
        <w:numPr>
          <w:ilvl w:val="0"/>
          <w:numId w:val="19"/>
        </w:numPr>
        <w:rPr>
          <w:lang w:eastAsia="x-none"/>
        </w:rPr>
      </w:pPr>
      <w:hyperlink r:id="rId27"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6A15E8" w:rsidP="003C6BB7">
      <w:pPr>
        <w:pStyle w:val="ListParagraph"/>
        <w:numPr>
          <w:ilvl w:val="0"/>
          <w:numId w:val="19"/>
        </w:numPr>
        <w:rPr>
          <w:lang w:eastAsia="x-none"/>
        </w:rPr>
      </w:pPr>
      <w:hyperlink r:id="rId28"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6A15E8" w:rsidP="003C6BB7">
      <w:pPr>
        <w:pStyle w:val="ListParagraph"/>
        <w:numPr>
          <w:ilvl w:val="0"/>
          <w:numId w:val="19"/>
        </w:numPr>
        <w:rPr>
          <w:lang w:eastAsia="x-none"/>
        </w:rPr>
      </w:pPr>
      <w:hyperlink r:id="rId29"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6A15E8" w:rsidP="003C6BB7">
      <w:pPr>
        <w:pStyle w:val="ListParagraph"/>
        <w:numPr>
          <w:ilvl w:val="0"/>
          <w:numId w:val="19"/>
        </w:numPr>
        <w:rPr>
          <w:lang w:eastAsia="x-none"/>
        </w:rPr>
      </w:pPr>
      <w:hyperlink r:id="rId30"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t>ASUSTeK</w:t>
      </w:r>
    </w:p>
    <w:p w14:paraId="731D4597" w14:textId="2CCEA549" w:rsidR="00370AA7" w:rsidRDefault="00370AA7" w:rsidP="003C6BB7">
      <w:pPr>
        <w:pStyle w:val="ListParagraph"/>
        <w:numPr>
          <w:ilvl w:val="0"/>
          <w:numId w:val="19"/>
        </w:numPr>
        <w:rPr>
          <w:lang w:eastAsia="x-none"/>
        </w:rPr>
      </w:pPr>
      <w:ins w:id="50"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lastRenderedPageBreak/>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lastRenderedPageBreak/>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(M,N,P,Mg,Ng;Mp,Np)= (1,2,2,1,1;1,1) for 700MHz</w:t>
            </w:r>
          </w:p>
          <w:p w14:paraId="0392412E" w14:textId="77777777" w:rsidR="0023428B" w:rsidRPr="00625AFA" w:rsidRDefault="0023428B" w:rsidP="008B1755">
            <w:pPr>
              <w:rPr>
                <w:szCs w:val="20"/>
              </w:rPr>
            </w:pPr>
            <w:r w:rsidRPr="00625AFA">
              <w:rPr>
                <w:szCs w:val="20"/>
              </w:rPr>
              <w:t>(M,N,P,Mg,Ng;Mp,Np)= (2,8,2,1,1;1,1) for 2GHz</w:t>
            </w:r>
          </w:p>
          <w:p w14:paraId="1CDB2D8C" w14:textId="77777777" w:rsidR="0023428B" w:rsidRPr="00625AFA" w:rsidRDefault="0023428B" w:rsidP="008B1755">
            <w:pPr>
              <w:rPr>
                <w:szCs w:val="20"/>
              </w:rPr>
            </w:pPr>
            <w:r w:rsidRPr="00625AFA">
              <w:rPr>
                <w:szCs w:val="20"/>
              </w:rPr>
              <w:t>(M,N,P,Mg,Ng;Mp,Np)=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(M,N,P,Mg,Ng;Mp,Np)= (1,1,2,1,1;1,1) for 700MHz/2GHz</w:t>
            </w:r>
          </w:p>
          <w:p w14:paraId="7B9B3B3F" w14:textId="77777777" w:rsidR="0023428B" w:rsidRPr="00625AFA" w:rsidRDefault="0023428B" w:rsidP="008B1755">
            <w:pPr>
              <w:rPr>
                <w:szCs w:val="20"/>
              </w:rPr>
            </w:pPr>
            <w:r w:rsidRPr="00625AFA">
              <w:rPr>
                <w:szCs w:val="20"/>
              </w:rPr>
              <w:t>(M,N,P,Mg,Ng;Mp,Np)=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8 dBi</w:t>
            </w:r>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Baseline: PCell 10MHz + SCell 10/40MHz</w:t>
            </w:r>
          </w:p>
          <w:p w14:paraId="2611E420" w14:textId="77777777" w:rsidR="0023428B" w:rsidRPr="00987E32" w:rsidRDefault="0023428B" w:rsidP="008B1755">
            <w:pPr>
              <w:snapToGrid w:val="0"/>
              <w:rPr>
                <w:szCs w:val="20"/>
              </w:rPr>
            </w:pPr>
            <w:r w:rsidRPr="00987E32">
              <w:rPr>
                <w:szCs w:val="20"/>
                <w:highlight w:val="yellow"/>
              </w:rPr>
              <w:t>Optional: PCell 20MHz + SCell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 xml:space="preserve">CORESET BW (contiguous PRB </w:t>
            </w:r>
            <w:r w:rsidRPr="00987E32">
              <w:rPr>
                <w:szCs w:val="20"/>
              </w:rPr>
              <w:lastRenderedPageBreak/>
              <w:t>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lastRenderedPageBreak/>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r w:rsidRPr="00987E32">
              <w:rPr>
                <w:color w:val="000000"/>
                <w:szCs w:val="20"/>
              </w:rPr>
              <w:t>Interleaver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Note 1: For two-cell scheduling via a single DCI, PDCCH transmitted on SCell schedules one PDSCH on the SCell and another PDSCH on PCell.</w:t>
      </w:r>
    </w:p>
    <w:p w14:paraId="6B88BF31" w14:textId="77777777" w:rsidR="0023428B" w:rsidRPr="00987E32" w:rsidRDefault="0023428B" w:rsidP="0023428B">
      <w:pPr>
        <w:snapToGrid w:val="0"/>
        <w:rPr>
          <w:color w:val="FF0000"/>
          <w:szCs w:val="20"/>
        </w:rPr>
      </w:pPr>
      <w:r w:rsidRPr="00987E32">
        <w:rPr>
          <w:color w:val="FF0000"/>
          <w:szCs w:val="20"/>
          <w:highlight w:val="yellow"/>
        </w:rPr>
        <w:t>Note 2: For comparison, for single-cell scheduling, one PDCCH transmitted on SCell schedules one PDSCH on the SCell via self-scheduling and another PDCCH transmitted on the SCell schedules another PDSCH on PCell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PCell and an SCell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PCell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1: Different SCS for PCell and SCell</w:t>
      </w:r>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2: Same SCS for PCell and Scell</w:t>
      </w:r>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lastRenderedPageBreak/>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Inter-band CA case with PCell and more than one SCell (at least the SCells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E7112" w14:textId="77777777" w:rsidR="00152829" w:rsidRDefault="00152829">
      <w:pPr>
        <w:spacing w:after="0"/>
      </w:pPr>
      <w:r>
        <w:separator/>
      </w:r>
    </w:p>
  </w:endnote>
  <w:endnote w:type="continuationSeparator" w:id="0">
    <w:p w14:paraId="5EE8EBC5" w14:textId="77777777" w:rsidR="00152829" w:rsidRDefault="00152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AED3" w14:textId="77777777" w:rsidR="006A15E8" w:rsidRDefault="006A15E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6A15E8" w:rsidRDefault="006A15E8">
    <w:pPr>
      <w:pStyle w:val="Footer"/>
    </w:pPr>
  </w:p>
  <w:p w14:paraId="01C5906F" w14:textId="77777777" w:rsidR="006A15E8" w:rsidRDefault="006A15E8"/>
  <w:p w14:paraId="1342B277" w14:textId="77777777" w:rsidR="006A15E8" w:rsidRDefault="006A15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125C" w14:textId="4474C94F" w:rsidR="006A15E8" w:rsidRDefault="006A15E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CCD0B2C" w14:textId="77777777" w:rsidR="006A15E8" w:rsidRDefault="006A15E8">
    <w:pPr>
      <w:pStyle w:val="Footer"/>
    </w:pPr>
  </w:p>
  <w:p w14:paraId="21325B5C" w14:textId="77777777" w:rsidR="006A15E8" w:rsidRDefault="006A15E8"/>
  <w:p w14:paraId="23E7956A" w14:textId="77777777" w:rsidR="006A15E8" w:rsidRDefault="006A1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11880" w14:textId="77777777" w:rsidR="00152829" w:rsidRDefault="00152829">
      <w:pPr>
        <w:spacing w:after="0"/>
      </w:pPr>
      <w:r>
        <w:separator/>
      </w:r>
    </w:p>
  </w:footnote>
  <w:footnote w:type="continuationSeparator" w:id="0">
    <w:p w14:paraId="3F63BB8A" w14:textId="77777777" w:rsidR="00152829" w:rsidRDefault="001528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C2430"/>
    <w:multiLevelType w:val="hybridMultilevel"/>
    <w:tmpl w:val="F9A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0"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8"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8"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8"/>
  </w:num>
  <w:num w:numId="2">
    <w:abstractNumId w:val="42"/>
  </w:num>
  <w:num w:numId="3">
    <w:abstractNumId w:val="14"/>
  </w:num>
  <w:num w:numId="4">
    <w:abstractNumId w:val="41"/>
  </w:num>
  <w:num w:numId="5">
    <w:abstractNumId w:val="13"/>
  </w:num>
  <w:num w:numId="6">
    <w:abstractNumId w:val="23"/>
  </w:num>
  <w:num w:numId="7">
    <w:abstractNumId w:val="15"/>
  </w:num>
  <w:num w:numId="8">
    <w:abstractNumId w:val="24"/>
  </w:num>
  <w:num w:numId="9">
    <w:abstractNumId w:val="25"/>
  </w:num>
  <w:num w:numId="10">
    <w:abstractNumId w:val="17"/>
  </w:num>
  <w:num w:numId="11">
    <w:abstractNumId w:val="19"/>
  </w:num>
  <w:num w:numId="12">
    <w:abstractNumId w:val="27"/>
  </w:num>
  <w:num w:numId="13">
    <w:abstractNumId w:val="9"/>
  </w:num>
  <w:num w:numId="14">
    <w:abstractNumId w:val="7"/>
  </w:num>
  <w:num w:numId="15">
    <w:abstractNumId w:val="29"/>
  </w:num>
  <w:num w:numId="16">
    <w:abstractNumId w:val="22"/>
  </w:num>
  <w:num w:numId="17">
    <w:abstractNumId w:val="21"/>
  </w:num>
  <w:num w:numId="18">
    <w:abstractNumId w:val="32"/>
  </w:num>
  <w:num w:numId="19">
    <w:abstractNumId w:val="28"/>
  </w:num>
  <w:num w:numId="20">
    <w:abstractNumId w:val="29"/>
  </w:num>
  <w:num w:numId="21">
    <w:abstractNumId w:val="29"/>
  </w:num>
  <w:num w:numId="22">
    <w:abstractNumId w:val="8"/>
  </w:num>
  <w:num w:numId="23">
    <w:abstractNumId w:val="20"/>
  </w:num>
  <w:num w:numId="24">
    <w:abstractNumId w:val="11"/>
  </w:num>
  <w:num w:numId="25">
    <w:abstractNumId w:val="40"/>
  </w:num>
  <w:num w:numId="26">
    <w:abstractNumId w:val="16"/>
  </w:num>
  <w:num w:numId="27">
    <w:abstractNumId w:val="37"/>
  </w:num>
  <w:num w:numId="28">
    <w:abstractNumId w:val="26"/>
  </w:num>
  <w:num w:numId="29">
    <w:abstractNumId w:val="12"/>
  </w:num>
  <w:num w:numId="30">
    <w:abstractNumId w:val="3"/>
  </w:num>
  <w:num w:numId="31">
    <w:abstractNumId w:val="34"/>
  </w:num>
  <w:num w:numId="32">
    <w:abstractNumId w:val="38"/>
  </w:num>
  <w:num w:numId="33">
    <w:abstractNumId w:val="1"/>
  </w:num>
  <w:num w:numId="34">
    <w:abstractNumId w:val="4"/>
  </w:num>
  <w:num w:numId="35">
    <w:abstractNumId w:val="33"/>
  </w:num>
  <w:num w:numId="36">
    <w:abstractNumId w:val="39"/>
  </w:num>
  <w:num w:numId="37">
    <w:abstractNumId w:val="10"/>
  </w:num>
  <w:num w:numId="38">
    <w:abstractNumId w:val="5"/>
  </w:num>
  <w:num w:numId="39">
    <w:abstractNumId w:val="31"/>
  </w:num>
  <w:num w:numId="40">
    <w:abstractNumId w:val="30"/>
  </w:num>
  <w:num w:numId="41">
    <w:abstractNumId w:val="35"/>
  </w:num>
  <w:num w:numId="42">
    <w:abstractNumId w:val="6"/>
  </w:num>
  <w:num w:numId="43">
    <w:abstractNumId w:val="2"/>
  </w:num>
  <w:num w:numId="44">
    <w:abstractNumId w:val="36"/>
  </w:num>
  <w:num w:numId="45">
    <w:abstractNumId w:val="0"/>
  </w:num>
  <w:num w:numId="46">
    <w:abstractNumId w:val="13"/>
  </w:num>
  <w:num w:numId="47">
    <w:abstractNumId w:val="1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rgUA+J8hAy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357761CE-D533-45F8-83AB-4969E09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AF657-F54C-4D47-812B-9C37D481802B}">
  <ds:schemaRefs>
    <ds:schemaRef ds:uri="http://schemas.openxmlformats.org/officeDocument/2006/bibliography"/>
  </ds:schemaRefs>
</ds:datastoreItem>
</file>

<file path=customXml/itemProps4.xml><?xml version="1.0" encoding="utf-8"?>
<ds:datastoreItem xmlns:ds="http://schemas.openxmlformats.org/officeDocument/2006/customXml" ds:itemID="{55541383-421D-4FE9-A543-567C5F9502D8}">
  <ds:schemaRefs>
    <ds:schemaRef ds:uri="http://schemas.openxmlformats.org/officeDocument/2006/bibliography"/>
  </ds:schemaRefs>
</ds:datastoreItem>
</file>

<file path=customXml/itemProps5.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11107</Words>
  <Characters>63311</Characters>
  <Application>Microsoft Office Word</Application>
  <DocSecurity>0</DocSecurity>
  <Lines>527</Lines>
  <Paragraphs>148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74270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Haipeng HP1 Lei</cp:lastModifiedBy>
  <cp:revision>4</cp:revision>
  <cp:lastPrinted>2019-01-10T09:30:00Z</cp:lastPrinted>
  <dcterms:created xsi:type="dcterms:W3CDTF">2021-01-27T09:22:00Z</dcterms:created>
  <dcterms:modified xsi:type="dcterms:W3CDTF">2021-01-27T09:33:00Z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