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ＭＳ 明朝"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1"/>
        <w:numPr>
          <w:ilvl w:val="0"/>
          <w:numId w:val="12"/>
        </w:numPr>
      </w:pPr>
      <w:bookmarkStart w:id="2" w:name="_Hlk54799795"/>
      <w:r>
        <w:t>Introduction</w:t>
      </w:r>
    </w:p>
    <w:bookmarkEnd w:id="2"/>
    <w:p w14:paraId="763073FE" w14:textId="77777777" w:rsidR="00693B09" w:rsidRDefault="000705DD">
      <w:pPr>
        <w:spacing w:after="180"/>
        <w:rPr>
          <w:rFonts w:ascii="Arial" w:eastAsia="SimSun" w:hAnsi="Arial" w:cs="Arial"/>
          <w:szCs w:val="20"/>
          <w:lang w:eastAsia="en-US"/>
        </w:rPr>
      </w:pPr>
      <w:r>
        <w:rPr>
          <w:rFonts w:ascii="Arial" w:eastAsia="SimSun"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SimSun"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SimSun" w:hAnsi="Arial" w:cs="Arial"/>
          <w:szCs w:val="20"/>
          <w:lang w:eastAsia="en-US"/>
        </w:rPr>
      </w:pPr>
      <w:r>
        <w:rPr>
          <w:rFonts w:ascii="Arial" w:eastAsia="SimSun" w:hAnsi="Arial" w:cs="Arial"/>
          <w:szCs w:val="20"/>
          <w:lang w:eastAsia="en-US"/>
        </w:rPr>
        <w:t xml:space="preserve">The revised DSS WID [1] contains the following objective related to this agenda item: </w:t>
      </w:r>
    </w:p>
    <w:tbl>
      <w:tblPr>
        <w:tblStyle w:val="af7"/>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SimSun" w:hAnsi="Arial" w:cs="Arial"/>
                <w:szCs w:val="20"/>
                <w:lang w:eastAsia="ja-JP"/>
              </w:rPr>
            </w:pPr>
            <w:r>
              <w:rPr>
                <w:rFonts w:ascii="Arial" w:eastAsia="SimSun"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SimSun" w:hAnsi="Arial" w:cs="Arial"/>
                <w:szCs w:val="20"/>
                <w:lang w:eastAsia="en-US"/>
              </w:rPr>
            </w:pPr>
            <w:r>
              <w:rPr>
                <w:rFonts w:ascii="Arial" w:eastAsia="SimSun"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SimSun"/>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SimSun"/>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SimSun"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SimSun" w:hAnsi="Arial" w:cs="Arial"/>
          <w:szCs w:val="20"/>
          <w:lang w:eastAsia="en-US"/>
        </w:rPr>
        <w:t xml:space="preserve"> </w:t>
      </w:r>
    </w:p>
    <w:p w14:paraId="03E72E1A" w14:textId="4C2573AD" w:rsidR="0023428B" w:rsidRDefault="008B1755" w:rsidP="0023428B">
      <w:pPr>
        <w:spacing w:before="120" w:after="180"/>
        <w:rPr>
          <w:rFonts w:ascii="Arial" w:eastAsia="SimSun" w:hAnsi="Arial" w:cs="Arial"/>
          <w:szCs w:val="20"/>
          <w:lang w:eastAsia="en-US"/>
        </w:rPr>
      </w:pPr>
      <w:r>
        <w:rPr>
          <w:rFonts w:ascii="Arial" w:eastAsia="SimSun" w:hAnsi="Arial" w:cs="Arial"/>
          <w:szCs w:val="20"/>
          <w:lang w:eastAsia="en-US"/>
        </w:rPr>
        <w:t>In Section 6, t</w:t>
      </w:r>
      <w:r w:rsidR="0023428B">
        <w:rPr>
          <w:rFonts w:ascii="Arial" w:eastAsia="SimSun" w:hAnsi="Arial" w:cs="Arial"/>
          <w:szCs w:val="20"/>
          <w:lang w:eastAsia="en-US"/>
        </w:rPr>
        <w:t xml:space="preserve">he agreements made in previous RAN1 meetings </w:t>
      </w:r>
      <w:r w:rsidR="00AF2C9A">
        <w:rPr>
          <w:rFonts w:ascii="Arial" w:eastAsia="SimSun" w:hAnsi="Arial" w:cs="Arial"/>
          <w:szCs w:val="20"/>
          <w:lang w:eastAsia="en-US"/>
        </w:rPr>
        <w:t>are</w:t>
      </w:r>
      <w:r w:rsidR="0023428B">
        <w:rPr>
          <w:rFonts w:ascii="Arial" w:eastAsia="SimSun"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 xml:space="preserve">Combination 1: 2 GHz, 15 kHz SCS, 2 </w:t>
      </w:r>
      <w:proofErr w:type="spellStart"/>
      <w:r w:rsidRPr="00625AFA">
        <w:rPr>
          <w:szCs w:val="20"/>
        </w:rPr>
        <w:t>Tx</w:t>
      </w:r>
      <w:proofErr w:type="spellEnd"/>
      <w:r w:rsidRPr="00625AFA">
        <w:rPr>
          <w:szCs w:val="20"/>
        </w:rPr>
        <w:t>, 2 Rx, 20 MHz carrier BW, 2-symbol CORESET with 96RBs</w:t>
      </w:r>
    </w:p>
    <w:p w14:paraId="75F3B827" w14:textId="77777777" w:rsidR="00F00430" w:rsidRPr="00625AFA" w:rsidRDefault="00F00430" w:rsidP="003C6BB7">
      <w:pPr>
        <w:pStyle w:val="a"/>
        <w:numPr>
          <w:ilvl w:val="0"/>
          <w:numId w:val="21"/>
        </w:numPr>
        <w:kinsoku/>
        <w:overflowPunct/>
        <w:adjustRightInd/>
        <w:snapToGrid w:val="0"/>
        <w:spacing w:after="0"/>
        <w:textAlignment w:val="auto"/>
        <w:rPr>
          <w:szCs w:val="20"/>
          <w:lang w:eastAsia="en-US"/>
        </w:rPr>
      </w:pPr>
      <w:r w:rsidRPr="00625AFA">
        <w:rPr>
          <w:szCs w:val="20"/>
        </w:rPr>
        <w:t xml:space="preserve">Combination 2: 4 GHz, 30 kHz SCS, 4 </w:t>
      </w:r>
      <w:proofErr w:type="spellStart"/>
      <w:r w:rsidRPr="00625AFA">
        <w:rPr>
          <w:szCs w:val="20"/>
        </w:rPr>
        <w:t>Tx</w:t>
      </w:r>
      <w:proofErr w:type="spellEnd"/>
      <w:r w:rsidRPr="00625AFA">
        <w:rPr>
          <w:szCs w:val="20"/>
        </w:rPr>
        <w:t>, 4 Rx, 100 MHz carrier BW, 1-symbol CORESET with 270RBs</w:t>
      </w:r>
    </w:p>
    <w:p w14:paraId="21ECB6D1"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w:t>
      </w:r>
      <w:proofErr w:type="spellStart"/>
      <w:r w:rsidRPr="00625AFA">
        <w:rPr>
          <w:szCs w:val="20"/>
        </w:rPr>
        <w:t>Tx</w:t>
      </w:r>
      <w:proofErr w:type="spellEnd"/>
      <w:r w:rsidRPr="00625AFA">
        <w:rPr>
          <w:szCs w:val="20"/>
        </w:rPr>
        <w:t xml:space="preserve">,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 xml:space="preserve">[Combination 4: 4GHz, 30 kHz SCS, 4 </w:t>
      </w:r>
      <w:proofErr w:type="spellStart"/>
      <w:r w:rsidRPr="00625AFA">
        <w:rPr>
          <w:szCs w:val="20"/>
        </w:rPr>
        <w:t>Tx</w:t>
      </w:r>
      <w:proofErr w:type="spellEnd"/>
      <w:r w:rsidRPr="00625AFA">
        <w:rPr>
          <w:szCs w:val="20"/>
        </w:rPr>
        <w:t>,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 xml:space="preserve">Supported by OPPO, vivo, Nokia, Qualcomm, CATT, Ericsson, Huawei, Lenovo, Intel, </w:t>
      </w:r>
      <w:proofErr w:type="spellStart"/>
      <w:r w:rsidRPr="00625AFA">
        <w:rPr>
          <w:strike/>
          <w:szCs w:val="20"/>
        </w:rPr>
        <w:t>MediaTek</w:t>
      </w:r>
      <w:proofErr w:type="spellEnd"/>
    </w:p>
    <w:p w14:paraId="5178B2A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a"/>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 xml:space="preserve">46 </w:t>
            </w:r>
            <w:proofErr w:type="spellStart"/>
            <w:r w:rsidRPr="00625AFA">
              <w:rPr>
                <w:szCs w:val="20"/>
              </w:rPr>
              <w:t>dBm</w:t>
            </w:r>
            <w:proofErr w:type="spellEnd"/>
            <w:r w:rsidRPr="00625AFA">
              <w:rPr>
                <w:szCs w:val="20"/>
              </w:rPr>
              <w:t xml:space="preserve">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 xml:space="preserve">-174 </w:t>
            </w:r>
            <w:proofErr w:type="spellStart"/>
            <w:r w:rsidRPr="00625AFA">
              <w:rPr>
                <w:szCs w:val="20"/>
              </w:rPr>
              <w:t>dBm</w:t>
            </w:r>
            <w:proofErr w:type="spellEnd"/>
            <w:r w:rsidRPr="00625AFA">
              <w:rPr>
                <w:szCs w:val="20"/>
              </w:rPr>
              <w:t>/Hz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60F544E8"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a large number of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af7"/>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SimSun"/>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SimSun"/>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 xml:space="preserve">Huawei, </w:t>
            </w:r>
            <w:proofErr w:type="spellStart"/>
            <w:r>
              <w:rPr>
                <w:lang w:eastAsia="x-none"/>
              </w:rPr>
              <w:t>HiSilicon</w:t>
            </w:r>
            <w:proofErr w:type="spellEnd"/>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a"/>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a"/>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compared with using single-cell-DCI, and the reduction in PDCCH blocking rate becomes more significant if the joint-DCI size decreases.</w:t>
            </w:r>
          </w:p>
          <w:p w14:paraId="0B4178C2" w14:textId="2A655D18" w:rsidR="00C36242" w:rsidRPr="00AF2C9A" w:rsidRDefault="00C36242" w:rsidP="00642979">
            <w:pPr>
              <w:pStyle w:val="a5"/>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SimSun"/>
                <w:bCs/>
                <w:iCs/>
                <w:snapToGrid/>
                <w:kern w:val="0"/>
                <w:szCs w:val="20"/>
                <w:lang w:val="x-none" w:eastAsia="en-US"/>
              </w:rPr>
            </w:pPr>
            <w:r w:rsidRPr="00AF2C9A">
              <w:rPr>
                <w:rFonts w:eastAsia="SimSun"/>
                <w:bCs/>
                <w:iCs/>
                <w:snapToGrid/>
                <w:kern w:val="0"/>
                <w:szCs w:val="20"/>
                <w:lang w:val="x-none" w:eastAsia="en-US"/>
              </w:rPr>
              <w:t xml:space="preserve">Observation 1: </w:t>
            </w:r>
            <w:proofErr w:type="spellStart"/>
            <w:r w:rsidRPr="00AF2C9A">
              <w:rPr>
                <w:rFonts w:eastAsia="SimSun"/>
                <w:bCs/>
                <w:iCs/>
                <w:snapToGrid/>
                <w:kern w:val="0"/>
                <w:szCs w:val="20"/>
                <w:lang w:val="en-US" w:eastAsia="en-US"/>
              </w:rPr>
              <w:t>T</w:t>
            </w:r>
            <w:r w:rsidRPr="00AF2C9A">
              <w:rPr>
                <w:rFonts w:eastAsia="SimSun"/>
                <w:bCs/>
                <w:iCs/>
                <w:snapToGrid/>
                <w:kern w:val="0"/>
                <w:szCs w:val="20"/>
                <w:lang w:val="x-none" w:eastAsia="en-US"/>
              </w:rPr>
              <w:t>he</w:t>
            </w:r>
            <w:proofErr w:type="spellEnd"/>
            <w:r w:rsidRPr="00AF2C9A">
              <w:rPr>
                <w:rFonts w:eastAsia="SimSun"/>
                <w:bCs/>
                <w:iCs/>
                <w:snapToGrid/>
                <w:kern w:val="0"/>
                <w:szCs w:val="20"/>
                <w:lang w:val="x-none" w:eastAsia="en-US"/>
              </w:rPr>
              <w:t xml:space="preserve"> payload size of a single DCI scheduling two PDSCHs on two carriers </w:t>
            </w:r>
            <w:r w:rsidRPr="00AF2C9A">
              <w:rPr>
                <w:rFonts w:eastAsia="SimSun"/>
                <w:bCs/>
                <w:iCs/>
                <w:snapToGrid/>
                <w:kern w:val="0"/>
                <w:szCs w:val="20"/>
                <w:lang w:val="en-US" w:eastAsia="en-US"/>
              </w:rPr>
              <w:t>can be in a range of 80~110 and further reduced if some fields are configured with less bits</w:t>
            </w:r>
            <w:r w:rsidRPr="00AF2C9A">
              <w:rPr>
                <w:rFonts w:eastAsia="SimSun"/>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SimSun"/>
                <w:bCs/>
                <w:iCs/>
                <w:snapToGrid/>
                <w:kern w:val="0"/>
                <w:szCs w:val="20"/>
                <w:lang w:val="x-none" w:eastAsia="en-US"/>
              </w:rPr>
            </w:pPr>
            <w:r w:rsidRPr="00AF2C9A">
              <w:rPr>
                <w:rFonts w:eastAsia="SimSun"/>
                <w:bCs/>
                <w:iCs/>
                <w:snapToGrid/>
                <w:kern w:val="0"/>
                <w:szCs w:val="20"/>
                <w:lang w:val="x-none" w:eastAsia="en-US"/>
              </w:rPr>
              <w:t xml:space="preserve">Observation </w:t>
            </w:r>
            <w:r w:rsidRPr="00AF2C9A">
              <w:rPr>
                <w:rFonts w:eastAsia="SimSun"/>
                <w:bCs/>
                <w:iCs/>
                <w:snapToGrid/>
                <w:kern w:val="0"/>
                <w:szCs w:val="20"/>
                <w:lang w:val="en-US" w:eastAsia="en-US"/>
              </w:rPr>
              <w:t>2</w:t>
            </w:r>
            <w:r w:rsidRPr="00AF2C9A">
              <w:rPr>
                <w:rFonts w:eastAsia="SimSun"/>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SimSun"/>
                <w:bCs/>
                <w:iCs/>
                <w:snapToGrid/>
                <w:kern w:val="0"/>
                <w:szCs w:val="20"/>
                <w:lang w:val="x-none" w:eastAsia="en-US"/>
              </w:rPr>
            </w:pPr>
            <w:r w:rsidRPr="00AF2C9A">
              <w:rPr>
                <w:rFonts w:eastAsia="SimSun"/>
                <w:bCs/>
                <w:iCs/>
                <w:snapToGrid/>
                <w:kern w:val="0"/>
                <w:szCs w:val="20"/>
                <w:lang w:val="x-none" w:eastAsia="en-US"/>
              </w:rPr>
              <w:t xml:space="preserve">Observation </w:t>
            </w:r>
            <w:r w:rsidRPr="00AF2C9A">
              <w:rPr>
                <w:rFonts w:eastAsia="SimSun"/>
                <w:bCs/>
                <w:iCs/>
                <w:snapToGrid/>
                <w:kern w:val="0"/>
                <w:szCs w:val="20"/>
                <w:lang w:val="en-US" w:eastAsia="en-US"/>
              </w:rPr>
              <w:t>3</w:t>
            </w:r>
            <w:r w:rsidRPr="00AF2C9A">
              <w:rPr>
                <w:rFonts w:eastAsia="SimSun"/>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SimSun"/>
                <w:bCs/>
                <w:iCs/>
                <w:snapToGrid/>
                <w:kern w:val="0"/>
                <w:szCs w:val="20"/>
                <w:lang w:val="x-none" w:eastAsia="en-US"/>
              </w:rPr>
              <w:t xml:space="preserve">Observation </w:t>
            </w:r>
            <w:r w:rsidRPr="00AF2C9A">
              <w:rPr>
                <w:rFonts w:eastAsia="SimSun"/>
                <w:bCs/>
                <w:iCs/>
                <w:snapToGrid/>
                <w:kern w:val="0"/>
                <w:szCs w:val="20"/>
                <w:lang w:val="en-US" w:eastAsia="en-US"/>
              </w:rPr>
              <w:t>4</w:t>
            </w:r>
            <w:r w:rsidRPr="00AF2C9A">
              <w:rPr>
                <w:rFonts w:eastAsia="SimSun"/>
                <w:bCs/>
                <w:iCs/>
                <w:snapToGrid/>
                <w:kern w:val="0"/>
                <w:szCs w:val="20"/>
                <w:lang w:val="x-none" w:eastAsia="en-US"/>
              </w:rPr>
              <w:t xml:space="preserve">: </w:t>
            </w:r>
            <w:r w:rsidRPr="00AF2C9A">
              <w:rPr>
                <w:rFonts w:eastAsia="SimSun"/>
                <w:bCs/>
                <w:iCs/>
                <w:snapToGrid/>
                <w:kern w:val="0"/>
                <w:szCs w:val="20"/>
                <w:lang w:val="en-US" w:eastAsia="en-US"/>
              </w:rPr>
              <w:t>T</w:t>
            </w:r>
            <w:r w:rsidRPr="00AF2C9A">
              <w:rPr>
                <w:rFonts w:eastAsia="SimSun"/>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proofErr w:type="spellStart"/>
            <w:r>
              <w:rPr>
                <w:lang w:eastAsia="zh-CN"/>
              </w:rPr>
              <w:t>InterDigital</w:t>
            </w:r>
            <w:proofErr w:type="spellEnd"/>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ＭＳ 明朝"/>
                <w:bCs/>
                <w:iCs/>
                <w:szCs w:val="20"/>
                <w:lang w:eastAsia="ja-JP"/>
              </w:rPr>
            </w:pPr>
            <w:r w:rsidRPr="00AF2C9A">
              <w:rPr>
                <w:rFonts w:eastAsia="ＭＳ 明朝" w:hint="eastAsia"/>
                <w:bCs/>
                <w:iCs/>
                <w:szCs w:val="20"/>
                <w:lang w:eastAsia="ja-JP"/>
              </w:rPr>
              <w:t>O</w:t>
            </w:r>
            <w:r w:rsidRPr="00AF2C9A">
              <w:rPr>
                <w:rFonts w:eastAsia="ＭＳ 明朝"/>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ＭＳ 明朝" w:hint="eastAsia"/>
                <w:bCs/>
                <w:iCs/>
                <w:szCs w:val="20"/>
                <w:lang w:eastAsia="ja-JP"/>
              </w:rPr>
              <w:t>O</w:t>
            </w:r>
            <w:r w:rsidRPr="00AF2C9A">
              <w:rPr>
                <w:rFonts w:eastAsia="ＭＳ 明朝"/>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w:t>
            </w:r>
            <w:proofErr w:type="spellStart"/>
            <w:r w:rsidRPr="00AF2C9A">
              <w:rPr>
                <w:bCs/>
                <w:iCs/>
                <w:szCs w:val="20"/>
              </w:rPr>
              <w:t>Coreset</w:t>
            </w:r>
            <w:proofErr w:type="spellEnd"/>
            <w:r w:rsidRPr="00AF2C9A">
              <w:rPr>
                <w:bCs/>
                <w:iCs/>
                <w:szCs w:val="20"/>
              </w:rPr>
              <w: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a"/>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af7"/>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t xml:space="preserve">Huawei, </w:t>
            </w:r>
            <w:proofErr w:type="spellStart"/>
            <w:r>
              <w:rPr>
                <w:lang w:eastAsia="x-none"/>
              </w:rPr>
              <w:t>HiSilicon</w:t>
            </w:r>
            <w:proofErr w:type="spellEnd"/>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a5"/>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w:t>
            </w:r>
            <w:proofErr w:type="spellStart"/>
            <w:r w:rsidRPr="00041A0E">
              <w:rPr>
                <w:rFonts w:eastAsiaTheme="minorEastAsia"/>
                <w:b w:val="0"/>
                <w:bCs/>
                <w:iCs/>
                <w:lang w:eastAsia="zh-CN"/>
              </w:rPr>
              <w:t>gNB</w:t>
            </w:r>
            <w:proofErr w:type="spellEnd"/>
            <w:r w:rsidRPr="00041A0E">
              <w:rPr>
                <w:rFonts w:eastAsiaTheme="minorEastAsia"/>
                <w:b w:val="0"/>
                <w:bCs/>
                <w:iCs/>
                <w:lang w:eastAsia="zh-CN"/>
              </w:rPr>
              <w:t xml:space="preserve">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SimSun"/>
                <w:bCs/>
                <w:iCs/>
                <w:snapToGrid/>
                <w:kern w:val="0"/>
                <w:szCs w:val="20"/>
                <w:lang w:eastAsia="zh-CN"/>
              </w:rPr>
            </w:pPr>
            <w:bookmarkStart w:id="22" w:name="_Ref61791337"/>
            <w:r w:rsidRPr="00041A0E">
              <w:rPr>
                <w:rFonts w:eastAsia="SimSun"/>
                <w:bCs/>
                <w:iCs/>
                <w:snapToGrid/>
                <w:kern w:val="0"/>
                <w:szCs w:val="20"/>
                <w:lang w:eastAsia="en-US"/>
              </w:rPr>
              <w:t xml:space="preserve">Observation </w:t>
            </w:r>
            <w:r w:rsidRPr="00041A0E">
              <w:rPr>
                <w:rFonts w:eastAsia="SimSun"/>
                <w:bCs/>
                <w:iCs/>
                <w:snapToGrid/>
                <w:kern w:val="0"/>
                <w:szCs w:val="20"/>
                <w:lang w:eastAsia="en-US"/>
              </w:rPr>
              <w:fldChar w:fldCharType="begin"/>
            </w:r>
            <w:r w:rsidRPr="00041A0E">
              <w:rPr>
                <w:rFonts w:eastAsia="SimSun"/>
                <w:bCs/>
                <w:iCs/>
                <w:snapToGrid/>
                <w:kern w:val="0"/>
                <w:szCs w:val="20"/>
                <w:lang w:eastAsia="en-US"/>
              </w:rPr>
              <w:instrText xml:space="preserve"> SEQ Observation \* ARABIC </w:instrText>
            </w:r>
            <w:r w:rsidRPr="00041A0E">
              <w:rPr>
                <w:rFonts w:eastAsia="SimSun"/>
                <w:bCs/>
                <w:iCs/>
                <w:snapToGrid/>
                <w:kern w:val="0"/>
                <w:szCs w:val="20"/>
                <w:lang w:eastAsia="en-US"/>
              </w:rPr>
              <w:fldChar w:fldCharType="separate"/>
            </w:r>
            <w:r w:rsidRPr="00041A0E">
              <w:rPr>
                <w:rFonts w:eastAsia="SimSun"/>
                <w:bCs/>
                <w:iCs/>
                <w:noProof/>
                <w:snapToGrid/>
                <w:kern w:val="0"/>
                <w:szCs w:val="20"/>
                <w:lang w:eastAsia="en-US"/>
              </w:rPr>
              <w:t>4</w:t>
            </w:r>
            <w:r w:rsidRPr="00041A0E">
              <w:rPr>
                <w:rFonts w:eastAsia="SimSun"/>
                <w:bCs/>
                <w:iCs/>
                <w:snapToGrid/>
                <w:kern w:val="0"/>
                <w:szCs w:val="20"/>
                <w:lang w:eastAsia="en-US"/>
              </w:rPr>
              <w:fldChar w:fldCharType="end"/>
            </w:r>
            <w:r w:rsidRPr="00041A0E">
              <w:rPr>
                <w:rFonts w:eastAsia="SimSun"/>
                <w:bCs/>
                <w:iCs/>
                <w:snapToGrid/>
                <w:kern w:val="0"/>
                <w:szCs w:val="20"/>
                <w:lang w:eastAsia="zh-CN"/>
              </w:rPr>
              <w:t>.</w:t>
            </w:r>
            <w:r w:rsidRPr="00041A0E">
              <w:rPr>
                <w:rFonts w:eastAsia="SimSun"/>
                <w:bCs/>
                <w:iCs/>
                <w:snapToGrid/>
                <w:kern w:val="0"/>
                <w:szCs w:val="20"/>
                <w:lang w:eastAsia="en-US"/>
              </w:rPr>
              <w:t xml:space="preserve"> Compared with using single-cell-DCI, </w:t>
            </w:r>
            <w:r w:rsidRPr="00041A0E">
              <w:rPr>
                <w:rFonts w:eastAsia="SimSun"/>
                <w:bCs/>
                <w:iCs/>
                <w:snapToGrid/>
                <w:kern w:val="0"/>
                <w:szCs w:val="20"/>
                <w:lang w:eastAsia="zh-CN"/>
              </w:rPr>
              <w:t>joint-DCI brings around</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 xml:space="preserve">24~27 RB reduction in CORESET BW and &lt;=3.24% theoretical throughput gain for combination1, </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42~54 RB reduction in CORESET BW and &lt;=3.32% theoretical throughput gain for combination2,</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12~16 RB reduction in CORESET BW and &lt;=3.66% theoretical throughput gain for combination3,</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a5"/>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a5"/>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proofErr w:type="spellStart"/>
            <w:r>
              <w:t>MediaTek</w:t>
            </w:r>
            <w:proofErr w:type="spellEnd"/>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a"/>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a"/>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af7"/>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SimSun"/>
                <w:bCs/>
                <w:iCs/>
                <w:snapToGrid/>
                <w:kern w:val="0"/>
                <w:szCs w:val="20"/>
                <w:lang w:val="x-none" w:eastAsia="en-US"/>
              </w:rPr>
            </w:pPr>
            <w:r w:rsidRPr="00FB5304">
              <w:rPr>
                <w:rFonts w:eastAsia="SimSun"/>
                <w:bCs/>
                <w:iCs/>
                <w:snapToGrid/>
                <w:kern w:val="0"/>
                <w:szCs w:val="20"/>
                <w:lang w:val="x-none" w:eastAsia="en-US"/>
              </w:rPr>
              <w:t xml:space="preserve">Observation </w:t>
            </w:r>
            <w:r w:rsidRPr="00FB5304">
              <w:rPr>
                <w:rFonts w:eastAsia="SimSun"/>
                <w:bCs/>
                <w:iCs/>
                <w:snapToGrid/>
                <w:kern w:val="0"/>
                <w:szCs w:val="20"/>
                <w:lang w:val="en-US" w:eastAsia="en-US"/>
              </w:rPr>
              <w:t>5</w:t>
            </w:r>
            <w:r w:rsidRPr="00FB5304">
              <w:rPr>
                <w:rFonts w:eastAsia="SimSun"/>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af7"/>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SimSun"/>
                <w:bCs/>
                <w:iCs/>
                <w:snapToGrid/>
                <w:kern w:val="0"/>
                <w:szCs w:val="20"/>
                <w:lang w:val="x-none" w:eastAsia="en-US"/>
              </w:rPr>
            </w:pPr>
            <w:r w:rsidRPr="00F8043C">
              <w:rPr>
                <w:rFonts w:eastAsia="SimSun"/>
                <w:bCs/>
                <w:iCs/>
                <w:snapToGrid/>
                <w:kern w:val="0"/>
                <w:szCs w:val="20"/>
                <w:lang w:val="x-none" w:eastAsia="en-US"/>
              </w:rPr>
              <w:t xml:space="preserve">Proposal 1: </w:t>
            </w:r>
            <w:r w:rsidRPr="00F8043C">
              <w:rPr>
                <w:rFonts w:eastAsia="SimSun"/>
                <w:bCs/>
                <w:iCs/>
                <w:snapToGrid/>
                <w:kern w:val="0"/>
                <w:szCs w:val="20"/>
                <w:lang w:val="en-US" w:eastAsia="en-US"/>
              </w:rPr>
              <w:t>Support u</w:t>
            </w:r>
            <w:r w:rsidRPr="00F8043C">
              <w:rPr>
                <w:rFonts w:eastAsia="SimSun"/>
                <w:bCs/>
                <w:iCs/>
                <w:snapToGrid/>
                <w:kern w:val="0"/>
                <w:szCs w:val="20"/>
                <w:lang w:val="x-none" w:eastAsia="en-US"/>
              </w:rPr>
              <w:t xml:space="preserve">sing a single DCI </w:t>
            </w:r>
            <w:r w:rsidRPr="00F8043C">
              <w:rPr>
                <w:rFonts w:eastAsia="SimSun"/>
                <w:bCs/>
                <w:iCs/>
                <w:snapToGrid/>
                <w:kern w:val="0"/>
                <w:szCs w:val="20"/>
                <w:lang w:val="en-US" w:eastAsia="en-US"/>
              </w:rPr>
              <w:t xml:space="preserve">to </w:t>
            </w:r>
            <w:r w:rsidRPr="00F8043C">
              <w:rPr>
                <w:rFonts w:eastAsia="SimSun"/>
                <w:bCs/>
                <w:iCs/>
                <w:snapToGrid/>
                <w:kern w:val="0"/>
                <w:szCs w:val="20"/>
                <w:lang w:val="x-none" w:eastAsia="en-US"/>
              </w:rPr>
              <w:t>schedul</w:t>
            </w:r>
            <w:r w:rsidRPr="00F8043C">
              <w:rPr>
                <w:rFonts w:eastAsia="SimSun"/>
                <w:bCs/>
                <w:iCs/>
                <w:snapToGrid/>
                <w:kern w:val="0"/>
                <w:szCs w:val="20"/>
                <w:lang w:val="en-US" w:eastAsia="en-US"/>
              </w:rPr>
              <w:t>e</w:t>
            </w:r>
            <w:r w:rsidRPr="00F8043C">
              <w:rPr>
                <w:rFonts w:eastAsia="SimSun"/>
                <w:bCs/>
                <w:iCs/>
                <w:snapToGrid/>
                <w:kern w:val="0"/>
                <w:szCs w:val="20"/>
                <w:lang w:val="x-none" w:eastAsia="en-US"/>
              </w:rPr>
              <w:t xml:space="preserve"> two PDSCHs on two </w:t>
            </w:r>
            <w:r w:rsidRPr="00F8043C">
              <w:rPr>
                <w:rFonts w:eastAsia="SimSun"/>
                <w:bCs/>
                <w:iCs/>
                <w:snapToGrid/>
                <w:kern w:val="0"/>
                <w:szCs w:val="20"/>
                <w:lang w:val="en-US" w:eastAsia="en-US"/>
              </w:rPr>
              <w:t>cell</w:t>
            </w:r>
            <w:r w:rsidRPr="00F8043C">
              <w:rPr>
                <w:rFonts w:eastAsia="SimSun"/>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SimSun"/>
                <w:bCs/>
                <w:iCs/>
                <w:snapToGrid/>
                <w:kern w:val="0"/>
                <w:szCs w:val="20"/>
                <w:lang w:val="x-none" w:eastAsia="en-US"/>
              </w:rPr>
            </w:pPr>
            <w:r w:rsidRPr="00F8043C">
              <w:rPr>
                <w:rFonts w:eastAsia="SimSun"/>
                <w:bCs/>
                <w:iCs/>
                <w:snapToGrid/>
                <w:kern w:val="0"/>
                <w:szCs w:val="20"/>
                <w:lang w:val="x-none" w:eastAsia="en-US"/>
              </w:rPr>
              <w:t>Proposal 2: Further study payload size reduction</w:t>
            </w:r>
            <w:r w:rsidRPr="00F8043C">
              <w:rPr>
                <w:rFonts w:eastAsia="SimSun"/>
                <w:bCs/>
                <w:iCs/>
                <w:snapToGrid/>
                <w:kern w:val="0"/>
                <w:szCs w:val="20"/>
                <w:lang w:val="en-US" w:eastAsia="en-US"/>
              </w:rPr>
              <w:t xml:space="preserve"> for the two-cell scheduling DCI</w:t>
            </w:r>
            <w:r w:rsidRPr="00F8043C">
              <w:rPr>
                <w:rFonts w:eastAsia="SimSun"/>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proofErr w:type="spellStart"/>
            <w:r>
              <w:rPr>
                <w:lang w:eastAsia="zh-CN"/>
              </w:rPr>
              <w:t>MediaTek</w:t>
            </w:r>
            <w:proofErr w:type="spellEnd"/>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ＭＳ 明朝"/>
                <w:bCs/>
                <w:iCs/>
                <w:szCs w:val="20"/>
                <w:lang w:eastAsia="ja-JP"/>
              </w:rPr>
            </w:pPr>
            <w:r w:rsidRPr="00AF2C9A">
              <w:rPr>
                <w:rFonts w:eastAsia="ＭＳ 明朝"/>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a"/>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3"/>
      </w:pPr>
      <w:r>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a"/>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xml:space="preserve">, vivo, </w:t>
      </w:r>
      <w:proofErr w:type="spellStart"/>
      <w:r>
        <w:t>MediaTek</w:t>
      </w:r>
      <w:proofErr w:type="spellEnd"/>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a"/>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a"/>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C20649B"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a"/>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a"/>
        <w:numPr>
          <w:ilvl w:val="1"/>
          <w:numId w:val="15"/>
        </w:numPr>
        <w:kinsoku/>
        <w:overflowPunct/>
        <w:adjustRightInd/>
        <w:spacing w:after="0"/>
        <w:textAlignment w:val="auto"/>
      </w:pPr>
      <w:r w:rsidRPr="001D089A">
        <w:t xml:space="preserve">Vivo: </w:t>
      </w:r>
      <w:r w:rsidRPr="001D089A">
        <w:rPr>
          <w:rFonts w:eastAsia="DengXian"/>
          <w:snapToGrid/>
          <w:szCs w:val="20"/>
          <w:lang w:val="en-US" w:eastAsia="zh-CN"/>
        </w:rPr>
        <w:t xml:space="preserve">joint-DCI scheduling brings more than </w:t>
      </w:r>
    </w:p>
    <w:p w14:paraId="71E0869E" w14:textId="0DD81547" w:rsidR="001D089A" w:rsidRPr="001D089A" w:rsidRDefault="001D089A" w:rsidP="001D089A">
      <w:pPr>
        <w:pStyle w:val="a"/>
        <w:numPr>
          <w:ilvl w:val="2"/>
          <w:numId w:val="15"/>
        </w:numPr>
        <w:kinsoku/>
        <w:overflowPunct/>
        <w:adjustRightInd/>
        <w:spacing w:after="0"/>
        <w:textAlignment w:val="auto"/>
      </w:pPr>
      <w:r w:rsidRPr="001D089A">
        <w:rPr>
          <w:rFonts w:eastAsia="DengXian"/>
          <w:snapToGrid/>
          <w:szCs w:val="20"/>
          <w:lang w:val="en-US" w:eastAsia="zh-CN"/>
        </w:rPr>
        <w:t xml:space="preserve">33.09% CCE saving for combination 1, </w:t>
      </w:r>
    </w:p>
    <w:p w14:paraId="0B0C265B" w14:textId="35B4EAB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DengXian"/>
          <w:snapToGrid/>
          <w:szCs w:val="20"/>
          <w:lang w:val="en-US" w:eastAsia="zh-CN"/>
        </w:rPr>
        <w:t xml:space="preserve"> </w:t>
      </w:r>
    </w:p>
    <w:p w14:paraId="69E339DF" w14:textId="0FC10B40" w:rsidR="001D089A" w:rsidRPr="001D089A" w:rsidRDefault="001D089A" w:rsidP="001D089A">
      <w:pPr>
        <w:pStyle w:val="a"/>
        <w:numPr>
          <w:ilvl w:val="1"/>
          <w:numId w:val="15"/>
        </w:numPr>
        <w:kinsoku/>
        <w:overflowPunct/>
        <w:adjustRightInd/>
        <w:spacing w:after="0"/>
        <w:textAlignment w:val="auto"/>
      </w:pPr>
      <w:proofErr w:type="spellStart"/>
      <w:r>
        <w:t>MediaTek</w:t>
      </w:r>
      <w:proofErr w:type="spellEnd"/>
      <w:r>
        <w:t>: for Combination 1, saving rate is 21.3% for 84 bits DCI, 20.6% for 96 bits DCI.</w:t>
      </w:r>
    </w:p>
    <w:p w14:paraId="01A148D1" w14:textId="77777777" w:rsidR="002B5390" w:rsidRPr="00A91BD7" w:rsidRDefault="002B5390" w:rsidP="002B5390">
      <w:pPr>
        <w:pStyle w:val="a"/>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a"/>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a"/>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a"/>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xml:space="preserve">, vivo, </w:t>
      </w:r>
      <w:proofErr w:type="spellStart"/>
      <w:r>
        <w:rPr>
          <w:lang w:eastAsia="zh-CN"/>
        </w:rPr>
        <w:t>MediaTek</w:t>
      </w:r>
      <w:proofErr w:type="spellEnd"/>
      <w:r w:rsidR="000164AD">
        <w:t xml:space="preserve">] observe </w:t>
      </w:r>
      <w:r>
        <w:t>non-negligible PDSCH throughput gain</w:t>
      </w:r>
      <w:r w:rsidR="00823BB5">
        <w:t xml:space="preserve"> via simulation</w:t>
      </w:r>
      <w:r>
        <w:t>.</w:t>
      </w:r>
    </w:p>
    <w:p w14:paraId="4D1470EF" w14:textId="6843D775" w:rsidR="000164AD" w:rsidRDefault="00FB5304" w:rsidP="00FB5304">
      <w:pPr>
        <w:pStyle w:val="a"/>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a"/>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a"/>
        <w:numPr>
          <w:ilvl w:val="1"/>
          <w:numId w:val="15"/>
        </w:numPr>
        <w:kinsoku/>
        <w:overflowPunct/>
        <w:adjustRightInd/>
        <w:spacing w:after="0"/>
        <w:textAlignment w:val="auto"/>
      </w:pPr>
      <w:proofErr w:type="spellStart"/>
      <w:r>
        <w:t>MediaTek</w:t>
      </w:r>
      <w:proofErr w:type="spellEnd"/>
      <w:r>
        <w:t>:</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a"/>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a"/>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a"/>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a"/>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proofErr w:type="spellStart"/>
      <w:r>
        <w:t>MediaTek</w:t>
      </w:r>
      <w:proofErr w:type="spellEnd"/>
      <w:r>
        <w:t xml:space="preserve">, </w:t>
      </w:r>
      <w:r>
        <w:rPr>
          <w:rFonts w:hint="eastAsia"/>
        </w:rPr>
        <w:t>Nokia, NSB</w:t>
      </w:r>
      <w:r>
        <w:t>,</w:t>
      </w:r>
      <w:r w:rsidRPr="00813D2B">
        <w:t xml:space="preserve"> </w:t>
      </w:r>
      <w:proofErr w:type="spellStart"/>
      <w:r>
        <w:t>InterDigital</w:t>
      </w:r>
      <w:proofErr w:type="spellEnd"/>
      <w:r w:rsidR="002279A9">
        <w:t>, DoCoMo</w:t>
      </w:r>
      <w:ins w:id="31" w:author="Li, Yingyang" w:date="2021-01-25T14:44:00Z">
        <w:r w:rsidR="00AE52C5" w:rsidRPr="00AE52C5">
          <w:t>, Intel</w:t>
        </w:r>
      </w:ins>
    </w:p>
    <w:p w14:paraId="0E853107" w14:textId="5CA2CE1F"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af7"/>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ＭＳ 明朝"/>
                <w:szCs w:val="20"/>
                <w:lang w:eastAsia="ja-JP"/>
              </w:rPr>
            </w:pPr>
            <w:r>
              <w:rPr>
                <w:rFonts w:eastAsia="ＭＳ 明朝" w:hint="eastAsia"/>
                <w:szCs w:val="20"/>
                <w:lang w:eastAsia="ja-JP"/>
              </w:rPr>
              <w:t>T</w:t>
            </w:r>
            <w:r>
              <w:rPr>
                <w:rFonts w:eastAsia="ＭＳ 明朝"/>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ＭＳ 明朝"/>
                <w:szCs w:val="20"/>
                <w:lang w:eastAsia="ja-JP"/>
              </w:rPr>
            </w:pPr>
          </w:p>
          <w:p w14:paraId="6AFD9EF7" w14:textId="77777777" w:rsidR="00951667" w:rsidRDefault="00951667" w:rsidP="002B5390">
            <w:pPr>
              <w:wordWrap/>
              <w:snapToGrid w:val="0"/>
              <w:jc w:val="left"/>
              <w:rPr>
                <w:rFonts w:eastAsia="ＭＳ 明朝"/>
                <w:szCs w:val="20"/>
                <w:lang w:eastAsia="ja-JP"/>
              </w:rPr>
            </w:pPr>
            <w:r>
              <w:rPr>
                <w:rFonts w:eastAsia="ＭＳ 明朝" w:hint="eastAsia"/>
                <w:szCs w:val="20"/>
                <w:lang w:eastAsia="ja-JP"/>
              </w:rPr>
              <w:t>R</w:t>
            </w:r>
            <w:r>
              <w:rPr>
                <w:rFonts w:eastAsia="ＭＳ 明朝"/>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ＭＳ 明朝"/>
                <w:szCs w:val="20"/>
                <w:lang w:eastAsia="ja-JP"/>
              </w:rPr>
            </w:pPr>
          </w:p>
          <w:p w14:paraId="085E558B" w14:textId="0233A730" w:rsidR="00951667" w:rsidRDefault="00951667" w:rsidP="002B5390">
            <w:pPr>
              <w:wordWrap/>
              <w:snapToGrid w:val="0"/>
              <w:jc w:val="left"/>
              <w:rPr>
                <w:rFonts w:eastAsia="ＭＳ 明朝"/>
                <w:szCs w:val="20"/>
                <w:lang w:eastAsia="ja-JP"/>
              </w:rPr>
            </w:pPr>
            <w:r>
              <w:rPr>
                <w:rFonts w:eastAsia="ＭＳ 明朝" w:hint="eastAsia"/>
                <w:szCs w:val="20"/>
                <w:lang w:eastAsia="ja-JP"/>
              </w:rPr>
              <w:t>R</w:t>
            </w:r>
            <w:r>
              <w:rPr>
                <w:rFonts w:eastAsia="ＭＳ 明朝"/>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ＭＳ 明朝"/>
                <w:szCs w:val="20"/>
                <w:lang w:eastAsia="ja-JP"/>
              </w:rPr>
              <w:t>HiSilicon</w:t>
            </w:r>
            <w:proofErr w:type="spellEnd"/>
            <w:r>
              <w:rPr>
                <w:rFonts w:eastAsia="ＭＳ 明朝"/>
                <w:szCs w:val="20"/>
                <w:lang w:eastAsia="ja-JP"/>
              </w:rPr>
              <w:t xml:space="preserve">, </w:t>
            </w:r>
            <w:proofErr w:type="spellStart"/>
            <w:r>
              <w:rPr>
                <w:rFonts w:eastAsia="ＭＳ 明朝"/>
                <w:szCs w:val="20"/>
                <w:lang w:eastAsia="ja-JP"/>
              </w:rPr>
              <w:t>MediaTek</w:t>
            </w:r>
            <w:proofErr w:type="spellEnd"/>
            <w:r>
              <w:rPr>
                <w:rFonts w:eastAsia="ＭＳ 明朝"/>
                <w:szCs w:val="20"/>
                <w:lang w:eastAsia="ja-JP"/>
              </w:rPr>
              <w:t xml:space="preserve">) observed substantial </w:t>
            </w:r>
            <w:r w:rsidR="001A3DD5">
              <w:rPr>
                <w:rFonts w:eastAsia="ＭＳ 明朝"/>
                <w:szCs w:val="20"/>
                <w:lang w:eastAsia="ja-JP"/>
              </w:rPr>
              <w:t>(</w:t>
            </w:r>
            <w:r w:rsidR="0023134B">
              <w:rPr>
                <w:rFonts w:eastAsia="ＭＳ 明朝"/>
                <w:szCs w:val="20"/>
                <w:lang w:eastAsia="ja-JP"/>
              </w:rPr>
              <w:t>8% or higher</w:t>
            </w:r>
            <w:r w:rsidR="001A3DD5">
              <w:rPr>
                <w:rFonts w:eastAsia="ＭＳ 明朝"/>
                <w:szCs w:val="20"/>
                <w:lang w:eastAsia="ja-JP"/>
              </w:rPr>
              <w:t>)</w:t>
            </w:r>
            <w:r w:rsidR="0023134B">
              <w:rPr>
                <w:rFonts w:eastAsia="ＭＳ 明朝"/>
                <w:szCs w:val="20"/>
                <w:lang w:eastAsia="ja-JP"/>
              </w:rPr>
              <w:t xml:space="preserve"> gains</w:t>
            </w:r>
            <w:r w:rsidR="001A3DD5">
              <w:rPr>
                <w:rFonts w:eastAsia="ＭＳ 明朝"/>
                <w:szCs w:val="20"/>
                <w:lang w:eastAsia="ja-JP"/>
              </w:rPr>
              <w:t xml:space="preserve"> </w:t>
            </w:r>
            <w:r>
              <w:rPr>
                <w:rFonts w:eastAsia="ＭＳ 明朝"/>
                <w:szCs w:val="20"/>
                <w:lang w:eastAsia="ja-JP"/>
              </w:rPr>
              <w:t xml:space="preserve">while three companies (vivo, Samsung, ZTE) observed little (less than 4%) gains or degradation. This should be stated. By the way, on the </w:t>
            </w:r>
            <w:proofErr w:type="spellStart"/>
            <w:r>
              <w:rPr>
                <w:rFonts w:eastAsia="ＭＳ 明朝"/>
                <w:szCs w:val="20"/>
                <w:lang w:eastAsia="ja-JP"/>
              </w:rPr>
              <w:t>MediaTek’s</w:t>
            </w:r>
            <w:proofErr w:type="spellEnd"/>
            <w:r>
              <w:rPr>
                <w:rFonts w:eastAsia="ＭＳ 明朝"/>
                <w:szCs w:val="20"/>
                <w:lang w:eastAsia="ja-JP"/>
              </w:rPr>
              <w:t xml:space="preserve">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ＭＳ 明朝"/>
                <w:szCs w:val="20"/>
                <w:lang w:eastAsia="ja-JP"/>
              </w:rPr>
            </w:pPr>
          </w:p>
          <w:p w14:paraId="10EB9943" w14:textId="77777777" w:rsidR="00951667" w:rsidRPr="00CC5340" w:rsidRDefault="00951667" w:rsidP="002B5390">
            <w:pPr>
              <w:wordWrap/>
              <w:snapToGrid w:val="0"/>
              <w:jc w:val="left"/>
              <w:rPr>
                <w:rFonts w:eastAsia="ＭＳ 明朝"/>
                <w:szCs w:val="20"/>
                <w:lang w:eastAsia="ja-JP"/>
              </w:rPr>
            </w:pPr>
            <w:r>
              <w:rPr>
                <w:rFonts w:eastAsia="ＭＳ 明朝" w:hint="eastAsia"/>
                <w:szCs w:val="20"/>
                <w:lang w:eastAsia="ja-JP"/>
              </w:rPr>
              <w:t>R</w:t>
            </w:r>
            <w:r>
              <w:rPr>
                <w:rFonts w:eastAsia="ＭＳ 明朝"/>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ＭＳ 明朝"/>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w:t>
            </w:r>
            <w:proofErr w:type="spellStart"/>
            <w:r>
              <w:rPr>
                <w:rFonts w:eastAsiaTheme="minorEastAsia" w:hint="eastAsia"/>
                <w:szCs w:val="20"/>
                <w:lang w:eastAsia="zh-CN"/>
              </w:rPr>
              <w:t>gNB</w:t>
            </w:r>
            <w:proofErr w:type="spellEnd"/>
            <w:r>
              <w:rPr>
                <w:rFonts w:eastAsiaTheme="minorEastAsia" w:hint="eastAsia"/>
                <w:szCs w:val="20"/>
                <w:lang w:eastAsia="zh-CN"/>
              </w:rPr>
              <w:t xml:space="preserve">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different companies use different assumptions. Some assume  that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a"/>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a"/>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a"/>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a"/>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a"/>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a"/>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a"/>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a"/>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a"/>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 xml:space="preserve">scheduling information of </w:t>
            </w:r>
            <w:proofErr w:type="spellStart"/>
            <w:r>
              <w:rPr>
                <w:rFonts w:hint="eastAsia"/>
                <w:lang w:eastAsia="zh-CN"/>
              </w:rPr>
              <w:t>SCell</w:t>
            </w:r>
            <w:proofErr w:type="spellEnd"/>
            <w:r>
              <w:rPr>
                <w:rFonts w:hint="eastAsia"/>
                <w:lang w:eastAsia="zh-CN"/>
              </w:rPr>
              <w:t xml:space="preserve"> reuses that of </w:t>
            </w:r>
            <w:proofErr w:type="spellStart"/>
            <w:r>
              <w:rPr>
                <w:rFonts w:hint="eastAsia"/>
                <w:lang w:eastAsia="zh-CN"/>
              </w:rPr>
              <w:t>PCell</w:t>
            </w:r>
            <w:proofErr w:type="spellEnd"/>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a"/>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a"/>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a"/>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a"/>
              <w:numPr>
                <w:ilvl w:val="0"/>
                <w:numId w:val="40"/>
              </w:numPr>
              <w:rPr>
                <w:szCs w:val="20"/>
              </w:rPr>
            </w:pPr>
            <w:r>
              <w:rPr>
                <w:rFonts w:eastAsiaTheme="minorEastAsia"/>
                <w:szCs w:val="20"/>
                <w:lang w:eastAsia="zh-CN"/>
              </w:rPr>
              <w:t xml:space="preserve">Similar to b). Again, the motivation of DSS is to ensure sufficient PDCCH capacity. There will be no need to do any enhancement since LTE to NR including specifying </w:t>
            </w:r>
            <w:proofErr w:type="spellStart"/>
            <w:r>
              <w:rPr>
                <w:rFonts w:eastAsiaTheme="minorEastAsia"/>
                <w:szCs w:val="20"/>
                <w:lang w:eastAsia="zh-CN"/>
              </w:rPr>
              <w:t>SCell</w:t>
            </w:r>
            <w:proofErr w:type="spellEnd"/>
            <w:r>
              <w:rPr>
                <w:rFonts w:eastAsiaTheme="minorEastAsia"/>
                <w:szCs w:val="20"/>
                <w:lang w:eastAsia="zh-CN"/>
              </w:rPr>
              <w:t xml:space="preserve"> scheduling </w:t>
            </w:r>
            <w:proofErr w:type="spellStart"/>
            <w:r>
              <w:rPr>
                <w:rFonts w:eastAsiaTheme="minorEastAsia"/>
                <w:szCs w:val="20"/>
                <w:lang w:eastAsia="zh-CN"/>
              </w:rPr>
              <w:t>PCell</w:t>
            </w:r>
            <w:proofErr w:type="spellEnd"/>
            <w:r>
              <w:rPr>
                <w:rFonts w:eastAsiaTheme="minorEastAsia"/>
                <w:szCs w:val="20"/>
                <w:lang w:eastAsia="zh-CN"/>
              </w:rPr>
              <w:t>,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proofErr w:type="spellStart"/>
            <w:r>
              <w:rPr>
                <w:rFonts w:eastAsiaTheme="minorEastAsia"/>
                <w:szCs w:val="20"/>
                <w:lang w:eastAsia="zh-CN"/>
              </w:rPr>
              <w:t>MediaTek</w:t>
            </w:r>
            <w:proofErr w:type="spellEnd"/>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a"/>
              <w:numPr>
                <w:ilvl w:val="0"/>
                <w:numId w:val="42"/>
              </w:numPr>
              <w:rPr>
                <w:bCs/>
                <w:iCs/>
                <w:szCs w:val="20"/>
              </w:rPr>
            </w:pPr>
            <w:r>
              <w:rPr>
                <w:bCs/>
                <w:iCs/>
                <w:szCs w:val="20"/>
              </w:rPr>
              <w:t>“</w:t>
            </w:r>
            <w:proofErr w:type="spellStart"/>
            <w:r>
              <w:t>MediaTek</w:t>
            </w:r>
            <w:proofErr w:type="spellEnd"/>
            <w:r>
              <w:t xml:space="preserve">: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a"/>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w:t>
            </w:r>
            <w:proofErr w:type="spellStart"/>
            <w:r>
              <w:rPr>
                <w:rFonts w:eastAsia="Batang"/>
                <w:bCs/>
                <w:iCs/>
                <w:kern w:val="2"/>
                <w:szCs w:val="20"/>
              </w:rPr>
              <w:t>coreset</w:t>
            </w:r>
            <w:proofErr w:type="spellEnd"/>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w:t>
            </w:r>
            <w:proofErr w:type="spellStart"/>
            <w:r w:rsidRPr="00032B37">
              <w:rPr>
                <w:rFonts w:eastAsia="Batang"/>
                <w:bCs/>
                <w:iCs/>
                <w:kern w:val="2"/>
                <w:szCs w:val="20"/>
              </w:rPr>
              <w:t>a</w:t>
            </w:r>
            <w:proofErr w:type="spellEnd"/>
            <w:r w:rsidRPr="00032B37">
              <w:rPr>
                <w:rFonts w:eastAsia="Batang"/>
                <w:bCs/>
                <w:iCs/>
                <w:kern w:val="2"/>
                <w:szCs w:val="20"/>
              </w:rPr>
              <w:t xml:space="preserve">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w:t>
            </w:r>
            <w:proofErr w:type="spellStart"/>
            <w:r w:rsidRPr="00032B37">
              <w:rPr>
                <w:rFonts w:eastAsia="Batang"/>
                <w:bCs/>
                <w:iCs/>
                <w:kern w:val="2"/>
                <w:szCs w:val="20"/>
              </w:rPr>
              <w:t>coreset</w:t>
            </w:r>
            <w:proofErr w:type="spellEnd"/>
            <w:r w:rsidRPr="00032B37">
              <w:rPr>
                <w:rFonts w:eastAsia="Batang"/>
                <w:bCs/>
                <w:iCs/>
                <w:kern w:val="2"/>
                <w:szCs w:val="20"/>
              </w:rPr>
              <w:t xml:space="preserve"> for 20MHz channel BW is not aligned with any of the agreed combinations. </w:t>
            </w:r>
          </w:p>
          <w:p w14:paraId="54B1A2AE" w14:textId="77777777" w:rsidR="00321068" w:rsidRDefault="00321068" w:rsidP="00321068">
            <w:pPr>
              <w:pStyle w:val="a"/>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a"/>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a"/>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We performed SLS based on this scheduling restriction (i.e., the determined RBG size) and the overhead reduction gain (i.e., the required CORESET BW in the above Tables)….”.</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a"/>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38AAC545" w14:textId="2345BA18" w:rsidR="00321068" w:rsidRP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tc>
      </w:tr>
    </w:tbl>
    <w:p w14:paraId="6489CDAD" w14:textId="77777777" w:rsidR="007E62C1" w:rsidRDefault="007E62C1">
      <w:pPr>
        <w:rPr>
          <w:lang w:eastAsia="en-US"/>
        </w:rPr>
      </w:pPr>
    </w:p>
    <w:p w14:paraId="57084343" w14:textId="66E7F5A9" w:rsidR="00693B09" w:rsidRDefault="000B4AF6" w:rsidP="00F8043C">
      <w:pPr>
        <w:pStyle w:val="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a"/>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af7"/>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ＭＳ 明朝"/>
                <w:lang w:eastAsia="ja-JP"/>
              </w:rPr>
            </w:pPr>
            <w:r>
              <w:rPr>
                <w:rFonts w:eastAsia="ＭＳ 明朝" w:hint="eastAsia"/>
                <w:lang w:eastAsia="ja-JP"/>
              </w:rPr>
              <w:t>Q</w:t>
            </w:r>
            <w:r>
              <w:rPr>
                <w:rFonts w:eastAsia="ＭＳ 明朝"/>
                <w:lang w:eastAsia="ja-JP"/>
              </w:rPr>
              <w:t>ualcomm</w:t>
            </w:r>
          </w:p>
        </w:tc>
        <w:tc>
          <w:tcPr>
            <w:tcW w:w="7796" w:type="dxa"/>
          </w:tcPr>
          <w:p w14:paraId="5513345D" w14:textId="3B6E463F" w:rsidR="007270E5" w:rsidRPr="00951667" w:rsidRDefault="00951667" w:rsidP="002B5390">
            <w:pPr>
              <w:rPr>
                <w:rFonts w:eastAsia="ＭＳ 明朝"/>
                <w:szCs w:val="20"/>
                <w:lang w:eastAsia="ja-JP"/>
              </w:rPr>
            </w:pPr>
            <w:r>
              <w:rPr>
                <w:rFonts w:eastAsia="ＭＳ 明朝" w:hint="eastAsia"/>
                <w:szCs w:val="20"/>
                <w:lang w:eastAsia="ja-JP"/>
              </w:rPr>
              <w:t>D</w:t>
            </w:r>
            <w:r>
              <w:rPr>
                <w:rFonts w:eastAsia="ＭＳ 明朝"/>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proofErr w:type="spellStart"/>
            <w:r>
              <w:rPr>
                <w:lang w:eastAsia="en-US"/>
              </w:rPr>
              <w:t>MediaTek</w:t>
            </w:r>
            <w:proofErr w:type="spellEnd"/>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w:t>
            </w:r>
            <w:bookmarkStart w:id="32" w:name="_GoBack"/>
            <w:bookmarkEnd w:id="32"/>
            <w:r>
              <w:rPr>
                <w:rFonts w:eastAsiaTheme="minorEastAsia"/>
                <w:lang w:eastAsia="zh-CN"/>
              </w:rPr>
              <w:t>,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ＭＳ 明朝"/>
                <w:lang w:eastAsia="ja-JP"/>
              </w:rPr>
              <w:t>DOCOMO</w:t>
            </w:r>
          </w:p>
        </w:tc>
        <w:tc>
          <w:tcPr>
            <w:tcW w:w="7796" w:type="dxa"/>
          </w:tcPr>
          <w:p w14:paraId="33AAC763" w14:textId="4EFC6D82" w:rsidR="00C35D31" w:rsidRDefault="00C35D31" w:rsidP="00C35D31">
            <w:pPr>
              <w:rPr>
                <w:szCs w:val="20"/>
              </w:rPr>
            </w:pPr>
            <w:r>
              <w:rPr>
                <w:rFonts w:eastAsia="ＭＳ 明朝" w:hint="eastAsia"/>
                <w:szCs w:val="20"/>
                <w:lang w:eastAsia="ja-JP"/>
              </w:rPr>
              <w:t>Support</w:t>
            </w:r>
          </w:p>
        </w:tc>
      </w:tr>
    </w:tbl>
    <w:p w14:paraId="3289CC2B" w14:textId="77777777" w:rsidR="007270E5" w:rsidRDefault="007270E5" w:rsidP="007270E5">
      <w:pPr>
        <w:spacing w:before="120"/>
      </w:pPr>
    </w:p>
    <w:p w14:paraId="1C614AF3" w14:textId="44818C2C" w:rsidR="0032476E" w:rsidRDefault="000705DD" w:rsidP="0032476E">
      <w:pPr>
        <w:spacing w:after="0"/>
        <w:jc w:val="center"/>
        <w:rPr>
          <w:b/>
          <w:bCs/>
          <w:szCs w:val="20"/>
        </w:rPr>
      </w:pPr>
      <w:r>
        <w:rPr>
          <w:bCs/>
          <w:iCs/>
          <w:lang w:eastAsia="en-US"/>
        </w:rPr>
        <w:t xml:space="preserve"> </w:t>
      </w:r>
    </w:p>
    <w:p w14:paraId="6FD00314" w14:textId="77777777" w:rsidR="0032476E" w:rsidRPr="001E7469" w:rsidRDefault="0032476E" w:rsidP="0032476E">
      <w:pPr>
        <w:spacing w:after="0"/>
        <w:jc w:val="center"/>
        <w:rPr>
          <w:b/>
          <w:bCs/>
          <w:szCs w:val="20"/>
        </w:rPr>
      </w:pPr>
    </w:p>
    <w:p w14:paraId="296E66FE" w14:textId="1A130337" w:rsidR="00693B09" w:rsidRDefault="00693B09">
      <w:pPr>
        <w:rPr>
          <w:bCs/>
          <w:iCs/>
          <w:lang w:eastAsia="en-US"/>
        </w:rPr>
      </w:pPr>
    </w:p>
    <w:p w14:paraId="07F9F4BC" w14:textId="1DA37ECD" w:rsidR="00693B09" w:rsidRDefault="000705DD">
      <w:pPr>
        <w:pStyle w:val="1"/>
        <w:tabs>
          <w:tab w:val="left" w:pos="9090"/>
        </w:tabs>
      </w:pPr>
      <w:r>
        <w:t>Standard impact</w:t>
      </w:r>
    </w:p>
    <w:p w14:paraId="1B2E74CA" w14:textId="77777777" w:rsidR="00693B09" w:rsidRDefault="000705DD">
      <w:pPr>
        <w:pStyle w:val="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af7"/>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 xml:space="preserve">Huawei, </w:t>
            </w:r>
            <w:proofErr w:type="spellStart"/>
            <w:r>
              <w:rPr>
                <w:lang w:eastAsia="x-none"/>
              </w:rPr>
              <w:t>HiSilicon</w:t>
            </w:r>
            <w:proofErr w:type="spellEnd"/>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aa"/>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a5"/>
              <w:jc w:val="both"/>
              <w:rPr>
                <w:rFonts w:eastAsiaTheme="minorEastAsia"/>
                <w:b w:val="0"/>
                <w:bCs/>
                <w:kern w:val="32"/>
                <w:lang w:eastAsia="zh-CN"/>
              </w:rPr>
            </w:pPr>
            <w:bookmarkStart w:id="33"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33"/>
          </w:p>
          <w:p w14:paraId="09EF22DA" w14:textId="3FB62D14" w:rsidR="00C36242" w:rsidRPr="000D3B4B" w:rsidRDefault="00C36242" w:rsidP="00037E6B">
            <w:pPr>
              <w:pStyle w:val="a5"/>
              <w:rPr>
                <w:rFonts w:eastAsiaTheme="minorEastAsia"/>
                <w:b w:val="0"/>
                <w:bCs/>
                <w:lang w:eastAsia="zh-CN"/>
              </w:rPr>
            </w:pPr>
            <w:bookmarkStart w:id="34" w:name="_Ref53991671"/>
            <w:bookmarkStart w:id="35"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34"/>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35"/>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SimSun"/>
                <w:bCs/>
                <w:snapToGrid/>
                <w:kern w:val="0"/>
                <w:szCs w:val="20"/>
                <w:lang w:val="x-none" w:eastAsia="en-US"/>
              </w:rPr>
            </w:pPr>
            <w:r w:rsidRPr="000D3B4B">
              <w:rPr>
                <w:rFonts w:eastAsia="SimSun"/>
                <w:bCs/>
                <w:snapToGrid/>
                <w:kern w:val="0"/>
                <w:szCs w:val="20"/>
                <w:lang w:val="x-none" w:eastAsia="en-US"/>
              </w:rPr>
              <w:t>Proposal 2: Further study payload size reduction</w:t>
            </w:r>
            <w:r w:rsidRPr="000D3B4B">
              <w:rPr>
                <w:rFonts w:eastAsia="SimSun"/>
                <w:bCs/>
                <w:snapToGrid/>
                <w:kern w:val="0"/>
                <w:szCs w:val="20"/>
                <w:lang w:val="en-US" w:eastAsia="en-US"/>
              </w:rPr>
              <w:t xml:space="preserve"> for the two-cell scheduling DCI</w:t>
            </w:r>
            <w:r w:rsidRPr="000D3B4B">
              <w:rPr>
                <w:rFonts w:eastAsia="SimSun"/>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SimSun"/>
                <w:bCs/>
                <w:snapToGrid/>
                <w:kern w:val="0"/>
                <w:szCs w:val="20"/>
                <w:lang w:val="x-none" w:eastAsia="en-US"/>
              </w:rPr>
            </w:pPr>
            <w:r w:rsidRPr="000D3B4B">
              <w:rPr>
                <w:rFonts w:eastAsia="SimSun"/>
                <w:bCs/>
                <w:snapToGrid/>
                <w:kern w:val="0"/>
                <w:szCs w:val="20"/>
                <w:lang w:val="en-US" w:eastAsia="en-US"/>
              </w:rPr>
              <w:t>Proposal 3: The two-cell scheduling DCI can</w:t>
            </w:r>
            <w:r w:rsidRPr="000D3B4B">
              <w:rPr>
                <w:rFonts w:eastAsia="SimSun"/>
                <w:bCs/>
                <w:snapToGrid/>
                <w:kern w:val="0"/>
                <w:szCs w:val="20"/>
                <w:lang w:val="x-none" w:eastAsia="en-US"/>
              </w:rPr>
              <w:t xml:space="preserve"> </w:t>
            </w:r>
            <w:r w:rsidRPr="000D3B4B">
              <w:rPr>
                <w:rFonts w:eastAsia="SimSun"/>
                <w:bCs/>
                <w:snapToGrid/>
                <w:kern w:val="0"/>
                <w:szCs w:val="20"/>
                <w:lang w:val="en-US" w:eastAsia="en-US"/>
              </w:rPr>
              <w:t>schedule</w:t>
            </w:r>
            <w:r w:rsidRPr="000D3B4B">
              <w:rPr>
                <w:rFonts w:eastAsia="SimSun"/>
                <w:bCs/>
                <w:snapToGrid/>
                <w:kern w:val="0"/>
                <w:szCs w:val="20"/>
                <w:lang w:val="x-none" w:eastAsia="en-US"/>
              </w:rPr>
              <w:t xml:space="preserve"> one PDSCH on one c</w:t>
            </w:r>
            <w:r w:rsidRPr="000D3B4B">
              <w:rPr>
                <w:rFonts w:eastAsia="SimSun"/>
                <w:bCs/>
                <w:snapToGrid/>
                <w:kern w:val="0"/>
                <w:szCs w:val="20"/>
                <w:lang w:val="en-US" w:eastAsia="en-US"/>
              </w:rPr>
              <w:t>ell</w:t>
            </w:r>
            <w:r w:rsidRPr="000D3B4B">
              <w:rPr>
                <w:rFonts w:eastAsia="SimSun"/>
                <w:bCs/>
                <w:snapToGrid/>
                <w:kern w:val="0"/>
                <w:szCs w:val="20"/>
                <w:lang w:val="x-none" w:eastAsia="en-US"/>
              </w:rPr>
              <w:t xml:space="preserve"> or two PDSCHs on two c</w:t>
            </w:r>
            <w:r w:rsidRPr="000D3B4B">
              <w:rPr>
                <w:rFonts w:eastAsia="SimSun"/>
                <w:bCs/>
                <w:snapToGrid/>
                <w:kern w:val="0"/>
                <w:szCs w:val="20"/>
                <w:lang w:val="en-US" w:eastAsia="en-US"/>
              </w:rPr>
              <w:t>ell</w:t>
            </w:r>
            <w:r w:rsidRPr="000D3B4B">
              <w:rPr>
                <w:rFonts w:eastAsia="SimSun"/>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a"/>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 xml:space="preserve">In the assumed scenario (e.g.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a"/>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w:t>
      </w:r>
      <w:proofErr w:type="spellStart"/>
      <w:r>
        <w:rPr>
          <w:lang w:eastAsia="en-US"/>
        </w:rPr>
        <w:t>fallback</w:t>
      </w:r>
      <w:proofErr w:type="spellEnd"/>
      <w:r>
        <w:rPr>
          <w:lang w:eastAsia="en-US"/>
        </w:rPr>
        <w:t xml:space="preserve"> DCI can schedule one or two PDSCHs, when the DCI is missed by UE, there may be misunderstanding between </w:t>
      </w:r>
      <w:proofErr w:type="spellStart"/>
      <w:r>
        <w:rPr>
          <w:lang w:eastAsia="en-US"/>
        </w:rPr>
        <w:t>gNB</w:t>
      </w:r>
      <w:proofErr w:type="spellEnd"/>
      <w:r>
        <w:rPr>
          <w:lang w:eastAsia="en-US"/>
        </w:rPr>
        <w:t xml:space="preserve"> and UE on the number of scheduled PDSCHs. In that sense, HARQ-ACK codebook ambiguity may happen. As a result, how to construct the Type 2 HARQ-ACK codebook needs to be considered in order to synchronize the same understanding between </w:t>
      </w:r>
      <w:proofErr w:type="spellStart"/>
      <w:r>
        <w:rPr>
          <w:lang w:eastAsia="en-US"/>
        </w:rPr>
        <w:t>gNB</w:t>
      </w:r>
      <w:proofErr w:type="spellEnd"/>
      <w:r>
        <w:rPr>
          <w:lang w:eastAsia="en-US"/>
        </w:rPr>
        <w:t xml:space="preserve"> and UE.</w:t>
      </w:r>
    </w:p>
    <w:p w14:paraId="22A763AC" w14:textId="77777777" w:rsidR="00693B09" w:rsidRDefault="000705DD">
      <w:pPr>
        <w:snapToGrid w:val="0"/>
        <w:spacing w:afterLines="50" w:after="120"/>
        <w:rPr>
          <w:b/>
          <w:u w:val="single"/>
        </w:rPr>
      </w:pPr>
      <w:r>
        <w:rPr>
          <w:b/>
          <w:u w:val="single"/>
        </w:rPr>
        <w:t>Company views:</w:t>
      </w:r>
    </w:p>
    <w:tbl>
      <w:tblPr>
        <w:tblStyle w:val="af7"/>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SimSun"/>
                <w:bCs/>
                <w:snapToGrid/>
                <w:kern w:val="0"/>
                <w:szCs w:val="20"/>
                <w:lang w:val="x-none" w:eastAsia="en-US"/>
              </w:rPr>
            </w:pPr>
            <w:r w:rsidRPr="00641741">
              <w:rPr>
                <w:rFonts w:eastAsia="SimSun"/>
                <w:bCs/>
                <w:snapToGrid/>
                <w:kern w:val="0"/>
                <w:szCs w:val="20"/>
                <w:lang w:val="x-none" w:eastAsia="en-US"/>
              </w:rPr>
              <w:t xml:space="preserve">Observation </w:t>
            </w:r>
            <w:r w:rsidRPr="00641741">
              <w:rPr>
                <w:rFonts w:eastAsia="SimSun"/>
                <w:bCs/>
                <w:snapToGrid/>
                <w:kern w:val="0"/>
                <w:szCs w:val="20"/>
                <w:lang w:val="en-US" w:eastAsia="en-US"/>
              </w:rPr>
              <w:t>7</w:t>
            </w:r>
            <w:r w:rsidRPr="00641741">
              <w:rPr>
                <w:rFonts w:eastAsia="SimSun"/>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SimSun"/>
                <w:bCs/>
                <w:snapToGrid/>
                <w:kern w:val="0"/>
                <w:szCs w:val="20"/>
                <w:lang w:val="x-none" w:eastAsia="en-US"/>
              </w:rPr>
            </w:pPr>
            <w:r w:rsidRPr="00641741">
              <w:rPr>
                <w:rFonts w:eastAsia="SimSun"/>
                <w:bCs/>
                <w:snapToGrid/>
                <w:kern w:val="0"/>
                <w:szCs w:val="20"/>
                <w:lang w:val="x-none" w:eastAsia="en-US"/>
              </w:rPr>
              <w:t xml:space="preserve">Proposal </w:t>
            </w:r>
            <w:r w:rsidRPr="00641741">
              <w:rPr>
                <w:rFonts w:eastAsia="SimSun"/>
                <w:bCs/>
                <w:snapToGrid/>
                <w:kern w:val="0"/>
                <w:szCs w:val="20"/>
                <w:lang w:val="en-US" w:eastAsia="en-US"/>
              </w:rPr>
              <w:t>4</w:t>
            </w:r>
            <w:r w:rsidRPr="00641741">
              <w:rPr>
                <w:rFonts w:eastAsia="SimSun"/>
                <w:bCs/>
                <w:snapToGrid/>
                <w:kern w:val="0"/>
                <w:szCs w:val="20"/>
                <w:lang w:val="x-none" w:eastAsia="en-US"/>
              </w:rPr>
              <w:t xml:space="preserve">: Further study </w:t>
            </w:r>
            <w:r w:rsidRPr="00641741">
              <w:rPr>
                <w:rFonts w:eastAsia="SimSun"/>
                <w:bCs/>
                <w:snapToGrid/>
                <w:kern w:val="0"/>
                <w:szCs w:val="20"/>
                <w:lang w:val="en-US" w:eastAsia="en-US"/>
              </w:rPr>
              <w:t>Type-2</w:t>
            </w:r>
            <w:r w:rsidRPr="00641741">
              <w:rPr>
                <w:rFonts w:eastAsia="SimSun"/>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aa"/>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aa"/>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a"/>
        <w:numPr>
          <w:ilvl w:val="0"/>
          <w:numId w:val="37"/>
        </w:numPr>
        <w:spacing w:before="120"/>
        <w:rPr>
          <w:lang w:val="en-US"/>
        </w:rPr>
      </w:pPr>
      <w:r>
        <w:t>HARQ-ACK codebook determination</w:t>
      </w:r>
    </w:p>
    <w:p w14:paraId="7B5BD8FC" w14:textId="0034864D" w:rsidR="00641741" w:rsidRPr="00641741" w:rsidRDefault="00641741" w:rsidP="003C6BB7">
      <w:pPr>
        <w:pStyle w:val="a"/>
        <w:numPr>
          <w:ilvl w:val="0"/>
          <w:numId w:val="37"/>
        </w:numPr>
        <w:spacing w:before="120"/>
        <w:rPr>
          <w:lang w:val="en-US"/>
        </w:rPr>
      </w:pPr>
      <w:r>
        <w:t>DAI design</w:t>
      </w:r>
    </w:p>
    <w:p w14:paraId="1381125F" w14:textId="77777777" w:rsidR="00641741" w:rsidRPr="0057106C" w:rsidRDefault="00641741" w:rsidP="00641741">
      <w:pPr>
        <w:pStyle w:val="a"/>
        <w:numPr>
          <w:ilvl w:val="0"/>
          <w:numId w:val="0"/>
        </w:numPr>
        <w:spacing w:before="120"/>
        <w:ind w:left="720"/>
        <w:rPr>
          <w:lang w:val="en-US"/>
        </w:rPr>
      </w:pPr>
    </w:p>
    <w:p w14:paraId="59E15CB5" w14:textId="77777777" w:rsidR="00693B09" w:rsidRDefault="000705DD">
      <w:pPr>
        <w:pStyle w:val="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af7"/>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a"/>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a"/>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a"/>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af7"/>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813064">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813064">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813064">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813064">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proofErr w:type="spellStart"/>
            <w:r>
              <w:rPr>
                <w:lang w:eastAsia="en-US"/>
              </w:rPr>
              <w:t>MediaTek</w:t>
            </w:r>
            <w:proofErr w:type="spellEnd"/>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bl>
    <w:p w14:paraId="51B54F1C" w14:textId="77777777" w:rsidR="00E41EBB" w:rsidRDefault="00E41EBB" w:rsidP="00E41EBB">
      <w:pPr>
        <w:spacing w:before="120"/>
      </w:pPr>
    </w:p>
    <w:p w14:paraId="33A8C980" w14:textId="77777777" w:rsidR="00E41EBB" w:rsidRPr="002279A9" w:rsidRDefault="00E41EBB" w:rsidP="00E41EBB">
      <w:pPr>
        <w:spacing w:after="120"/>
        <w:rPr>
          <w:lang w:eastAsia="zh-CN"/>
        </w:rPr>
      </w:pPr>
    </w:p>
    <w:p w14:paraId="402F4FE6" w14:textId="77777777" w:rsidR="00693B09" w:rsidRDefault="000705DD">
      <w:pPr>
        <w:pStyle w:val="1"/>
        <w:tabs>
          <w:tab w:val="left" w:pos="9090"/>
        </w:tabs>
      </w:pPr>
      <w:r>
        <w:t>Miscellaneous (Low priority)</w:t>
      </w:r>
    </w:p>
    <w:p w14:paraId="7218EF30" w14:textId="77777777" w:rsidR="00693B09" w:rsidRDefault="000705DD">
      <w:pPr>
        <w:rPr>
          <w:lang w:eastAsia="en-US"/>
        </w:rPr>
      </w:pPr>
      <w:r>
        <w:rPr>
          <w:lang w:eastAsia="en-US"/>
        </w:rPr>
        <w:t>Regarding some low priority issues, companies’ views are summarized as below:</w:t>
      </w:r>
    </w:p>
    <w:tbl>
      <w:tblPr>
        <w:tblStyle w:val="af7"/>
        <w:tblW w:w="9351" w:type="dxa"/>
        <w:tblLook w:val="04A0" w:firstRow="1" w:lastRow="0" w:firstColumn="1" w:lastColumn="0" w:noHBand="0" w:noVBand="1"/>
      </w:tblPr>
      <w:tblGrid>
        <w:gridCol w:w="1705"/>
        <w:gridCol w:w="7646"/>
      </w:tblGrid>
      <w:tr w:rsidR="00693B09" w14:paraId="51FE700F" w14:textId="77777777">
        <w:tc>
          <w:tcPr>
            <w:tcW w:w="1705" w:type="dxa"/>
            <w:shd w:val="clear" w:color="auto" w:fill="D0CECE" w:themeFill="background2" w:themeFillShade="E6"/>
          </w:tcPr>
          <w:p w14:paraId="419CECF6"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C3B8231" w14:textId="77777777" w:rsidR="00693B09" w:rsidRDefault="000705DD">
            <w:pPr>
              <w:rPr>
                <w:szCs w:val="20"/>
              </w:rPr>
            </w:pPr>
            <w:r>
              <w:rPr>
                <w:szCs w:val="20"/>
              </w:rPr>
              <w:t>Key Proposals/Observations</w:t>
            </w:r>
          </w:p>
        </w:tc>
      </w:tr>
      <w:tr w:rsidR="00693B09" w14:paraId="5EFFF1C4" w14:textId="77777777">
        <w:tc>
          <w:tcPr>
            <w:tcW w:w="1705" w:type="dxa"/>
          </w:tcPr>
          <w:p w14:paraId="291DDC9F"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79A58C2F" w14:textId="39F6AF25" w:rsidR="00693B09" w:rsidRPr="0057106C" w:rsidRDefault="00A83080" w:rsidP="0057106C">
            <w:pPr>
              <w:rPr>
                <w:bCs/>
                <w:iCs/>
              </w:rPr>
            </w:pPr>
            <w:r w:rsidRPr="0057106C">
              <w:rPr>
                <w:bCs/>
                <w:iCs/>
              </w:rPr>
              <w:t>Observation 12: Using single DCI scheduling multi-carriers has large potential to be deployed with the deployment scenario with 3 carriers and UL scheduling.</w:t>
            </w:r>
          </w:p>
        </w:tc>
      </w:tr>
      <w:tr w:rsidR="00A83080" w14:paraId="0CF90F54" w14:textId="77777777">
        <w:tc>
          <w:tcPr>
            <w:tcW w:w="1705" w:type="dxa"/>
          </w:tcPr>
          <w:p w14:paraId="0485F916" w14:textId="2CBAD3D9" w:rsidR="00A83080" w:rsidRDefault="00A83080">
            <w:pPr>
              <w:rPr>
                <w:lang w:eastAsia="zh-CN"/>
              </w:rPr>
            </w:pPr>
            <w:r>
              <w:rPr>
                <w:lang w:eastAsia="zh-CN"/>
              </w:rPr>
              <w:t>CATT</w:t>
            </w:r>
          </w:p>
        </w:tc>
        <w:tc>
          <w:tcPr>
            <w:tcW w:w="7646" w:type="dxa"/>
          </w:tcPr>
          <w:p w14:paraId="22B17598" w14:textId="47A9F608" w:rsidR="00A83080" w:rsidRPr="0057106C" w:rsidRDefault="00A83080" w:rsidP="0057106C">
            <w:pPr>
              <w:pStyle w:val="aa"/>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693B09" w14:paraId="4D637E44" w14:textId="77777777">
        <w:tc>
          <w:tcPr>
            <w:tcW w:w="1705" w:type="dxa"/>
          </w:tcPr>
          <w:p w14:paraId="1BEACE70" w14:textId="77777777" w:rsidR="00693B09" w:rsidRDefault="000705DD">
            <w:pPr>
              <w:rPr>
                <w:lang w:eastAsia="zh-CN"/>
              </w:rPr>
            </w:pPr>
            <w:r>
              <w:rPr>
                <w:lang w:eastAsia="zh-CN"/>
              </w:rPr>
              <w:t>vivo</w:t>
            </w:r>
          </w:p>
        </w:tc>
        <w:tc>
          <w:tcPr>
            <w:tcW w:w="7646" w:type="dxa"/>
          </w:tcPr>
          <w:p w14:paraId="19FE5730" w14:textId="77777777" w:rsidR="00693B09" w:rsidRPr="0057106C" w:rsidRDefault="000705DD">
            <w:pPr>
              <w:pStyle w:val="a5"/>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693B09" w14:paraId="325CA6C9" w14:textId="77777777">
        <w:tc>
          <w:tcPr>
            <w:tcW w:w="1705" w:type="dxa"/>
          </w:tcPr>
          <w:p w14:paraId="7CEFC885" w14:textId="77777777" w:rsidR="00693B09" w:rsidRDefault="000705DD">
            <w:pPr>
              <w:rPr>
                <w:lang w:eastAsia="zh-CN"/>
              </w:rPr>
            </w:pPr>
            <w:r>
              <w:rPr>
                <w:lang w:eastAsia="zh-CN"/>
              </w:rPr>
              <w:t>ZTE</w:t>
            </w:r>
          </w:p>
        </w:tc>
        <w:tc>
          <w:tcPr>
            <w:tcW w:w="7646" w:type="dxa"/>
          </w:tcPr>
          <w:p w14:paraId="15ECA402" w14:textId="77777777" w:rsidR="00693B09" w:rsidRPr="0057106C" w:rsidRDefault="000705D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693B09" w14:paraId="6E8E72E6" w14:textId="77777777">
        <w:tc>
          <w:tcPr>
            <w:tcW w:w="1705" w:type="dxa"/>
          </w:tcPr>
          <w:p w14:paraId="2777407E" w14:textId="77777777" w:rsidR="00693B09" w:rsidRDefault="000705DD">
            <w:pPr>
              <w:rPr>
                <w:lang w:eastAsia="zh-CN"/>
              </w:rPr>
            </w:pPr>
            <w:proofErr w:type="spellStart"/>
            <w:r>
              <w:rPr>
                <w:lang w:eastAsia="zh-CN"/>
              </w:rPr>
              <w:t>MediaTek</w:t>
            </w:r>
            <w:proofErr w:type="spellEnd"/>
          </w:p>
        </w:tc>
        <w:tc>
          <w:tcPr>
            <w:tcW w:w="7646" w:type="dxa"/>
          </w:tcPr>
          <w:p w14:paraId="3FF6BF54" w14:textId="77777777" w:rsidR="00F35579" w:rsidRPr="0057106C" w:rsidRDefault="00F35579" w:rsidP="00F35579">
            <w:pPr>
              <w:spacing w:after="0"/>
              <w:rPr>
                <w:bCs/>
                <w:iCs/>
              </w:rPr>
            </w:pPr>
            <w:r w:rsidRPr="0057106C">
              <w:rPr>
                <w:bCs/>
                <w:iCs/>
              </w:rPr>
              <w:t>Proposal 2: Continue to work on detailed design of multi-cell PDSCH scheduling via single DCI with the following design considerations.</w:t>
            </w:r>
          </w:p>
          <w:p w14:paraId="7816D9B8"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1FAB70BD"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0F10D71C"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4F1E297" w14:textId="5E5077B5" w:rsidR="00693B09" w:rsidRPr="0057106C" w:rsidRDefault="00F35579" w:rsidP="003C6BB7">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693B09" w14:paraId="7A68C77F" w14:textId="77777777">
        <w:tc>
          <w:tcPr>
            <w:tcW w:w="1705" w:type="dxa"/>
          </w:tcPr>
          <w:p w14:paraId="69DADCA9" w14:textId="77777777" w:rsidR="00693B09" w:rsidRDefault="000705DD">
            <w:r>
              <w:t>ETRI</w:t>
            </w:r>
          </w:p>
        </w:tc>
        <w:tc>
          <w:tcPr>
            <w:tcW w:w="7646" w:type="dxa"/>
          </w:tcPr>
          <w:p w14:paraId="0C502A05" w14:textId="500D3CAF" w:rsidR="00693B09" w:rsidRPr="0057106C" w:rsidRDefault="00150C96" w:rsidP="0057106C">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693B09" w14:paraId="1A1F5F36" w14:textId="77777777">
        <w:tc>
          <w:tcPr>
            <w:tcW w:w="1705" w:type="dxa"/>
          </w:tcPr>
          <w:p w14:paraId="20BA507E" w14:textId="77777777" w:rsidR="00693B09" w:rsidRDefault="000705DD">
            <w:r>
              <w:rPr>
                <w:lang w:eastAsia="zh-CN"/>
              </w:rPr>
              <w:t>Nokia, Nokia Shanghai Bell</w:t>
            </w:r>
          </w:p>
        </w:tc>
        <w:tc>
          <w:tcPr>
            <w:tcW w:w="7646" w:type="dxa"/>
          </w:tcPr>
          <w:p w14:paraId="26AEC745" w14:textId="77777777" w:rsidR="00693B09" w:rsidRPr="0057106C" w:rsidRDefault="000705D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4094567C" w14:textId="77777777" w:rsidR="00693B09" w:rsidRDefault="00693B09">
      <w:pPr>
        <w:rPr>
          <w:lang w:eastAsia="en-US"/>
        </w:rPr>
      </w:pPr>
    </w:p>
    <w:p w14:paraId="1791BBC6" w14:textId="6F3D0B9A" w:rsidR="0057106C" w:rsidRDefault="0057106C">
      <w:pPr>
        <w:spacing w:before="120"/>
        <w:rPr>
          <w:highlight w:val="yellow"/>
          <w:lang w:val="en-US"/>
        </w:rPr>
      </w:pPr>
      <w:r>
        <w:rPr>
          <w:highlight w:val="yellow"/>
          <w:lang w:val="en-US"/>
        </w:rPr>
        <w:t>FL suggestions:</w:t>
      </w:r>
    </w:p>
    <w:p w14:paraId="13F315EC" w14:textId="06559506" w:rsidR="0057106C" w:rsidRPr="0057106C" w:rsidRDefault="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1867C764" w14:textId="33451DCE" w:rsidR="0057106C" w:rsidRPr="0057106C" w:rsidRDefault="0057106C" w:rsidP="003C6BB7">
      <w:pPr>
        <w:pStyle w:val="a"/>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EE29CA2" w14:textId="54162933" w:rsidR="0057106C" w:rsidRPr="0057106C" w:rsidRDefault="0057106C" w:rsidP="003C6BB7">
      <w:pPr>
        <w:pStyle w:val="a"/>
        <w:numPr>
          <w:ilvl w:val="0"/>
          <w:numId w:val="37"/>
        </w:numPr>
        <w:spacing w:before="120"/>
        <w:rPr>
          <w:lang w:val="en-US"/>
        </w:rPr>
      </w:pPr>
      <w:r>
        <w:t>Using a single DCI for scheduling multiple PUSCHs on multiple carriers</w:t>
      </w:r>
    </w:p>
    <w:p w14:paraId="73A70D6E" w14:textId="04D5B4CE" w:rsidR="0057106C" w:rsidRPr="0057106C" w:rsidRDefault="0057106C" w:rsidP="003C6BB7">
      <w:pPr>
        <w:pStyle w:val="a"/>
        <w:numPr>
          <w:ilvl w:val="0"/>
          <w:numId w:val="37"/>
        </w:numPr>
        <w:spacing w:before="120"/>
        <w:rPr>
          <w:lang w:val="en-US"/>
        </w:rPr>
      </w:pPr>
      <w:r>
        <w:t>Using a single DCI for scheduling multiple PDSCHs on same carrier</w:t>
      </w:r>
    </w:p>
    <w:p w14:paraId="7D952FD7" w14:textId="3712B19C" w:rsidR="0057106C" w:rsidRPr="0057106C" w:rsidRDefault="0057106C" w:rsidP="003C6BB7">
      <w:pPr>
        <w:pStyle w:val="a"/>
        <w:numPr>
          <w:ilvl w:val="0"/>
          <w:numId w:val="37"/>
        </w:numPr>
        <w:spacing w:before="120"/>
        <w:rPr>
          <w:lang w:val="en-US"/>
        </w:rPr>
      </w:pPr>
      <w:r>
        <w:t>Using a single DCI for scheduling more than 2 carriers</w:t>
      </w:r>
    </w:p>
    <w:p w14:paraId="64AD2229" w14:textId="77777777" w:rsidR="0057106C" w:rsidRPr="0057106C" w:rsidRDefault="0057106C" w:rsidP="0057106C">
      <w:pPr>
        <w:pStyle w:val="a"/>
        <w:numPr>
          <w:ilvl w:val="0"/>
          <w:numId w:val="0"/>
        </w:numPr>
        <w:spacing w:before="120"/>
        <w:ind w:left="720"/>
        <w:rPr>
          <w:lang w:val="en-US"/>
        </w:rPr>
      </w:pPr>
    </w:p>
    <w:p w14:paraId="5E5B3CE8" w14:textId="77777777" w:rsidR="00693B09" w:rsidRDefault="000705DD">
      <w:pPr>
        <w:pStyle w:val="1"/>
        <w:tabs>
          <w:tab w:val="left" w:pos="9090"/>
        </w:tabs>
      </w:pPr>
      <w:r>
        <w:t>References</w:t>
      </w:r>
    </w:p>
    <w:p w14:paraId="19CF6DA5" w14:textId="77777777" w:rsidR="00C8616E" w:rsidRDefault="00C35D31" w:rsidP="003C6BB7">
      <w:pPr>
        <w:pStyle w:val="a"/>
        <w:numPr>
          <w:ilvl w:val="0"/>
          <w:numId w:val="19"/>
        </w:numPr>
        <w:rPr>
          <w:lang w:eastAsia="x-none"/>
        </w:rPr>
      </w:pPr>
      <w:hyperlink r:id="rId13" w:history="1">
        <w:r w:rsidR="00C8616E">
          <w:rPr>
            <w:rStyle w:val="afb"/>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C35D31" w:rsidP="003C6BB7">
      <w:pPr>
        <w:pStyle w:val="a"/>
        <w:numPr>
          <w:ilvl w:val="0"/>
          <w:numId w:val="19"/>
        </w:numPr>
        <w:rPr>
          <w:lang w:eastAsia="x-none"/>
        </w:rPr>
      </w:pPr>
      <w:hyperlink r:id="rId14" w:history="1">
        <w:r w:rsidR="00C8616E">
          <w:rPr>
            <w:rStyle w:val="afb"/>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C35D31" w:rsidP="003C6BB7">
      <w:pPr>
        <w:pStyle w:val="a"/>
        <w:numPr>
          <w:ilvl w:val="0"/>
          <w:numId w:val="19"/>
        </w:numPr>
        <w:rPr>
          <w:lang w:eastAsia="x-none"/>
        </w:rPr>
      </w:pPr>
      <w:hyperlink r:id="rId15" w:history="1">
        <w:r w:rsidR="00C8616E">
          <w:rPr>
            <w:rStyle w:val="afb"/>
            <w:lang w:eastAsia="x-none"/>
          </w:rPr>
          <w:t>R1-2100194</w:t>
        </w:r>
      </w:hyperlink>
      <w:r w:rsidR="00C8616E">
        <w:rPr>
          <w:lang w:eastAsia="x-none"/>
        </w:rPr>
        <w:tab/>
        <w:t>Discussion on multi-carrier scheduling using single PDCCH</w:t>
      </w:r>
      <w:r w:rsidR="00C8616E">
        <w:rPr>
          <w:lang w:eastAsia="x-none"/>
        </w:rPr>
        <w:tab/>
        <w:t xml:space="preserve">Huawei, </w:t>
      </w:r>
      <w:proofErr w:type="spellStart"/>
      <w:r w:rsidR="00C8616E">
        <w:rPr>
          <w:lang w:eastAsia="x-none"/>
        </w:rPr>
        <w:t>HiSilicon</w:t>
      </w:r>
      <w:proofErr w:type="spellEnd"/>
    </w:p>
    <w:p w14:paraId="07EAEC51" w14:textId="77777777" w:rsidR="00C8616E" w:rsidRDefault="00C35D31" w:rsidP="003C6BB7">
      <w:pPr>
        <w:pStyle w:val="a"/>
        <w:numPr>
          <w:ilvl w:val="0"/>
          <w:numId w:val="19"/>
        </w:numPr>
        <w:rPr>
          <w:lang w:eastAsia="x-none"/>
        </w:rPr>
      </w:pPr>
      <w:hyperlink r:id="rId16" w:history="1">
        <w:r w:rsidR="00C8616E">
          <w:rPr>
            <w:rStyle w:val="afb"/>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C35D31" w:rsidP="003C6BB7">
      <w:pPr>
        <w:pStyle w:val="a"/>
        <w:numPr>
          <w:ilvl w:val="0"/>
          <w:numId w:val="19"/>
        </w:numPr>
        <w:rPr>
          <w:lang w:eastAsia="x-none"/>
        </w:rPr>
      </w:pPr>
      <w:hyperlink r:id="rId17" w:history="1">
        <w:r w:rsidR="00C8616E">
          <w:rPr>
            <w:rStyle w:val="afb"/>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C35D31" w:rsidP="003C6BB7">
      <w:pPr>
        <w:pStyle w:val="a"/>
        <w:numPr>
          <w:ilvl w:val="0"/>
          <w:numId w:val="19"/>
        </w:numPr>
        <w:rPr>
          <w:lang w:eastAsia="x-none"/>
        </w:rPr>
      </w:pPr>
      <w:hyperlink r:id="rId18" w:history="1">
        <w:r w:rsidR="00C8616E">
          <w:rPr>
            <w:rStyle w:val="afb"/>
            <w:lang w:eastAsia="x-none"/>
          </w:rPr>
          <w:t>R1-2100611</w:t>
        </w:r>
      </w:hyperlink>
      <w:r w:rsidR="00C8616E">
        <w:rPr>
          <w:lang w:eastAsia="x-none"/>
        </w:rPr>
        <w:tab/>
        <w:t>On Multi-cell PDSCH Scheduling via Single DCI</w:t>
      </w:r>
      <w:r w:rsidR="00C8616E">
        <w:rPr>
          <w:lang w:eastAsia="x-none"/>
        </w:rPr>
        <w:tab/>
      </w:r>
      <w:proofErr w:type="spellStart"/>
      <w:r w:rsidR="00C8616E">
        <w:rPr>
          <w:lang w:eastAsia="x-none"/>
        </w:rPr>
        <w:t>MediaTek</w:t>
      </w:r>
      <w:proofErr w:type="spellEnd"/>
      <w:r w:rsidR="00C8616E">
        <w:rPr>
          <w:lang w:eastAsia="x-none"/>
        </w:rPr>
        <w:t xml:space="preserve"> Inc.</w:t>
      </w:r>
    </w:p>
    <w:p w14:paraId="3BCA6F4D" w14:textId="77777777" w:rsidR="00C8616E" w:rsidRDefault="00C35D31" w:rsidP="003C6BB7">
      <w:pPr>
        <w:pStyle w:val="a"/>
        <w:numPr>
          <w:ilvl w:val="0"/>
          <w:numId w:val="19"/>
        </w:numPr>
        <w:rPr>
          <w:lang w:eastAsia="x-none"/>
        </w:rPr>
      </w:pPr>
      <w:hyperlink r:id="rId19" w:history="1">
        <w:r w:rsidR="00C8616E">
          <w:rPr>
            <w:rStyle w:val="afb"/>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C35D31" w:rsidP="003C6BB7">
      <w:pPr>
        <w:pStyle w:val="a"/>
        <w:numPr>
          <w:ilvl w:val="0"/>
          <w:numId w:val="19"/>
        </w:numPr>
        <w:rPr>
          <w:lang w:eastAsia="x-none"/>
        </w:rPr>
      </w:pPr>
      <w:hyperlink r:id="rId20" w:history="1">
        <w:r w:rsidR="00C8616E">
          <w:rPr>
            <w:rStyle w:val="afb"/>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C35D31" w:rsidP="003C6BB7">
      <w:pPr>
        <w:pStyle w:val="a"/>
        <w:numPr>
          <w:ilvl w:val="0"/>
          <w:numId w:val="19"/>
        </w:numPr>
        <w:rPr>
          <w:lang w:eastAsia="x-none"/>
        </w:rPr>
      </w:pPr>
      <w:hyperlink r:id="rId21" w:history="1">
        <w:r w:rsidR="00C8616E">
          <w:rPr>
            <w:rStyle w:val="afb"/>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C35D31" w:rsidP="003C6BB7">
      <w:pPr>
        <w:pStyle w:val="a"/>
        <w:numPr>
          <w:ilvl w:val="0"/>
          <w:numId w:val="19"/>
        </w:numPr>
        <w:rPr>
          <w:lang w:eastAsia="x-none"/>
        </w:rPr>
      </w:pPr>
      <w:hyperlink r:id="rId22" w:history="1">
        <w:r w:rsidR="00C8616E">
          <w:rPr>
            <w:rStyle w:val="afb"/>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C35D31" w:rsidP="003C6BB7">
      <w:pPr>
        <w:pStyle w:val="a"/>
        <w:numPr>
          <w:ilvl w:val="0"/>
          <w:numId w:val="19"/>
        </w:numPr>
        <w:rPr>
          <w:lang w:eastAsia="x-none"/>
        </w:rPr>
      </w:pPr>
      <w:hyperlink r:id="rId23" w:history="1">
        <w:r w:rsidR="00C8616E">
          <w:rPr>
            <w:rStyle w:val="afb"/>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C35D31" w:rsidP="003C6BB7">
      <w:pPr>
        <w:pStyle w:val="a"/>
        <w:numPr>
          <w:ilvl w:val="0"/>
          <w:numId w:val="19"/>
        </w:numPr>
        <w:rPr>
          <w:lang w:eastAsia="x-none"/>
        </w:rPr>
      </w:pPr>
      <w:hyperlink r:id="rId24" w:history="1">
        <w:r w:rsidR="00C8616E">
          <w:rPr>
            <w:rStyle w:val="afb"/>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C35D31" w:rsidP="003C6BB7">
      <w:pPr>
        <w:pStyle w:val="a"/>
        <w:numPr>
          <w:ilvl w:val="0"/>
          <w:numId w:val="19"/>
        </w:numPr>
        <w:rPr>
          <w:lang w:eastAsia="x-none"/>
        </w:rPr>
      </w:pPr>
      <w:hyperlink r:id="rId25" w:history="1">
        <w:r w:rsidR="00C8616E">
          <w:rPr>
            <w:rStyle w:val="afb"/>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C35D31" w:rsidP="003C6BB7">
      <w:pPr>
        <w:pStyle w:val="a"/>
        <w:numPr>
          <w:ilvl w:val="0"/>
          <w:numId w:val="19"/>
        </w:numPr>
        <w:rPr>
          <w:lang w:eastAsia="x-none"/>
        </w:rPr>
      </w:pPr>
      <w:hyperlink r:id="rId26" w:history="1">
        <w:r w:rsidR="00C8616E">
          <w:rPr>
            <w:rStyle w:val="afb"/>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C35D31" w:rsidP="003C6BB7">
      <w:pPr>
        <w:pStyle w:val="a"/>
        <w:numPr>
          <w:ilvl w:val="0"/>
          <w:numId w:val="19"/>
        </w:numPr>
        <w:rPr>
          <w:lang w:eastAsia="x-none"/>
        </w:rPr>
      </w:pPr>
      <w:hyperlink r:id="rId27" w:history="1">
        <w:r w:rsidR="00C8616E">
          <w:rPr>
            <w:rStyle w:val="afb"/>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C35D31" w:rsidP="003C6BB7">
      <w:pPr>
        <w:pStyle w:val="a"/>
        <w:numPr>
          <w:ilvl w:val="0"/>
          <w:numId w:val="19"/>
        </w:numPr>
        <w:rPr>
          <w:lang w:eastAsia="x-none"/>
        </w:rPr>
      </w:pPr>
      <w:hyperlink r:id="rId28" w:history="1">
        <w:r w:rsidR="00C8616E">
          <w:rPr>
            <w:rStyle w:val="afb"/>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C35D31" w:rsidP="003C6BB7">
      <w:pPr>
        <w:pStyle w:val="a"/>
        <w:numPr>
          <w:ilvl w:val="0"/>
          <w:numId w:val="19"/>
        </w:numPr>
        <w:rPr>
          <w:lang w:eastAsia="x-none"/>
        </w:rPr>
      </w:pPr>
      <w:hyperlink r:id="rId29" w:history="1">
        <w:r w:rsidR="00C8616E">
          <w:rPr>
            <w:rStyle w:val="afb"/>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C35D31" w:rsidP="003C6BB7">
      <w:pPr>
        <w:pStyle w:val="a"/>
        <w:numPr>
          <w:ilvl w:val="0"/>
          <w:numId w:val="19"/>
        </w:numPr>
        <w:rPr>
          <w:lang w:eastAsia="x-none"/>
        </w:rPr>
      </w:pPr>
      <w:hyperlink r:id="rId30" w:history="1">
        <w:r w:rsidR="00C8616E">
          <w:rPr>
            <w:rStyle w:val="afb"/>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a"/>
        <w:numPr>
          <w:ilvl w:val="0"/>
          <w:numId w:val="19"/>
        </w:numPr>
        <w:rPr>
          <w:lang w:eastAsia="x-none"/>
        </w:rPr>
      </w:pPr>
      <w:ins w:id="36"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aa"/>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 xml:space="preserve">Combination 1: 2 GHz, 15 kHz SCS, 2 </w:t>
      </w:r>
      <w:proofErr w:type="spellStart"/>
      <w:r w:rsidRPr="00625AFA">
        <w:rPr>
          <w:szCs w:val="20"/>
        </w:rPr>
        <w:t>Tx</w:t>
      </w:r>
      <w:proofErr w:type="spellEnd"/>
      <w:r w:rsidRPr="00625AFA">
        <w:rPr>
          <w:szCs w:val="20"/>
        </w:rPr>
        <w:t>, 2 Rx, 20 MHz carrier BW, 2-symbol CORESET with 96RBs</w:t>
      </w:r>
    </w:p>
    <w:p w14:paraId="748D9DBE" w14:textId="77777777" w:rsidR="0023428B" w:rsidRPr="00625AFA" w:rsidRDefault="0023428B" w:rsidP="003C6BB7">
      <w:pPr>
        <w:pStyle w:val="a"/>
        <w:numPr>
          <w:ilvl w:val="0"/>
          <w:numId w:val="21"/>
        </w:numPr>
        <w:kinsoku/>
        <w:overflowPunct/>
        <w:adjustRightInd/>
        <w:snapToGrid w:val="0"/>
        <w:spacing w:after="0"/>
        <w:textAlignment w:val="auto"/>
        <w:rPr>
          <w:szCs w:val="20"/>
          <w:lang w:eastAsia="en-US"/>
        </w:rPr>
      </w:pPr>
      <w:r w:rsidRPr="00625AFA">
        <w:rPr>
          <w:szCs w:val="20"/>
        </w:rPr>
        <w:t xml:space="preserve">Combination 2: 4 GHz, 30 kHz SCS, 4 </w:t>
      </w:r>
      <w:proofErr w:type="spellStart"/>
      <w:r w:rsidRPr="00625AFA">
        <w:rPr>
          <w:szCs w:val="20"/>
        </w:rPr>
        <w:t>Tx</w:t>
      </w:r>
      <w:proofErr w:type="spellEnd"/>
      <w:r w:rsidRPr="00625AFA">
        <w:rPr>
          <w:szCs w:val="20"/>
        </w:rPr>
        <w:t>, 4 Rx, 100 MHz carrier BW, 1-symbol CORESET with 270RBs</w:t>
      </w:r>
    </w:p>
    <w:p w14:paraId="77E98718"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w:t>
      </w:r>
      <w:proofErr w:type="spellStart"/>
      <w:r w:rsidRPr="00625AFA">
        <w:rPr>
          <w:szCs w:val="20"/>
        </w:rPr>
        <w:t>Tx</w:t>
      </w:r>
      <w:proofErr w:type="spellEnd"/>
      <w:r w:rsidRPr="00625AFA">
        <w:rPr>
          <w:szCs w:val="20"/>
        </w:rPr>
        <w:t xml:space="preserve">,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 xml:space="preserve">[Combination 4: 4GHz, 30 kHz SCS, 4 </w:t>
      </w:r>
      <w:proofErr w:type="spellStart"/>
      <w:r w:rsidRPr="00625AFA">
        <w:rPr>
          <w:szCs w:val="20"/>
        </w:rPr>
        <w:t>Tx</w:t>
      </w:r>
      <w:proofErr w:type="spellEnd"/>
      <w:r w:rsidRPr="00625AFA">
        <w:rPr>
          <w:szCs w:val="20"/>
        </w:rPr>
        <w:t>,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 xml:space="preserve">Supported by OPPO, vivo, Nokia, Qualcomm, CATT, Ericsson, Huawei, Lenovo, Intel, </w:t>
      </w:r>
      <w:proofErr w:type="spellStart"/>
      <w:r w:rsidRPr="00625AFA">
        <w:rPr>
          <w:strike/>
          <w:szCs w:val="20"/>
        </w:rPr>
        <w:t>MediaTek</w:t>
      </w:r>
      <w:proofErr w:type="spellEnd"/>
    </w:p>
    <w:p w14:paraId="48D499EB"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a"/>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 xml:space="preserve">46 </w:t>
            </w:r>
            <w:proofErr w:type="spellStart"/>
            <w:r w:rsidRPr="00625AFA">
              <w:rPr>
                <w:szCs w:val="20"/>
              </w:rPr>
              <w:t>dBm</w:t>
            </w:r>
            <w:proofErr w:type="spellEnd"/>
            <w:r w:rsidRPr="00625AFA">
              <w:rPr>
                <w:szCs w:val="20"/>
              </w:rPr>
              <w:t xml:space="preserve">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 xml:space="preserve">-174 </w:t>
            </w:r>
            <w:proofErr w:type="spellStart"/>
            <w:r w:rsidRPr="00625AFA">
              <w:rPr>
                <w:szCs w:val="20"/>
              </w:rPr>
              <w:t>dBm</w:t>
            </w:r>
            <w:proofErr w:type="spellEnd"/>
            <w:r w:rsidRPr="00625AFA">
              <w:rPr>
                <w:szCs w:val="20"/>
              </w:rPr>
              <w:t>/Hz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SimSun" w:hAnsi="SimSun"/>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w:t>
            </w:r>
            <w:proofErr w:type="spellStart"/>
            <w:r w:rsidRPr="00987E32">
              <w:rPr>
                <w:szCs w:val="20"/>
                <w:highlight w:val="yellow"/>
              </w:rPr>
              <w:t>Tx</w:t>
            </w:r>
            <w:proofErr w:type="spellEnd"/>
            <w:r w:rsidRPr="00987E32">
              <w:rPr>
                <w:szCs w:val="20"/>
                <w:highlight w:val="yellow"/>
              </w:rPr>
              <w:t xml:space="preserve"> for 700MHz/2GHz carrier frequency </w:t>
            </w:r>
          </w:p>
          <w:p w14:paraId="5981EAE9" w14:textId="77777777" w:rsidR="0023428B" w:rsidRPr="00987E32" w:rsidRDefault="0023428B" w:rsidP="008B1755">
            <w:pPr>
              <w:snapToGrid w:val="0"/>
              <w:rPr>
                <w:szCs w:val="20"/>
              </w:rPr>
            </w:pPr>
            <w:r w:rsidRPr="00987E32">
              <w:rPr>
                <w:szCs w:val="20"/>
                <w:highlight w:val="yellow"/>
              </w:rPr>
              <w:t xml:space="preserve">4 </w:t>
            </w:r>
            <w:proofErr w:type="spellStart"/>
            <w:r w:rsidRPr="00987E32">
              <w:rPr>
                <w:szCs w:val="20"/>
                <w:highlight w:val="yellow"/>
              </w:rPr>
              <w:t>Tx</w:t>
            </w:r>
            <w:proofErr w:type="spellEnd"/>
            <w:r w:rsidRPr="00987E32">
              <w:rPr>
                <w:szCs w:val="20"/>
                <w:highlight w:val="yellow"/>
              </w:rPr>
              <w:t xml:space="preserve">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proofErr w:type="spellStart"/>
            <w:r w:rsidRPr="00987E32">
              <w:rPr>
                <w:color w:val="000000"/>
                <w:szCs w:val="20"/>
              </w:rPr>
              <w:t>Tx</w:t>
            </w:r>
            <w:proofErr w:type="spellEnd"/>
            <w:r w:rsidRPr="00987E32">
              <w:rPr>
                <w:color w:val="000000"/>
                <w:szCs w:val="20"/>
              </w:rPr>
              <w:t xml:space="preserve">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 xml:space="preserve">One port </w:t>
            </w:r>
            <w:proofErr w:type="spellStart"/>
            <w:r w:rsidRPr="00987E32">
              <w:rPr>
                <w:color w:val="000000"/>
                <w:szCs w:val="20"/>
              </w:rPr>
              <w:t>precoder</w:t>
            </w:r>
            <w:proofErr w:type="spellEnd"/>
            <w:r w:rsidRPr="00987E32">
              <w:rPr>
                <w:color w:val="000000"/>
                <w:szCs w:val="20"/>
              </w:rPr>
              <w:t xml:space="preserve"> cycling</w:t>
            </w:r>
          </w:p>
        </w:tc>
      </w:tr>
    </w:tbl>
    <w:p w14:paraId="0372F0B3" w14:textId="77777777" w:rsidR="0023428B" w:rsidRPr="00987E32" w:rsidRDefault="0023428B" w:rsidP="0023428B">
      <w:pPr>
        <w:snapToGrid w:val="0"/>
        <w:rPr>
          <w:rFonts w:ascii="SimSun" w:eastAsia="SimSun" w:hAnsi="SimSun"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2"/>
        <w:ind w:left="540"/>
      </w:pPr>
      <w:r w:rsidRPr="0023428B">
        <w:t>Agreements made in RAN1#10</w:t>
      </w:r>
      <w:r>
        <w:t>2</w:t>
      </w:r>
      <w:r w:rsidRPr="0023428B">
        <w:t>-e</w:t>
      </w:r>
    </w:p>
    <w:p w14:paraId="60B39C80" w14:textId="77777777" w:rsidR="0023428B" w:rsidRPr="002E66EB" w:rsidRDefault="0023428B" w:rsidP="0023428B">
      <w:pPr>
        <w:spacing w:after="0"/>
        <w:rPr>
          <w:rFonts w:eastAsia="SimSun"/>
          <w:szCs w:val="20"/>
          <w:highlight w:val="green"/>
          <w:lang w:eastAsia="x-none"/>
        </w:rPr>
      </w:pPr>
      <w:r w:rsidRPr="002E66EB">
        <w:rPr>
          <w:rFonts w:eastAsia="SimSun"/>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SimSun"/>
          <w:szCs w:val="20"/>
        </w:rPr>
      </w:pPr>
      <w:r w:rsidRPr="002E66EB">
        <w:rPr>
          <w:rFonts w:eastAsia="SimSun"/>
          <w:szCs w:val="20"/>
        </w:rPr>
        <w:t> </w:t>
      </w:r>
    </w:p>
    <w:p w14:paraId="14E18B1F" w14:textId="77777777" w:rsidR="0023428B" w:rsidRPr="002E66EB" w:rsidRDefault="0023428B" w:rsidP="0023428B">
      <w:pPr>
        <w:spacing w:after="0"/>
        <w:rPr>
          <w:rFonts w:eastAsia="SimSun"/>
          <w:szCs w:val="20"/>
          <w:highlight w:val="green"/>
        </w:rPr>
      </w:pPr>
      <w:r w:rsidRPr="002E66EB">
        <w:rPr>
          <w:rFonts w:eastAsia="SimSun"/>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SimSun"/>
          <w:szCs w:val="20"/>
          <w:lang w:eastAsia="x-none"/>
        </w:rPr>
      </w:pPr>
    </w:p>
    <w:p w14:paraId="53BE8618" w14:textId="77777777" w:rsidR="0023428B" w:rsidRPr="002E66EB" w:rsidRDefault="0023428B" w:rsidP="0023428B">
      <w:pPr>
        <w:spacing w:after="0"/>
        <w:rPr>
          <w:rFonts w:eastAsia="SimSun"/>
          <w:szCs w:val="20"/>
          <w:lang w:eastAsia="x-none"/>
        </w:rPr>
      </w:pPr>
      <w:r w:rsidRPr="002E66EB">
        <w:rPr>
          <w:rFonts w:eastAsia="SimSun"/>
          <w:szCs w:val="20"/>
          <w:highlight w:val="green"/>
          <w:lang w:eastAsia="x-none"/>
        </w:rPr>
        <w:t>Agreements</w:t>
      </w:r>
      <w:r w:rsidRPr="002E66EB">
        <w:rPr>
          <w:rFonts w:eastAsia="SimSun"/>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 xml:space="preserve">UE configured with Inter-band CA with </w:t>
      </w:r>
      <w:proofErr w:type="spellStart"/>
      <w:r w:rsidRPr="002E66EB">
        <w:rPr>
          <w:rFonts w:eastAsia="SimSun"/>
          <w:szCs w:val="20"/>
        </w:rPr>
        <w:t>PCell</w:t>
      </w:r>
      <w:proofErr w:type="spellEnd"/>
      <w:r w:rsidRPr="002E66EB">
        <w:rPr>
          <w:rFonts w:eastAsia="SimSun"/>
          <w:szCs w:val="20"/>
        </w:rPr>
        <w:t xml:space="preserve"> and an </w:t>
      </w:r>
      <w:proofErr w:type="spellStart"/>
      <w:r w:rsidRPr="002E66EB">
        <w:rPr>
          <w:rFonts w:eastAsia="SimSun"/>
          <w:szCs w:val="20"/>
        </w:rPr>
        <w:t>SCell</w:t>
      </w:r>
      <w:proofErr w:type="spellEnd"/>
      <w:r w:rsidRPr="002E66EB">
        <w:rPr>
          <w:rFonts w:eastAsia="SimSun"/>
          <w:szCs w:val="20"/>
        </w:rPr>
        <w:t xml:space="preserve">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SimSun"/>
          <w:szCs w:val="20"/>
        </w:rPr>
      </w:pPr>
      <w:proofErr w:type="spellStart"/>
      <w:r w:rsidRPr="002E66EB">
        <w:rPr>
          <w:rFonts w:eastAsia="SimSun"/>
          <w:szCs w:val="20"/>
        </w:rPr>
        <w:t>PCell</w:t>
      </w:r>
      <w:proofErr w:type="spellEnd"/>
      <w:r w:rsidRPr="002E66EB">
        <w:rPr>
          <w:rFonts w:eastAsia="SimSun"/>
          <w:szCs w:val="20"/>
        </w:rPr>
        <w:t xml:space="preserve">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SimSun"/>
          <w:szCs w:val="20"/>
        </w:rPr>
      </w:pPr>
      <w:r w:rsidRPr="002E66EB">
        <w:rPr>
          <w:rFonts w:eastAsia="SimSun"/>
          <w:szCs w:val="20"/>
        </w:rPr>
        <w:t xml:space="preserve">Case 1: Different SCS for </w:t>
      </w:r>
      <w:proofErr w:type="spellStart"/>
      <w:r w:rsidRPr="002E66EB">
        <w:rPr>
          <w:rFonts w:eastAsia="SimSun"/>
          <w:szCs w:val="20"/>
        </w:rPr>
        <w:t>PCell</w:t>
      </w:r>
      <w:proofErr w:type="spellEnd"/>
      <w:r w:rsidRPr="002E66EB">
        <w:rPr>
          <w:rFonts w:eastAsia="SimSun"/>
          <w:szCs w:val="20"/>
        </w:rPr>
        <w:t xml:space="preserve"> and </w:t>
      </w:r>
      <w:proofErr w:type="spellStart"/>
      <w:r w:rsidRPr="002E66EB">
        <w:rPr>
          <w:rFonts w:eastAsia="SimSun"/>
          <w:szCs w:val="20"/>
        </w:rPr>
        <w:t>SCell</w:t>
      </w:r>
      <w:proofErr w:type="spellEnd"/>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SimSun"/>
          <w:szCs w:val="20"/>
        </w:rPr>
      </w:pPr>
      <w:r w:rsidRPr="002E66EB">
        <w:rPr>
          <w:rFonts w:eastAsia="SimSun"/>
          <w:szCs w:val="20"/>
        </w:rPr>
        <w:t xml:space="preserve">Case 2: Same SCS for </w:t>
      </w:r>
      <w:proofErr w:type="spellStart"/>
      <w:r w:rsidRPr="002E66EB">
        <w:rPr>
          <w:rFonts w:eastAsia="SimSun"/>
          <w:szCs w:val="20"/>
        </w:rPr>
        <w:t>PCell</w:t>
      </w:r>
      <w:proofErr w:type="spellEnd"/>
      <w:r w:rsidRPr="002E66EB">
        <w:rPr>
          <w:rFonts w:eastAsia="SimSun"/>
          <w:szCs w:val="20"/>
        </w:rPr>
        <w:t xml:space="preserve"> and </w:t>
      </w:r>
      <w:proofErr w:type="spellStart"/>
      <w:r w:rsidRPr="002E66EB">
        <w:rPr>
          <w:rFonts w:eastAsia="SimSun"/>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 xml:space="preserve">Inter-band CA case with </w:t>
      </w:r>
      <w:proofErr w:type="spellStart"/>
      <w:r w:rsidRPr="002E66EB">
        <w:rPr>
          <w:rFonts w:eastAsia="SimSun"/>
          <w:szCs w:val="20"/>
        </w:rPr>
        <w:t>PCell</w:t>
      </w:r>
      <w:proofErr w:type="spellEnd"/>
      <w:r w:rsidRPr="002E66EB">
        <w:rPr>
          <w:rFonts w:eastAsia="SimSun"/>
          <w:szCs w:val="20"/>
        </w:rPr>
        <w:t xml:space="preserve"> and more than one </w:t>
      </w:r>
      <w:proofErr w:type="spellStart"/>
      <w:r w:rsidRPr="002E66EB">
        <w:rPr>
          <w:rFonts w:eastAsia="SimSun"/>
          <w:szCs w:val="20"/>
        </w:rPr>
        <w:t>SCell</w:t>
      </w:r>
      <w:proofErr w:type="spellEnd"/>
      <w:r w:rsidRPr="002E66EB">
        <w:rPr>
          <w:rFonts w:eastAsia="SimSun"/>
          <w:szCs w:val="20"/>
        </w:rPr>
        <w:t xml:space="preserve"> (at least the </w:t>
      </w:r>
      <w:proofErr w:type="spellStart"/>
      <w:r w:rsidRPr="002E66EB">
        <w:rPr>
          <w:rFonts w:eastAsia="SimSun"/>
          <w:szCs w:val="20"/>
        </w:rPr>
        <w:t>SCells</w:t>
      </w:r>
      <w:proofErr w:type="spellEnd"/>
      <w:r w:rsidRPr="002E66EB">
        <w:rPr>
          <w:rFonts w:eastAsia="SimSun"/>
          <w:szCs w:val="20"/>
        </w:rPr>
        <w:t xml:space="preserve">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sectPr w:rsidR="00693B09">
      <w:footerReference w:type="even" r:id="rId31"/>
      <w:footerReference w:type="default" r:id="rId3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B82C0" w14:textId="77777777" w:rsidR="00EF4A38" w:rsidRDefault="00EF4A38">
      <w:pPr>
        <w:spacing w:after="0"/>
      </w:pPr>
      <w:r>
        <w:separator/>
      </w:r>
    </w:p>
  </w:endnote>
  <w:endnote w:type="continuationSeparator" w:id="0">
    <w:p w14:paraId="01536CC7" w14:textId="77777777" w:rsidR="00EF4A38" w:rsidRDefault="00EF4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Malgun Gothic Semilight"/>
    <w:panose1 w:val="020B0600000101010101"/>
    <w:charset w:val="81"/>
    <w:family w:val="swiss"/>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AED3" w14:textId="77777777" w:rsidR="00B23400" w:rsidRDefault="00B23400">
    <w:pPr>
      <w:pStyle w:val="af"/>
      <w:rPr>
        <w:rStyle w:val="af9"/>
      </w:rPr>
    </w:pPr>
    <w:r>
      <w:rPr>
        <w:rStyle w:val="af9"/>
      </w:rPr>
      <w:fldChar w:fldCharType="begin"/>
    </w:r>
    <w:r>
      <w:rPr>
        <w:rStyle w:val="af9"/>
      </w:rPr>
      <w:instrText xml:space="preserve">PAGE  </w:instrText>
    </w:r>
    <w:r>
      <w:rPr>
        <w:rStyle w:val="af9"/>
      </w:rPr>
      <w:fldChar w:fldCharType="end"/>
    </w:r>
  </w:p>
  <w:p w14:paraId="63A9BD07" w14:textId="77777777" w:rsidR="00B23400" w:rsidRDefault="00B23400">
    <w:pPr>
      <w:pStyle w:val="af"/>
    </w:pPr>
  </w:p>
  <w:p w14:paraId="01C5906F" w14:textId="77777777" w:rsidR="00B23400" w:rsidRDefault="00B23400"/>
  <w:p w14:paraId="1342B277" w14:textId="77777777" w:rsidR="00B23400" w:rsidRDefault="00B234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125C" w14:textId="4474C94F" w:rsidR="00B23400" w:rsidRDefault="00B23400">
    <w:pPr>
      <w:pStyle w:val="af"/>
      <w:rPr>
        <w:rStyle w:val="af9"/>
      </w:rPr>
    </w:pPr>
    <w:r>
      <w:rPr>
        <w:rStyle w:val="af9"/>
      </w:rPr>
      <w:fldChar w:fldCharType="begin"/>
    </w:r>
    <w:r>
      <w:rPr>
        <w:rStyle w:val="af9"/>
      </w:rPr>
      <w:instrText xml:space="preserve">PAGE  </w:instrText>
    </w:r>
    <w:r>
      <w:rPr>
        <w:rStyle w:val="af9"/>
      </w:rPr>
      <w:fldChar w:fldCharType="separate"/>
    </w:r>
    <w:r w:rsidR="00C35D31">
      <w:rPr>
        <w:rStyle w:val="af9"/>
        <w:noProof/>
      </w:rPr>
      <w:t>22</w:t>
    </w:r>
    <w:r>
      <w:rPr>
        <w:rStyle w:val="af9"/>
      </w:rPr>
      <w:fldChar w:fldCharType="end"/>
    </w:r>
  </w:p>
  <w:p w14:paraId="3CCD0B2C" w14:textId="77777777" w:rsidR="00B23400" w:rsidRDefault="00B23400">
    <w:pPr>
      <w:pStyle w:val="af"/>
    </w:pPr>
  </w:p>
  <w:p w14:paraId="21325B5C" w14:textId="77777777" w:rsidR="00B23400" w:rsidRDefault="00B23400"/>
  <w:p w14:paraId="23E7956A" w14:textId="77777777" w:rsidR="00B23400" w:rsidRDefault="00B234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BE8A8" w14:textId="77777777" w:rsidR="00EF4A38" w:rsidRDefault="00EF4A38">
      <w:pPr>
        <w:spacing w:after="0"/>
      </w:pPr>
      <w:r>
        <w:separator/>
      </w:r>
    </w:p>
  </w:footnote>
  <w:footnote w:type="continuationSeparator" w:id="0">
    <w:p w14:paraId="045C3873" w14:textId="77777777" w:rsidR="00EF4A38" w:rsidRDefault="00EF4A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ＭＳ 明朝"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1"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8"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B12EA7"/>
    <w:multiLevelType w:val="multilevel"/>
    <w:tmpl w:val="3FB12EA7"/>
    <w:lvl w:ilvl="0">
      <w:start w:val="5"/>
      <w:numFmt w:val="bullet"/>
      <w:lvlText w:val="-"/>
      <w:lvlJc w:val="left"/>
      <w:pPr>
        <w:ind w:left="581" w:hanging="360"/>
      </w:pPr>
      <w:rPr>
        <w:rFonts w:ascii="Times New Roman" w:eastAsia="ＭＳ 明朝"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5"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6"/>
  </w:num>
  <w:num w:numId="2">
    <w:abstractNumId w:val="39"/>
  </w:num>
  <w:num w:numId="3">
    <w:abstractNumId w:val="12"/>
  </w:num>
  <w:num w:numId="4">
    <w:abstractNumId w:val="38"/>
  </w:num>
  <w:num w:numId="5">
    <w:abstractNumId w:val="11"/>
  </w:num>
  <w:num w:numId="6">
    <w:abstractNumId w:val="21"/>
  </w:num>
  <w:num w:numId="7">
    <w:abstractNumId w:val="13"/>
  </w:num>
  <w:num w:numId="8">
    <w:abstractNumId w:val="22"/>
  </w:num>
  <w:num w:numId="9">
    <w:abstractNumId w:val="23"/>
  </w:num>
  <w:num w:numId="10">
    <w:abstractNumId w:val="15"/>
  </w:num>
  <w:num w:numId="11">
    <w:abstractNumId w:val="17"/>
  </w:num>
  <w:num w:numId="12">
    <w:abstractNumId w:val="25"/>
  </w:num>
  <w:num w:numId="13">
    <w:abstractNumId w:val="7"/>
  </w:num>
  <w:num w:numId="14">
    <w:abstractNumId w:val="5"/>
  </w:num>
  <w:num w:numId="15">
    <w:abstractNumId w:val="27"/>
  </w:num>
  <w:num w:numId="16">
    <w:abstractNumId w:val="20"/>
  </w:num>
  <w:num w:numId="17">
    <w:abstractNumId w:val="19"/>
  </w:num>
  <w:num w:numId="18">
    <w:abstractNumId w:val="30"/>
  </w:num>
  <w:num w:numId="19">
    <w:abstractNumId w:val="26"/>
  </w:num>
  <w:num w:numId="20">
    <w:abstractNumId w:val="27"/>
  </w:num>
  <w:num w:numId="21">
    <w:abstractNumId w:val="27"/>
  </w:num>
  <w:num w:numId="22">
    <w:abstractNumId w:val="6"/>
  </w:num>
  <w:num w:numId="23">
    <w:abstractNumId w:val="18"/>
  </w:num>
  <w:num w:numId="24">
    <w:abstractNumId w:val="9"/>
  </w:num>
  <w:num w:numId="25">
    <w:abstractNumId w:val="37"/>
  </w:num>
  <w:num w:numId="26">
    <w:abstractNumId w:val="14"/>
  </w:num>
  <w:num w:numId="27">
    <w:abstractNumId w:val="34"/>
  </w:num>
  <w:num w:numId="28">
    <w:abstractNumId w:val="24"/>
  </w:num>
  <w:num w:numId="29">
    <w:abstractNumId w:val="10"/>
  </w:num>
  <w:num w:numId="30">
    <w:abstractNumId w:val="1"/>
  </w:num>
  <w:num w:numId="31">
    <w:abstractNumId w:val="32"/>
  </w:num>
  <w:num w:numId="32">
    <w:abstractNumId w:val="35"/>
  </w:num>
  <w:num w:numId="33">
    <w:abstractNumId w:val="0"/>
  </w:num>
  <w:num w:numId="34">
    <w:abstractNumId w:val="2"/>
  </w:num>
  <w:num w:numId="35">
    <w:abstractNumId w:val="31"/>
  </w:num>
  <w:num w:numId="36">
    <w:abstractNumId w:val="36"/>
  </w:num>
  <w:num w:numId="37">
    <w:abstractNumId w:val="8"/>
  </w:num>
  <w:num w:numId="38">
    <w:abstractNumId w:val="3"/>
  </w:num>
  <w:num w:numId="39">
    <w:abstractNumId w:val="29"/>
  </w:num>
  <w:num w:numId="40">
    <w:abstractNumId w:val="28"/>
  </w:num>
  <w:num w:numId="41">
    <w:abstractNumId w:val="33"/>
  </w:num>
  <w:num w:numId="42">
    <w:abstractNumId w:val="4"/>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rgUA+J8hAy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91B"/>
    <w:rsid w:val="00110B5D"/>
    <w:rsid w:val="00110D60"/>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43C3"/>
    <w:rsid w:val="00204A22"/>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0F4"/>
    <w:rsid w:val="00764333"/>
    <w:rsid w:val="007644E8"/>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2C8"/>
    <w:rsid w:val="008E1472"/>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9E8"/>
    <w:rsid w:val="00B46D84"/>
    <w:rsid w:val="00B473B5"/>
    <w:rsid w:val="00B4786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E04"/>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AA3"/>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A9"/>
    <w:rsid w:val="00FB227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31E755"/>
  <w15:docId w15:val="{357761CE-D533-45F8-83AB-4969E09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0"/>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Emphasis"/>
    <w:uiPriority w:val="20"/>
    <w:qFormat/>
    <w:rPr>
      <w:i/>
      <w:iCs/>
    </w:rPr>
  </w:style>
  <w:style w:type="character" w:styleId="afb">
    <w:name w:val="Hyperlink"/>
    <w:qFormat/>
    <w:rPr>
      <w:rFonts w:ascii="Arial" w:eastAsia="SimSun" w:hAnsi="Arial" w:cs="Arial"/>
      <w:color w:val="0000FF"/>
      <w:kern w:val="2"/>
      <w:u w:val="single"/>
      <w:lang w:val="en-US" w:eastAsia="zh-CN" w:bidi="ar-SA"/>
    </w:rPr>
  </w:style>
  <w:style w:type="character" w:styleId="afc">
    <w:name w:val="annotation reference"/>
    <w:qFormat/>
    <w:rPr>
      <w:sz w:val="18"/>
      <w:szCs w:val="18"/>
    </w:rPr>
  </w:style>
  <w:style w:type="character" w:styleId="afd">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aliases w:val="cap (文字),cap Char (文字),Caption Char1 Char (文字),cap Char Char1 (文字),Caption Char Char1 Char (文字),cap Char2 (文字),条目 (文字),cap Char Char Char Char Char Char Char (文字),Caption Char2 (文字),Caption Char Char Char (文字),Caption Char Char1 (文字),cap1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
    <w:basedOn w:val="a1"/>
    <w:link w:val="afe"/>
    <w:uiPriority w:val="34"/>
    <w:qFormat/>
    <w:pPr>
      <w:widowControl/>
      <w:numPr>
        <w:numId w:val="5"/>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ＭＳ 明朝"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e">
    <w:name w:val="リスト段落 (文字)"/>
    <w:aliases w:val="- Bullets (文字),Lista1 (文字),?? ?? (文字),????? (文字),???? (文字),列出段落1 (文字),中等深浅网格 1 - 着色 21 (文字),列表段落1 (文字),—ño’i—Ž (文字),¥¡¡¡¡ì¬º¥¹¥È¶ÎÂä (文字),ÁÐ³ö¶ÎÂä (文字),¥ê¥¹¥È¶ÎÂä (文字),1st level - Bullet List Paragraph (文字),Lettre d'introduction (文字),列 (文字)"/>
    <w:link w:val="a"/>
    <w:uiPriority w:val="34"/>
    <w:qFormat/>
    <w:rPr>
      <w:rFonts w:eastAsia="Gulim"/>
      <w:snapToGrid w:val="0"/>
      <w:szCs w:val="22"/>
      <w:lang w:val="en-GB" w:eastAsia="ko-KR"/>
    </w:rPr>
  </w:style>
  <w:style w:type="character" w:styleId="aff0">
    <w:name w:val="Placeholder Text"/>
    <w:basedOn w:val="a2"/>
    <w:uiPriority w:val="99"/>
    <w:semiHidden/>
    <w:qFormat/>
    <w:rPr>
      <w:color w:val="808080"/>
    </w:rPr>
  </w:style>
  <w:style w:type="character" w:customStyle="1" w:styleId="30">
    <w:name w:val="見出し 3 (文字)"/>
    <w:basedOn w:val="a2"/>
    <w:link w:val="3"/>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SimSun"/>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RAN1\RAN1%23104-e\tdocs\R1-2100111.zip" TargetMode="External"/><Relationship Id="rId18" Type="http://schemas.openxmlformats.org/officeDocument/2006/relationships/hyperlink" Target="file:///D:\RAN1\RAN1%23104-e\tdocs\R1-2100611.zip" TargetMode="External"/><Relationship Id="rId26" Type="http://schemas.openxmlformats.org/officeDocument/2006/relationships/hyperlink" Target="file:///D:\RAN1\RAN1%23104-e\tdocs\R1-2101363.zip" TargetMode="External"/><Relationship Id="rId3" Type="http://schemas.openxmlformats.org/officeDocument/2006/relationships/customXml" Target="../customXml/item3.xml"/><Relationship Id="rId21" Type="http://schemas.openxmlformats.org/officeDocument/2006/relationships/hyperlink" Target="file:///D:\RAN1\RAN1%23104-e\tdocs\R1-210077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RAN1\RAN1%23104-e\tdocs\R1-2100474.zip" TargetMode="External"/><Relationship Id="rId25" Type="http://schemas.openxmlformats.org/officeDocument/2006/relationships/hyperlink" Target="file:///D:\RAN1\RAN1%23104-e\tdocs\R1-2101293.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RAN1\RAN1%23104-e\tdocs\R1-2100359.zip" TargetMode="External"/><Relationship Id="rId20" Type="http://schemas.openxmlformats.org/officeDocument/2006/relationships/hyperlink" Target="file:///D:\RAN1\RAN1%23104-e\tdocs\R1-2100720.zip" TargetMode="External"/><Relationship Id="rId29" Type="http://schemas.openxmlformats.org/officeDocument/2006/relationships/hyperlink" Target="file:///D:\RAN1\RAN1%23104-e\tdocs\R1-210163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RAN1\RAN1%23104-e\tdocs\R1-2101238.zi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RAN1\RAN1%23104-e\tdocs\R1-2100194.zip" TargetMode="External"/><Relationship Id="rId23" Type="http://schemas.openxmlformats.org/officeDocument/2006/relationships/hyperlink" Target="file:///D:\RAN1\RAN1%23104-e\tdocs\R1-2101089.zip" TargetMode="External"/><Relationship Id="rId28" Type="http://schemas.openxmlformats.org/officeDocument/2006/relationships/hyperlink" Target="file:///D:\RAN1\RAN1%23104-e\tdocs\R1-2101562.zip" TargetMode="External"/><Relationship Id="rId10" Type="http://schemas.openxmlformats.org/officeDocument/2006/relationships/webSettings" Target="webSettings.xml"/><Relationship Id="rId19" Type="http://schemas.openxmlformats.org/officeDocument/2006/relationships/hyperlink" Target="file:///D:\RAN1\RAN1%23104-e\tdocs\R1-2100678.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RAN1\RAN1%23104-e\tdocs\R1-2100187.zip" TargetMode="External"/><Relationship Id="rId22" Type="http://schemas.openxmlformats.org/officeDocument/2006/relationships/hyperlink" Target="file:///D:\RAN1\RAN1%23104-e\tdocs\R1-2100886.zip" TargetMode="External"/><Relationship Id="rId27" Type="http://schemas.openxmlformats.org/officeDocument/2006/relationships/hyperlink" Target="file:///D:\RAN1\RAN1%23104-e\tdocs\R1-2101491.zip" TargetMode="External"/><Relationship Id="rId30" Type="http://schemas.openxmlformats.org/officeDocument/2006/relationships/hyperlink" Target="file:///D:\RAN1\RAN1%23104-e\tdocs\R1-2101657.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96354F-9C85-4AED-9DB6-6832CE364E36}">
  <ds:schemaRefs>
    <ds:schemaRef ds:uri="http://schemas.openxmlformats.org/officeDocument/2006/bibliography"/>
  </ds:schemaRefs>
</ds:datastoreItem>
</file>

<file path=customXml/itemProps6.xml><?xml version="1.0" encoding="utf-8"?>
<ds:datastoreItem xmlns:ds="http://schemas.openxmlformats.org/officeDocument/2006/customXml" ds:itemID="{7969FD09-C283-425E-B071-FD92F2B5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10239</Words>
  <Characters>56391</Characters>
  <Application>Microsoft Office Word</Application>
  <DocSecurity>0</DocSecurity>
  <Lines>469</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66498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Masaya Okamura</cp:lastModifiedBy>
  <cp:revision>8</cp:revision>
  <cp:lastPrinted>2019-01-10T09:30:00Z</cp:lastPrinted>
  <dcterms:created xsi:type="dcterms:W3CDTF">2021-01-26T06:12:00Z</dcterms:created>
  <dcterms:modified xsi:type="dcterms:W3CDTF">2021-01-26T07:40:00Z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