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Heading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TableGrid"/>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 xml:space="preserve">PDCCH of </w:t>
            </w:r>
            <w:proofErr w:type="spellStart"/>
            <w:r>
              <w:rPr>
                <w:rFonts w:ascii="Arial" w:hAnsi="Arial" w:cs="Arial"/>
                <w:szCs w:val="20"/>
              </w:rPr>
              <w:t>SCell</w:t>
            </w:r>
            <w:proofErr w:type="spellEnd"/>
            <w:r>
              <w:rPr>
                <w:rFonts w:ascii="Arial" w:hAnsi="Arial" w:cs="Arial"/>
                <w:szCs w:val="20"/>
              </w:rPr>
              <w:t xml:space="preserve">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w:t>
            </w:r>
            <w:proofErr w:type="spellStart"/>
            <w:r>
              <w:rPr>
                <w:rFonts w:ascii="Arial" w:hAnsi="Arial" w:cs="Arial"/>
                <w:szCs w:val="20"/>
              </w:rPr>
              <w:t>SCell</w:t>
            </w:r>
            <w:proofErr w:type="spellEnd"/>
            <w:r>
              <w:rPr>
                <w:rFonts w:ascii="Arial" w:hAnsi="Arial" w:cs="Arial"/>
                <w:szCs w:val="20"/>
              </w:rPr>
              <w:t xml:space="preserve">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Heading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Heading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ListParagraph"/>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3BBB0DE2"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2106674"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0BDBB2CC"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 xml:space="preserve">8 </w:t>
            </w:r>
            <w:proofErr w:type="spellStart"/>
            <w:r w:rsidRPr="00625AFA">
              <w:rPr>
                <w:szCs w:val="20"/>
              </w:rPr>
              <w:t>dBi</w:t>
            </w:r>
            <w:proofErr w:type="spellEnd"/>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Heading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Heading3"/>
      </w:pPr>
      <w:r>
        <w:t xml:space="preserve">CCE saving and </w:t>
      </w:r>
      <w:r w:rsidR="000705DD">
        <w:t>PDCCH blocking probability</w:t>
      </w:r>
    </w:p>
    <w:p w14:paraId="3F545C88" w14:textId="77777777" w:rsidR="00693B09" w:rsidRDefault="000705DD">
      <w:pPr>
        <w:rPr>
          <w:lang w:eastAsia="en-US"/>
        </w:rPr>
      </w:pPr>
      <w:r>
        <w:rPr>
          <w:lang w:eastAsia="en-US"/>
        </w:rPr>
        <w:t xml:space="preserve">Since NR transmission can’t use REs occupied by LTE CRS and LTE PDCCH region on a carrier shared with LTE, NR PDCCH capacity on this shared carrier is limited especially when this shared carrier is configured as </w:t>
      </w:r>
      <w:proofErr w:type="spellStart"/>
      <w:r>
        <w:rPr>
          <w:lang w:eastAsia="en-US"/>
        </w:rPr>
        <w:t>PCell</w:t>
      </w:r>
      <w:proofErr w:type="spellEnd"/>
      <w:r>
        <w:rPr>
          <w:lang w:eastAsia="en-US"/>
        </w:rPr>
        <w:t xml:space="preserve"> for NR. The insufficient NR PDCCH capacity on the NR </w:t>
      </w:r>
      <w:proofErr w:type="spellStart"/>
      <w:r>
        <w:rPr>
          <w:lang w:eastAsia="en-US"/>
        </w:rPr>
        <w:t>PCell</w:t>
      </w:r>
      <w:proofErr w:type="spellEnd"/>
      <w:r>
        <w:rPr>
          <w:lang w:eastAsia="en-US"/>
        </w:rPr>
        <w:t xml:space="preserve"> will lead to system performance degradation especially when more NR devices are camped on the NR </w:t>
      </w:r>
      <w:proofErr w:type="spellStart"/>
      <w:r>
        <w:rPr>
          <w:lang w:eastAsia="en-US"/>
        </w:rPr>
        <w:t>PCell</w:t>
      </w:r>
      <w:proofErr w:type="spellEnd"/>
      <w:r>
        <w:rPr>
          <w:lang w:eastAsia="en-US"/>
        </w:rPr>
        <w:t>.</w:t>
      </w:r>
    </w:p>
    <w:p w14:paraId="226E9BEF" w14:textId="60F544E8" w:rsidR="00693B09" w:rsidRDefault="000705DD">
      <w:pPr>
        <w:rPr>
          <w:lang w:eastAsia="en-US"/>
        </w:rPr>
      </w:pPr>
      <w:r>
        <w:rPr>
          <w:lang w:eastAsia="en-US"/>
        </w:rPr>
        <w:t xml:space="preserve">Supporting cross-carrier scheduling from NR </w:t>
      </w:r>
      <w:proofErr w:type="spellStart"/>
      <w:r>
        <w:rPr>
          <w:lang w:eastAsia="en-US"/>
        </w:rPr>
        <w:t>SCell</w:t>
      </w:r>
      <w:proofErr w:type="spellEnd"/>
      <w:r>
        <w:rPr>
          <w:lang w:eastAsia="en-US"/>
        </w:rPr>
        <w:t xml:space="preserve"> to NR </w:t>
      </w:r>
      <w:proofErr w:type="spellStart"/>
      <w:r>
        <w:rPr>
          <w:lang w:eastAsia="en-US"/>
        </w:rPr>
        <w:t>PCell</w:t>
      </w:r>
      <w:proofErr w:type="spellEnd"/>
      <w:r>
        <w:rPr>
          <w:lang w:eastAsia="en-US"/>
        </w:rPr>
        <w:t xml:space="preserve"> results in requiring additional PDCCH capacity of the scheduling </w:t>
      </w:r>
      <w:proofErr w:type="spellStart"/>
      <w:r>
        <w:rPr>
          <w:lang w:eastAsia="en-US"/>
        </w:rPr>
        <w:t>SCell</w:t>
      </w:r>
      <w:proofErr w:type="spellEnd"/>
      <w:r>
        <w:rPr>
          <w:lang w:eastAsia="en-US"/>
        </w:rPr>
        <w:t xml:space="preserve"> due to the need for self-scheduling on the </w:t>
      </w:r>
      <w:proofErr w:type="spellStart"/>
      <w:r>
        <w:rPr>
          <w:lang w:eastAsia="en-US"/>
        </w:rPr>
        <w:t>SCell</w:t>
      </w:r>
      <w:proofErr w:type="spellEnd"/>
      <w:r>
        <w:rPr>
          <w:lang w:eastAsia="en-US"/>
        </w:rPr>
        <w:t xml:space="preserve"> as well cross-carrier scheduling on the (shared carrier) </w:t>
      </w:r>
      <w:proofErr w:type="spellStart"/>
      <w:r>
        <w:rPr>
          <w:lang w:eastAsia="en-US"/>
        </w:rPr>
        <w:t>PCell</w:t>
      </w:r>
      <w:proofErr w:type="spellEnd"/>
      <w:r>
        <w:rPr>
          <w:lang w:eastAsia="en-US"/>
        </w:rPr>
        <w:t xml:space="preserve">. Thus, the PDCCH capacity on the </w:t>
      </w:r>
      <w:proofErr w:type="spellStart"/>
      <w:r>
        <w:rPr>
          <w:lang w:eastAsia="en-US"/>
        </w:rPr>
        <w:t>SCell</w:t>
      </w:r>
      <w:proofErr w:type="spellEnd"/>
      <w:r>
        <w:rPr>
          <w:lang w:eastAsia="en-US"/>
        </w:rPr>
        <w:t xml:space="preserve"> may be a potential issue when a large number of UEs are configured on the </w:t>
      </w:r>
      <w:proofErr w:type="spellStart"/>
      <w:r>
        <w:rPr>
          <w:lang w:eastAsia="en-US"/>
        </w:rPr>
        <w:t>SCell</w:t>
      </w:r>
      <w:proofErr w:type="spellEnd"/>
      <w:r>
        <w:rPr>
          <w:lang w:eastAsia="en-US"/>
        </w:rPr>
        <w:t xml:space="preserve"> or the </w:t>
      </w:r>
      <w:proofErr w:type="spellStart"/>
      <w:r>
        <w:rPr>
          <w:lang w:eastAsia="en-US"/>
        </w:rPr>
        <w:t>SCell</w:t>
      </w:r>
      <w:proofErr w:type="spellEnd"/>
      <w:r>
        <w:rPr>
          <w:lang w:eastAsia="en-US"/>
        </w:rPr>
        <w:t xml:space="preserve">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TableGrid"/>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 xml:space="preserve">Huawei, </w:t>
            </w:r>
            <w:proofErr w:type="spellStart"/>
            <w:r>
              <w:rPr>
                <w:lang w:eastAsia="x-none"/>
              </w:rPr>
              <w:t>HiSilicon</w:t>
            </w:r>
            <w:proofErr w:type="spellEnd"/>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Observation 2. With the same CORESET bandwidth, a joint-DCI with size (excluding CRC) =108 bits </w:t>
            </w:r>
            <w:proofErr w:type="gramStart"/>
            <w:r w:rsidRPr="00AF2C9A">
              <w:rPr>
                <w:bCs/>
                <w:iCs/>
                <w:szCs w:val="20"/>
                <w:lang w:eastAsia="zh-TW"/>
              </w:rPr>
              <w:t>brings</w:t>
            </w:r>
            <w:proofErr w:type="gramEnd"/>
            <w:r w:rsidRPr="00AF2C9A">
              <w:rPr>
                <w:bCs/>
                <w:iCs/>
                <w:szCs w:val="20"/>
                <w:lang w:eastAsia="zh-TW"/>
              </w:rPr>
              <w:t xml:space="preserve">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Caption"/>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proofErr w:type="spellStart"/>
            <w:r w:rsidRPr="00AF2C9A">
              <w:rPr>
                <w:rFonts w:eastAsia="宋体"/>
                <w:bCs/>
                <w:iCs/>
                <w:snapToGrid/>
                <w:kern w:val="0"/>
                <w:szCs w:val="20"/>
                <w:lang w:val="en-US" w:eastAsia="en-US"/>
              </w:rPr>
              <w:t>T</w:t>
            </w:r>
            <w:r w:rsidRPr="00AF2C9A">
              <w:rPr>
                <w:rFonts w:eastAsia="宋体"/>
                <w:bCs/>
                <w:iCs/>
                <w:snapToGrid/>
                <w:kern w:val="0"/>
                <w:szCs w:val="20"/>
                <w:lang w:val="x-none" w:eastAsia="en-US"/>
              </w:rPr>
              <w:t>he</w:t>
            </w:r>
            <w:proofErr w:type="spellEnd"/>
            <w:r w:rsidRPr="00AF2C9A">
              <w:rPr>
                <w:rFonts w:eastAsia="宋体"/>
                <w:bCs/>
                <w:iCs/>
                <w:snapToGrid/>
                <w:kern w:val="0"/>
                <w:szCs w:val="20"/>
                <w:lang w:val="x-none" w:eastAsia="en-US"/>
              </w:rPr>
              <w:t xml:space="preserv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proofErr w:type="spellStart"/>
            <w:r>
              <w:rPr>
                <w:lang w:eastAsia="zh-CN"/>
              </w:rPr>
              <w:t>InterDigital</w:t>
            </w:r>
            <w:proofErr w:type="spellEnd"/>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w:t>
            </w:r>
            <w:proofErr w:type="spellStart"/>
            <w:r w:rsidRPr="00AF2C9A">
              <w:rPr>
                <w:bCs/>
                <w:iCs/>
                <w:szCs w:val="20"/>
              </w:rPr>
              <w:t>PCell</w:t>
            </w:r>
            <w:proofErr w:type="spellEnd"/>
            <w:r w:rsidRPr="00AF2C9A">
              <w:rPr>
                <w:bCs/>
                <w:iCs/>
                <w:szCs w:val="20"/>
              </w:rPr>
              <w:t xml:space="preserve"> PDSCH/PUSCH on another low-band DSS carrier), </w:t>
            </w:r>
          </w:p>
          <w:p w14:paraId="3E02BB90"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w:t>
            </w:r>
            <w:r w:rsidRPr="00AF2C9A">
              <w:rPr>
                <w:bCs/>
                <w:iCs/>
                <w:szCs w:val="20"/>
              </w:rPr>
              <w:lastRenderedPageBreak/>
              <w:t xml:space="preserve">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w:t>
            </w:r>
            <w:proofErr w:type="spellStart"/>
            <w:r w:rsidRPr="00AF2C9A">
              <w:rPr>
                <w:bCs/>
                <w:iCs/>
                <w:szCs w:val="20"/>
              </w:rPr>
              <w:t>PCell</w:t>
            </w:r>
            <w:proofErr w:type="spellEnd"/>
            <w:r w:rsidRPr="00AF2C9A">
              <w:rPr>
                <w:bCs/>
                <w:iCs/>
                <w:szCs w:val="20"/>
              </w:rPr>
              <w:t xml:space="preserve"> PDSCH/PUSCH on a low-band DSS carrier), </w:t>
            </w:r>
          </w:p>
          <w:p w14:paraId="14F798AB"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ListParagraph"/>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Heading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TableGrid"/>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 xml:space="preserve">Huawei, </w:t>
            </w:r>
            <w:proofErr w:type="spellStart"/>
            <w:r>
              <w:rPr>
                <w:lang w:eastAsia="x-none"/>
              </w:rPr>
              <w:t>HiSilicon</w:t>
            </w:r>
            <w:proofErr w:type="spellEnd"/>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 xml:space="preserve">Observation 5: The throughput </w:t>
            </w:r>
            <w:proofErr w:type="gramStart"/>
            <w:r w:rsidRPr="00041A0E">
              <w:rPr>
                <w:bCs/>
                <w:iCs/>
              </w:rPr>
              <w:t>gain</w:t>
            </w:r>
            <w:proofErr w:type="gramEnd"/>
            <w:r w:rsidRPr="00041A0E">
              <w:rPr>
                <w:bCs/>
                <w:iCs/>
              </w:rPr>
              <w:t xml:space="preserve">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Caption"/>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Caption"/>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Caption"/>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 xml:space="preserve">2 scheduled </w:t>
            </w:r>
            <w:proofErr w:type="gramStart"/>
            <w:r w:rsidRPr="00041A0E">
              <w:rPr>
                <w:bCs/>
                <w:iCs/>
              </w:rPr>
              <w:t>cell</w:t>
            </w:r>
            <w:proofErr w:type="gramEnd"/>
            <w:r w:rsidRPr="00041A0E">
              <w:rPr>
                <w:bCs/>
                <w:iCs/>
              </w:rPr>
              <w:t>: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w:t>
            </w:r>
            <w:r w:rsidRPr="00041A0E">
              <w:rPr>
                <w:bCs/>
                <w:iCs/>
                <w:lang w:eastAsia="zh-TW"/>
              </w:rPr>
              <w:lastRenderedPageBreak/>
              <w: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ListParagraph"/>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ListParagraph"/>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Heading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TableGrid"/>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Heading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lastRenderedPageBreak/>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w:t>
            </w:r>
            <w:proofErr w:type="spellStart"/>
            <w:r w:rsidRPr="00F8043C">
              <w:rPr>
                <w:bCs/>
                <w:iCs/>
                <w:szCs w:val="20"/>
                <w:lang w:eastAsia="zh-CN"/>
              </w:rPr>
              <w:t>SCell</w:t>
            </w:r>
            <w:proofErr w:type="spellEnd"/>
            <w:r w:rsidRPr="00F8043C">
              <w:rPr>
                <w:bCs/>
                <w:iCs/>
                <w:szCs w:val="20"/>
                <w:lang w:eastAsia="zh-CN"/>
              </w:rPr>
              <w:t>-schedule-</w:t>
            </w:r>
            <w:proofErr w:type="spellStart"/>
            <w:r w:rsidRPr="00F8043C">
              <w:rPr>
                <w:bCs/>
                <w:iCs/>
                <w:szCs w:val="20"/>
                <w:lang w:eastAsia="zh-CN"/>
              </w:rPr>
              <w:t>PCell</w:t>
            </w:r>
            <w:proofErr w:type="spellEnd"/>
            <w:r w:rsidRPr="00F8043C">
              <w:rPr>
                <w:bCs/>
                <w:iCs/>
                <w:szCs w:val="20"/>
                <w:lang w:eastAsia="zh-CN"/>
              </w:rPr>
              <w:t xml:space="preserve"> in DSS WI and multi-PDSCH scheduling with one single DCI in 52.6GHz-71GHz WI can effectively resolve the PDCCH capacity issue on </w:t>
            </w:r>
            <w:proofErr w:type="spellStart"/>
            <w:r w:rsidRPr="00F8043C">
              <w:rPr>
                <w:bCs/>
                <w:iCs/>
                <w:szCs w:val="20"/>
                <w:lang w:eastAsia="zh-CN"/>
              </w:rPr>
              <w:t>PCell</w:t>
            </w:r>
            <w:proofErr w:type="spellEnd"/>
            <w:r w:rsidRPr="00F8043C">
              <w:rPr>
                <w:bCs/>
                <w:iCs/>
                <w:szCs w:val="20"/>
                <w:lang w:eastAsia="zh-CN"/>
              </w:rPr>
              <w:t xml:space="preserve">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 xml:space="preserve">Proposal #1: It is necessary to clarify/justify first on the technical motivation and benefits by introducing the single DCI based multi-cell PDSCH scheduling, on top of specifying the cross-CC PDSCH/PUSCH scheduling from </w:t>
            </w:r>
            <w:proofErr w:type="spellStart"/>
            <w:r w:rsidRPr="00F8043C">
              <w:rPr>
                <w:bCs/>
                <w:iCs/>
                <w:szCs w:val="20"/>
              </w:rPr>
              <w:t>Scell</w:t>
            </w:r>
            <w:proofErr w:type="spellEnd"/>
            <w:r w:rsidRPr="00F8043C">
              <w:rPr>
                <w:bCs/>
                <w:iCs/>
                <w:szCs w:val="20"/>
              </w:rPr>
              <w:t xml:space="preserve"> to </w:t>
            </w:r>
            <w:proofErr w:type="spellStart"/>
            <w:r w:rsidRPr="00F8043C">
              <w:rPr>
                <w:bCs/>
                <w:iCs/>
                <w:szCs w:val="20"/>
              </w:rPr>
              <w:t>Pcell</w:t>
            </w:r>
            <w:proofErr w:type="spellEnd"/>
            <w:r w:rsidRPr="00F8043C">
              <w:rPr>
                <w:bCs/>
                <w:iCs/>
                <w:szCs w:val="20"/>
              </w:rPr>
              <w:t>.</w:t>
            </w:r>
          </w:p>
        </w:tc>
      </w:tr>
      <w:tr w:rsidR="00F8043C" w14:paraId="2ED0FEBA" w14:textId="77777777" w:rsidTr="00F8043C">
        <w:trPr>
          <w:trHeight w:val="440"/>
        </w:trPr>
        <w:tc>
          <w:tcPr>
            <w:tcW w:w="1759" w:type="dxa"/>
          </w:tcPr>
          <w:p w14:paraId="1CF94252" w14:textId="77777777" w:rsidR="00F8043C" w:rsidRDefault="00F8043C" w:rsidP="00EE0BD6">
            <w:proofErr w:type="spellStart"/>
            <w:r>
              <w:rPr>
                <w:lang w:eastAsia="zh-CN"/>
              </w:rPr>
              <w:t>ASUSTeK</w:t>
            </w:r>
            <w:proofErr w:type="spellEnd"/>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w:t>
            </w:r>
            <w:proofErr w:type="spellStart"/>
            <w:r w:rsidRPr="00F8043C">
              <w:rPr>
                <w:rFonts w:eastAsia="Times New Roman"/>
                <w:bCs/>
                <w:iCs/>
                <w:szCs w:val="20"/>
              </w:rPr>
              <w:t>SCell</w:t>
            </w:r>
            <w:proofErr w:type="spellEnd"/>
            <w:r w:rsidRPr="00F8043C">
              <w:rPr>
                <w:rFonts w:eastAsia="Times New Roman"/>
                <w:bCs/>
                <w:iCs/>
                <w:szCs w:val="20"/>
              </w:rPr>
              <w:t xml:space="preserve"> (2 or more) with the same/similar carrier size and SCS first. </w:t>
            </w:r>
          </w:p>
        </w:tc>
      </w:tr>
      <w:tr w:rsidR="00F8043C" w14:paraId="6A9C866C" w14:textId="77777777" w:rsidTr="00EE0BD6">
        <w:tc>
          <w:tcPr>
            <w:tcW w:w="1759" w:type="dxa"/>
          </w:tcPr>
          <w:p w14:paraId="369E721E" w14:textId="77777777" w:rsidR="00F8043C" w:rsidRDefault="00F8043C" w:rsidP="00EE0BD6">
            <w:proofErr w:type="spellStart"/>
            <w:r>
              <w:rPr>
                <w:lang w:eastAsia="zh-CN"/>
              </w:rPr>
              <w:t>InterDigital</w:t>
            </w:r>
            <w:proofErr w:type="spellEnd"/>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ListParagraph"/>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Heading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ListParagraph"/>
        <w:numPr>
          <w:ilvl w:val="0"/>
          <w:numId w:val="15"/>
        </w:numPr>
        <w:kinsoku/>
        <w:overflowPunct/>
        <w:adjustRightInd/>
        <w:snapToGrid w:val="0"/>
        <w:spacing w:after="0" w:line="276" w:lineRule="auto"/>
        <w:contextualSpacing/>
        <w:jc w:val="both"/>
        <w:textAlignment w:val="auto"/>
      </w:pPr>
      <w:r>
        <w:t xml:space="preserve">7 companies [OPPO, Huawei, </w:t>
      </w:r>
      <w:proofErr w:type="spellStart"/>
      <w:r>
        <w:t>HiSilicon</w:t>
      </w:r>
      <w:proofErr w:type="spellEnd"/>
      <w:r>
        <w:t xml:space="preserve">, Intel, </w:t>
      </w:r>
      <w:proofErr w:type="spellStart"/>
      <w:r>
        <w:t>InterDigital</w:t>
      </w:r>
      <w:proofErr w:type="spellEnd"/>
      <w:r>
        <w:t>,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ListParagraph"/>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C20649B"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ListParagraph"/>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ListParagraph"/>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ListParagraph"/>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ListParagraph"/>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ListParagraph"/>
        <w:numPr>
          <w:ilvl w:val="0"/>
          <w:numId w:val="15"/>
        </w:numPr>
        <w:kinsoku/>
        <w:overflowPunct/>
        <w:adjustRightInd/>
        <w:spacing w:after="0"/>
        <w:textAlignment w:val="auto"/>
      </w:pPr>
      <w:r>
        <w:t>1</w:t>
      </w:r>
      <w:r w:rsidR="000E404A">
        <w:t>2</w:t>
      </w:r>
      <w:r>
        <w:t xml:space="preserve"> companies [OPPO, Huawei, </w:t>
      </w:r>
      <w:proofErr w:type="spellStart"/>
      <w:r>
        <w:t>HiSilicon</w:t>
      </w:r>
      <w:proofErr w:type="spellEnd"/>
      <w:r>
        <w:t xml:space="preserve">, Intel, </w:t>
      </w:r>
      <w:proofErr w:type="spellStart"/>
      <w:r>
        <w:t>InterDigital</w:t>
      </w:r>
      <w:proofErr w:type="spellEnd"/>
      <w:r>
        <w:t xml:space="preserve">,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ListParagraph"/>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ListParagraph"/>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proofErr w:type="spellStart"/>
      <w:r w:rsidR="000164AD">
        <w:rPr>
          <w:lang w:eastAsia="zh-CN"/>
        </w:rPr>
        <w:t>HiSilicon</w:t>
      </w:r>
      <w:proofErr w:type="spellEnd"/>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ListParagraph"/>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1/2/3, </w:t>
        </w:r>
      </w:ins>
      <w:r w:rsidR="009517E3">
        <w:t xml:space="preserve"> </w:t>
      </w:r>
      <w:ins w:id="26" w:author="Siqi,Liu(vivo)" w:date="2021-01-25T20:25:00Z">
        <w:r w:rsidR="009517E3" w:rsidRPr="00BA08F6">
          <w:t xml:space="preserve">1.42%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ListParagraph"/>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ListParagraph"/>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ListParagraph"/>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ListParagraph"/>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w:t>
      </w:r>
      <w:proofErr w:type="spellStart"/>
      <w:r w:rsidR="005E0582">
        <w:t>HiSilicon</w:t>
      </w:r>
      <w:proofErr w:type="spellEnd"/>
      <w:r w:rsidR="005E0582">
        <w:t xml:space="preserve">, </w:t>
      </w:r>
      <w:proofErr w:type="spellStart"/>
      <w:r>
        <w:t>ASUSTeK</w:t>
      </w:r>
      <w:proofErr w:type="spellEnd"/>
      <w:r>
        <w:t>,</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proofErr w:type="spellStart"/>
      <w:r>
        <w:t>InterDigital</w:t>
      </w:r>
      <w:proofErr w:type="spellEnd"/>
      <w:r w:rsidR="002279A9">
        <w:t>, DoCoMo</w:t>
      </w:r>
      <w:ins w:id="31" w:author="Li, Yingyang" w:date="2021-01-25T14:44:00Z">
        <w:r w:rsidR="00AE52C5" w:rsidRPr="00AE52C5">
          <w:t>, Intel</w:t>
        </w:r>
      </w:ins>
    </w:p>
    <w:p w14:paraId="0E853107" w14:textId="5CA2CE1F"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5B102930"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Not support (3): Samsung, Apple, Qualcomm</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PDCCH blocking probability, it should be clear for which scenario what amount of gain can be achieved (at least roughly). Note that the operation </w:t>
            </w:r>
            <w:proofErr w:type="gramStart"/>
            <w:r>
              <w:rPr>
                <w:rFonts w:eastAsia="MS Mincho"/>
                <w:szCs w:val="20"/>
                <w:lang w:eastAsia="ja-JP"/>
              </w:rPr>
              <w:t>point</w:t>
            </w:r>
            <w:proofErr w:type="gramEnd"/>
            <w:r>
              <w:rPr>
                <w:rFonts w:eastAsia="MS Mincho"/>
                <w:szCs w:val="20"/>
                <w:lang w:eastAsia="ja-JP"/>
              </w:rPr>
              <w:t xml:space="preserve">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w:t>
            </w:r>
            <w:proofErr w:type="spellStart"/>
            <w:r>
              <w:rPr>
                <w:rFonts w:eastAsia="MS Mincho"/>
                <w:szCs w:val="20"/>
                <w:lang w:eastAsia="ja-JP"/>
              </w:rPr>
              <w:t>HiSilicon</w:t>
            </w:r>
            <w:proofErr w:type="spellEnd"/>
            <w:r>
              <w:rPr>
                <w:rFonts w:eastAsia="MS Mincho"/>
                <w:szCs w:val="20"/>
                <w:lang w:eastAsia="ja-JP"/>
              </w:rPr>
              <w:t xml:space="preserve">,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w:t>
            </w:r>
            <w:proofErr w:type="spellStart"/>
            <w:r>
              <w:rPr>
                <w:rFonts w:eastAsiaTheme="minorEastAsia"/>
                <w:szCs w:val="20"/>
                <w:lang w:eastAsia="zh-CN"/>
              </w:rPr>
              <w:t>tdoc</w:t>
            </w:r>
            <w:proofErr w:type="spellEnd"/>
            <w:r>
              <w:rPr>
                <w:rFonts w:eastAsiaTheme="minorEastAsia"/>
                <w:szCs w:val="20"/>
                <w:lang w:eastAsia="zh-CN"/>
              </w:rPr>
              <w:t xml:space="preserve">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 xml:space="preserve">includes the simulation </w:t>
            </w:r>
            <w:proofErr w:type="spellStart"/>
            <w:r>
              <w:rPr>
                <w:rFonts w:eastAsiaTheme="minorEastAsia"/>
                <w:szCs w:val="20"/>
                <w:lang w:eastAsia="zh-CN"/>
              </w:rPr>
              <w:t>resultsof</w:t>
            </w:r>
            <w:proofErr w:type="spellEnd"/>
            <w:r>
              <w:rPr>
                <w:rFonts w:eastAsiaTheme="minorEastAsia"/>
                <w:szCs w:val="20"/>
                <w:lang w:eastAsia="zh-CN"/>
              </w:rPr>
              <w:t xml:space="preserve"> 700MHz+2GHz CA. We have added the updated observations in Section 2.2.1 and 2.2.2 of this FL </w:t>
            </w:r>
            <w:proofErr w:type="gramStart"/>
            <w:r>
              <w:rPr>
                <w:rFonts w:eastAsiaTheme="minorEastAsia"/>
                <w:szCs w:val="20"/>
                <w:lang w:eastAsia="zh-CN"/>
              </w:rPr>
              <w:t>summary</w:t>
            </w:r>
            <w:proofErr w:type="gramEnd"/>
            <w:r>
              <w:rPr>
                <w:rFonts w:eastAsiaTheme="minorEastAsia"/>
                <w:szCs w:val="20"/>
                <w:lang w:eastAsia="zh-CN"/>
              </w:rPr>
              <w:t>.</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w:t>
            </w:r>
            <w:r>
              <w:rPr>
                <w:rFonts w:eastAsiaTheme="minorEastAsia"/>
                <w:szCs w:val="20"/>
                <w:lang w:eastAsia="zh-CN"/>
              </w:rPr>
              <w:lastRenderedPageBreak/>
              <w:t>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 xml:space="preserve">different companies use different assumptions. Some </w:t>
            </w:r>
            <w:proofErr w:type="gramStart"/>
            <w:r w:rsidR="0050560F">
              <w:rPr>
                <w:rFonts w:eastAsiaTheme="minorEastAsia"/>
                <w:szCs w:val="20"/>
                <w:lang w:eastAsia="zh-CN"/>
              </w:rPr>
              <w:t>assume  that</w:t>
            </w:r>
            <w:proofErr w:type="gramEnd"/>
            <w:r w:rsidR="0050560F">
              <w:rPr>
                <w:rFonts w:eastAsiaTheme="minorEastAsia"/>
                <w:szCs w:val="20"/>
                <w:lang w:eastAsia="zh-CN"/>
              </w:rPr>
              <w:t xml:space="preserve">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ListParagraph"/>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ListParagraph"/>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ListParagraph"/>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ListParagraph"/>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ListParagraph"/>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ListParagraph"/>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ListParagraph"/>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 xml:space="preserve">scheduling information of </w:t>
            </w:r>
            <w:proofErr w:type="spellStart"/>
            <w:r>
              <w:rPr>
                <w:rFonts w:hint="eastAsia"/>
                <w:lang w:eastAsia="zh-CN"/>
              </w:rPr>
              <w:t>SCell</w:t>
            </w:r>
            <w:proofErr w:type="spellEnd"/>
            <w:r>
              <w:rPr>
                <w:rFonts w:hint="eastAsia"/>
                <w:lang w:eastAsia="zh-CN"/>
              </w:rPr>
              <w:t xml:space="preserve"> reuses that of </w:t>
            </w:r>
            <w:proofErr w:type="spellStart"/>
            <w:r>
              <w:rPr>
                <w:rFonts w:hint="eastAsia"/>
                <w:lang w:eastAsia="zh-CN"/>
              </w:rPr>
              <w:t>PCell</w:t>
            </w:r>
            <w:proofErr w:type="spellEnd"/>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ListParagraph"/>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ListParagraph"/>
              <w:numPr>
                <w:ilvl w:val="0"/>
                <w:numId w:val="40"/>
              </w:numPr>
              <w:rPr>
                <w:szCs w:val="20"/>
              </w:rPr>
            </w:pPr>
            <w:r>
              <w:rPr>
                <w:rFonts w:eastAsiaTheme="minorEastAsia"/>
                <w:szCs w:val="20"/>
                <w:lang w:eastAsia="zh-CN"/>
              </w:rPr>
              <w:t xml:space="preserve">Not necessarily true. Scheduling can/will usually be </w:t>
            </w:r>
            <w:proofErr w:type="spellStart"/>
            <w:r>
              <w:rPr>
                <w:rFonts w:eastAsiaTheme="minorEastAsia"/>
                <w:szCs w:val="20"/>
                <w:lang w:eastAsia="zh-CN"/>
              </w:rPr>
              <w:t>FDMed</w:t>
            </w:r>
            <w:proofErr w:type="spellEnd"/>
            <w:r>
              <w:rPr>
                <w:rFonts w:eastAsiaTheme="minorEastAsia"/>
                <w:szCs w:val="20"/>
                <w:lang w:eastAsia="zh-CN"/>
              </w:rPr>
              <w:t xml:space="preserve"> and the targeting scenario is with PDCCH capacity concern.</w:t>
            </w:r>
            <w:r w:rsidR="006003A2">
              <w:rPr>
                <w:rFonts w:eastAsiaTheme="minorEastAsia"/>
                <w:szCs w:val="20"/>
                <w:lang w:eastAsia="zh-CN"/>
              </w:rPr>
              <w:t xml:space="preserve"> Note our simulation is based on </w:t>
            </w:r>
            <w:proofErr w:type="gramStart"/>
            <w:r w:rsidR="006003A2">
              <w:rPr>
                <w:rFonts w:eastAsiaTheme="minorEastAsia"/>
                <w:szCs w:val="20"/>
                <w:lang w:eastAsia="zh-CN"/>
              </w:rPr>
              <w:t>slot based</w:t>
            </w:r>
            <w:proofErr w:type="gramEnd"/>
            <w:r w:rsidR="006003A2">
              <w:rPr>
                <w:rFonts w:eastAsiaTheme="minorEastAsia"/>
                <w:szCs w:val="20"/>
                <w:lang w:eastAsia="zh-CN"/>
              </w:rPr>
              <w:t xml:space="preserve"> scheduling while the potential gain can be increased if with span based CORESET (i.e. more CORESETs within a slot).</w:t>
            </w:r>
          </w:p>
          <w:p w14:paraId="6B7D1B51" w14:textId="1E33C9BA" w:rsidR="00B23400" w:rsidRPr="00B23400" w:rsidRDefault="00DC0168" w:rsidP="003C6BB7">
            <w:pPr>
              <w:pStyle w:val="ListParagraph"/>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ListParagraph"/>
              <w:numPr>
                <w:ilvl w:val="0"/>
                <w:numId w:val="40"/>
              </w:numPr>
              <w:rPr>
                <w:szCs w:val="20"/>
              </w:rPr>
            </w:pPr>
            <w:r>
              <w:rPr>
                <w:rFonts w:eastAsiaTheme="minorEastAsia"/>
                <w:szCs w:val="20"/>
                <w:lang w:eastAsia="zh-CN"/>
              </w:rPr>
              <w:t xml:space="preserve">Similar to b). Again, the motivation of DSS is to ensure sufficient PDCCH capacity. There will be no need to do any enhancement since LTE to NR including specifying </w:t>
            </w:r>
            <w:proofErr w:type="spellStart"/>
            <w:r>
              <w:rPr>
                <w:rFonts w:eastAsiaTheme="minorEastAsia"/>
                <w:szCs w:val="20"/>
                <w:lang w:eastAsia="zh-CN"/>
              </w:rPr>
              <w:t>SCell</w:t>
            </w:r>
            <w:proofErr w:type="spellEnd"/>
            <w:r>
              <w:rPr>
                <w:rFonts w:eastAsiaTheme="minorEastAsia"/>
                <w:szCs w:val="20"/>
                <w:lang w:eastAsia="zh-CN"/>
              </w:rPr>
              <w:t xml:space="preserve"> scheduling </w:t>
            </w:r>
            <w:proofErr w:type="spellStart"/>
            <w:r>
              <w:rPr>
                <w:rFonts w:eastAsiaTheme="minorEastAsia"/>
                <w:szCs w:val="20"/>
                <w:lang w:eastAsia="zh-CN"/>
              </w:rPr>
              <w:t>PCell</w:t>
            </w:r>
            <w:proofErr w:type="spellEnd"/>
            <w:r>
              <w:rPr>
                <w:rFonts w:eastAsiaTheme="minorEastAsia"/>
                <w:szCs w:val="20"/>
                <w:lang w:eastAsia="zh-CN"/>
              </w:rPr>
              <w:t>,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Joint scheduling is considered truly beneficial only when the savings in CCE resources and reductions in blocking rates can bring an increase in overall throughput. Therefore, we suggest to focus on the evaluation of throughput gains.</w:t>
            </w:r>
          </w:p>
        </w:tc>
      </w:tr>
      <w:tr w:rsidR="000740F5" w14:paraId="0A5EB519" w14:textId="77777777" w:rsidTr="002B5390">
        <w:tc>
          <w:tcPr>
            <w:tcW w:w="1555" w:type="dxa"/>
          </w:tcPr>
          <w:p w14:paraId="3DE5EC65" w14:textId="4C6CD281" w:rsidR="000740F5" w:rsidRPr="00574FE3" w:rsidRDefault="000740F5" w:rsidP="007E0F81"/>
        </w:tc>
        <w:tc>
          <w:tcPr>
            <w:tcW w:w="7796" w:type="dxa"/>
          </w:tcPr>
          <w:p w14:paraId="38AAC545" w14:textId="77777777" w:rsidR="000740F5" w:rsidRPr="00CC7A0F" w:rsidRDefault="000740F5" w:rsidP="000B1DA6">
            <w:pPr>
              <w:rPr>
                <w:i/>
                <w:iCs/>
              </w:rPr>
            </w:pPr>
          </w:p>
        </w:tc>
      </w:tr>
    </w:tbl>
    <w:p w14:paraId="6489CDAD" w14:textId="77777777" w:rsidR="007E62C1" w:rsidRDefault="007E62C1">
      <w:pPr>
        <w:rPr>
          <w:lang w:eastAsia="en-US"/>
        </w:rPr>
      </w:pPr>
    </w:p>
    <w:p w14:paraId="57084343" w14:textId="66E7F5A9" w:rsidR="00693B09" w:rsidRDefault="000B4AF6" w:rsidP="00F8043C">
      <w:pPr>
        <w:pStyle w:val="Heading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ListParagraph"/>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w:t>
            </w:r>
            <w:proofErr w:type="spellStart"/>
            <w:r>
              <w:rPr>
                <w:rFonts w:eastAsiaTheme="minorEastAsia"/>
                <w:szCs w:val="20"/>
                <w:lang w:eastAsia="zh-CN"/>
              </w:rPr>
              <w:t>canbe</w:t>
            </w:r>
            <w:proofErr w:type="spellEnd"/>
            <w:r>
              <w:rPr>
                <w:rFonts w:eastAsiaTheme="minorEastAsia"/>
                <w:szCs w:val="20"/>
                <w:lang w:eastAsia="zh-CN"/>
              </w:rPr>
              <w:t xml:space="preserv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hint="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bl>
    <w:p w14:paraId="3289CC2B" w14:textId="77777777" w:rsidR="007270E5" w:rsidRDefault="007270E5" w:rsidP="007270E5">
      <w:pPr>
        <w:spacing w:before="120"/>
      </w:pPr>
    </w:p>
    <w:p w14:paraId="1C614AF3" w14:textId="44818C2C" w:rsidR="0032476E" w:rsidRDefault="000705DD" w:rsidP="0032476E">
      <w:pPr>
        <w:spacing w:after="0"/>
        <w:jc w:val="center"/>
        <w:rPr>
          <w:b/>
          <w:bCs/>
          <w:szCs w:val="20"/>
        </w:rPr>
      </w:pPr>
      <w:r>
        <w:rPr>
          <w:bCs/>
          <w:iCs/>
          <w:lang w:eastAsia="en-US"/>
        </w:rPr>
        <w:t xml:space="preserve"> </w:t>
      </w:r>
    </w:p>
    <w:p w14:paraId="6FD00314" w14:textId="77777777" w:rsidR="0032476E" w:rsidRPr="001E7469" w:rsidRDefault="0032476E" w:rsidP="0032476E">
      <w:pPr>
        <w:spacing w:after="0"/>
        <w:jc w:val="center"/>
        <w:rPr>
          <w:b/>
          <w:bCs/>
          <w:szCs w:val="20"/>
        </w:rPr>
      </w:pPr>
    </w:p>
    <w:p w14:paraId="296E66FE" w14:textId="1A130337" w:rsidR="00693B09" w:rsidRDefault="00693B09">
      <w:pPr>
        <w:rPr>
          <w:bCs/>
          <w:iCs/>
          <w:lang w:eastAsia="en-US"/>
        </w:rPr>
      </w:pPr>
    </w:p>
    <w:p w14:paraId="07F9F4BC" w14:textId="1DA37ECD" w:rsidR="00693B09" w:rsidRDefault="000705DD">
      <w:pPr>
        <w:pStyle w:val="Heading1"/>
        <w:tabs>
          <w:tab w:val="left" w:pos="9090"/>
        </w:tabs>
      </w:pPr>
      <w:r>
        <w:t>Standard impact</w:t>
      </w:r>
    </w:p>
    <w:p w14:paraId="1B2E74CA" w14:textId="77777777" w:rsidR="00693B09" w:rsidRDefault="000705DD">
      <w:pPr>
        <w:pStyle w:val="Heading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TableGrid"/>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lastRenderedPageBreak/>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lastRenderedPageBreak/>
              <w:t xml:space="preserve">Huawei, </w:t>
            </w:r>
            <w:proofErr w:type="spellStart"/>
            <w:r>
              <w:rPr>
                <w:lang w:eastAsia="x-none"/>
              </w:rPr>
              <w:t>HiSilicon</w:t>
            </w:r>
            <w:proofErr w:type="spellEnd"/>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BodyText"/>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Caption"/>
              <w:jc w:val="both"/>
              <w:rPr>
                <w:rFonts w:eastAsiaTheme="minorEastAsia"/>
                <w:b w:val="0"/>
                <w:bCs/>
                <w:kern w:val="32"/>
                <w:lang w:eastAsia="zh-CN"/>
              </w:rPr>
            </w:pPr>
            <w:bookmarkStart w:id="32"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32"/>
          </w:p>
          <w:p w14:paraId="09EF22DA" w14:textId="3FB62D14" w:rsidR="00C36242" w:rsidRPr="000D3B4B" w:rsidRDefault="00C36242" w:rsidP="00037E6B">
            <w:pPr>
              <w:pStyle w:val="Caption"/>
              <w:rPr>
                <w:rFonts w:eastAsiaTheme="minorEastAsia"/>
                <w:b w:val="0"/>
                <w:bCs/>
                <w:lang w:eastAsia="zh-CN"/>
              </w:rPr>
            </w:pPr>
            <w:bookmarkStart w:id="33" w:name="_Ref53991671"/>
            <w:bookmarkStart w:id="34"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33"/>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34"/>
          </w:p>
        </w:tc>
      </w:tr>
      <w:tr w:rsidR="00F35579" w14:paraId="65A12F74" w14:textId="77777777">
        <w:tc>
          <w:tcPr>
            <w:tcW w:w="1705" w:type="dxa"/>
          </w:tcPr>
          <w:p w14:paraId="04677A36" w14:textId="3E28E7F7" w:rsidR="00F35579" w:rsidRDefault="00F35579">
            <w:pPr>
              <w:rPr>
                <w:lang w:eastAsia="zh-CN"/>
              </w:rPr>
            </w:pPr>
            <w:r>
              <w:rPr>
                <w:lang w:eastAsia="zh-CN"/>
              </w:rPr>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 xml:space="preserve">bservation 1: Multi-cell scheduling via a single DCI should be generally applicable for any </w:t>
            </w:r>
            <w:r w:rsidRPr="000D3B4B">
              <w:rPr>
                <w:bCs/>
                <w:szCs w:val="20"/>
              </w:rPr>
              <w:lastRenderedPageBreak/>
              <w:t>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proofErr w:type="spellStart"/>
            <w:r>
              <w:rPr>
                <w:lang w:eastAsia="zh-CN"/>
              </w:rPr>
              <w:lastRenderedPageBreak/>
              <w:t>ASUSTeK</w:t>
            </w:r>
            <w:proofErr w:type="spellEnd"/>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w:t>
            </w:r>
            <w:proofErr w:type="gramStart"/>
            <w:r w:rsidRPr="000D3B4B">
              <w:rPr>
                <w:bCs/>
                <w:szCs w:val="20"/>
                <w:lang w:eastAsia="zh-TW"/>
              </w:rPr>
              <w:t>cell</w:t>
            </w:r>
            <w:proofErr w:type="gramEnd"/>
            <w:r w:rsidRPr="000D3B4B">
              <w:rPr>
                <w:bCs/>
                <w:szCs w:val="20"/>
                <w:lang w:eastAsia="zh-TW"/>
              </w:rPr>
              <w:t xml:space="preserve">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proofErr w:type="spellStart"/>
            <w:r>
              <w:rPr>
                <w:lang w:eastAsia="zh-CN"/>
              </w:rPr>
              <w:t>InterDigital</w:t>
            </w:r>
            <w:proofErr w:type="spellEnd"/>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w:t>
            </w:r>
            <w:proofErr w:type="spellStart"/>
            <w:r w:rsidRPr="000D3B4B">
              <w:rPr>
                <w:rFonts w:eastAsia="Malgun Gothic"/>
                <w:bCs/>
                <w:kern w:val="2"/>
                <w:szCs w:val="20"/>
              </w:rPr>
              <w:t>SCell</w:t>
            </w:r>
            <w:proofErr w:type="spellEnd"/>
            <w:r w:rsidRPr="000D3B4B">
              <w:rPr>
                <w:rFonts w:eastAsia="Malgun Gothic"/>
                <w:bCs/>
                <w:kern w:val="2"/>
                <w:szCs w:val="20"/>
              </w:rPr>
              <w:t xml:space="preserve">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 xml:space="preserve">In the assumed scenario (e.g. Inter-band CA with </w:t>
            </w:r>
            <w:proofErr w:type="spellStart"/>
            <w:r w:rsidRPr="000D3B4B">
              <w:rPr>
                <w:rFonts w:eastAsia="Malgun Gothic"/>
                <w:bCs/>
                <w:kern w:val="2"/>
                <w:szCs w:val="20"/>
                <w:lang w:val="en-US"/>
              </w:rPr>
              <w:t>PCell</w:t>
            </w:r>
            <w:proofErr w:type="spellEnd"/>
            <w:r w:rsidRPr="000D3B4B">
              <w:rPr>
                <w:rFonts w:eastAsia="Malgun Gothic"/>
                <w:bCs/>
                <w:kern w:val="2"/>
                <w:szCs w:val="20"/>
                <w:lang w:val="en-US"/>
              </w:rPr>
              <w:t xml:space="preserve"> (DSS carrier) and an </w:t>
            </w:r>
            <w:proofErr w:type="spellStart"/>
            <w:r w:rsidRPr="000D3B4B">
              <w:rPr>
                <w:rFonts w:eastAsia="Malgun Gothic"/>
                <w:bCs/>
                <w:kern w:val="2"/>
                <w:szCs w:val="20"/>
                <w:lang w:val="en-US"/>
              </w:rPr>
              <w:t>SCell</w:t>
            </w:r>
            <w:proofErr w:type="spellEnd"/>
            <w:r w:rsidRPr="000D3B4B">
              <w:rPr>
                <w:rFonts w:eastAsia="Malgun Gothic"/>
                <w:bCs/>
                <w:kern w:val="2"/>
                <w:szCs w:val="20"/>
                <w:lang w:val="en-US"/>
              </w:rPr>
              <w:t>),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ListParagraph"/>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lastRenderedPageBreak/>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Heading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lastRenderedPageBreak/>
              <w:t>Samsung</w:t>
            </w:r>
          </w:p>
        </w:tc>
        <w:tc>
          <w:tcPr>
            <w:tcW w:w="7548" w:type="dxa"/>
          </w:tcPr>
          <w:p w14:paraId="271804A8" w14:textId="77777777" w:rsidR="00CA1819" w:rsidRPr="00641741" w:rsidRDefault="00AA165C">
            <w:pPr>
              <w:pStyle w:val="BodyText"/>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BodyText"/>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ListParagraph"/>
        <w:numPr>
          <w:ilvl w:val="0"/>
          <w:numId w:val="37"/>
        </w:numPr>
        <w:spacing w:before="120"/>
        <w:rPr>
          <w:lang w:val="en-US"/>
        </w:rPr>
      </w:pPr>
      <w:r>
        <w:t>HARQ-ACK codebook determination</w:t>
      </w:r>
    </w:p>
    <w:p w14:paraId="7B5BD8FC" w14:textId="0034864D" w:rsidR="00641741" w:rsidRPr="00641741" w:rsidRDefault="00641741" w:rsidP="003C6BB7">
      <w:pPr>
        <w:pStyle w:val="ListParagraph"/>
        <w:numPr>
          <w:ilvl w:val="0"/>
          <w:numId w:val="37"/>
        </w:numPr>
        <w:spacing w:before="120"/>
        <w:rPr>
          <w:lang w:val="en-US"/>
        </w:rPr>
      </w:pPr>
      <w:r>
        <w:t>DAI design</w:t>
      </w:r>
    </w:p>
    <w:p w14:paraId="1381125F" w14:textId="77777777" w:rsidR="00641741" w:rsidRPr="0057106C" w:rsidRDefault="00641741" w:rsidP="00641741">
      <w:pPr>
        <w:pStyle w:val="ListParagraph"/>
        <w:numPr>
          <w:ilvl w:val="0"/>
          <w:numId w:val="0"/>
        </w:numPr>
        <w:spacing w:before="120"/>
        <w:ind w:left="720"/>
        <w:rPr>
          <w:lang w:val="en-US"/>
        </w:rPr>
      </w:pPr>
    </w:p>
    <w:p w14:paraId="59E15CB5" w14:textId="77777777" w:rsidR="00693B09" w:rsidRDefault="000705DD">
      <w:pPr>
        <w:pStyle w:val="Heading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Heading2"/>
        <w:ind w:left="540"/>
      </w:pPr>
      <w:bookmarkStart w:id="35" w:name="_GoBack"/>
      <w:bookmarkEnd w:id="35"/>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ListParagraph"/>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ListParagraph"/>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ListParagraph"/>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813064">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813064">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813064">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813064">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w:t>
            </w:r>
            <w:r>
              <w:rPr>
                <w:lang w:eastAsia="en-US"/>
              </w:rPr>
              <w:lastRenderedPageBreak/>
              <w:t>la Mobility</w:t>
            </w:r>
          </w:p>
        </w:tc>
        <w:tc>
          <w:tcPr>
            <w:tcW w:w="7796" w:type="dxa"/>
          </w:tcPr>
          <w:p w14:paraId="32C884D9" w14:textId="44915EEC" w:rsidR="000740F5" w:rsidRDefault="000740F5" w:rsidP="00C40A7B">
            <w:pPr>
              <w:rPr>
                <w:szCs w:val="20"/>
              </w:rPr>
            </w:pPr>
            <w:r>
              <w:rPr>
                <w:szCs w:val="20"/>
              </w:rPr>
              <w:lastRenderedPageBreak/>
              <w:t>Agree with moderator’s proposal.</w:t>
            </w:r>
          </w:p>
        </w:tc>
      </w:tr>
    </w:tbl>
    <w:p w14:paraId="51B54F1C" w14:textId="77777777" w:rsidR="00E41EBB" w:rsidRDefault="00E41EBB" w:rsidP="00E41EBB">
      <w:pPr>
        <w:spacing w:before="120"/>
      </w:pPr>
    </w:p>
    <w:p w14:paraId="33A8C980" w14:textId="77777777" w:rsidR="00E41EBB" w:rsidRPr="002279A9" w:rsidRDefault="00E41EBB" w:rsidP="00E41EBB">
      <w:pPr>
        <w:spacing w:after="120"/>
        <w:rPr>
          <w:lang w:eastAsia="zh-CN"/>
        </w:rPr>
      </w:pPr>
    </w:p>
    <w:p w14:paraId="402F4FE6" w14:textId="77777777" w:rsidR="00693B09" w:rsidRDefault="000705DD">
      <w:pPr>
        <w:pStyle w:val="Heading1"/>
        <w:tabs>
          <w:tab w:val="left" w:pos="9090"/>
        </w:tabs>
      </w:pPr>
      <w:r>
        <w:t>Miscellaneous (Low priority)</w:t>
      </w:r>
    </w:p>
    <w:p w14:paraId="7218EF30" w14:textId="77777777" w:rsidR="00693B09" w:rsidRDefault="000705DD">
      <w:pPr>
        <w:rPr>
          <w:lang w:eastAsia="en-US"/>
        </w:rPr>
      </w:pPr>
      <w:r>
        <w:rPr>
          <w:lang w:eastAsia="en-US"/>
        </w:rPr>
        <w:t>Regarding some low priority issues, companies’ views are summarized as below:</w:t>
      </w:r>
    </w:p>
    <w:tbl>
      <w:tblPr>
        <w:tblStyle w:val="TableGrid"/>
        <w:tblW w:w="9351" w:type="dxa"/>
        <w:tblLook w:val="04A0" w:firstRow="1" w:lastRow="0" w:firstColumn="1" w:lastColumn="0" w:noHBand="0" w:noVBand="1"/>
      </w:tblPr>
      <w:tblGrid>
        <w:gridCol w:w="1705"/>
        <w:gridCol w:w="7646"/>
      </w:tblGrid>
      <w:tr w:rsidR="00693B09" w14:paraId="51FE700F" w14:textId="77777777">
        <w:tc>
          <w:tcPr>
            <w:tcW w:w="1705" w:type="dxa"/>
            <w:shd w:val="clear" w:color="auto" w:fill="D0CECE" w:themeFill="background2" w:themeFillShade="E6"/>
          </w:tcPr>
          <w:p w14:paraId="419CECF6"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C3B8231" w14:textId="77777777" w:rsidR="00693B09" w:rsidRDefault="000705DD">
            <w:pPr>
              <w:rPr>
                <w:szCs w:val="20"/>
              </w:rPr>
            </w:pPr>
            <w:r>
              <w:rPr>
                <w:szCs w:val="20"/>
              </w:rPr>
              <w:t>Key Proposals/Observations</w:t>
            </w:r>
          </w:p>
        </w:tc>
      </w:tr>
      <w:tr w:rsidR="00693B09" w14:paraId="5EFFF1C4" w14:textId="77777777">
        <w:tc>
          <w:tcPr>
            <w:tcW w:w="1705" w:type="dxa"/>
          </w:tcPr>
          <w:p w14:paraId="291DDC9F"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79A58C2F" w14:textId="39F6AF25" w:rsidR="00693B09" w:rsidRPr="0057106C" w:rsidRDefault="00A83080" w:rsidP="0057106C">
            <w:pPr>
              <w:rPr>
                <w:bCs/>
                <w:iCs/>
              </w:rPr>
            </w:pPr>
            <w:r w:rsidRPr="0057106C">
              <w:rPr>
                <w:bCs/>
                <w:iCs/>
              </w:rPr>
              <w:t>Observation 12: Using single DCI scheduling multi-carriers has large potential to be deployed with the deployment scenario with 3 carriers and UL scheduling.</w:t>
            </w:r>
          </w:p>
        </w:tc>
      </w:tr>
      <w:tr w:rsidR="00A83080" w14:paraId="0CF90F54" w14:textId="77777777">
        <w:tc>
          <w:tcPr>
            <w:tcW w:w="1705" w:type="dxa"/>
          </w:tcPr>
          <w:p w14:paraId="0485F916" w14:textId="2CBAD3D9" w:rsidR="00A83080" w:rsidRDefault="00A83080">
            <w:pPr>
              <w:rPr>
                <w:lang w:eastAsia="zh-CN"/>
              </w:rPr>
            </w:pPr>
            <w:r>
              <w:rPr>
                <w:lang w:eastAsia="zh-CN"/>
              </w:rPr>
              <w:t>CATT</w:t>
            </w:r>
          </w:p>
        </w:tc>
        <w:tc>
          <w:tcPr>
            <w:tcW w:w="7646" w:type="dxa"/>
          </w:tcPr>
          <w:p w14:paraId="22B17598" w14:textId="47A9F608" w:rsidR="00A83080" w:rsidRPr="0057106C" w:rsidRDefault="00A83080" w:rsidP="0057106C">
            <w:pPr>
              <w:pStyle w:val="BodyText"/>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693B09" w14:paraId="4D637E44" w14:textId="77777777">
        <w:tc>
          <w:tcPr>
            <w:tcW w:w="1705" w:type="dxa"/>
          </w:tcPr>
          <w:p w14:paraId="1BEACE70" w14:textId="77777777" w:rsidR="00693B09" w:rsidRDefault="000705DD">
            <w:pPr>
              <w:rPr>
                <w:lang w:eastAsia="zh-CN"/>
              </w:rPr>
            </w:pPr>
            <w:r>
              <w:rPr>
                <w:lang w:eastAsia="zh-CN"/>
              </w:rPr>
              <w:t>vivo</w:t>
            </w:r>
          </w:p>
        </w:tc>
        <w:tc>
          <w:tcPr>
            <w:tcW w:w="7646" w:type="dxa"/>
          </w:tcPr>
          <w:p w14:paraId="19FE5730" w14:textId="77777777" w:rsidR="00693B09" w:rsidRPr="0057106C" w:rsidRDefault="000705DD">
            <w:pPr>
              <w:pStyle w:val="Caption"/>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693B09" w14:paraId="325CA6C9" w14:textId="77777777">
        <w:tc>
          <w:tcPr>
            <w:tcW w:w="1705" w:type="dxa"/>
          </w:tcPr>
          <w:p w14:paraId="7CEFC885" w14:textId="77777777" w:rsidR="00693B09" w:rsidRDefault="000705DD">
            <w:pPr>
              <w:rPr>
                <w:lang w:eastAsia="zh-CN"/>
              </w:rPr>
            </w:pPr>
            <w:r>
              <w:rPr>
                <w:lang w:eastAsia="zh-CN"/>
              </w:rPr>
              <w:t>ZTE</w:t>
            </w:r>
          </w:p>
        </w:tc>
        <w:tc>
          <w:tcPr>
            <w:tcW w:w="7646" w:type="dxa"/>
          </w:tcPr>
          <w:p w14:paraId="15ECA402" w14:textId="77777777" w:rsidR="00693B09" w:rsidRPr="0057106C" w:rsidRDefault="000705D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693B09" w14:paraId="6E8E72E6" w14:textId="77777777">
        <w:tc>
          <w:tcPr>
            <w:tcW w:w="1705" w:type="dxa"/>
          </w:tcPr>
          <w:p w14:paraId="2777407E" w14:textId="77777777" w:rsidR="00693B09" w:rsidRDefault="000705DD">
            <w:pPr>
              <w:rPr>
                <w:lang w:eastAsia="zh-CN"/>
              </w:rPr>
            </w:pPr>
            <w:r>
              <w:rPr>
                <w:lang w:eastAsia="zh-CN"/>
              </w:rPr>
              <w:t>MediaTek</w:t>
            </w:r>
          </w:p>
        </w:tc>
        <w:tc>
          <w:tcPr>
            <w:tcW w:w="7646" w:type="dxa"/>
          </w:tcPr>
          <w:p w14:paraId="3FF6BF54" w14:textId="77777777" w:rsidR="00F35579" w:rsidRPr="0057106C" w:rsidRDefault="00F35579" w:rsidP="00F35579">
            <w:pPr>
              <w:spacing w:after="0"/>
              <w:rPr>
                <w:bCs/>
                <w:iCs/>
              </w:rPr>
            </w:pPr>
            <w:r w:rsidRPr="0057106C">
              <w:rPr>
                <w:bCs/>
                <w:iCs/>
              </w:rPr>
              <w:t>Proposal 2: Continue to work on detailed design of multi-cell PDSCH scheduling via single DCI with the following design considerations.</w:t>
            </w:r>
          </w:p>
          <w:p w14:paraId="7816D9B8"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1FAB70BD"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0F10D71C"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4F1E297" w14:textId="5E5077B5" w:rsidR="00693B09" w:rsidRPr="0057106C" w:rsidRDefault="00F35579" w:rsidP="003C6BB7">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693B09" w14:paraId="7A68C77F" w14:textId="77777777">
        <w:tc>
          <w:tcPr>
            <w:tcW w:w="1705" w:type="dxa"/>
          </w:tcPr>
          <w:p w14:paraId="69DADCA9" w14:textId="77777777" w:rsidR="00693B09" w:rsidRDefault="000705DD">
            <w:r>
              <w:t>ETRI</w:t>
            </w:r>
          </w:p>
        </w:tc>
        <w:tc>
          <w:tcPr>
            <w:tcW w:w="7646" w:type="dxa"/>
          </w:tcPr>
          <w:p w14:paraId="0C502A05" w14:textId="500D3CAF" w:rsidR="00693B09" w:rsidRPr="0057106C" w:rsidRDefault="00150C96" w:rsidP="0057106C">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693B09" w14:paraId="1A1F5F36" w14:textId="77777777">
        <w:tc>
          <w:tcPr>
            <w:tcW w:w="1705" w:type="dxa"/>
          </w:tcPr>
          <w:p w14:paraId="20BA507E" w14:textId="77777777" w:rsidR="00693B09" w:rsidRDefault="000705DD">
            <w:r>
              <w:rPr>
                <w:lang w:eastAsia="zh-CN"/>
              </w:rPr>
              <w:t>Nokia, Nokia Shanghai Bell</w:t>
            </w:r>
          </w:p>
        </w:tc>
        <w:tc>
          <w:tcPr>
            <w:tcW w:w="7646" w:type="dxa"/>
          </w:tcPr>
          <w:p w14:paraId="26AEC745" w14:textId="77777777" w:rsidR="00693B09" w:rsidRPr="0057106C" w:rsidRDefault="000705DD">
            <w:pPr>
              <w:rPr>
                <w:rFonts w:eastAsia="Times New Roman"/>
                <w:bCs/>
                <w:iCs/>
              </w:rPr>
            </w:pPr>
            <w:r w:rsidRPr="0057106C">
              <w:rPr>
                <w:rFonts w:eastAsia="Times New Roman"/>
                <w:bCs/>
                <w:iCs/>
              </w:rPr>
              <w:t xml:space="preserve">Proposal 1: Support multi-cell DCI in R17, focus on multiple </w:t>
            </w:r>
            <w:proofErr w:type="spellStart"/>
            <w:r w:rsidRPr="0057106C">
              <w:rPr>
                <w:rFonts w:eastAsia="Times New Roman"/>
                <w:bCs/>
                <w:iCs/>
              </w:rPr>
              <w:t>SCell</w:t>
            </w:r>
            <w:proofErr w:type="spellEnd"/>
            <w:r w:rsidRPr="0057106C">
              <w:rPr>
                <w:rFonts w:eastAsia="Times New Roman"/>
                <w:bCs/>
                <w:iCs/>
              </w:rPr>
              <w:t xml:space="preserve"> (2 or more) with the same/similar carrier size and SCS first. Strive to keep DCI format 1_1 payload &lt;106bits (including CRC).</w:t>
            </w:r>
          </w:p>
        </w:tc>
      </w:tr>
    </w:tbl>
    <w:p w14:paraId="4094567C" w14:textId="77777777" w:rsidR="00693B09" w:rsidRDefault="00693B09">
      <w:pPr>
        <w:rPr>
          <w:lang w:eastAsia="en-US"/>
        </w:rPr>
      </w:pPr>
    </w:p>
    <w:p w14:paraId="1791BBC6" w14:textId="6F3D0B9A" w:rsidR="0057106C" w:rsidRDefault="0057106C">
      <w:pPr>
        <w:spacing w:before="120"/>
        <w:rPr>
          <w:highlight w:val="yellow"/>
          <w:lang w:val="en-US"/>
        </w:rPr>
      </w:pPr>
      <w:r>
        <w:rPr>
          <w:highlight w:val="yellow"/>
          <w:lang w:val="en-US"/>
        </w:rPr>
        <w:t>FL suggestions:</w:t>
      </w:r>
    </w:p>
    <w:p w14:paraId="13F315EC" w14:textId="06559506" w:rsidR="0057106C" w:rsidRPr="0057106C" w:rsidRDefault="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1867C764" w14:textId="33451DCE" w:rsidR="0057106C" w:rsidRPr="0057106C" w:rsidRDefault="0057106C" w:rsidP="003C6BB7">
      <w:pPr>
        <w:pStyle w:val="ListParagraph"/>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EE29CA2" w14:textId="54162933" w:rsidR="0057106C" w:rsidRPr="0057106C" w:rsidRDefault="0057106C" w:rsidP="003C6BB7">
      <w:pPr>
        <w:pStyle w:val="ListParagraph"/>
        <w:numPr>
          <w:ilvl w:val="0"/>
          <w:numId w:val="37"/>
        </w:numPr>
        <w:spacing w:before="120"/>
        <w:rPr>
          <w:lang w:val="en-US"/>
        </w:rPr>
      </w:pPr>
      <w:r>
        <w:t>Using a single DCI for scheduling multiple PUSCHs on multiple carriers</w:t>
      </w:r>
    </w:p>
    <w:p w14:paraId="73A70D6E" w14:textId="04D5B4CE" w:rsidR="0057106C" w:rsidRPr="0057106C" w:rsidRDefault="0057106C" w:rsidP="003C6BB7">
      <w:pPr>
        <w:pStyle w:val="ListParagraph"/>
        <w:numPr>
          <w:ilvl w:val="0"/>
          <w:numId w:val="37"/>
        </w:numPr>
        <w:spacing w:before="120"/>
        <w:rPr>
          <w:lang w:val="en-US"/>
        </w:rPr>
      </w:pPr>
      <w:r>
        <w:t>Using a single DCI for scheduling multiple PDSCHs on same carrier</w:t>
      </w:r>
    </w:p>
    <w:p w14:paraId="7D952FD7" w14:textId="3712B19C" w:rsidR="0057106C" w:rsidRPr="0057106C" w:rsidRDefault="0057106C" w:rsidP="003C6BB7">
      <w:pPr>
        <w:pStyle w:val="ListParagraph"/>
        <w:numPr>
          <w:ilvl w:val="0"/>
          <w:numId w:val="37"/>
        </w:numPr>
        <w:spacing w:before="120"/>
        <w:rPr>
          <w:lang w:val="en-US"/>
        </w:rPr>
      </w:pPr>
      <w:r>
        <w:t>Using a single DCI for scheduling more than 2 carriers</w:t>
      </w:r>
    </w:p>
    <w:p w14:paraId="64AD2229" w14:textId="77777777" w:rsidR="0057106C" w:rsidRPr="0057106C" w:rsidRDefault="0057106C" w:rsidP="0057106C">
      <w:pPr>
        <w:pStyle w:val="ListParagraph"/>
        <w:numPr>
          <w:ilvl w:val="0"/>
          <w:numId w:val="0"/>
        </w:numPr>
        <w:spacing w:before="120"/>
        <w:ind w:left="720"/>
        <w:rPr>
          <w:lang w:val="en-US"/>
        </w:rPr>
      </w:pPr>
    </w:p>
    <w:p w14:paraId="5E5B3CE8" w14:textId="77777777" w:rsidR="00693B09" w:rsidRDefault="000705DD">
      <w:pPr>
        <w:pStyle w:val="Heading1"/>
        <w:tabs>
          <w:tab w:val="left" w:pos="9090"/>
        </w:tabs>
      </w:pPr>
      <w:r>
        <w:t>References</w:t>
      </w:r>
    </w:p>
    <w:p w14:paraId="19CF6DA5" w14:textId="77777777" w:rsidR="00C8616E" w:rsidRDefault="008749AD" w:rsidP="003C6BB7">
      <w:pPr>
        <w:pStyle w:val="ListParagraph"/>
        <w:numPr>
          <w:ilvl w:val="0"/>
          <w:numId w:val="19"/>
        </w:numPr>
        <w:rPr>
          <w:lang w:eastAsia="x-none"/>
        </w:rPr>
      </w:pPr>
      <w:hyperlink r:id="rId13" w:history="1">
        <w:r w:rsidR="00C8616E">
          <w:rPr>
            <w:rStyle w:val="Hyperlink"/>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8749AD" w:rsidP="003C6BB7">
      <w:pPr>
        <w:pStyle w:val="ListParagraph"/>
        <w:numPr>
          <w:ilvl w:val="0"/>
          <w:numId w:val="19"/>
        </w:numPr>
        <w:rPr>
          <w:lang w:eastAsia="x-none"/>
        </w:rPr>
      </w:pPr>
      <w:hyperlink r:id="rId14" w:history="1">
        <w:r w:rsidR="00C8616E">
          <w:rPr>
            <w:rStyle w:val="Hyperlink"/>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8749AD" w:rsidP="003C6BB7">
      <w:pPr>
        <w:pStyle w:val="ListParagraph"/>
        <w:numPr>
          <w:ilvl w:val="0"/>
          <w:numId w:val="19"/>
        </w:numPr>
        <w:rPr>
          <w:lang w:eastAsia="x-none"/>
        </w:rPr>
      </w:pPr>
      <w:hyperlink r:id="rId15" w:history="1">
        <w:r w:rsidR="00C8616E">
          <w:rPr>
            <w:rStyle w:val="Hyperlink"/>
            <w:lang w:eastAsia="x-none"/>
          </w:rPr>
          <w:t>R1-2100194</w:t>
        </w:r>
      </w:hyperlink>
      <w:r w:rsidR="00C8616E">
        <w:rPr>
          <w:lang w:eastAsia="x-none"/>
        </w:rPr>
        <w:tab/>
        <w:t>Discussion on multi-carrier scheduling using single PDCCH</w:t>
      </w:r>
      <w:r w:rsidR="00C8616E">
        <w:rPr>
          <w:lang w:eastAsia="x-none"/>
        </w:rPr>
        <w:tab/>
        <w:t xml:space="preserve">Huawei, </w:t>
      </w:r>
      <w:proofErr w:type="spellStart"/>
      <w:r w:rsidR="00C8616E">
        <w:rPr>
          <w:lang w:eastAsia="x-none"/>
        </w:rPr>
        <w:t>HiSilicon</w:t>
      </w:r>
      <w:proofErr w:type="spellEnd"/>
    </w:p>
    <w:p w14:paraId="07EAEC51" w14:textId="77777777" w:rsidR="00C8616E" w:rsidRDefault="008749AD" w:rsidP="003C6BB7">
      <w:pPr>
        <w:pStyle w:val="ListParagraph"/>
        <w:numPr>
          <w:ilvl w:val="0"/>
          <w:numId w:val="19"/>
        </w:numPr>
        <w:rPr>
          <w:lang w:eastAsia="x-none"/>
        </w:rPr>
      </w:pPr>
      <w:hyperlink r:id="rId16" w:history="1">
        <w:r w:rsidR="00C8616E">
          <w:rPr>
            <w:rStyle w:val="Hyperlink"/>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8749AD" w:rsidP="003C6BB7">
      <w:pPr>
        <w:pStyle w:val="ListParagraph"/>
        <w:numPr>
          <w:ilvl w:val="0"/>
          <w:numId w:val="19"/>
        </w:numPr>
        <w:rPr>
          <w:lang w:eastAsia="x-none"/>
        </w:rPr>
      </w:pPr>
      <w:hyperlink r:id="rId17" w:history="1">
        <w:r w:rsidR="00C8616E">
          <w:rPr>
            <w:rStyle w:val="Hyperlink"/>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8749AD" w:rsidP="003C6BB7">
      <w:pPr>
        <w:pStyle w:val="ListParagraph"/>
        <w:numPr>
          <w:ilvl w:val="0"/>
          <w:numId w:val="19"/>
        </w:numPr>
        <w:rPr>
          <w:lang w:eastAsia="x-none"/>
        </w:rPr>
      </w:pPr>
      <w:hyperlink r:id="rId18" w:history="1">
        <w:r w:rsidR="00C8616E">
          <w:rPr>
            <w:rStyle w:val="Hyperlink"/>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8749AD" w:rsidP="003C6BB7">
      <w:pPr>
        <w:pStyle w:val="ListParagraph"/>
        <w:numPr>
          <w:ilvl w:val="0"/>
          <w:numId w:val="19"/>
        </w:numPr>
        <w:rPr>
          <w:lang w:eastAsia="x-none"/>
        </w:rPr>
      </w:pPr>
      <w:hyperlink r:id="rId19" w:history="1">
        <w:r w:rsidR="00C8616E">
          <w:rPr>
            <w:rStyle w:val="Hyperlink"/>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8749AD" w:rsidP="003C6BB7">
      <w:pPr>
        <w:pStyle w:val="ListParagraph"/>
        <w:numPr>
          <w:ilvl w:val="0"/>
          <w:numId w:val="19"/>
        </w:numPr>
        <w:rPr>
          <w:lang w:eastAsia="x-none"/>
        </w:rPr>
      </w:pPr>
      <w:hyperlink r:id="rId20" w:history="1">
        <w:r w:rsidR="00C8616E">
          <w:rPr>
            <w:rStyle w:val="Hyperlink"/>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8749AD" w:rsidP="003C6BB7">
      <w:pPr>
        <w:pStyle w:val="ListParagraph"/>
        <w:numPr>
          <w:ilvl w:val="0"/>
          <w:numId w:val="19"/>
        </w:numPr>
        <w:rPr>
          <w:lang w:eastAsia="x-none"/>
        </w:rPr>
      </w:pPr>
      <w:hyperlink r:id="rId21" w:history="1">
        <w:r w:rsidR="00C8616E">
          <w:rPr>
            <w:rStyle w:val="Hyperlink"/>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8749AD" w:rsidP="003C6BB7">
      <w:pPr>
        <w:pStyle w:val="ListParagraph"/>
        <w:numPr>
          <w:ilvl w:val="0"/>
          <w:numId w:val="19"/>
        </w:numPr>
        <w:rPr>
          <w:lang w:eastAsia="x-none"/>
        </w:rPr>
      </w:pPr>
      <w:hyperlink r:id="rId22" w:history="1">
        <w:r w:rsidR="00C8616E">
          <w:rPr>
            <w:rStyle w:val="Hyperlink"/>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8749AD" w:rsidP="003C6BB7">
      <w:pPr>
        <w:pStyle w:val="ListParagraph"/>
        <w:numPr>
          <w:ilvl w:val="0"/>
          <w:numId w:val="19"/>
        </w:numPr>
        <w:rPr>
          <w:lang w:eastAsia="x-none"/>
        </w:rPr>
      </w:pPr>
      <w:hyperlink r:id="rId23" w:history="1">
        <w:r w:rsidR="00C8616E">
          <w:rPr>
            <w:rStyle w:val="Hyperlink"/>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8749AD" w:rsidP="003C6BB7">
      <w:pPr>
        <w:pStyle w:val="ListParagraph"/>
        <w:numPr>
          <w:ilvl w:val="0"/>
          <w:numId w:val="19"/>
        </w:numPr>
        <w:rPr>
          <w:lang w:eastAsia="x-none"/>
        </w:rPr>
      </w:pPr>
      <w:hyperlink r:id="rId24" w:history="1">
        <w:r w:rsidR="00C8616E">
          <w:rPr>
            <w:rStyle w:val="Hyperlink"/>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8749AD" w:rsidP="003C6BB7">
      <w:pPr>
        <w:pStyle w:val="ListParagraph"/>
        <w:numPr>
          <w:ilvl w:val="0"/>
          <w:numId w:val="19"/>
        </w:numPr>
        <w:rPr>
          <w:lang w:eastAsia="x-none"/>
        </w:rPr>
      </w:pPr>
      <w:hyperlink r:id="rId25" w:history="1">
        <w:r w:rsidR="00C8616E">
          <w:rPr>
            <w:rStyle w:val="Hyperlink"/>
            <w:lang w:eastAsia="x-none"/>
          </w:rPr>
          <w:t>R1-2101293</w:t>
        </w:r>
      </w:hyperlink>
      <w:r w:rsidR="00C8616E">
        <w:rPr>
          <w:lang w:eastAsia="x-none"/>
        </w:rPr>
        <w:tab/>
        <w:t>On the support of single DCI scheduling multi-cell</w:t>
      </w:r>
      <w:r w:rsidR="00C8616E">
        <w:rPr>
          <w:lang w:eastAsia="x-none"/>
        </w:rPr>
        <w:tab/>
      </w:r>
      <w:proofErr w:type="spellStart"/>
      <w:r w:rsidR="00C8616E">
        <w:rPr>
          <w:lang w:eastAsia="x-none"/>
        </w:rPr>
        <w:t>InterDigital</w:t>
      </w:r>
      <w:proofErr w:type="spellEnd"/>
      <w:r w:rsidR="00C8616E">
        <w:rPr>
          <w:lang w:eastAsia="x-none"/>
        </w:rPr>
        <w:t>, Inc.</w:t>
      </w:r>
    </w:p>
    <w:p w14:paraId="7BC6E8C4" w14:textId="77777777" w:rsidR="00C8616E" w:rsidRDefault="008749AD" w:rsidP="003C6BB7">
      <w:pPr>
        <w:pStyle w:val="ListParagraph"/>
        <w:numPr>
          <w:ilvl w:val="0"/>
          <w:numId w:val="19"/>
        </w:numPr>
        <w:rPr>
          <w:lang w:eastAsia="x-none"/>
        </w:rPr>
      </w:pPr>
      <w:hyperlink r:id="rId26" w:history="1">
        <w:r w:rsidR="00C8616E">
          <w:rPr>
            <w:rStyle w:val="Hyperlink"/>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8749AD" w:rsidP="003C6BB7">
      <w:pPr>
        <w:pStyle w:val="ListParagraph"/>
        <w:numPr>
          <w:ilvl w:val="0"/>
          <w:numId w:val="19"/>
        </w:numPr>
        <w:rPr>
          <w:lang w:eastAsia="x-none"/>
        </w:rPr>
      </w:pPr>
      <w:hyperlink r:id="rId27" w:history="1">
        <w:r w:rsidR="00C8616E">
          <w:rPr>
            <w:rStyle w:val="Hyperlink"/>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8749AD" w:rsidP="003C6BB7">
      <w:pPr>
        <w:pStyle w:val="ListParagraph"/>
        <w:numPr>
          <w:ilvl w:val="0"/>
          <w:numId w:val="19"/>
        </w:numPr>
        <w:rPr>
          <w:lang w:eastAsia="x-none"/>
        </w:rPr>
      </w:pPr>
      <w:hyperlink r:id="rId28" w:history="1">
        <w:r w:rsidR="00C8616E">
          <w:rPr>
            <w:rStyle w:val="Hyperlink"/>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8749AD" w:rsidP="003C6BB7">
      <w:pPr>
        <w:pStyle w:val="ListParagraph"/>
        <w:numPr>
          <w:ilvl w:val="0"/>
          <w:numId w:val="19"/>
        </w:numPr>
        <w:rPr>
          <w:lang w:eastAsia="x-none"/>
        </w:rPr>
      </w:pPr>
      <w:hyperlink r:id="rId29" w:history="1">
        <w:r w:rsidR="00C8616E">
          <w:rPr>
            <w:rStyle w:val="Hyperlink"/>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8749AD" w:rsidP="003C6BB7">
      <w:pPr>
        <w:pStyle w:val="ListParagraph"/>
        <w:numPr>
          <w:ilvl w:val="0"/>
          <w:numId w:val="19"/>
        </w:numPr>
        <w:rPr>
          <w:lang w:eastAsia="x-none"/>
        </w:rPr>
      </w:pPr>
      <w:hyperlink r:id="rId30" w:history="1">
        <w:r w:rsidR="00C8616E">
          <w:rPr>
            <w:rStyle w:val="Hyperlink"/>
            <w:lang w:eastAsia="x-none"/>
          </w:rPr>
          <w:t>R1-2101657</w:t>
        </w:r>
      </w:hyperlink>
      <w:r w:rsidR="00C8616E">
        <w:rPr>
          <w:lang w:eastAsia="x-none"/>
        </w:rPr>
        <w:tab/>
        <w:t>Discussion on multi-cell PDSCH scheduling via a single DCI</w:t>
      </w:r>
      <w:r w:rsidR="00C8616E">
        <w:rPr>
          <w:lang w:eastAsia="x-none"/>
        </w:rPr>
        <w:tab/>
      </w:r>
      <w:proofErr w:type="spellStart"/>
      <w:r w:rsidR="00C8616E">
        <w:rPr>
          <w:lang w:eastAsia="x-none"/>
        </w:rPr>
        <w:t>ASUSTeK</w:t>
      </w:r>
      <w:proofErr w:type="spellEnd"/>
    </w:p>
    <w:p w14:paraId="731D4597" w14:textId="2CCEA549" w:rsidR="00370AA7" w:rsidRDefault="00370AA7" w:rsidP="003C6BB7">
      <w:pPr>
        <w:pStyle w:val="ListParagraph"/>
        <w:numPr>
          <w:ilvl w:val="0"/>
          <w:numId w:val="19"/>
        </w:numPr>
        <w:rPr>
          <w:lang w:eastAsia="x-none"/>
        </w:rPr>
      </w:pPr>
      <w:ins w:id="36"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BodyText"/>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Heading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Heading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ListParagraph"/>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0392412E"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CDB2D8C"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7B9B3B3F"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 xml:space="preserve">8 </w:t>
            </w:r>
            <w:proofErr w:type="spellStart"/>
            <w:r w:rsidRPr="00625AFA">
              <w:rPr>
                <w:szCs w:val="20"/>
              </w:rPr>
              <w:t>dBi</w:t>
            </w:r>
            <w:proofErr w:type="spellEnd"/>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lastRenderedPageBreak/>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 xml:space="preserve">Baseline: </w:t>
            </w:r>
            <w:proofErr w:type="spellStart"/>
            <w:r w:rsidRPr="00987E32">
              <w:rPr>
                <w:szCs w:val="20"/>
                <w:highlight w:val="yellow"/>
              </w:rPr>
              <w:t>PCell</w:t>
            </w:r>
            <w:proofErr w:type="spellEnd"/>
            <w:r w:rsidRPr="00987E32">
              <w:rPr>
                <w:szCs w:val="20"/>
                <w:highlight w:val="yellow"/>
              </w:rPr>
              <w:t xml:space="preserve"> 10MHz + </w:t>
            </w:r>
            <w:proofErr w:type="spellStart"/>
            <w:r w:rsidRPr="00987E32">
              <w:rPr>
                <w:szCs w:val="20"/>
                <w:highlight w:val="yellow"/>
              </w:rPr>
              <w:t>SCell</w:t>
            </w:r>
            <w:proofErr w:type="spellEnd"/>
            <w:r w:rsidRPr="00987E32">
              <w:rPr>
                <w:szCs w:val="20"/>
                <w:highlight w:val="yellow"/>
              </w:rPr>
              <w:t xml:space="preserve"> 10/40MHz</w:t>
            </w:r>
          </w:p>
          <w:p w14:paraId="2611E420" w14:textId="77777777" w:rsidR="0023428B" w:rsidRPr="00987E32" w:rsidRDefault="0023428B" w:rsidP="008B1755">
            <w:pPr>
              <w:snapToGrid w:val="0"/>
              <w:rPr>
                <w:szCs w:val="20"/>
              </w:rPr>
            </w:pPr>
            <w:r w:rsidRPr="00987E32">
              <w:rPr>
                <w:szCs w:val="20"/>
                <w:highlight w:val="yellow"/>
              </w:rPr>
              <w:t xml:space="preserve">Optional: </w:t>
            </w:r>
            <w:proofErr w:type="spellStart"/>
            <w:r w:rsidRPr="00987E32">
              <w:rPr>
                <w:szCs w:val="20"/>
                <w:highlight w:val="yellow"/>
              </w:rPr>
              <w:t>PCell</w:t>
            </w:r>
            <w:proofErr w:type="spellEnd"/>
            <w:r w:rsidRPr="00987E32">
              <w:rPr>
                <w:szCs w:val="20"/>
                <w:highlight w:val="yellow"/>
              </w:rPr>
              <w:t xml:space="preserve"> 20MHz + </w:t>
            </w:r>
            <w:proofErr w:type="spellStart"/>
            <w:r w:rsidRPr="00987E32">
              <w:rPr>
                <w:szCs w:val="20"/>
                <w:highlight w:val="yellow"/>
              </w:rPr>
              <w:t>SCell</w:t>
            </w:r>
            <w:proofErr w:type="spellEnd"/>
            <w:r w:rsidRPr="00987E32">
              <w:rPr>
                <w:szCs w:val="20"/>
                <w:highlight w:val="yellow"/>
              </w:rPr>
              <w:t xml:space="preserve">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proofErr w:type="spellStart"/>
            <w:r w:rsidRPr="00987E32">
              <w:rPr>
                <w:color w:val="000000"/>
                <w:szCs w:val="20"/>
              </w:rPr>
              <w:t>Interleaver</w:t>
            </w:r>
            <w:proofErr w:type="spellEnd"/>
            <w:r w:rsidRPr="00987E32">
              <w:rPr>
                <w:color w:val="000000"/>
                <w:szCs w:val="20"/>
              </w:rPr>
              <w:t xml:space="preserv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 xml:space="preserve">Note 1: For two-cell scheduling via a single DCI,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and another PDSCH on </w:t>
      </w:r>
      <w:proofErr w:type="spellStart"/>
      <w:r w:rsidRPr="00987E32">
        <w:rPr>
          <w:color w:val="FF0000"/>
          <w:szCs w:val="20"/>
          <w:highlight w:val="yellow"/>
        </w:rPr>
        <w:t>PCell</w:t>
      </w:r>
      <w:proofErr w:type="spellEnd"/>
      <w:r w:rsidRPr="00987E32">
        <w:rPr>
          <w:color w:val="FF0000"/>
          <w:szCs w:val="20"/>
          <w:highlight w:val="yellow"/>
        </w:rPr>
        <w:t>.</w:t>
      </w:r>
    </w:p>
    <w:p w14:paraId="6B88BF31" w14:textId="77777777" w:rsidR="0023428B" w:rsidRPr="00987E32" w:rsidRDefault="0023428B" w:rsidP="0023428B">
      <w:pPr>
        <w:snapToGrid w:val="0"/>
        <w:rPr>
          <w:color w:val="FF0000"/>
          <w:szCs w:val="20"/>
        </w:rPr>
      </w:pPr>
      <w:r w:rsidRPr="00987E32">
        <w:rPr>
          <w:color w:val="FF0000"/>
          <w:szCs w:val="20"/>
          <w:highlight w:val="yellow"/>
        </w:rPr>
        <w:t xml:space="preserve">Note 2: For comparison, for single-cell scheduling, one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via self-scheduling and another PDCCH transmitted on the </w:t>
      </w:r>
      <w:proofErr w:type="spellStart"/>
      <w:r w:rsidRPr="00987E32">
        <w:rPr>
          <w:color w:val="FF0000"/>
          <w:szCs w:val="20"/>
          <w:highlight w:val="yellow"/>
        </w:rPr>
        <w:t>SCell</w:t>
      </w:r>
      <w:proofErr w:type="spellEnd"/>
      <w:r w:rsidRPr="00987E32">
        <w:rPr>
          <w:color w:val="FF0000"/>
          <w:szCs w:val="20"/>
          <w:highlight w:val="yellow"/>
        </w:rPr>
        <w:t xml:space="preserve"> schedules another PDSCH on </w:t>
      </w:r>
      <w:proofErr w:type="spellStart"/>
      <w:r w:rsidRPr="00987E32">
        <w:rPr>
          <w:color w:val="FF0000"/>
          <w:szCs w:val="20"/>
          <w:highlight w:val="yellow"/>
        </w:rPr>
        <w:t>PCell</w:t>
      </w:r>
      <w:proofErr w:type="spellEnd"/>
      <w:r w:rsidRPr="00987E32">
        <w:rPr>
          <w:color w:val="FF0000"/>
          <w:szCs w:val="20"/>
          <w:highlight w:val="yellow"/>
        </w:rPr>
        <w:t xml:space="preserve">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Heading2"/>
        <w:ind w:left="540"/>
      </w:pPr>
      <w:r w:rsidRPr="0023428B">
        <w:lastRenderedPageBreak/>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w:t>
      </w:r>
      <w:proofErr w:type="spellStart"/>
      <w:r w:rsidRPr="002E66EB">
        <w:rPr>
          <w:rFonts w:eastAsia="宋体"/>
          <w:szCs w:val="20"/>
        </w:rPr>
        <w:t>PCell</w:t>
      </w:r>
      <w:proofErr w:type="spellEnd"/>
      <w:r w:rsidRPr="002E66EB">
        <w:rPr>
          <w:rFonts w:eastAsia="宋体"/>
          <w:szCs w:val="20"/>
        </w:rPr>
        <w:t xml:space="preserve"> and an </w:t>
      </w:r>
      <w:proofErr w:type="spellStart"/>
      <w:r w:rsidRPr="002E66EB">
        <w:rPr>
          <w:rFonts w:eastAsia="宋体"/>
          <w:szCs w:val="20"/>
        </w:rPr>
        <w:t>SCell</w:t>
      </w:r>
      <w:proofErr w:type="spellEnd"/>
      <w:r w:rsidRPr="002E66EB">
        <w:rPr>
          <w:rFonts w:eastAsia="宋体"/>
          <w:szCs w:val="20"/>
        </w:rPr>
        <w:t xml:space="preserve">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proofErr w:type="spellStart"/>
      <w:r w:rsidRPr="002E66EB">
        <w:rPr>
          <w:rFonts w:eastAsia="宋体"/>
          <w:szCs w:val="20"/>
        </w:rPr>
        <w:t>PCell</w:t>
      </w:r>
      <w:proofErr w:type="spellEnd"/>
      <w:r w:rsidRPr="002E66EB">
        <w:rPr>
          <w:rFonts w:eastAsia="宋体"/>
          <w:szCs w:val="20"/>
        </w:rPr>
        <w:t xml:space="preserve">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1: Different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2: Same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Inter-band CA case with </w:t>
      </w:r>
      <w:proofErr w:type="spellStart"/>
      <w:r w:rsidRPr="002E66EB">
        <w:rPr>
          <w:rFonts w:eastAsia="宋体"/>
          <w:szCs w:val="20"/>
        </w:rPr>
        <w:t>PCell</w:t>
      </w:r>
      <w:proofErr w:type="spellEnd"/>
      <w:r w:rsidRPr="002E66EB">
        <w:rPr>
          <w:rFonts w:eastAsia="宋体"/>
          <w:szCs w:val="20"/>
        </w:rPr>
        <w:t xml:space="preserve"> and more than one </w:t>
      </w:r>
      <w:proofErr w:type="spellStart"/>
      <w:r w:rsidRPr="002E66EB">
        <w:rPr>
          <w:rFonts w:eastAsia="宋体"/>
          <w:szCs w:val="20"/>
        </w:rPr>
        <w:t>SCell</w:t>
      </w:r>
      <w:proofErr w:type="spellEnd"/>
      <w:r w:rsidRPr="002E66EB">
        <w:rPr>
          <w:rFonts w:eastAsia="宋体"/>
          <w:szCs w:val="20"/>
        </w:rPr>
        <w:t xml:space="preserve"> (at least the </w:t>
      </w:r>
      <w:proofErr w:type="spellStart"/>
      <w:r w:rsidRPr="002E66EB">
        <w:rPr>
          <w:rFonts w:eastAsia="宋体"/>
          <w:szCs w:val="20"/>
        </w:rPr>
        <w:t>SCells</w:t>
      </w:r>
      <w:proofErr w:type="spellEnd"/>
      <w:r w:rsidRPr="002E66EB">
        <w:rPr>
          <w:rFonts w:eastAsia="宋体"/>
          <w:szCs w:val="20"/>
        </w:rPr>
        <w:t xml:space="preserve">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sectPr w:rsidR="00693B09">
      <w:footerReference w:type="even" r:id="rId31"/>
      <w:footerReference w:type="default" r:id="rId32"/>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734A" w14:textId="77777777" w:rsidR="008749AD" w:rsidRDefault="008749AD">
      <w:pPr>
        <w:spacing w:after="0"/>
      </w:pPr>
      <w:r>
        <w:separator/>
      </w:r>
    </w:p>
  </w:endnote>
  <w:endnote w:type="continuationSeparator" w:id="0">
    <w:p w14:paraId="0D5775EC" w14:textId="77777777" w:rsidR="008749AD" w:rsidRDefault="008749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AED3" w14:textId="77777777" w:rsidR="00B23400" w:rsidRDefault="00B234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A9BD07" w14:textId="77777777" w:rsidR="00B23400" w:rsidRDefault="00B23400">
    <w:pPr>
      <w:pStyle w:val="Footer"/>
    </w:pPr>
  </w:p>
  <w:p w14:paraId="01C5906F" w14:textId="77777777" w:rsidR="00B23400" w:rsidRDefault="00B23400"/>
  <w:p w14:paraId="1342B277" w14:textId="77777777" w:rsidR="00B23400" w:rsidRDefault="00B23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125C" w14:textId="5900E8A9" w:rsidR="00B23400" w:rsidRDefault="00B2340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40A7B">
      <w:rPr>
        <w:rStyle w:val="PageNumber"/>
        <w:noProof/>
      </w:rPr>
      <w:t>16</w:t>
    </w:r>
    <w:r>
      <w:rPr>
        <w:rStyle w:val="PageNumber"/>
      </w:rPr>
      <w:fldChar w:fldCharType="end"/>
    </w:r>
  </w:p>
  <w:p w14:paraId="3CCD0B2C" w14:textId="77777777" w:rsidR="00B23400" w:rsidRDefault="00B23400">
    <w:pPr>
      <w:pStyle w:val="Footer"/>
    </w:pPr>
  </w:p>
  <w:p w14:paraId="21325B5C" w14:textId="77777777" w:rsidR="00B23400" w:rsidRDefault="00B23400"/>
  <w:p w14:paraId="23E7956A" w14:textId="77777777" w:rsidR="00B23400" w:rsidRDefault="00B23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4867" w14:textId="77777777" w:rsidR="008749AD" w:rsidRDefault="008749AD">
      <w:pPr>
        <w:spacing w:after="0"/>
      </w:pPr>
      <w:r>
        <w:separator/>
      </w:r>
    </w:p>
  </w:footnote>
  <w:footnote w:type="continuationSeparator" w:id="0">
    <w:p w14:paraId="52F3CBF6" w14:textId="77777777" w:rsidR="008749AD" w:rsidRDefault="008749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0"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7"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4"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5"/>
  </w:num>
  <w:num w:numId="2">
    <w:abstractNumId w:val="38"/>
  </w:num>
  <w:num w:numId="3">
    <w:abstractNumId w:val="11"/>
  </w:num>
  <w:num w:numId="4">
    <w:abstractNumId w:val="37"/>
  </w:num>
  <w:num w:numId="5">
    <w:abstractNumId w:val="10"/>
  </w:num>
  <w:num w:numId="6">
    <w:abstractNumId w:val="20"/>
  </w:num>
  <w:num w:numId="7">
    <w:abstractNumId w:val="12"/>
  </w:num>
  <w:num w:numId="8">
    <w:abstractNumId w:val="21"/>
  </w:num>
  <w:num w:numId="9">
    <w:abstractNumId w:val="22"/>
  </w:num>
  <w:num w:numId="10">
    <w:abstractNumId w:val="14"/>
  </w:num>
  <w:num w:numId="11">
    <w:abstractNumId w:val="16"/>
  </w:num>
  <w:num w:numId="12">
    <w:abstractNumId w:val="24"/>
  </w:num>
  <w:num w:numId="13">
    <w:abstractNumId w:val="6"/>
  </w:num>
  <w:num w:numId="14">
    <w:abstractNumId w:val="4"/>
  </w:num>
  <w:num w:numId="15">
    <w:abstractNumId w:val="26"/>
  </w:num>
  <w:num w:numId="16">
    <w:abstractNumId w:val="19"/>
  </w:num>
  <w:num w:numId="17">
    <w:abstractNumId w:val="18"/>
  </w:num>
  <w:num w:numId="18">
    <w:abstractNumId w:val="29"/>
  </w:num>
  <w:num w:numId="19">
    <w:abstractNumId w:val="25"/>
  </w:num>
  <w:num w:numId="20">
    <w:abstractNumId w:val="26"/>
  </w:num>
  <w:num w:numId="21">
    <w:abstractNumId w:val="26"/>
  </w:num>
  <w:num w:numId="22">
    <w:abstractNumId w:val="5"/>
  </w:num>
  <w:num w:numId="23">
    <w:abstractNumId w:val="17"/>
  </w:num>
  <w:num w:numId="24">
    <w:abstractNumId w:val="8"/>
  </w:num>
  <w:num w:numId="25">
    <w:abstractNumId w:val="36"/>
  </w:num>
  <w:num w:numId="26">
    <w:abstractNumId w:val="13"/>
  </w:num>
  <w:num w:numId="27">
    <w:abstractNumId w:val="33"/>
  </w:num>
  <w:num w:numId="28">
    <w:abstractNumId w:val="23"/>
  </w:num>
  <w:num w:numId="29">
    <w:abstractNumId w:val="9"/>
  </w:num>
  <w:num w:numId="30">
    <w:abstractNumId w:val="1"/>
  </w:num>
  <w:num w:numId="31">
    <w:abstractNumId w:val="31"/>
  </w:num>
  <w:num w:numId="32">
    <w:abstractNumId w:val="34"/>
  </w:num>
  <w:num w:numId="33">
    <w:abstractNumId w:val="0"/>
  </w:num>
  <w:num w:numId="34">
    <w:abstractNumId w:val="2"/>
  </w:num>
  <w:num w:numId="35">
    <w:abstractNumId w:val="30"/>
  </w:num>
  <w:num w:numId="36">
    <w:abstractNumId w:val="35"/>
  </w:num>
  <w:num w:numId="37">
    <w:abstractNumId w:val="7"/>
  </w:num>
  <w:num w:numId="38">
    <w:abstractNumId w:val="3"/>
  </w:num>
  <w:num w:numId="39">
    <w:abstractNumId w:val="28"/>
  </w:num>
  <w:num w:numId="40">
    <w:abstractNumId w:val="27"/>
  </w:num>
  <w:num w:numId="41">
    <w:abstractNumId w:val="32"/>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rgUA+J8hAy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5DD"/>
    <w:rsid w:val="00070A43"/>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91B"/>
    <w:rsid w:val="00110B5D"/>
    <w:rsid w:val="00110D60"/>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279"/>
    <w:rsid w:val="001F629B"/>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43C3"/>
    <w:rsid w:val="00204A22"/>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B"/>
    <w:rsid w:val="00373294"/>
    <w:rsid w:val="00373455"/>
    <w:rsid w:val="003734DE"/>
    <w:rsid w:val="00373A1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983"/>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118C"/>
    <w:rsid w:val="007213E9"/>
    <w:rsid w:val="00721485"/>
    <w:rsid w:val="00721651"/>
    <w:rsid w:val="00721A78"/>
    <w:rsid w:val="00721CE7"/>
    <w:rsid w:val="007220C1"/>
    <w:rsid w:val="007222EE"/>
    <w:rsid w:val="0072248C"/>
    <w:rsid w:val="00722748"/>
    <w:rsid w:val="00722836"/>
    <w:rsid w:val="00722C3F"/>
    <w:rsid w:val="00723286"/>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0F4"/>
    <w:rsid w:val="00764333"/>
    <w:rsid w:val="007644E8"/>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9EA"/>
    <w:rsid w:val="00853AE6"/>
    <w:rsid w:val="00853DF9"/>
    <w:rsid w:val="0085403D"/>
    <w:rsid w:val="008540C5"/>
    <w:rsid w:val="008541B0"/>
    <w:rsid w:val="0085433C"/>
    <w:rsid w:val="008543D4"/>
    <w:rsid w:val="00854767"/>
    <w:rsid w:val="00854B7E"/>
    <w:rsid w:val="00854D40"/>
    <w:rsid w:val="00854E26"/>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2C8"/>
    <w:rsid w:val="008E1472"/>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9E8"/>
    <w:rsid w:val="00B46D84"/>
    <w:rsid w:val="00B473B5"/>
    <w:rsid w:val="00B4786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E04"/>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AA3"/>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A9"/>
    <w:rsid w:val="00FB227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357761CE-D533-45F8-83AB-4969E09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qFormat/>
    <w:rPr>
      <w:rFonts w:ascii="Arial" w:eastAsia="宋体"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Lista1,?? ??,?????,????,列出段落1,中等深浅网格 1 - 着色 21,列表段落1,—ño’i—Ž,¥¡¡¡¡ì¬º¥¹¥È¶ÎÂä,ÁÐ³ö¶ÎÂä,¥ê¥¹¥È¶ÎÂä,1st level - Bullet List Paragraph,Lettre d'introduction,Paragrafo elenco,Normal bullet 2,Bullet list,목록단락,列,リスト段落,列表段落11"/>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DefaultParagraphFont"/>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04-e\tdocs\R1-2100111.zip" TargetMode="External"/><Relationship Id="rId18" Type="http://schemas.openxmlformats.org/officeDocument/2006/relationships/hyperlink" Target="file:///D:\RAN1\RAN1%23104-e\tdocs\R1-2100611.zip" TargetMode="External"/><Relationship Id="rId26" Type="http://schemas.openxmlformats.org/officeDocument/2006/relationships/hyperlink" Target="file:///D:\RAN1\RAN1%23104-e\tdocs\R1-2101363.zip" TargetMode="External"/><Relationship Id="rId3" Type="http://schemas.openxmlformats.org/officeDocument/2006/relationships/customXml" Target="../customXml/item3.xml"/><Relationship Id="rId21" Type="http://schemas.openxmlformats.org/officeDocument/2006/relationships/hyperlink" Target="file:///D:\RAN1\RAN1%23104-e\tdocs\R1-2100771.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RAN1\RAN1%23104-e\tdocs\R1-2100474.zip" TargetMode="External"/><Relationship Id="rId25" Type="http://schemas.openxmlformats.org/officeDocument/2006/relationships/hyperlink" Target="file:///D:\RAN1\RAN1%23104-e\tdocs\R1-2101293.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RAN1\RAN1%23104-e\tdocs\R1-2100359.zip" TargetMode="External"/><Relationship Id="rId20" Type="http://schemas.openxmlformats.org/officeDocument/2006/relationships/hyperlink" Target="file:///D:\RAN1\RAN1%23104-e\tdocs\R1-2100720.zip" TargetMode="External"/><Relationship Id="rId29" Type="http://schemas.openxmlformats.org/officeDocument/2006/relationships/hyperlink" Target="file:///D:\RAN1\RAN1%23104-e\tdocs\R1-210163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RAN1\RAN1%23104-e\tdocs\R1-2101238.zip"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RAN1\RAN1%23104-e\tdocs\R1-2100194.zip" TargetMode="External"/><Relationship Id="rId23" Type="http://schemas.openxmlformats.org/officeDocument/2006/relationships/hyperlink" Target="file:///D:\RAN1\RAN1%23104-e\tdocs\R1-2101089.zip" TargetMode="External"/><Relationship Id="rId28" Type="http://schemas.openxmlformats.org/officeDocument/2006/relationships/hyperlink" Target="file:///D:\RAN1\RAN1%23104-e\tdocs\R1-2101562.zip" TargetMode="External"/><Relationship Id="rId10" Type="http://schemas.openxmlformats.org/officeDocument/2006/relationships/webSettings" Target="webSettings.xml"/><Relationship Id="rId19" Type="http://schemas.openxmlformats.org/officeDocument/2006/relationships/hyperlink" Target="file:///D:\RAN1\RAN1%23104-e\tdocs\R1-2100678.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RAN1\RAN1%23104-e\tdocs\R1-2100187.zip" TargetMode="External"/><Relationship Id="rId22" Type="http://schemas.openxmlformats.org/officeDocument/2006/relationships/hyperlink" Target="file:///D:\RAN1\RAN1%23104-e\tdocs\R1-2100886.zip" TargetMode="External"/><Relationship Id="rId27" Type="http://schemas.openxmlformats.org/officeDocument/2006/relationships/hyperlink" Target="file:///D:\RAN1\RAN1%23104-e\tdocs\R1-2101491.zip" TargetMode="External"/><Relationship Id="rId30" Type="http://schemas.openxmlformats.org/officeDocument/2006/relationships/hyperlink" Target="file:///D:\RAN1\RAN1%23104-e\tdocs\R1-2101657.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E293A4-5251-4DB2-BE5E-F4BFE4E94E85}">
  <ds:schemaRefs>
    <ds:schemaRef ds:uri="http://schemas.openxmlformats.org/officeDocument/2006/bibliography"/>
  </ds:schemaRefs>
</ds:datastoreItem>
</file>

<file path=customXml/itemProps6.xml><?xml version="1.0" encoding="utf-8"?>
<ds:datastoreItem xmlns:ds="http://schemas.openxmlformats.org/officeDocument/2006/customXml" ds:itemID="{8425CEBE-72F8-42A1-BCBA-310221B4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9596</Words>
  <Characters>54699</Characters>
  <Application>Microsoft Office Word</Application>
  <DocSecurity>0</DocSecurity>
  <Lines>455</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64167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Haipeng HP1 Lei</cp:lastModifiedBy>
  <cp:revision>3</cp:revision>
  <cp:lastPrinted>2019-01-10T09:30:00Z</cp:lastPrinted>
  <dcterms:created xsi:type="dcterms:W3CDTF">2021-01-26T03:29:00Z</dcterms:created>
  <dcterms:modified xsi:type="dcterms:W3CDTF">2021-01-26T03:32:00Z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(3)3a4+H7euc8OvsCN4+YD3jZzIvY9SBCPz68FBXfwLKP8bGbqW/HipihNHg2uU9i+hAPDO+NnZ
lNbWplr1uamw/8g80ofT8Q5esaL9JCiU2c0lzRmli4na1jQBMZmqapFe4y0NrmV30S8H3cWB
5+zfBUxkEDgQuJBXCKwHg5tryUCJ37GdS1DmfYff7jC45NWTqJe5BxsU7Y+ktrpZ0btdwie+
uU0hT9fwBxgFqf3Tnl</vt:lpwstr>
  </property>
  <property fmtid="{D5CDD505-2E9C-101B-9397-08002B2CF9AE}" pid="9" name="_2015_ms_pID_7253431">
    <vt:lpwstr>T5YhLxeaGOmTJb8jkzuoRdywKpTHa3texcZyH/MFBO1PHPCCQVCkYK
N3W5ocK9aGy5D20x1tNPiFYthyOSVYDyPZOYMa4WggiH9Hk1dNJSPXgveFMxp6bS/lmyKvlj
jnrDrcEfHGVQ/BK3JXDT6Rvg9vWdqbmGqPp4Os3BTf98Chnt7vnlvwmNnPYXZfUpdxfb+Ff2
U2EjXBnemZ91r+GwkhbTnbzoqs9nuKKhZXGJ</vt:lpwstr>
  </property>
  <property fmtid="{D5CDD505-2E9C-101B-9397-08002B2CF9AE}" pid="10" name="KSOProductBuildVer">
    <vt:lpwstr>2052-11.8.2.9022</vt:lpwstr>
  </property>
  <property fmtid="{D5CDD505-2E9C-101B-9397-08002B2CF9AE}" pid="11" name="_2015_ms_pID_7253432">
    <vt:lpwstr>9w==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1604576747</vt:lpwstr>
  </property>
</Properties>
</file>