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1"/>
        <w:numPr>
          <w:ilvl w:val="0"/>
          <w:numId w:val="12"/>
        </w:numPr>
      </w:pPr>
      <w:bookmarkStart w:id="2" w:name="_Hlk54799795"/>
      <w:r>
        <w:t>Introduction</w:t>
      </w:r>
    </w:p>
    <w:bookmarkEnd w:id="2"/>
    <w:p w14:paraId="763073FE"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宋体"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 xml:space="preserve">The revised DSS WID [1] contains the following objective related to this agenda item: </w:t>
      </w:r>
    </w:p>
    <w:tbl>
      <w:tblPr>
        <w:tblStyle w:val="af8"/>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宋体" w:hAnsi="Arial" w:cs="Arial"/>
                <w:szCs w:val="20"/>
                <w:lang w:eastAsia="ja-JP"/>
              </w:rPr>
            </w:pPr>
            <w:r>
              <w:rPr>
                <w:rFonts w:ascii="Arial" w:eastAsia="宋体"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宋体" w:hAnsi="Arial" w:cs="Arial"/>
                <w:szCs w:val="20"/>
                <w:lang w:eastAsia="en-US"/>
              </w:rPr>
            </w:pPr>
            <w:r>
              <w:rPr>
                <w:rFonts w:ascii="Arial" w:eastAsia="宋体"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 xml:space="preserve">PDCCH of </w:t>
            </w:r>
            <w:proofErr w:type="spellStart"/>
            <w:r>
              <w:rPr>
                <w:rFonts w:ascii="Arial" w:hAnsi="Arial" w:cs="Arial"/>
                <w:szCs w:val="20"/>
              </w:rPr>
              <w:t>SCell</w:t>
            </w:r>
            <w:proofErr w:type="spellEnd"/>
            <w:r>
              <w:rPr>
                <w:rFonts w:ascii="Arial" w:hAnsi="Arial" w:cs="Arial"/>
                <w:szCs w:val="20"/>
              </w:rPr>
              <w:t xml:space="preserve">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w:t>
            </w:r>
            <w:proofErr w:type="spellStart"/>
            <w:r>
              <w:rPr>
                <w:rFonts w:ascii="Arial" w:hAnsi="Arial" w:cs="Arial"/>
                <w:szCs w:val="20"/>
              </w:rPr>
              <w:t>SCell</w:t>
            </w:r>
            <w:proofErr w:type="spellEnd"/>
            <w:r>
              <w:rPr>
                <w:rFonts w:ascii="Arial" w:hAnsi="Arial" w:cs="Arial"/>
                <w:szCs w:val="20"/>
              </w:rPr>
              <w:t xml:space="preserve">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宋体"/>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宋体"/>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宋体"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宋体" w:hAnsi="Arial" w:cs="Arial"/>
          <w:szCs w:val="20"/>
          <w:lang w:eastAsia="en-US"/>
        </w:rPr>
        <w:t xml:space="preserve"> </w:t>
      </w:r>
    </w:p>
    <w:p w14:paraId="03E72E1A" w14:textId="4C2573AD" w:rsidR="0023428B" w:rsidRDefault="008B1755" w:rsidP="0023428B">
      <w:pPr>
        <w:spacing w:before="120" w:after="180"/>
        <w:rPr>
          <w:rFonts w:ascii="Arial" w:eastAsia="宋体" w:hAnsi="Arial" w:cs="Arial"/>
          <w:szCs w:val="20"/>
          <w:lang w:eastAsia="en-US"/>
        </w:rPr>
      </w:pPr>
      <w:r>
        <w:rPr>
          <w:rFonts w:ascii="Arial" w:eastAsia="宋体" w:hAnsi="Arial" w:cs="Arial"/>
          <w:szCs w:val="20"/>
          <w:lang w:eastAsia="en-US"/>
        </w:rPr>
        <w:t>In Section 6, t</w:t>
      </w:r>
      <w:r w:rsidR="0023428B">
        <w:rPr>
          <w:rFonts w:ascii="Arial" w:eastAsia="宋体" w:hAnsi="Arial" w:cs="Arial"/>
          <w:szCs w:val="20"/>
          <w:lang w:eastAsia="en-US"/>
        </w:rPr>
        <w:t xml:space="preserve">he agreements made in previous RAN1 meetings </w:t>
      </w:r>
      <w:r w:rsidR="00AF2C9A">
        <w:rPr>
          <w:rFonts w:ascii="Arial" w:eastAsia="宋体" w:hAnsi="Arial" w:cs="Arial"/>
          <w:szCs w:val="20"/>
          <w:lang w:eastAsia="en-US"/>
        </w:rPr>
        <w:t>are</w:t>
      </w:r>
      <w:r w:rsidR="0023428B">
        <w:rPr>
          <w:rFonts w:ascii="Arial" w:eastAsia="宋体"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5F3B827" w14:textId="77777777" w:rsidR="00F00430" w:rsidRPr="00625AFA" w:rsidRDefault="00F00430"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21ECB6D1"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5178B2A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a"/>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46 dBm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700MHz</w:t>
            </w:r>
          </w:p>
          <w:p w14:paraId="3BBB0DE2"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(2,8,2,1,1;1,1) for 2GHz</w:t>
            </w:r>
          </w:p>
          <w:p w14:paraId="12106674"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(1,1,2,1,1;1,1) for 700MHz/2GHz</w:t>
            </w:r>
          </w:p>
          <w:p w14:paraId="0BDBB2CC"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 xml:space="preserve">8 </w:t>
            </w:r>
            <w:proofErr w:type="spellStart"/>
            <w:r w:rsidRPr="00625AFA">
              <w:rPr>
                <w:szCs w:val="20"/>
              </w:rPr>
              <w:t>dBi</w:t>
            </w:r>
            <w:proofErr w:type="spellEnd"/>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-174 dBm/Hz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3"/>
      </w:pPr>
      <w:r>
        <w:t xml:space="preserve">CCE saving and </w:t>
      </w:r>
      <w:r w:rsidR="000705DD">
        <w:t>PDCCH blocking probability</w:t>
      </w:r>
    </w:p>
    <w:p w14:paraId="3F545C88" w14:textId="77777777" w:rsidR="00693B09" w:rsidRDefault="000705DD">
      <w:pPr>
        <w:rPr>
          <w:lang w:eastAsia="en-US"/>
        </w:rPr>
      </w:pPr>
      <w:r>
        <w:rPr>
          <w:lang w:eastAsia="en-US"/>
        </w:rPr>
        <w:t xml:space="preserve">Since NR transmission can’t use REs occupied by LTE CRS and LTE PDCCH region on a carrier shared with LTE, NR PDCCH capacity on this shared carrier is limited especially when this shared carrier is configured as </w:t>
      </w:r>
      <w:proofErr w:type="spellStart"/>
      <w:r>
        <w:rPr>
          <w:lang w:eastAsia="en-US"/>
        </w:rPr>
        <w:t>PCell</w:t>
      </w:r>
      <w:proofErr w:type="spellEnd"/>
      <w:r>
        <w:rPr>
          <w:lang w:eastAsia="en-US"/>
        </w:rPr>
        <w:t xml:space="preserve"> for NR. The insufficient NR PDCCH capacity on the NR </w:t>
      </w:r>
      <w:proofErr w:type="spellStart"/>
      <w:r>
        <w:rPr>
          <w:lang w:eastAsia="en-US"/>
        </w:rPr>
        <w:t>PCell</w:t>
      </w:r>
      <w:proofErr w:type="spellEnd"/>
      <w:r>
        <w:rPr>
          <w:lang w:eastAsia="en-US"/>
        </w:rPr>
        <w:t xml:space="preserve"> will lead to system performance degradation especially when more NR devices are camped on the NR </w:t>
      </w:r>
      <w:proofErr w:type="spellStart"/>
      <w:r>
        <w:rPr>
          <w:lang w:eastAsia="en-US"/>
        </w:rPr>
        <w:t>PCell</w:t>
      </w:r>
      <w:proofErr w:type="spellEnd"/>
      <w:r>
        <w:rPr>
          <w:lang w:eastAsia="en-US"/>
        </w:rPr>
        <w:t>.</w:t>
      </w:r>
    </w:p>
    <w:p w14:paraId="226E9BEF" w14:textId="60F544E8" w:rsidR="00693B09" w:rsidRDefault="000705DD">
      <w:pPr>
        <w:rPr>
          <w:lang w:eastAsia="en-US"/>
        </w:rPr>
      </w:pPr>
      <w:r>
        <w:rPr>
          <w:lang w:eastAsia="en-US"/>
        </w:rPr>
        <w:t xml:space="preserve">Supporting cross-carrier scheduling from NR </w:t>
      </w:r>
      <w:proofErr w:type="spellStart"/>
      <w:r>
        <w:rPr>
          <w:lang w:eastAsia="en-US"/>
        </w:rPr>
        <w:t>SCell</w:t>
      </w:r>
      <w:proofErr w:type="spellEnd"/>
      <w:r>
        <w:rPr>
          <w:lang w:eastAsia="en-US"/>
        </w:rPr>
        <w:t xml:space="preserve"> to NR </w:t>
      </w:r>
      <w:proofErr w:type="spellStart"/>
      <w:r>
        <w:rPr>
          <w:lang w:eastAsia="en-US"/>
        </w:rPr>
        <w:t>PCell</w:t>
      </w:r>
      <w:proofErr w:type="spellEnd"/>
      <w:r>
        <w:rPr>
          <w:lang w:eastAsia="en-US"/>
        </w:rPr>
        <w:t xml:space="preserve"> results in requiring additional PDCCH capacity of the scheduling </w:t>
      </w:r>
      <w:proofErr w:type="spellStart"/>
      <w:r>
        <w:rPr>
          <w:lang w:eastAsia="en-US"/>
        </w:rPr>
        <w:t>SCell</w:t>
      </w:r>
      <w:proofErr w:type="spellEnd"/>
      <w:r>
        <w:rPr>
          <w:lang w:eastAsia="en-US"/>
        </w:rPr>
        <w:t xml:space="preserve"> due to the need for self-scheduling on the </w:t>
      </w:r>
      <w:proofErr w:type="spellStart"/>
      <w:r>
        <w:rPr>
          <w:lang w:eastAsia="en-US"/>
        </w:rPr>
        <w:t>SCell</w:t>
      </w:r>
      <w:proofErr w:type="spellEnd"/>
      <w:r>
        <w:rPr>
          <w:lang w:eastAsia="en-US"/>
        </w:rPr>
        <w:t xml:space="preserve"> as well cross-carrier scheduling on the (shared carrier) </w:t>
      </w:r>
      <w:proofErr w:type="spellStart"/>
      <w:r>
        <w:rPr>
          <w:lang w:eastAsia="en-US"/>
        </w:rPr>
        <w:t>PCell</w:t>
      </w:r>
      <w:proofErr w:type="spellEnd"/>
      <w:r>
        <w:rPr>
          <w:lang w:eastAsia="en-US"/>
        </w:rPr>
        <w:t xml:space="preserve">. Thus, the PDCCH capacity on the </w:t>
      </w:r>
      <w:proofErr w:type="spellStart"/>
      <w:r>
        <w:rPr>
          <w:lang w:eastAsia="en-US"/>
        </w:rPr>
        <w:t>SCell</w:t>
      </w:r>
      <w:proofErr w:type="spellEnd"/>
      <w:r>
        <w:rPr>
          <w:lang w:eastAsia="en-US"/>
        </w:rPr>
        <w:t xml:space="preserve"> may be a potential issue when a large number of UEs are configured on the </w:t>
      </w:r>
      <w:proofErr w:type="spellStart"/>
      <w:r>
        <w:rPr>
          <w:lang w:eastAsia="en-US"/>
        </w:rPr>
        <w:t>SCell</w:t>
      </w:r>
      <w:proofErr w:type="spellEnd"/>
      <w:r>
        <w:rPr>
          <w:lang w:eastAsia="en-US"/>
        </w:rPr>
        <w:t xml:space="preserve"> or the </w:t>
      </w:r>
      <w:proofErr w:type="spellStart"/>
      <w:r>
        <w:rPr>
          <w:lang w:eastAsia="en-US"/>
        </w:rPr>
        <w:t>SCell</w:t>
      </w:r>
      <w:proofErr w:type="spellEnd"/>
      <w:r>
        <w:rPr>
          <w:lang w:eastAsia="en-US"/>
        </w:rPr>
        <w:t xml:space="preserve"> is not configured with a large enough bandwidth. This issue can be addressed by allowing a single DCI on one carrier to schedule PDSCHs on two carriers. In detail, two PDSCHs on two carriers are scheduled by a single DCI format, which saves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af8"/>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426BF170" w14:textId="77777777" w:rsidR="00370AA7" w:rsidRDefault="0079646D" w:rsidP="00370AA7">
            <w:pPr>
              <w:snapToGrid w:val="0"/>
              <w:spacing w:beforeLines="50" w:before="120" w:afterLines="50" w:after="120"/>
              <w:rPr>
                <w:ins w:id="6" w:author="ZTE" w:date="2021-01-25T19:31:00Z"/>
                <w:bCs/>
                <w:iCs/>
                <w:szCs w:val="20"/>
                <w:lang w:eastAsia="zh-CN"/>
              </w:rPr>
            </w:pPr>
            <w:del w:id="7"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8" w:author="ZTE" w:date="2021-01-25T19:30:00Z"/>
                <w:bCs/>
                <w:iCs/>
                <w:szCs w:val="20"/>
                <w:lang w:eastAsia="zh-CN"/>
              </w:rPr>
            </w:pPr>
            <w:ins w:id="9"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10" w:author="ZTE" w:date="2021-01-25T19:30:00Z"/>
                <w:bCs/>
                <w:iCs/>
                <w:szCs w:val="20"/>
                <w:lang w:eastAsia="zh-CN"/>
              </w:rPr>
            </w:pPr>
            <w:ins w:id="11" w:author="ZTE" w:date="2021-01-25T19:30:00Z">
              <w:r w:rsidRPr="00370AA7">
                <w:rPr>
                  <w:bCs/>
                  <w:iCs/>
                  <w:szCs w:val="20"/>
                  <w:lang w:eastAsia="zh-CN"/>
                </w:rPr>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12" w:author="ZTE" w:date="2021-01-25T19:30:00Z">
              <w:r w:rsidRPr="00370AA7">
                <w:rPr>
                  <w:bCs/>
                  <w:iCs/>
                  <w:szCs w:val="20"/>
                  <w:lang w:eastAsia="zh-CN"/>
                </w:rPr>
                <w:lastRenderedPageBreak/>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 respectively.</w:t>
              </w:r>
            </w:ins>
          </w:p>
          <w:p w14:paraId="731A047D" w14:textId="3F0BD262" w:rsidR="001B0950" w:rsidRPr="00AF2C9A" w:rsidRDefault="001B0950" w:rsidP="000E3606">
            <w:pPr>
              <w:snapToGrid w:val="0"/>
              <w:spacing w:beforeLines="50" w:before="120" w:afterLines="50" w:after="120"/>
              <w:rPr>
                <w:rFonts w:eastAsia="宋体"/>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lastRenderedPageBreak/>
              <w:t>OPPO</w:t>
            </w:r>
          </w:p>
        </w:tc>
        <w:tc>
          <w:tcPr>
            <w:tcW w:w="7837" w:type="dxa"/>
          </w:tcPr>
          <w:p w14:paraId="3B1201DE" w14:textId="77777777" w:rsidR="000E3606" w:rsidRPr="00AF2C9A" w:rsidRDefault="000E3606" w:rsidP="000E3606">
            <w:pPr>
              <w:rPr>
                <w:bCs/>
                <w:iCs/>
                <w:szCs w:val="20"/>
              </w:rPr>
            </w:pPr>
            <w:r w:rsidRPr="00AF2C9A">
              <w:rPr>
                <w:bCs/>
                <w:iCs/>
                <w:szCs w:val="20"/>
              </w:rPr>
              <w:t xml:space="preserve">Observation 1: CCE saving ratio is more than 10% for any DCI size even CA ratio is not large, </w:t>
            </w:r>
            <w:proofErr w:type="gramStart"/>
            <w:r w:rsidRPr="00AF2C9A">
              <w:rPr>
                <w:bCs/>
                <w:iCs/>
                <w:szCs w:val="20"/>
              </w:rPr>
              <w:t>e.g.</w:t>
            </w:r>
            <w:proofErr w:type="gramEnd"/>
            <w:r w:rsidRPr="00AF2C9A">
              <w:rPr>
                <w:bCs/>
                <w:iCs/>
                <w:szCs w:val="20"/>
              </w:rPr>
              <w:t xml:space="preserve">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宋体"/>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 xml:space="preserve">Huawei, </w:t>
            </w:r>
            <w:proofErr w:type="spellStart"/>
            <w:r>
              <w:rPr>
                <w:lang w:eastAsia="x-none"/>
              </w:rPr>
              <w:t>HiSilicon</w:t>
            </w:r>
            <w:proofErr w:type="spellEnd"/>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 xml:space="preserve">The benefits harvested from DSS-DCI in terms of PDCCH capacity is impacted on the DCI design, </w:t>
            </w:r>
            <w:proofErr w:type="gramStart"/>
            <w:r w:rsidRPr="00AF2C9A">
              <w:rPr>
                <w:rFonts w:hint="eastAsia"/>
                <w:bCs/>
                <w:iCs/>
                <w:szCs w:val="20"/>
                <w:lang w:eastAsia="zh-CN"/>
              </w:rPr>
              <w:t>i.e.</w:t>
            </w:r>
            <w:proofErr w:type="gramEnd"/>
            <w:r w:rsidRPr="00AF2C9A">
              <w:rPr>
                <w:rFonts w:hint="eastAsia"/>
                <w:bCs/>
                <w:iCs/>
                <w:szCs w:val="20"/>
                <w:lang w:eastAsia="zh-CN"/>
              </w:rPr>
              <w:t xml:space="preserve"> the smaller size the DSS-DCI has, the more significant benefit can be got.</w:t>
            </w:r>
          </w:p>
          <w:p w14:paraId="3EA1EDF3"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a"/>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a"/>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still keeps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Observation 2. With the same CORESET bandwidth, a joint-DCI with size (excluding CRC) =108 bits </w:t>
            </w:r>
            <w:proofErr w:type="gramStart"/>
            <w:r w:rsidRPr="00AF2C9A">
              <w:rPr>
                <w:bCs/>
                <w:iCs/>
                <w:szCs w:val="20"/>
                <w:lang w:eastAsia="zh-TW"/>
              </w:rPr>
              <w:t>brings</w:t>
            </w:r>
            <w:proofErr w:type="gramEnd"/>
            <w:r w:rsidRPr="00AF2C9A">
              <w:rPr>
                <w:bCs/>
                <w:iCs/>
                <w:szCs w:val="20"/>
                <w:lang w:eastAsia="zh-TW"/>
              </w:rPr>
              <w:t xml:space="preserve">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lastRenderedPageBreak/>
              <w:t>compared with using single-cell-DCI, and the reduction in PDCCH blocking rate becomes more significant if the joint-DCI size decreases.</w:t>
            </w:r>
          </w:p>
          <w:p w14:paraId="0B4178C2" w14:textId="2A655D18" w:rsidR="00C36242" w:rsidRPr="00AF2C9A" w:rsidRDefault="00C36242" w:rsidP="00642979">
            <w:pPr>
              <w:pStyle w:val="a5"/>
              <w:jc w:val="both"/>
              <w:rPr>
                <w:b w:val="0"/>
                <w:bCs/>
                <w:iCs/>
                <w:lang w:eastAsia="zh-TW"/>
              </w:rPr>
            </w:pPr>
            <w:bookmarkStart w:id="13"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13"/>
          </w:p>
        </w:tc>
      </w:tr>
      <w:tr w:rsidR="00693B09" w14:paraId="0FAF5F43" w14:textId="77777777">
        <w:tc>
          <w:tcPr>
            <w:tcW w:w="1525" w:type="dxa"/>
          </w:tcPr>
          <w:p w14:paraId="2C003501" w14:textId="77777777" w:rsidR="00693B09" w:rsidRDefault="000705DD">
            <w:pPr>
              <w:rPr>
                <w:szCs w:val="20"/>
              </w:rPr>
            </w:pPr>
            <w:r>
              <w:rPr>
                <w:rFonts w:hint="eastAsia"/>
              </w:rPr>
              <w:lastRenderedPageBreak/>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1: </w:t>
            </w:r>
            <w:proofErr w:type="spellStart"/>
            <w:r w:rsidRPr="00AF2C9A">
              <w:rPr>
                <w:rFonts w:eastAsia="宋体"/>
                <w:bCs/>
                <w:iCs/>
                <w:snapToGrid/>
                <w:kern w:val="0"/>
                <w:szCs w:val="20"/>
                <w:lang w:val="en-US" w:eastAsia="en-US"/>
              </w:rPr>
              <w:t>T</w:t>
            </w:r>
            <w:r w:rsidRPr="00AF2C9A">
              <w:rPr>
                <w:rFonts w:eastAsia="宋体"/>
                <w:bCs/>
                <w:iCs/>
                <w:snapToGrid/>
                <w:kern w:val="0"/>
                <w:szCs w:val="20"/>
                <w:lang w:val="x-none" w:eastAsia="en-US"/>
              </w:rPr>
              <w:t>he</w:t>
            </w:r>
            <w:proofErr w:type="spellEnd"/>
            <w:r w:rsidRPr="00AF2C9A">
              <w:rPr>
                <w:rFonts w:eastAsia="宋体"/>
                <w:bCs/>
                <w:iCs/>
                <w:snapToGrid/>
                <w:kern w:val="0"/>
                <w:szCs w:val="20"/>
                <w:lang w:val="x-none" w:eastAsia="en-US"/>
              </w:rPr>
              <w:t xml:space="preserve"> payload size of a single DCI scheduling two PDSCHs on two carriers </w:t>
            </w:r>
            <w:r w:rsidRPr="00AF2C9A">
              <w:rPr>
                <w:rFonts w:eastAsia="宋体"/>
                <w:bCs/>
                <w:iCs/>
                <w:snapToGrid/>
                <w:kern w:val="0"/>
                <w:szCs w:val="20"/>
                <w:lang w:val="en-US" w:eastAsia="en-US"/>
              </w:rPr>
              <w:t>can be in a range of 80~110 and further reduced if some fields are configured with less bits</w:t>
            </w:r>
            <w:r w:rsidRPr="00AF2C9A">
              <w:rPr>
                <w:rFonts w:eastAsia="宋体"/>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2</w:t>
            </w:r>
            <w:r w:rsidRPr="00AF2C9A">
              <w:rPr>
                <w:rFonts w:eastAsia="宋体"/>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3</w:t>
            </w:r>
            <w:r w:rsidRPr="00AF2C9A">
              <w:rPr>
                <w:rFonts w:eastAsia="宋体"/>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4</w:t>
            </w:r>
            <w:r w:rsidRPr="00AF2C9A">
              <w:rPr>
                <w:rFonts w:eastAsia="宋体"/>
                <w:bCs/>
                <w:iCs/>
                <w:snapToGrid/>
                <w:kern w:val="0"/>
                <w:szCs w:val="20"/>
                <w:lang w:val="x-none" w:eastAsia="en-US"/>
              </w:rPr>
              <w:t xml:space="preserve">: </w:t>
            </w:r>
            <w:r w:rsidRPr="00AF2C9A">
              <w:rPr>
                <w:rFonts w:eastAsia="宋体"/>
                <w:bCs/>
                <w:iCs/>
                <w:snapToGrid/>
                <w:kern w:val="0"/>
                <w:szCs w:val="20"/>
                <w:lang w:val="en-US" w:eastAsia="en-US"/>
              </w:rPr>
              <w:t>T</w:t>
            </w:r>
            <w:r w:rsidRPr="00AF2C9A">
              <w:rPr>
                <w:rFonts w:eastAsia="宋体"/>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observed in the figures, the blocking probability increases with the number of users, the blocking probability for scheduling X DCIs with </w:t>
            </w:r>
            <w:proofErr w:type="gramStart"/>
            <w:r w:rsidRPr="00AF2C9A">
              <w:rPr>
                <w:rFonts w:eastAsia="Times New Roman"/>
                <w:bCs/>
                <w:iCs/>
                <w:szCs w:val="20"/>
                <w:lang w:val="en-US"/>
              </w:rPr>
              <w:t>108 bit</w:t>
            </w:r>
            <w:proofErr w:type="gramEnd"/>
            <w:r w:rsidRPr="00AF2C9A">
              <w:rPr>
                <w:rFonts w:eastAsia="Times New Roman"/>
                <w:bCs/>
                <w:iCs/>
                <w:szCs w:val="20"/>
                <w:lang w:val="en-US"/>
              </w:rPr>
              <w:t xml:space="preserve">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proofErr w:type="spellStart"/>
            <w:r>
              <w:rPr>
                <w:lang w:eastAsia="zh-CN"/>
              </w:rPr>
              <w:t>InterDigital</w:t>
            </w:r>
            <w:proofErr w:type="spellEnd"/>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1 (i.e., 20MHz carrier at 2GHz used for scheduling </w:t>
            </w:r>
            <w:proofErr w:type="spellStart"/>
            <w:r w:rsidRPr="00AF2C9A">
              <w:rPr>
                <w:bCs/>
                <w:iCs/>
                <w:szCs w:val="20"/>
              </w:rPr>
              <w:t>PCell</w:t>
            </w:r>
            <w:proofErr w:type="spellEnd"/>
            <w:r w:rsidRPr="00AF2C9A">
              <w:rPr>
                <w:bCs/>
                <w:iCs/>
                <w:szCs w:val="20"/>
              </w:rPr>
              <w:t xml:space="preserve"> PDSCH/PUSCH on another low-band DSS carrier), </w:t>
            </w:r>
          </w:p>
          <w:p w14:paraId="3E02BB90"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w:t>
            </w:r>
            <w:r w:rsidRPr="00AF2C9A">
              <w:rPr>
                <w:bCs/>
                <w:iCs/>
                <w:szCs w:val="20"/>
              </w:rPr>
              <w:lastRenderedPageBreak/>
              <w:t xml:space="preserve">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w:t>
            </w:r>
            <w:proofErr w:type="spellStart"/>
            <w:r w:rsidRPr="00AF2C9A">
              <w:rPr>
                <w:bCs/>
                <w:iCs/>
                <w:szCs w:val="20"/>
              </w:rPr>
              <w:t>PCell</w:t>
            </w:r>
            <w:proofErr w:type="spellEnd"/>
            <w:r w:rsidRPr="00AF2C9A">
              <w:rPr>
                <w:bCs/>
                <w:iCs/>
                <w:szCs w:val="20"/>
              </w:rPr>
              <w:t xml:space="preserve"> PDSCH/PUSCH on a low-band DSS carrier), </w:t>
            </w:r>
          </w:p>
          <w:p w14:paraId="14F798AB"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a"/>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3"/>
      </w:pPr>
      <w:r>
        <w:t>PDSCH throughput improvement</w:t>
      </w:r>
    </w:p>
    <w:p w14:paraId="147F4524" w14:textId="6ACE0EC3"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The saved frequency resources can be scheduled for PDSCH transmission for improving PDSCH throughput. </w:t>
      </w:r>
    </w:p>
    <w:p w14:paraId="4516DB76" w14:textId="5D649004" w:rsidR="00F669ED" w:rsidRDefault="00F669ED" w:rsidP="00F669ED">
      <w:pPr>
        <w:snapToGrid w:val="0"/>
        <w:spacing w:beforeLines="50" w:before="120" w:afterLines="50" w:after="120"/>
        <w:rPr>
          <w:lang w:eastAsia="en-US"/>
        </w:rPr>
      </w:pPr>
      <w:r>
        <w:rPr>
          <w:lang w:eastAsia="en-US"/>
        </w:rPr>
        <w:t xml:space="preserve">On the other hand, if </w:t>
      </w:r>
      <w:r>
        <w:rPr>
          <w:rFonts w:hint="eastAsia"/>
          <w:lang w:eastAsia="zh-CN"/>
        </w:rPr>
        <w:t xml:space="preserve">most of the DCI fields are shared between two carriers,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af8"/>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14"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15" w:author="ZTE" w:date="2021-01-25T19:31:00Z"/>
                <w:lang w:eastAsia="zh-CN"/>
              </w:rPr>
            </w:pPr>
            <w:ins w:id="16"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7" w:author="ZTE" w:date="2021-01-25T19:31:00Z"/>
                <w:lang w:eastAsia="zh-CN"/>
              </w:rPr>
            </w:pPr>
            <w:ins w:id="18"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9" w:author="ZTE" w:date="2021-01-25T19:31:00Z"/>
                <w:lang w:eastAsia="zh-CN"/>
              </w:rPr>
            </w:pPr>
            <w:ins w:id="20"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lastRenderedPageBreak/>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lastRenderedPageBreak/>
              <w:t xml:space="preserve">Huawei, </w:t>
            </w:r>
            <w:proofErr w:type="spellStart"/>
            <w:r>
              <w:rPr>
                <w:lang w:eastAsia="x-none"/>
              </w:rPr>
              <w:t>HiSilicon</w:t>
            </w:r>
            <w:proofErr w:type="spellEnd"/>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 xml:space="preserve">Observation 5: The throughput </w:t>
            </w:r>
            <w:proofErr w:type="gramStart"/>
            <w:r w:rsidRPr="00041A0E">
              <w:rPr>
                <w:bCs/>
                <w:iCs/>
              </w:rPr>
              <w:t>gain</w:t>
            </w:r>
            <w:proofErr w:type="gramEnd"/>
            <w:r w:rsidRPr="00041A0E">
              <w:rPr>
                <w:bCs/>
                <w:iCs/>
              </w:rPr>
              <w:t xml:space="preserve">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a5"/>
              <w:jc w:val="both"/>
              <w:rPr>
                <w:rFonts w:eastAsiaTheme="minorEastAsia"/>
                <w:b w:val="0"/>
                <w:bCs/>
                <w:iCs/>
                <w:lang w:eastAsia="zh-CN"/>
              </w:rPr>
            </w:pPr>
            <w:bookmarkStart w:id="21"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gNB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21"/>
          </w:p>
          <w:p w14:paraId="2CA7FA02" w14:textId="77777777" w:rsidR="00C36242" w:rsidRPr="00041A0E" w:rsidRDefault="00C36242" w:rsidP="00C36242">
            <w:pPr>
              <w:widowControl/>
              <w:kinsoku/>
              <w:spacing w:before="120" w:after="120"/>
              <w:jc w:val="left"/>
              <w:rPr>
                <w:rFonts w:eastAsia="宋体"/>
                <w:bCs/>
                <w:iCs/>
                <w:snapToGrid/>
                <w:kern w:val="0"/>
                <w:szCs w:val="20"/>
                <w:lang w:eastAsia="zh-CN"/>
              </w:rPr>
            </w:pPr>
            <w:bookmarkStart w:id="22" w:name="_Ref61791337"/>
            <w:r w:rsidRPr="00041A0E">
              <w:rPr>
                <w:rFonts w:eastAsia="宋体"/>
                <w:bCs/>
                <w:iCs/>
                <w:snapToGrid/>
                <w:kern w:val="0"/>
                <w:szCs w:val="20"/>
                <w:lang w:eastAsia="en-US"/>
              </w:rPr>
              <w:t xml:space="preserve">Observation </w:t>
            </w:r>
            <w:r w:rsidRPr="00041A0E">
              <w:rPr>
                <w:rFonts w:eastAsia="宋体"/>
                <w:bCs/>
                <w:iCs/>
                <w:snapToGrid/>
                <w:kern w:val="0"/>
                <w:szCs w:val="20"/>
                <w:lang w:eastAsia="en-US"/>
              </w:rPr>
              <w:fldChar w:fldCharType="begin"/>
            </w:r>
            <w:r w:rsidRPr="00041A0E">
              <w:rPr>
                <w:rFonts w:eastAsia="宋体"/>
                <w:bCs/>
                <w:iCs/>
                <w:snapToGrid/>
                <w:kern w:val="0"/>
                <w:szCs w:val="20"/>
                <w:lang w:eastAsia="en-US"/>
              </w:rPr>
              <w:instrText xml:space="preserve"> SEQ Observation \* ARABIC </w:instrText>
            </w:r>
            <w:r w:rsidRPr="00041A0E">
              <w:rPr>
                <w:rFonts w:eastAsia="宋体"/>
                <w:bCs/>
                <w:iCs/>
                <w:snapToGrid/>
                <w:kern w:val="0"/>
                <w:szCs w:val="20"/>
                <w:lang w:eastAsia="en-US"/>
              </w:rPr>
              <w:fldChar w:fldCharType="separate"/>
            </w:r>
            <w:r w:rsidRPr="00041A0E">
              <w:rPr>
                <w:rFonts w:eastAsia="宋体"/>
                <w:bCs/>
                <w:iCs/>
                <w:noProof/>
                <w:snapToGrid/>
                <w:kern w:val="0"/>
                <w:szCs w:val="20"/>
                <w:lang w:eastAsia="en-US"/>
              </w:rPr>
              <w:t>4</w:t>
            </w:r>
            <w:r w:rsidRPr="00041A0E">
              <w:rPr>
                <w:rFonts w:eastAsia="宋体"/>
                <w:bCs/>
                <w:iCs/>
                <w:snapToGrid/>
                <w:kern w:val="0"/>
                <w:szCs w:val="20"/>
                <w:lang w:eastAsia="en-US"/>
              </w:rPr>
              <w:fldChar w:fldCharType="end"/>
            </w:r>
            <w:r w:rsidRPr="00041A0E">
              <w:rPr>
                <w:rFonts w:eastAsia="宋体"/>
                <w:bCs/>
                <w:iCs/>
                <w:snapToGrid/>
                <w:kern w:val="0"/>
                <w:szCs w:val="20"/>
                <w:lang w:eastAsia="zh-CN"/>
              </w:rPr>
              <w:t>.</w:t>
            </w:r>
            <w:r w:rsidRPr="00041A0E">
              <w:rPr>
                <w:rFonts w:eastAsia="宋体"/>
                <w:bCs/>
                <w:iCs/>
                <w:snapToGrid/>
                <w:kern w:val="0"/>
                <w:szCs w:val="20"/>
                <w:lang w:eastAsia="en-US"/>
              </w:rPr>
              <w:t xml:space="preserve"> Compared with using single-cell-DCI, </w:t>
            </w:r>
            <w:r w:rsidRPr="00041A0E">
              <w:rPr>
                <w:rFonts w:eastAsia="宋体"/>
                <w:bCs/>
                <w:iCs/>
                <w:snapToGrid/>
                <w:kern w:val="0"/>
                <w:szCs w:val="20"/>
                <w:lang w:eastAsia="zh-CN"/>
              </w:rPr>
              <w:t>joint-DCI brings around</w:t>
            </w:r>
            <w:r w:rsidRPr="00041A0E">
              <w:rPr>
                <w:rFonts w:eastAsia="宋体"/>
                <w:bCs/>
                <w:iCs/>
                <w:snapToGrid/>
                <w:kern w:val="0"/>
                <w:szCs w:val="20"/>
                <w:lang w:eastAsia="zh-CN"/>
              </w:rPr>
              <w:br/>
            </w:r>
            <w:proofErr w:type="gramStart"/>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24</w:t>
            </w:r>
            <w:proofErr w:type="gramEnd"/>
            <w:r w:rsidRPr="00041A0E">
              <w:rPr>
                <w:rFonts w:eastAsia="宋体"/>
                <w:bCs/>
                <w:iCs/>
                <w:snapToGrid/>
                <w:kern w:val="0"/>
                <w:szCs w:val="20"/>
                <w:lang w:eastAsia="zh-CN"/>
              </w:rPr>
              <w:t xml:space="preserve">~27 RB reduction in CORESET BW and &lt;=3.24% theoretical throughput gain for combination1, </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42~54 RB reduction in CORESET BW and &lt;=3.32% theoretical throughput gain for combination2,</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12~16 RB reduction in CORESET BW and &lt;=3.66% theoretical throughput gain for combination3,</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6~12 RB reduction in CORESET BW and &lt;=4.79% theoretical throughput gain for combination4.</w:t>
            </w:r>
            <w:bookmarkEnd w:id="22"/>
          </w:p>
          <w:p w14:paraId="7D55F155" w14:textId="77777777" w:rsidR="00C36242" w:rsidRPr="00041A0E" w:rsidRDefault="00C36242" w:rsidP="00C36242">
            <w:pPr>
              <w:pStyle w:val="a5"/>
              <w:rPr>
                <w:b w:val="0"/>
                <w:bCs/>
                <w:iCs/>
                <w:lang w:eastAsia="zh-CN"/>
              </w:rPr>
            </w:pPr>
            <w:bookmarkStart w:id="23"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proofErr w:type="gramStart"/>
            <w:r w:rsidRPr="00041A0E">
              <w:rPr>
                <w:b w:val="0"/>
                <w:bCs/>
                <w:iCs/>
                <w:lang w:val="en-US"/>
              </w:rPr>
              <w:t xml:space="preserve">-  </w:t>
            </w:r>
            <w:r w:rsidRPr="00041A0E">
              <w:rPr>
                <w:b w:val="0"/>
                <w:bCs/>
                <w:iCs/>
              </w:rPr>
              <w:t>&lt;</w:t>
            </w:r>
            <w:proofErr w:type="gramEnd"/>
            <w:r w:rsidRPr="00041A0E">
              <w:rPr>
                <w:b w:val="0"/>
                <w:bCs/>
                <w:iCs/>
              </w:rPr>
              <w: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23"/>
          </w:p>
          <w:p w14:paraId="200D37A5" w14:textId="1035D4FD" w:rsidR="00C36242" w:rsidRPr="00041A0E" w:rsidRDefault="00C36242" w:rsidP="00642979">
            <w:pPr>
              <w:pStyle w:val="a5"/>
              <w:rPr>
                <w:b w:val="0"/>
                <w:bCs/>
                <w:iCs/>
                <w:lang w:eastAsia="zh-CN"/>
              </w:rPr>
            </w:pPr>
            <w:bookmarkStart w:id="24"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24"/>
          </w:p>
        </w:tc>
      </w:tr>
      <w:tr w:rsidR="001310BA" w14:paraId="65C878FB" w14:textId="77777777">
        <w:tc>
          <w:tcPr>
            <w:tcW w:w="1705" w:type="dxa"/>
          </w:tcPr>
          <w:p w14:paraId="134CDD92" w14:textId="5840E694" w:rsidR="001310BA" w:rsidRDefault="001310BA">
            <w:r>
              <w:t>MediaTek</w:t>
            </w:r>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 xml:space="preserve">2 scheduled </w:t>
            </w:r>
            <w:proofErr w:type="gramStart"/>
            <w:r w:rsidRPr="00041A0E">
              <w:rPr>
                <w:bCs/>
                <w:iCs/>
              </w:rPr>
              <w:t>cell</w:t>
            </w:r>
            <w:proofErr w:type="gramEnd"/>
            <w:r w:rsidRPr="00041A0E">
              <w:rPr>
                <w:bCs/>
                <w:iCs/>
              </w:rPr>
              <w:t>: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w:t>
            </w:r>
            <w:r w:rsidRPr="00041A0E">
              <w:rPr>
                <w:bCs/>
                <w:iCs/>
                <w:lang w:eastAsia="zh-TW"/>
              </w:rPr>
              <w:lastRenderedPageBreak/>
              <w: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w:t>
            </w:r>
            <w:proofErr w:type="gramStart"/>
            <w:r w:rsidRPr="00041A0E">
              <w:rPr>
                <w:bCs/>
                <w:iCs/>
                <w:lang w:eastAsia="zh-TW"/>
              </w:rPr>
              <w:t>i.e.</w:t>
            </w:r>
            <w:proofErr w:type="gramEnd"/>
            <w:r w:rsidRPr="00041A0E">
              <w:rPr>
                <w:bCs/>
                <w:iCs/>
                <w:lang w:eastAsia="zh-TW"/>
              </w:rPr>
              <w:t xml:space="preserv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lastRenderedPageBreak/>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3C6BB7">
            <w:pPr>
              <w:pStyle w:val="a"/>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a"/>
              <w:numPr>
                <w:ilvl w:val="0"/>
                <w:numId w:val="33"/>
              </w:numPr>
              <w:kinsoku/>
              <w:overflowPunct/>
              <w:adjustRightInd/>
              <w:spacing w:after="0"/>
              <w:contextualSpacing/>
              <w:jc w:val="both"/>
              <w:textAlignment w:val="auto"/>
              <w:rPr>
                <w:bCs/>
                <w:iCs/>
              </w:rPr>
            </w:pPr>
            <w:r w:rsidRPr="00041A0E">
              <w:rPr>
                <w:bCs/>
                <w:iCs/>
              </w:rPr>
              <w:t>Overhead increase occurs as either DCI format 0_1 needs to be size-matched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af8"/>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xml:space="preserve">, </w:t>
            </w:r>
            <w:proofErr w:type="spellStart"/>
            <w:r>
              <w:t>HiSilicon</w:t>
            </w:r>
            <w:proofErr w:type="spellEnd"/>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Observation 11: Using single DCI scheduling multi-carriers can achieve more gain for the scenario that multi-TRP and/or mini-slot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宋体"/>
                <w:bCs/>
                <w:iCs/>
                <w:snapToGrid/>
                <w:kern w:val="0"/>
                <w:szCs w:val="20"/>
                <w:lang w:val="x-none" w:eastAsia="en-US"/>
              </w:rPr>
            </w:pPr>
            <w:r w:rsidRPr="00FB5304">
              <w:rPr>
                <w:rFonts w:eastAsia="宋体"/>
                <w:bCs/>
                <w:iCs/>
                <w:snapToGrid/>
                <w:kern w:val="0"/>
                <w:szCs w:val="20"/>
                <w:lang w:val="x-none" w:eastAsia="en-US"/>
              </w:rPr>
              <w:t xml:space="preserve">Observation </w:t>
            </w:r>
            <w:r w:rsidRPr="00FB5304">
              <w:rPr>
                <w:rFonts w:eastAsia="宋体"/>
                <w:bCs/>
                <w:iCs/>
                <w:snapToGrid/>
                <w:kern w:val="0"/>
                <w:szCs w:val="20"/>
                <w:lang w:val="en-US" w:eastAsia="en-US"/>
              </w:rPr>
              <w:t>5</w:t>
            </w:r>
            <w:r w:rsidRPr="00FB5304">
              <w:rPr>
                <w:rFonts w:eastAsia="宋体"/>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3"/>
      </w:pPr>
      <w:r>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af8"/>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lastRenderedPageBreak/>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w:t>
            </w:r>
            <w:proofErr w:type="spellStart"/>
            <w:r w:rsidRPr="00F8043C">
              <w:rPr>
                <w:bCs/>
                <w:iCs/>
                <w:szCs w:val="20"/>
                <w:lang w:eastAsia="zh-CN"/>
              </w:rPr>
              <w:t>SCell</w:t>
            </w:r>
            <w:proofErr w:type="spellEnd"/>
            <w:r w:rsidRPr="00F8043C">
              <w:rPr>
                <w:bCs/>
                <w:iCs/>
                <w:szCs w:val="20"/>
                <w:lang w:eastAsia="zh-CN"/>
              </w:rPr>
              <w:t>-schedule-</w:t>
            </w:r>
            <w:proofErr w:type="spellStart"/>
            <w:r w:rsidRPr="00F8043C">
              <w:rPr>
                <w:bCs/>
                <w:iCs/>
                <w:szCs w:val="20"/>
                <w:lang w:eastAsia="zh-CN"/>
              </w:rPr>
              <w:t>PCell</w:t>
            </w:r>
            <w:proofErr w:type="spellEnd"/>
            <w:r w:rsidRPr="00F8043C">
              <w:rPr>
                <w:bCs/>
                <w:iCs/>
                <w:szCs w:val="20"/>
                <w:lang w:eastAsia="zh-CN"/>
              </w:rPr>
              <w:t xml:space="preserve"> in DSS WI and multi-PDSCH scheduling with one single DCI in 52.6GHz-71GHz WI can effectively resolve the PDCCH capacity issue on </w:t>
            </w:r>
            <w:proofErr w:type="spellStart"/>
            <w:r w:rsidRPr="00F8043C">
              <w:rPr>
                <w:bCs/>
                <w:iCs/>
                <w:szCs w:val="20"/>
                <w:lang w:eastAsia="zh-CN"/>
              </w:rPr>
              <w:t>PCell</w:t>
            </w:r>
            <w:proofErr w:type="spellEnd"/>
            <w:r w:rsidRPr="00F8043C">
              <w:rPr>
                <w:bCs/>
                <w:iCs/>
                <w:szCs w:val="20"/>
                <w:lang w:eastAsia="zh-CN"/>
              </w:rPr>
              <w:t xml:space="preserve"> </w:t>
            </w:r>
            <w:proofErr w:type="gramStart"/>
            <w:r w:rsidRPr="00F8043C">
              <w:rPr>
                <w:bCs/>
                <w:iCs/>
                <w:szCs w:val="20"/>
                <w:lang w:eastAsia="zh-CN"/>
              </w:rPr>
              <w:t>i.e.</w:t>
            </w:r>
            <w:proofErr w:type="gramEnd"/>
            <w:r w:rsidRPr="00F8043C">
              <w:rPr>
                <w:bCs/>
                <w:iCs/>
                <w:szCs w:val="20"/>
                <w:lang w:eastAsia="zh-CN"/>
              </w:rPr>
              <w:t xml:space="preserv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 xml:space="preserve">Proposal #1: It is necessary to clarify/justify first on the technical motivation and benefits by introducing the single DCI based multi-cell PDSCH scheduling, on top of specifying the cross-CC PDSCH/PUSCH scheduling from </w:t>
            </w:r>
            <w:proofErr w:type="spellStart"/>
            <w:r w:rsidRPr="00F8043C">
              <w:rPr>
                <w:bCs/>
                <w:iCs/>
                <w:szCs w:val="20"/>
              </w:rPr>
              <w:t>Scell</w:t>
            </w:r>
            <w:proofErr w:type="spellEnd"/>
            <w:r w:rsidRPr="00F8043C">
              <w:rPr>
                <w:bCs/>
                <w:iCs/>
                <w:szCs w:val="20"/>
              </w:rPr>
              <w:t xml:space="preserve"> to </w:t>
            </w:r>
            <w:proofErr w:type="spellStart"/>
            <w:r w:rsidRPr="00F8043C">
              <w:rPr>
                <w:bCs/>
                <w:iCs/>
                <w:szCs w:val="20"/>
              </w:rPr>
              <w:t>Pcell</w:t>
            </w:r>
            <w:proofErr w:type="spellEnd"/>
            <w:r w:rsidRPr="00F8043C">
              <w:rPr>
                <w:bCs/>
                <w:iCs/>
                <w:szCs w:val="20"/>
              </w:rPr>
              <w:t>.</w:t>
            </w:r>
          </w:p>
        </w:tc>
      </w:tr>
      <w:tr w:rsidR="00F8043C" w14:paraId="2ED0FEBA" w14:textId="77777777" w:rsidTr="00F8043C">
        <w:trPr>
          <w:trHeight w:val="440"/>
        </w:trPr>
        <w:tc>
          <w:tcPr>
            <w:tcW w:w="1759" w:type="dxa"/>
          </w:tcPr>
          <w:p w14:paraId="1CF94252" w14:textId="77777777" w:rsidR="00F8043C" w:rsidRDefault="00F8043C" w:rsidP="00EE0BD6">
            <w:proofErr w:type="spellStart"/>
            <w:r>
              <w:rPr>
                <w:lang w:eastAsia="zh-CN"/>
              </w:rPr>
              <w:t>ASUSTeK</w:t>
            </w:r>
            <w:proofErr w:type="spellEnd"/>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 xml:space="preserve">Proposal 1: </w:t>
            </w:r>
            <w:r w:rsidRPr="00F8043C">
              <w:rPr>
                <w:rFonts w:eastAsia="宋体"/>
                <w:bCs/>
                <w:iCs/>
                <w:snapToGrid/>
                <w:kern w:val="0"/>
                <w:szCs w:val="20"/>
                <w:lang w:val="en-US" w:eastAsia="en-US"/>
              </w:rPr>
              <w:t>Support u</w:t>
            </w:r>
            <w:r w:rsidRPr="00F8043C">
              <w:rPr>
                <w:rFonts w:eastAsia="宋体"/>
                <w:bCs/>
                <w:iCs/>
                <w:snapToGrid/>
                <w:kern w:val="0"/>
                <w:szCs w:val="20"/>
                <w:lang w:val="x-none" w:eastAsia="en-US"/>
              </w:rPr>
              <w:t xml:space="preserve">sing a single DCI </w:t>
            </w:r>
            <w:r w:rsidRPr="00F8043C">
              <w:rPr>
                <w:rFonts w:eastAsia="宋体"/>
                <w:bCs/>
                <w:iCs/>
                <w:snapToGrid/>
                <w:kern w:val="0"/>
                <w:szCs w:val="20"/>
                <w:lang w:val="en-US" w:eastAsia="en-US"/>
              </w:rPr>
              <w:t xml:space="preserve">to </w:t>
            </w:r>
            <w:r w:rsidRPr="00F8043C">
              <w:rPr>
                <w:rFonts w:eastAsia="宋体"/>
                <w:bCs/>
                <w:iCs/>
                <w:snapToGrid/>
                <w:kern w:val="0"/>
                <w:szCs w:val="20"/>
                <w:lang w:val="x-none" w:eastAsia="en-US"/>
              </w:rPr>
              <w:t>schedul</w:t>
            </w:r>
            <w:r w:rsidRPr="00F8043C">
              <w:rPr>
                <w:rFonts w:eastAsia="宋体"/>
                <w:bCs/>
                <w:iCs/>
                <w:snapToGrid/>
                <w:kern w:val="0"/>
                <w:szCs w:val="20"/>
                <w:lang w:val="en-US" w:eastAsia="en-US"/>
              </w:rPr>
              <w:t>e</w:t>
            </w:r>
            <w:r w:rsidRPr="00F8043C">
              <w:rPr>
                <w:rFonts w:eastAsia="宋体"/>
                <w:bCs/>
                <w:iCs/>
                <w:snapToGrid/>
                <w:kern w:val="0"/>
                <w:szCs w:val="20"/>
                <w:lang w:val="x-none" w:eastAsia="en-US"/>
              </w:rPr>
              <w:t xml:space="preserve"> two PDSCHs on two </w:t>
            </w:r>
            <w:r w:rsidRPr="00F8043C">
              <w:rPr>
                <w:rFonts w:eastAsia="宋体"/>
                <w:bCs/>
                <w:iCs/>
                <w:snapToGrid/>
                <w:kern w:val="0"/>
                <w:szCs w:val="20"/>
                <w:lang w:val="en-US" w:eastAsia="en-US"/>
              </w:rPr>
              <w:t>cell</w:t>
            </w:r>
            <w:r w:rsidRPr="00F8043C">
              <w:rPr>
                <w:rFonts w:eastAsia="宋体"/>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Proposal 2: Further study payload size reduction</w:t>
            </w:r>
            <w:r w:rsidRPr="00F8043C">
              <w:rPr>
                <w:rFonts w:eastAsia="宋体"/>
                <w:bCs/>
                <w:iCs/>
                <w:snapToGrid/>
                <w:kern w:val="0"/>
                <w:szCs w:val="20"/>
                <w:lang w:val="en-US" w:eastAsia="en-US"/>
              </w:rPr>
              <w:t xml:space="preserve"> for the two-cell scheduling DCI</w:t>
            </w:r>
            <w:r w:rsidRPr="00F8043C">
              <w:rPr>
                <w:rFonts w:eastAsia="宋体"/>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r>
              <w:rPr>
                <w:lang w:eastAsia="zh-CN"/>
              </w:rPr>
              <w:t>MediaTek</w:t>
            </w:r>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w:t>
            </w:r>
            <w:proofErr w:type="spellStart"/>
            <w:r w:rsidRPr="00F8043C">
              <w:rPr>
                <w:rFonts w:eastAsia="Times New Roman"/>
                <w:bCs/>
                <w:iCs/>
                <w:szCs w:val="20"/>
              </w:rPr>
              <w:t>SCell</w:t>
            </w:r>
            <w:proofErr w:type="spellEnd"/>
            <w:r w:rsidRPr="00F8043C">
              <w:rPr>
                <w:rFonts w:eastAsia="Times New Roman"/>
                <w:bCs/>
                <w:iCs/>
                <w:szCs w:val="20"/>
              </w:rPr>
              <w:t xml:space="preserve"> (2 or more) with the same/similar carrier size and SCS first. </w:t>
            </w:r>
          </w:p>
        </w:tc>
      </w:tr>
      <w:tr w:rsidR="00F8043C" w14:paraId="6A9C866C" w14:textId="77777777" w:rsidTr="00EE0BD6">
        <w:tc>
          <w:tcPr>
            <w:tcW w:w="1759" w:type="dxa"/>
          </w:tcPr>
          <w:p w14:paraId="369E721E" w14:textId="77777777" w:rsidR="00F8043C" w:rsidRDefault="00F8043C" w:rsidP="00EE0BD6">
            <w:proofErr w:type="spellStart"/>
            <w:r>
              <w:rPr>
                <w:lang w:eastAsia="zh-CN"/>
              </w:rPr>
              <w:t>InterDigital</w:t>
            </w:r>
            <w:proofErr w:type="spellEnd"/>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a"/>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3"/>
      </w:pPr>
      <w:r>
        <w:lastRenderedPageBreak/>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a"/>
        <w:numPr>
          <w:ilvl w:val="0"/>
          <w:numId w:val="15"/>
        </w:numPr>
        <w:kinsoku/>
        <w:overflowPunct/>
        <w:adjustRightInd/>
        <w:snapToGrid w:val="0"/>
        <w:spacing w:after="0" w:line="276" w:lineRule="auto"/>
        <w:contextualSpacing/>
        <w:jc w:val="both"/>
        <w:textAlignment w:val="auto"/>
      </w:pPr>
      <w:r>
        <w:t xml:space="preserve">7 companies [OPPO, Huawei, </w:t>
      </w:r>
      <w:proofErr w:type="spellStart"/>
      <w:r>
        <w:t>HiSilicon</w:t>
      </w:r>
      <w:proofErr w:type="spellEnd"/>
      <w:r>
        <w:t xml:space="preserve">, Intel, </w:t>
      </w:r>
      <w:proofErr w:type="spellStart"/>
      <w:r>
        <w:t>InterDigital</w:t>
      </w:r>
      <w:proofErr w:type="spellEnd"/>
      <w:r>
        <w:t>, vivo, MediaTek</w:t>
      </w:r>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a"/>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a"/>
        <w:numPr>
          <w:ilvl w:val="1"/>
          <w:numId w:val="15"/>
        </w:numPr>
        <w:kinsoku/>
        <w:overflowPunct/>
        <w:adjustRightInd/>
        <w:spacing w:after="0"/>
        <w:textAlignment w:val="auto"/>
      </w:pPr>
      <w:r w:rsidRPr="001D089A">
        <w:t xml:space="preserve">Huawei, </w:t>
      </w:r>
      <w:proofErr w:type="spellStart"/>
      <w:r w:rsidRPr="001D089A">
        <w:t>HiSilicon</w:t>
      </w:r>
      <w:proofErr w:type="spellEnd"/>
      <w:r w:rsidRPr="001D089A">
        <w:t xml:space="preserve">: for DCI size in range of 108~72 bits, </w:t>
      </w:r>
    </w:p>
    <w:p w14:paraId="0C20649B"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a"/>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a"/>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71E0869E" w14:textId="0DD81547" w:rsidR="001D089A" w:rsidRPr="001D089A" w:rsidRDefault="001D089A" w:rsidP="001D089A">
      <w:pPr>
        <w:pStyle w:val="a"/>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0B0C265B" w14:textId="35B4EAB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69E339DF" w14:textId="0FC10B40" w:rsidR="001D089A" w:rsidRPr="001D089A" w:rsidRDefault="001D089A" w:rsidP="001D089A">
      <w:pPr>
        <w:pStyle w:val="a"/>
        <w:numPr>
          <w:ilvl w:val="1"/>
          <w:numId w:val="15"/>
        </w:numPr>
        <w:kinsoku/>
        <w:overflowPunct/>
        <w:adjustRightInd/>
        <w:spacing w:after="0"/>
        <w:textAlignment w:val="auto"/>
      </w:pPr>
      <w:r>
        <w:t>MediaTek: for Combination 1, saving rate is 21.3% for 84 bits DCI, 20.6% for 96 bits DCI.</w:t>
      </w:r>
    </w:p>
    <w:p w14:paraId="01A148D1" w14:textId="77777777" w:rsidR="002B5390" w:rsidRPr="00A91BD7" w:rsidRDefault="002B5390" w:rsidP="002B5390">
      <w:pPr>
        <w:pStyle w:val="a"/>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a"/>
        <w:numPr>
          <w:ilvl w:val="0"/>
          <w:numId w:val="15"/>
        </w:numPr>
        <w:kinsoku/>
        <w:overflowPunct/>
        <w:adjustRightInd/>
        <w:spacing w:after="0"/>
        <w:textAlignment w:val="auto"/>
      </w:pPr>
      <w:r>
        <w:t>1</w:t>
      </w:r>
      <w:r w:rsidR="000E404A">
        <w:t>2</w:t>
      </w:r>
      <w:r>
        <w:t xml:space="preserve"> companies [OPPO, Huawei, </w:t>
      </w:r>
      <w:proofErr w:type="spellStart"/>
      <w:r>
        <w:t>HiSilicon</w:t>
      </w:r>
      <w:proofErr w:type="spellEnd"/>
      <w:r>
        <w:t xml:space="preserve">, Intel, </w:t>
      </w:r>
      <w:proofErr w:type="spellStart"/>
      <w:r>
        <w:t>InterDigital</w:t>
      </w:r>
      <w:proofErr w:type="spellEnd"/>
      <w:r>
        <w:t xml:space="preserve">,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a"/>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a"/>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a"/>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proofErr w:type="spellStart"/>
      <w:r w:rsidR="000164AD">
        <w:rPr>
          <w:lang w:eastAsia="zh-CN"/>
        </w:rPr>
        <w:t>HiSilicon</w:t>
      </w:r>
      <w:proofErr w:type="spellEnd"/>
      <w:r>
        <w:rPr>
          <w:lang w:eastAsia="zh-CN"/>
        </w:rPr>
        <w:t>, vivo, MediaTek</w:t>
      </w:r>
      <w:r w:rsidR="000164AD">
        <w:t xml:space="preserve">] observe </w:t>
      </w:r>
      <w:r>
        <w:t>non-negligible PDSCH throughput gain</w:t>
      </w:r>
      <w:r w:rsidR="00823BB5">
        <w:t xml:space="preserve"> via simulation</w:t>
      </w:r>
      <w:r>
        <w:t>.</w:t>
      </w:r>
    </w:p>
    <w:p w14:paraId="4D1470EF" w14:textId="6843D775" w:rsidR="000164AD" w:rsidRDefault="00FB5304" w:rsidP="00FB5304">
      <w:pPr>
        <w:pStyle w:val="a"/>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40D03E5D" w:rsidR="00041A0E" w:rsidRDefault="00FB5304" w:rsidP="00FB5304">
      <w:pPr>
        <w:pStyle w:val="a"/>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ins w:id="25" w:author="Siqi,Liu(vivo)" w:date="2021-01-25T20:24:00Z">
        <w:r w:rsidR="009517E3">
          <w:t xml:space="preserve"> for combination 1/2/</w:t>
        </w:r>
        <w:proofErr w:type="gramStart"/>
        <w:r w:rsidR="009517E3">
          <w:t xml:space="preserve">3, </w:t>
        </w:r>
      </w:ins>
      <w:r w:rsidR="009517E3">
        <w:t xml:space="preserve"> </w:t>
      </w:r>
      <w:ins w:id="26" w:author="Siqi,Liu(vivo)" w:date="2021-01-25T20:25:00Z">
        <w:r w:rsidR="009517E3" w:rsidRPr="00BA08F6">
          <w:t>1.42</w:t>
        </w:r>
        <w:proofErr w:type="gramEnd"/>
        <w:r w:rsidR="009517E3" w:rsidRPr="00BA08F6">
          <w:t xml:space="preserve">% throughput gain </w:t>
        </w:r>
      </w:ins>
      <w:ins w:id="27" w:author="Siqi,Liu(vivo)" w:date="2021-01-25T20:24:00Z">
        <w:r w:rsidR="009517E3">
          <w:t>for combination4</w:t>
        </w:r>
      </w:ins>
      <w:ins w:id="28" w:author="Siqi,Liu(vivo)" w:date="2021-01-25T20:27:00Z">
        <w:r w:rsidR="009517E3">
          <w:t xml:space="preserve">, but if the number of UE increases to 15 or 20, using </w:t>
        </w:r>
        <w:r w:rsidR="009517E3">
          <w:rPr>
            <w:lang w:eastAsia="en-US"/>
          </w:rPr>
          <w:t xml:space="preserve">single DCI to schedule multiple PDSCH may bring </w:t>
        </w:r>
        <w:r w:rsidR="009517E3" w:rsidRPr="00BA08F6">
          <w:rPr>
            <w:lang w:eastAsia="en-US"/>
          </w:rPr>
          <w:t>0.2%~0.31% throughput loss</w:t>
        </w:r>
        <w:r w:rsidR="009517E3">
          <w:rPr>
            <w:lang w:eastAsia="en-US"/>
          </w:rPr>
          <w:t xml:space="preserve"> for combination4</w:t>
        </w:r>
      </w:ins>
      <w:ins w:id="29" w:author="Siqi,Liu(vivo)" w:date="2021-01-25T20:31:00Z">
        <w:r w:rsidR="009517E3">
          <w:rPr>
            <w:lang w:eastAsia="en-US"/>
          </w:rPr>
          <w:t xml:space="preserve"> as the loss caused by </w:t>
        </w:r>
      </w:ins>
      <w:ins w:id="30" w:author="Siqi,Liu(vivo)" w:date="2021-01-25T20:32:00Z">
        <w:r w:rsidR="009517E3">
          <w:rPr>
            <w:lang w:eastAsia="en-US"/>
          </w:rPr>
          <w:t>increased scheduling granularity cannot be compensated by throughput gain brought by the saved PDCCH resources</w:t>
        </w:r>
      </w:ins>
      <w:r w:rsidR="00041A0E">
        <w:t xml:space="preserve">. </w:t>
      </w:r>
    </w:p>
    <w:p w14:paraId="4EDFBCD9" w14:textId="2F2D571F" w:rsidR="00FB5304" w:rsidRDefault="00FB5304" w:rsidP="00FB5304">
      <w:pPr>
        <w:pStyle w:val="a"/>
        <w:numPr>
          <w:ilvl w:val="1"/>
          <w:numId w:val="15"/>
        </w:numPr>
        <w:kinsoku/>
        <w:overflowPunct/>
        <w:adjustRightInd/>
        <w:spacing w:after="0"/>
        <w:textAlignment w:val="auto"/>
      </w:pPr>
      <w:r>
        <w:t>MediaTek:</w:t>
      </w:r>
      <w:r w:rsidR="00823BB5">
        <w:t xml:space="preserve"> For 96bits DCI, </w:t>
      </w:r>
      <w:r w:rsidRPr="00186EE0">
        <w:t xml:space="preserve">16.7%/32.7% mean/cell-edge UE throughput </w:t>
      </w:r>
      <w:proofErr w:type="gramStart"/>
      <w:r w:rsidRPr="00186EE0">
        <w:t>gain</w:t>
      </w:r>
      <w:proofErr w:type="gramEnd"/>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a"/>
        <w:numPr>
          <w:ilvl w:val="0"/>
          <w:numId w:val="15"/>
        </w:numPr>
        <w:kinsoku/>
        <w:overflowPunct/>
        <w:adjustRightInd/>
        <w:spacing w:after="0"/>
        <w:textAlignment w:val="auto"/>
      </w:pPr>
      <w:r>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a"/>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a"/>
        <w:numPr>
          <w:ilvl w:val="0"/>
          <w:numId w:val="15"/>
        </w:numPr>
        <w:kinsoku/>
        <w:overflowPunct/>
        <w:adjustRightInd/>
        <w:spacing w:after="0"/>
        <w:textAlignment w:val="auto"/>
      </w:pPr>
      <w:r>
        <w:t>6 companies [</w:t>
      </w:r>
      <w:r>
        <w:rPr>
          <w:rFonts w:hint="eastAsia"/>
        </w:rPr>
        <w:t>Huawei</w:t>
      </w:r>
      <w:r>
        <w:t xml:space="preserve">, </w:t>
      </w:r>
      <w:proofErr w:type="spellStart"/>
      <w:r>
        <w:t>HiSilicon</w:t>
      </w:r>
      <w:proofErr w:type="spellEnd"/>
      <w:r>
        <w:t xml:space="preserve">,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a"/>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w:t>
      </w:r>
      <w:proofErr w:type="spellStart"/>
      <w:r w:rsidR="005E0582">
        <w:t>HiSilicon</w:t>
      </w:r>
      <w:proofErr w:type="spellEnd"/>
      <w:r w:rsidR="005E0582">
        <w:t xml:space="preserve">, </w:t>
      </w:r>
      <w:proofErr w:type="spellStart"/>
      <w:r>
        <w:t>ASUSTeK</w:t>
      </w:r>
      <w:proofErr w:type="spellEnd"/>
      <w:r>
        <w:t>,</w:t>
      </w:r>
      <w:r w:rsidRPr="00813D2B">
        <w:t xml:space="preserve"> </w:t>
      </w:r>
      <w:r>
        <w:t>Lenovo, Motorola Mobility,</w:t>
      </w:r>
      <w:r w:rsidRPr="00813D2B">
        <w:t xml:space="preserve"> </w:t>
      </w:r>
      <w:r>
        <w:t xml:space="preserve">MediaTek, </w:t>
      </w:r>
      <w:r>
        <w:rPr>
          <w:rFonts w:hint="eastAsia"/>
        </w:rPr>
        <w:t>Nokia, NSB</w:t>
      </w:r>
      <w:r>
        <w:t>,</w:t>
      </w:r>
      <w:r w:rsidRPr="00813D2B">
        <w:t xml:space="preserve"> </w:t>
      </w:r>
      <w:proofErr w:type="spellStart"/>
      <w:r>
        <w:t>InterDigital</w:t>
      </w:r>
      <w:proofErr w:type="spellEnd"/>
      <w:r w:rsidR="002279A9">
        <w:t>, DoCoMo</w:t>
      </w:r>
      <w:ins w:id="31" w:author="Li, Yingyang" w:date="2021-01-25T14:44:00Z">
        <w:r w:rsidR="00AE52C5" w:rsidRPr="00AE52C5">
          <w:t>, Intel</w:t>
        </w:r>
      </w:ins>
    </w:p>
    <w:p w14:paraId="0E853107" w14:textId="5CA2CE1F"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5B102930"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Not support (3): Samsung, Apple, Qualcomm</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af8"/>
        <w:tblW w:w="9351" w:type="dxa"/>
        <w:tblLook w:val="04A0" w:firstRow="1" w:lastRow="0" w:firstColumn="1" w:lastColumn="0" w:noHBand="0" w:noVBand="1"/>
      </w:tblPr>
      <w:tblGrid>
        <w:gridCol w:w="1555"/>
        <w:gridCol w:w="7796"/>
      </w:tblGrid>
      <w:tr w:rsidR="007270E5" w14:paraId="760FA600" w14:textId="77777777" w:rsidTr="002B5390">
        <w:tc>
          <w:tcPr>
            <w:tcW w:w="1555" w:type="dxa"/>
          </w:tcPr>
          <w:p w14:paraId="77666B98" w14:textId="77777777" w:rsidR="007270E5" w:rsidRDefault="007270E5" w:rsidP="002B5390">
            <w:pPr>
              <w:rPr>
                <w:b/>
                <w:szCs w:val="20"/>
              </w:rPr>
            </w:pPr>
            <w:r>
              <w:rPr>
                <w:rFonts w:hint="eastAsia"/>
                <w:b/>
                <w:szCs w:val="20"/>
              </w:rPr>
              <w:t>Company</w:t>
            </w:r>
          </w:p>
        </w:tc>
        <w:tc>
          <w:tcPr>
            <w:tcW w:w="7796" w:type="dxa"/>
          </w:tcPr>
          <w:p w14:paraId="2F3A9916" w14:textId="77777777" w:rsidR="007270E5" w:rsidRDefault="007270E5" w:rsidP="002B5390">
            <w:pPr>
              <w:rPr>
                <w:b/>
                <w:szCs w:val="20"/>
              </w:rPr>
            </w:pPr>
            <w:r>
              <w:rPr>
                <w:b/>
                <w:szCs w:val="20"/>
              </w:rPr>
              <w:t>View</w:t>
            </w:r>
          </w:p>
        </w:tc>
      </w:tr>
      <w:tr w:rsidR="007270E5" w14:paraId="53223164" w14:textId="77777777" w:rsidTr="002B5390">
        <w:tc>
          <w:tcPr>
            <w:tcW w:w="1555" w:type="dxa"/>
          </w:tcPr>
          <w:p w14:paraId="51603301" w14:textId="152FD160" w:rsidR="007270E5" w:rsidRDefault="00AE52C5" w:rsidP="002B5390">
            <w:pPr>
              <w:rPr>
                <w:szCs w:val="20"/>
              </w:rPr>
            </w:pPr>
            <w:r>
              <w:rPr>
                <w:szCs w:val="20"/>
              </w:rPr>
              <w:t>Intel</w:t>
            </w:r>
          </w:p>
        </w:tc>
        <w:tc>
          <w:tcPr>
            <w:tcW w:w="7796"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2B5390">
        <w:tc>
          <w:tcPr>
            <w:tcW w:w="1555" w:type="dxa"/>
          </w:tcPr>
          <w:p w14:paraId="143BD107" w14:textId="77777777" w:rsidR="00951667" w:rsidRDefault="00951667" w:rsidP="002B5390">
            <w:pPr>
              <w:wordWrap/>
              <w:snapToGrid w:val="0"/>
              <w:jc w:val="left"/>
              <w:rPr>
                <w:szCs w:val="20"/>
              </w:rPr>
            </w:pPr>
            <w:r>
              <w:rPr>
                <w:szCs w:val="20"/>
              </w:rPr>
              <w:t>Qualcomm</w:t>
            </w:r>
          </w:p>
        </w:tc>
        <w:tc>
          <w:tcPr>
            <w:tcW w:w="7796" w:type="dxa"/>
          </w:tcPr>
          <w:p w14:paraId="55CEA60D"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T</w:t>
            </w:r>
            <w:r>
              <w:rPr>
                <w:rFonts w:eastAsia="MS Mincho"/>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MS Mincho"/>
                <w:szCs w:val="20"/>
                <w:lang w:eastAsia="ja-JP"/>
              </w:rPr>
            </w:pPr>
          </w:p>
          <w:p w14:paraId="6AFD9EF7"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PDCCH blocking probability, it should be clear for which scenario what amount of gain can be achieved (at least roughly). Note that the operation </w:t>
            </w:r>
            <w:proofErr w:type="gramStart"/>
            <w:r>
              <w:rPr>
                <w:rFonts w:eastAsia="MS Mincho"/>
                <w:szCs w:val="20"/>
                <w:lang w:eastAsia="ja-JP"/>
              </w:rPr>
              <w:t>point</w:t>
            </w:r>
            <w:proofErr w:type="gramEnd"/>
            <w:r>
              <w:rPr>
                <w:rFonts w:eastAsia="MS Mincho"/>
                <w:szCs w:val="20"/>
                <w:lang w:eastAsia="ja-JP"/>
              </w:rPr>
              <w:t xml:space="preserve"> of PDCCH blocking probability should be not higher than 10%, which should be taken into account for the discussion.</w:t>
            </w:r>
          </w:p>
          <w:p w14:paraId="1EC861D8" w14:textId="77777777" w:rsidR="00951667" w:rsidRPr="005B327E" w:rsidRDefault="00951667" w:rsidP="002B5390">
            <w:pPr>
              <w:wordWrap/>
              <w:snapToGrid w:val="0"/>
              <w:jc w:val="left"/>
              <w:rPr>
                <w:rFonts w:eastAsia="MS Mincho"/>
                <w:szCs w:val="20"/>
                <w:lang w:eastAsia="ja-JP"/>
              </w:rPr>
            </w:pPr>
          </w:p>
          <w:p w14:paraId="085E558B" w14:textId="0233A730"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w:t>
            </w:r>
            <w:proofErr w:type="spellStart"/>
            <w:r>
              <w:rPr>
                <w:rFonts w:eastAsia="MS Mincho"/>
                <w:szCs w:val="20"/>
                <w:lang w:eastAsia="ja-JP"/>
              </w:rPr>
              <w:t>HiSilicon</w:t>
            </w:r>
            <w:proofErr w:type="spellEnd"/>
            <w:r>
              <w:rPr>
                <w:rFonts w:eastAsia="MS Mincho"/>
                <w:szCs w:val="20"/>
                <w:lang w:eastAsia="ja-JP"/>
              </w:rPr>
              <w:t xml:space="preserve">, MediaTek) observed substantial </w:t>
            </w:r>
            <w:r w:rsidR="001A3DD5">
              <w:rPr>
                <w:rFonts w:eastAsia="MS Mincho"/>
                <w:szCs w:val="20"/>
                <w:lang w:eastAsia="ja-JP"/>
              </w:rPr>
              <w:t>(</w:t>
            </w:r>
            <w:r w:rsidR="0023134B">
              <w:rPr>
                <w:rFonts w:eastAsia="MS Mincho"/>
                <w:szCs w:val="20"/>
                <w:lang w:eastAsia="ja-JP"/>
              </w:rPr>
              <w:t>8% or higher</w:t>
            </w:r>
            <w:r w:rsidR="001A3DD5">
              <w:rPr>
                <w:rFonts w:eastAsia="MS Mincho"/>
                <w:szCs w:val="20"/>
                <w:lang w:eastAsia="ja-JP"/>
              </w:rPr>
              <w:t>)</w:t>
            </w:r>
            <w:r w:rsidR="0023134B">
              <w:rPr>
                <w:rFonts w:eastAsia="MS Mincho"/>
                <w:szCs w:val="20"/>
                <w:lang w:eastAsia="ja-JP"/>
              </w:rPr>
              <w:t xml:space="preserve"> gains</w:t>
            </w:r>
            <w:r w:rsidR="001A3DD5">
              <w:rPr>
                <w:rFonts w:eastAsia="MS Mincho"/>
                <w:szCs w:val="20"/>
                <w:lang w:eastAsia="ja-JP"/>
              </w:rPr>
              <w:t xml:space="preserve"> </w:t>
            </w:r>
            <w:r>
              <w:rPr>
                <w:rFonts w:eastAsia="MS Mincho"/>
                <w:szCs w:val="20"/>
                <w:lang w:eastAsia="ja-JP"/>
              </w:rPr>
              <w:t>while three companies (vivo, Samsung, ZTE) observed little (less than 4%) gains or degradation. This should be stated. By the way, on the MediaTek’s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MS Mincho"/>
                <w:szCs w:val="20"/>
                <w:lang w:eastAsia="ja-JP"/>
              </w:rPr>
            </w:pPr>
          </w:p>
          <w:p w14:paraId="10EB9943" w14:textId="77777777" w:rsidR="00951667" w:rsidRPr="00CC5340"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UE power saving, the gain would be achievable if the UE does not monitor a DCI format for single-cell PDSCH scheduling when the UE is configured with monitoring a DCI for multi-cell PDSCH scheduling. This condition should be captured.</w:t>
            </w:r>
          </w:p>
          <w:p w14:paraId="3963682C" w14:textId="77777777" w:rsidR="00951667" w:rsidRPr="00CC5340" w:rsidRDefault="00951667" w:rsidP="002B5390">
            <w:pPr>
              <w:wordWrap/>
              <w:snapToGrid w:val="0"/>
              <w:jc w:val="left"/>
              <w:rPr>
                <w:rFonts w:eastAsia="MS Mincho"/>
                <w:szCs w:val="20"/>
                <w:lang w:eastAsia="ja-JP"/>
              </w:rPr>
            </w:pPr>
          </w:p>
        </w:tc>
      </w:tr>
      <w:tr w:rsidR="002B5390" w14:paraId="78EFCA6F" w14:textId="77777777" w:rsidTr="002B5390">
        <w:tc>
          <w:tcPr>
            <w:tcW w:w="1555"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t>CATT</w:t>
            </w:r>
          </w:p>
        </w:tc>
        <w:tc>
          <w:tcPr>
            <w:tcW w:w="7796"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gNB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2B5390">
        <w:tc>
          <w:tcPr>
            <w:tcW w:w="1555" w:type="dxa"/>
          </w:tcPr>
          <w:p w14:paraId="61CDA929" w14:textId="65CC5182" w:rsidR="007270E5" w:rsidRPr="002B5390" w:rsidRDefault="005F2692" w:rsidP="002B5390">
            <w:pPr>
              <w:rPr>
                <w:lang w:eastAsia="en-US"/>
              </w:rPr>
            </w:pPr>
            <w:r>
              <w:rPr>
                <w:lang w:eastAsia="en-US"/>
              </w:rPr>
              <w:t>ZTE</w:t>
            </w:r>
          </w:p>
        </w:tc>
        <w:tc>
          <w:tcPr>
            <w:tcW w:w="7796"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w:t>
            </w:r>
            <w:proofErr w:type="spellStart"/>
            <w:r>
              <w:rPr>
                <w:rFonts w:eastAsiaTheme="minorEastAsia"/>
                <w:szCs w:val="20"/>
                <w:lang w:eastAsia="zh-CN"/>
              </w:rPr>
              <w:t>tdoc</w:t>
            </w:r>
            <w:proofErr w:type="spellEnd"/>
            <w:r>
              <w:rPr>
                <w:rFonts w:eastAsiaTheme="minorEastAsia"/>
                <w:szCs w:val="20"/>
                <w:lang w:eastAsia="zh-CN"/>
              </w:rPr>
              <w:t xml:space="preserve">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 xml:space="preserve">includes the simulation </w:t>
            </w:r>
            <w:proofErr w:type="spellStart"/>
            <w:r>
              <w:rPr>
                <w:rFonts w:eastAsiaTheme="minorEastAsia"/>
                <w:szCs w:val="20"/>
                <w:lang w:eastAsia="zh-CN"/>
              </w:rPr>
              <w:t>resultsof</w:t>
            </w:r>
            <w:proofErr w:type="spellEnd"/>
            <w:r>
              <w:rPr>
                <w:rFonts w:eastAsiaTheme="minorEastAsia"/>
                <w:szCs w:val="20"/>
                <w:lang w:eastAsia="zh-CN"/>
              </w:rPr>
              <w:t xml:space="preserve"> 700MHz+2GHz CA. We have added the updated observations in Section 2.2.1 and 2.2.2 of this FL </w:t>
            </w:r>
            <w:proofErr w:type="gramStart"/>
            <w:r>
              <w:rPr>
                <w:rFonts w:eastAsiaTheme="minorEastAsia"/>
                <w:szCs w:val="20"/>
                <w:lang w:eastAsia="zh-CN"/>
              </w:rPr>
              <w:t>summary</w:t>
            </w:r>
            <w:proofErr w:type="gramEnd"/>
            <w:r>
              <w:rPr>
                <w:rFonts w:eastAsiaTheme="minorEastAsia"/>
                <w:szCs w:val="20"/>
                <w:lang w:eastAsia="zh-CN"/>
              </w:rPr>
              <w:t>.</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r>
              <w:rPr>
                <w:rFonts w:eastAsiaTheme="minorEastAsia"/>
                <w:szCs w:val="20"/>
                <w:lang w:eastAsia="zh-CN"/>
              </w:rPr>
              <w:t xml:space="preserve">First of all, CCE saving ratio is not necessary because only parts of the saved CCE can be       reused for PDCCH and PDSCH, which can already be reflected via PDCCH blocking rate and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w:t>
            </w:r>
            <w:r>
              <w:rPr>
                <w:rFonts w:eastAsiaTheme="minorEastAsia"/>
                <w:szCs w:val="20"/>
                <w:lang w:eastAsia="zh-CN"/>
              </w:rPr>
              <w:lastRenderedPageBreak/>
              <w:t>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 xml:space="preserve">different companies use different assumptions. Some </w:t>
            </w:r>
            <w:proofErr w:type="gramStart"/>
            <w:r w:rsidR="0050560F">
              <w:rPr>
                <w:rFonts w:eastAsiaTheme="minorEastAsia"/>
                <w:szCs w:val="20"/>
                <w:lang w:eastAsia="zh-CN"/>
              </w:rPr>
              <w:t>assume  that</w:t>
            </w:r>
            <w:proofErr w:type="gramEnd"/>
            <w:r w:rsidR="0050560F">
              <w:rPr>
                <w:rFonts w:eastAsiaTheme="minorEastAsia"/>
                <w:szCs w:val="20"/>
                <w:lang w:eastAsia="zh-CN"/>
              </w:rPr>
              <w:t xml:space="preserve">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2B5390">
        <w:tc>
          <w:tcPr>
            <w:tcW w:w="1555" w:type="dxa"/>
          </w:tcPr>
          <w:p w14:paraId="04B82297" w14:textId="2453D5B3" w:rsidR="00975DDD" w:rsidRDefault="00975DDD" w:rsidP="00975DDD">
            <w:pPr>
              <w:rPr>
                <w:lang w:eastAsia="en-US"/>
              </w:rPr>
            </w:pPr>
            <w:r>
              <w:rPr>
                <w:lang w:eastAsia="en-US"/>
              </w:rPr>
              <w:lastRenderedPageBreak/>
              <w:t>Samsung</w:t>
            </w:r>
          </w:p>
        </w:tc>
        <w:tc>
          <w:tcPr>
            <w:tcW w:w="7796"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a"/>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a"/>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actually result to throughput loss (either because single-cell scheduling and dual-cell scheduling use same DCI or because single-cell DCI uses padding to keep the “3+1” DCI sizes).</w:t>
            </w:r>
          </w:p>
          <w:p w14:paraId="11A63DE6" w14:textId="77777777" w:rsidR="00975DDD" w:rsidRDefault="00975DDD" w:rsidP="003C6BB7">
            <w:pPr>
              <w:pStyle w:val="a"/>
              <w:numPr>
                <w:ilvl w:val="0"/>
                <w:numId w:val="38"/>
              </w:numPr>
              <w:rPr>
                <w:szCs w:val="20"/>
              </w:rPr>
            </w:pPr>
            <w:r>
              <w:rPr>
                <w:szCs w:val="20"/>
              </w:rPr>
              <w:t>Regardless of whether or not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a"/>
              <w:numPr>
                <w:ilvl w:val="0"/>
                <w:numId w:val="38"/>
              </w:numPr>
              <w:rPr>
                <w:szCs w:val="20"/>
              </w:rPr>
            </w:pPr>
            <w:r>
              <w:rPr>
                <w:szCs w:val="20"/>
              </w:rPr>
              <w:t>Blocking is not an issue, especially because the number of UEs with DL CA scheduled per slot on a 5/10 MHz carrier is small (</w:t>
            </w:r>
            <w:proofErr w:type="gramStart"/>
            <w:r>
              <w:rPr>
                <w:szCs w:val="20"/>
              </w:rPr>
              <w:t>e.g.</w:t>
            </w:r>
            <w:proofErr w:type="gramEnd"/>
            <w:r>
              <w:rPr>
                <w:szCs w:val="20"/>
              </w:rPr>
              <w:t xml:space="preserve"> it is typically 1 UE and rarely 2 UEs). </w:t>
            </w:r>
          </w:p>
          <w:p w14:paraId="27139F33" w14:textId="5F68ACF0" w:rsidR="00975DDD" w:rsidRPr="00975DDD" w:rsidRDefault="00975DDD" w:rsidP="003C6BB7">
            <w:pPr>
              <w:pStyle w:val="a"/>
              <w:numPr>
                <w:ilvl w:val="0"/>
                <w:numId w:val="38"/>
              </w:numPr>
              <w:rPr>
                <w:szCs w:val="20"/>
              </w:rPr>
            </w:pPr>
            <w:r w:rsidRPr="00975DDD">
              <w:rPr>
                <w:szCs w:val="20"/>
              </w:rPr>
              <w:t>There is no impact on UE power consumption.</w:t>
            </w:r>
          </w:p>
        </w:tc>
      </w:tr>
      <w:tr w:rsidR="00B23400" w14:paraId="2A2D7F59" w14:textId="77777777" w:rsidTr="002B5390">
        <w:tc>
          <w:tcPr>
            <w:tcW w:w="1555" w:type="dxa"/>
          </w:tcPr>
          <w:p w14:paraId="24BFE48F" w14:textId="7F91F84E" w:rsidR="00B23400" w:rsidRDefault="00B23400" w:rsidP="00B23400">
            <w:pPr>
              <w:rPr>
                <w:lang w:eastAsia="en-US"/>
              </w:rPr>
            </w:pPr>
            <w:r w:rsidRPr="00C5272F">
              <w:rPr>
                <w:szCs w:val="20"/>
              </w:rPr>
              <w:t>Huawei</w:t>
            </w:r>
          </w:p>
        </w:tc>
        <w:tc>
          <w:tcPr>
            <w:tcW w:w="7796"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a"/>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a"/>
              <w:numPr>
                <w:ilvl w:val="1"/>
                <w:numId w:val="39"/>
              </w:numPr>
              <w:snapToGrid w:val="0"/>
              <w:rPr>
                <w:szCs w:val="20"/>
              </w:rPr>
            </w:pPr>
            <w:r>
              <w:rPr>
                <w:rFonts w:eastAsiaTheme="minorEastAsia"/>
                <w:szCs w:val="20"/>
                <w:lang w:eastAsia="zh-CN"/>
              </w:rPr>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 xml:space="preserve">probability distribution to CCE ALs of [1 2 4 8 16] of [20 20 20 20 </w:t>
            </w:r>
            <w:proofErr w:type="gramStart"/>
            <w:r w:rsidRPr="00F61009">
              <w:rPr>
                <w:rFonts w:cs="Arial"/>
                <w:lang w:eastAsia="ja-JP"/>
              </w:rPr>
              <w:t>0]%</w:t>
            </w:r>
            <w:proofErr w:type="gramEnd"/>
            <w:r w:rsidRPr="00F61009">
              <w:rPr>
                <w:rFonts w:cs="Arial"/>
                <w:lang w:eastAsia="ja-JP"/>
              </w:rPr>
              <w:t xml:space="preserve">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a"/>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a"/>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 xml:space="preserve">scheduling information of </w:t>
            </w:r>
            <w:proofErr w:type="spellStart"/>
            <w:r>
              <w:rPr>
                <w:rFonts w:hint="eastAsia"/>
                <w:lang w:eastAsia="zh-CN"/>
              </w:rPr>
              <w:t>SCell</w:t>
            </w:r>
            <w:proofErr w:type="spellEnd"/>
            <w:r>
              <w:rPr>
                <w:rFonts w:hint="eastAsia"/>
                <w:lang w:eastAsia="zh-CN"/>
              </w:rPr>
              <w:t xml:space="preserve"> reuses that of </w:t>
            </w:r>
            <w:proofErr w:type="spellStart"/>
            <w:r>
              <w:rPr>
                <w:rFonts w:hint="eastAsia"/>
                <w:lang w:eastAsia="zh-CN"/>
              </w:rPr>
              <w:t>PCell</w:t>
            </w:r>
            <w:proofErr w:type="spellEnd"/>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since the system gain naturally comes from (1) using a smaller CORESET that is enjoying the single-DCI joint-scheduling PDCCH with similar PDCCH 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a"/>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a"/>
              <w:numPr>
                <w:ilvl w:val="0"/>
                <w:numId w:val="40"/>
              </w:numPr>
              <w:rPr>
                <w:szCs w:val="20"/>
              </w:rPr>
            </w:pPr>
            <w:r>
              <w:rPr>
                <w:rFonts w:eastAsiaTheme="minorEastAsia"/>
                <w:szCs w:val="20"/>
                <w:lang w:eastAsia="zh-CN"/>
              </w:rPr>
              <w:t xml:space="preserve">Not necessarily true. Scheduling can/will usually be </w:t>
            </w:r>
            <w:proofErr w:type="spellStart"/>
            <w:r>
              <w:rPr>
                <w:rFonts w:eastAsiaTheme="minorEastAsia"/>
                <w:szCs w:val="20"/>
                <w:lang w:eastAsia="zh-CN"/>
              </w:rPr>
              <w:t>FDMed</w:t>
            </w:r>
            <w:proofErr w:type="spellEnd"/>
            <w:r>
              <w:rPr>
                <w:rFonts w:eastAsiaTheme="minorEastAsia"/>
                <w:szCs w:val="20"/>
                <w:lang w:eastAsia="zh-CN"/>
              </w:rPr>
              <w:t xml:space="preserve"> and the targeting scenario is with PDCCH capacity concern.</w:t>
            </w:r>
            <w:r w:rsidR="006003A2">
              <w:rPr>
                <w:rFonts w:eastAsiaTheme="minorEastAsia"/>
                <w:szCs w:val="20"/>
                <w:lang w:eastAsia="zh-CN"/>
              </w:rPr>
              <w:t xml:space="preserve"> Note our simulation is based on </w:t>
            </w:r>
            <w:proofErr w:type="gramStart"/>
            <w:r w:rsidR="006003A2">
              <w:rPr>
                <w:rFonts w:eastAsiaTheme="minorEastAsia"/>
                <w:szCs w:val="20"/>
                <w:lang w:eastAsia="zh-CN"/>
              </w:rPr>
              <w:t>slot based</w:t>
            </w:r>
            <w:proofErr w:type="gramEnd"/>
            <w:r w:rsidR="006003A2">
              <w:rPr>
                <w:rFonts w:eastAsiaTheme="minorEastAsia"/>
                <w:szCs w:val="20"/>
                <w:lang w:eastAsia="zh-CN"/>
              </w:rPr>
              <w:t xml:space="preserve"> scheduling while the potential gain can be increased if with span based CORESET (i.e. more CORESETs within a slot).</w:t>
            </w:r>
          </w:p>
          <w:p w14:paraId="6B7D1B51" w14:textId="1E33C9BA" w:rsidR="00B23400" w:rsidRPr="00B23400" w:rsidRDefault="00DC0168" w:rsidP="003C6BB7">
            <w:pPr>
              <w:pStyle w:val="a"/>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r>
              <w:rPr>
                <w:rFonts w:eastAsiaTheme="minorEastAsia"/>
                <w:szCs w:val="20"/>
                <w:lang w:eastAsia="zh-CN"/>
              </w:rPr>
              <w:t xml:space="preserve">. </w:t>
            </w:r>
          </w:p>
          <w:p w14:paraId="70AFFA98" w14:textId="61A2437A" w:rsidR="00B23400" w:rsidRPr="00B23400" w:rsidRDefault="00DC0168" w:rsidP="003C6BB7">
            <w:pPr>
              <w:pStyle w:val="a"/>
              <w:numPr>
                <w:ilvl w:val="0"/>
                <w:numId w:val="40"/>
              </w:numPr>
              <w:rPr>
                <w:szCs w:val="20"/>
              </w:rPr>
            </w:pPr>
            <w:r>
              <w:rPr>
                <w:rFonts w:eastAsiaTheme="minorEastAsia"/>
                <w:szCs w:val="20"/>
                <w:lang w:eastAsia="zh-CN"/>
              </w:rPr>
              <w:t xml:space="preserve">Similar to b). Again, the motivation of DSS is to ensure sufficient PDCCH capacity. There will be no need to do any enhancement since LTE to NR including specifying </w:t>
            </w:r>
            <w:proofErr w:type="spellStart"/>
            <w:r>
              <w:rPr>
                <w:rFonts w:eastAsiaTheme="minorEastAsia"/>
                <w:szCs w:val="20"/>
                <w:lang w:eastAsia="zh-CN"/>
              </w:rPr>
              <w:t>SCell</w:t>
            </w:r>
            <w:proofErr w:type="spellEnd"/>
            <w:r>
              <w:rPr>
                <w:rFonts w:eastAsiaTheme="minorEastAsia"/>
                <w:szCs w:val="20"/>
                <w:lang w:eastAsia="zh-CN"/>
              </w:rPr>
              <w:t xml:space="preserve"> scheduling </w:t>
            </w:r>
            <w:proofErr w:type="spellStart"/>
            <w:r>
              <w:rPr>
                <w:rFonts w:eastAsiaTheme="minorEastAsia"/>
                <w:szCs w:val="20"/>
                <w:lang w:eastAsia="zh-CN"/>
              </w:rPr>
              <w:t>PCell</w:t>
            </w:r>
            <w:proofErr w:type="spellEnd"/>
            <w:r>
              <w:rPr>
                <w:rFonts w:eastAsiaTheme="minorEastAsia"/>
                <w:szCs w:val="20"/>
                <w:lang w:eastAsia="zh-CN"/>
              </w:rPr>
              <w:t>, if a network always has only one CA user.</w:t>
            </w:r>
          </w:p>
        </w:tc>
      </w:tr>
      <w:tr w:rsidR="00B23400" w14:paraId="354431EB" w14:textId="77777777" w:rsidTr="002B5390">
        <w:tc>
          <w:tcPr>
            <w:tcW w:w="1555" w:type="dxa"/>
          </w:tcPr>
          <w:p w14:paraId="3F7AFE0A" w14:textId="1003E792" w:rsidR="00B23400" w:rsidRPr="00036C73" w:rsidRDefault="00036C73" w:rsidP="00B2340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796" w:type="dxa"/>
          </w:tcPr>
          <w:p w14:paraId="6C708FA9" w14:textId="5D2B3FCC" w:rsidR="00B23400" w:rsidRDefault="00036C73" w:rsidP="00B23400">
            <w:pPr>
              <w:rPr>
                <w:szCs w:val="20"/>
              </w:rPr>
            </w:pPr>
            <w:r w:rsidRPr="00F8043C">
              <w:rPr>
                <w:bCs/>
                <w:iCs/>
                <w:szCs w:val="20"/>
              </w:rPr>
              <w:t>Considering performance from CCE saving ratio and PDCCH blockage reduction, One-to-two scheduling should be supported.</w:t>
            </w:r>
          </w:p>
        </w:tc>
      </w:tr>
      <w:tr w:rsidR="009C1ED2" w14:paraId="512CCAE6" w14:textId="77777777" w:rsidTr="002B5390">
        <w:tc>
          <w:tcPr>
            <w:tcW w:w="1555" w:type="dxa"/>
          </w:tcPr>
          <w:p w14:paraId="741BB0B4" w14:textId="3B405A98" w:rsidR="009C1ED2" w:rsidRDefault="009C1ED2" w:rsidP="009C1ED2">
            <w:pPr>
              <w:rPr>
                <w:rFonts w:eastAsiaTheme="minorEastAsia"/>
                <w:lang w:eastAsia="zh-CN"/>
              </w:rPr>
            </w:pPr>
            <w:r>
              <w:rPr>
                <w:rFonts w:eastAsiaTheme="minorEastAsia"/>
                <w:szCs w:val="20"/>
                <w:lang w:eastAsia="zh-CN"/>
              </w:rPr>
              <w:t>MediaTek</w:t>
            </w:r>
          </w:p>
        </w:tc>
        <w:tc>
          <w:tcPr>
            <w:tcW w:w="7796" w:type="dxa"/>
          </w:tcPr>
          <w:p w14:paraId="2EE050D0" w14:textId="77777777" w:rsidR="009C1ED2" w:rsidRDefault="009C1ED2" w:rsidP="009C1ED2">
            <w:pPr>
              <w:rPr>
                <w:rFonts w:eastAsiaTheme="minorEastAsia"/>
                <w:szCs w:val="20"/>
                <w:lang w:eastAsia="zh-CN"/>
              </w:rPr>
            </w:pPr>
            <w:r>
              <w:rPr>
                <w:rFonts w:eastAsiaTheme="minorEastAsia"/>
                <w:szCs w:val="20"/>
                <w:lang w:eastAsia="zh-CN"/>
              </w:rPr>
              <w:t>In our SLS simulation, CCE saving rate is used to derive the applied CORESET size for enhanced scheme based on legacy CORESET size, assuming the RU rate for DL control region is the same across legacy and enhanced schemes.</w:t>
            </w:r>
          </w:p>
          <w:p w14:paraId="6E88FC00"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For full-buffer traffic, the main UE throughput gain comes from overhead reduction.</w:t>
            </w:r>
          </w:p>
          <w:p w14:paraId="18386DEF"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 xml:space="preserve">For FTP traffic, the main UE throughput gain comes from RU reduction for PDSCH, assuming </w:t>
            </w:r>
            <w:r>
              <w:rPr>
                <w:rFonts w:eastAsiaTheme="minorEastAsia"/>
                <w:szCs w:val="20"/>
                <w:lang w:eastAsia="zh-CN"/>
              </w:rPr>
              <w:t xml:space="preserve">the </w:t>
            </w:r>
            <w:r w:rsidRPr="008F141E">
              <w:rPr>
                <w:rFonts w:eastAsiaTheme="minorEastAsia"/>
                <w:szCs w:val="20"/>
                <w:lang w:eastAsia="zh-CN"/>
              </w:rPr>
              <w:t xml:space="preserve">same traffic arrival rate, </w:t>
            </w:r>
            <w:proofErr w:type="gramStart"/>
            <w:r w:rsidRPr="008F141E">
              <w:rPr>
                <w:rFonts w:eastAsiaTheme="minorEastAsia"/>
                <w:szCs w:val="20"/>
                <w:lang w:eastAsia="zh-CN"/>
              </w:rPr>
              <w:t>e.g.</w:t>
            </w:r>
            <w:proofErr w:type="gramEnd"/>
            <w:r w:rsidRPr="008F141E">
              <w:rPr>
                <w:rFonts w:eastAsiaTheme="minorEastAsia"/>
                <w:szCs w:val="20"/>
                <w:lang w:eastAsia="zh-CN"/>
              </w:rPr>
              <w:t xml:space="preserve"> RU reduction from ~46% to ~40% for 2GHz carrier frequency and from ~53% to ~37% for 700MHz carrier frequency.</w:t>
            </w:r>
          </w:p>
          <w:p w14:paraId="47DE2CE3"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This is why we observe higher UE throughput gain in FTP traffic than in full-buffer traffic, especially for cell-edge UEs. Because cell-edge UEs are more sensitive to RU rate</w:t>
            </w:r>
            <w:r>
              <w:rPr>
                <w:rFonts w:eastAsiaTheme="minorEastAsia"/>
                <w:szCs w:val="20"/>
                <w:lang w:eastAsia="zh-CN"/>
              </w:rPr>
              <w:t xml:space="preserve"> due to inter-cell interference</w:t>
            </w:r>
            <w:r w:rsidRPr="008F141E">
              <w:rPr>
                <w:rFonts w:eastAsiaTheme="minorEastAsia"/>
                <w:szCs w:val="20"/>
                <w:lang w:eastAsia="zh-CN"/>
              </w:rPr>
              <w:t>.</w:t>
            </w:r>
          </w:p>
          <w:p w14:paraId="316CC9BF"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 xml:space="preserve">We also observe in the SLS results that a UE is not always scheduled with PDSCHs over 2 cells (30% of slots for full buffer traffic; 70% of slots for FTP traffic). </w:t>
            </w:r>
          </w:p>
          <w:p w14:paraId="35847097" w14:textId="77777777" w:rsidR="009C1ED2" w:rsidRDefault="009C1ED2" w:rsidP="009C1ED2">
            <w:pPr>
              <w:rPr>
                <w:rFonts w:eastAsiaTheme="minorEastAsia"/>
                <w:szCs w:val="20"/>
                <w:lang w:eastAsia="zh-CN"/>
              </w:rPr>
            </w:pPr>
            <w:r>
              <w:rPr>
                <w:rFonts w:eastAsiaTheme="minorEastAsia"/>
                <w:szCs w:val="20"/>
                <w:lang w:eastAsia="zh-CN"/>
              </w:rPr>
              <w:t>We’re supportive to this feature because we still see certain benefits for 2-cell CA case.</w:t>
            </w:r>
          </w:p>
          <w:p w14:paraId="6556E219" w14:textId="34E02048" w:rsidR="009C1ED2" w:rsidRPr="00F8043C" w:rsidRDefault="009C1ED2" w:rsidP="009C1ED2">
            <w:pPr>
              <w:rPr>
                <w:bCs/>
                <w:iCs/>
                <w:szCs w:val="20"/>
              </w:rPr>
            </w:pPr>
            <w:r>
              <w:rPr>
                <w:rFonts w:eastAsiaTheme="minorEastAsia"/>
                <w:szCs w:val="20"/>
                <w:lang w:eastAsia="zh-CN"/>
              </w:rPr>
              <w:t>We also understand that it can provide more system benefits if current scope can be extended to cover CA with more than 2 cells and DCI for PUSCH so forward compatibility needs to be considered for detailed design if we decide to go for this feature in Rel-17 DSS.</w:t>
            </w:r>
          </w:p>
        </w:tc>
      </w:tr>
      <w:tr w:rsidR="007E0F81" w14:paraId="5A154AE1" w14:textId="77777777" w:rsidTr="002B5390">
        <w:tc>
          <w:tcPr>
            <w:tcW w:w="1555" w:type="dxa"/>
          </w:tcPr>
          <w:p w14:paraId="1130DE25" w14:textId="2A44FFB0" w:rsidR="007E0F81" w:rsidRDefault="007E0F81" w:rsidP="007E0F81">
            <w:pPr>
              <w:rPr>
                <w:rFonts w:eastAsiaTheme="minorEastAsia"/>
                <w:szCs w:val="20"/>
                <w:lang w:eastAsia="zh-CN"/>
              </w:rPr>
            </w:pPr>
            <w:r w:rsidRPr="00574FE3">
              <w:t>vivo</w:t>
            </w:r>
          </w:p>
        </w:tc>
        <w:tc>
          <w:tcPr>
            <w:tcW w:w="7796" w:type="dxa"/>
          </w:tcPr>
          <w:p w14:paraId="1E5B6403" w14:textId="77777777" w:rsidR="000B1DA6" w:rsidRPr="00CC7A0F" w:rsidRDefault="007E0F81" w:rsidP="000B1DA6">
            <w:pPr>
              <w:rPr>
                <w:i/>
                <w:iCs/>
              </w:rPr>
            </w:pPr>
            <w:r w:rsidRPr="00CC7A0F">
              <w:rPr>
                <w:i/>
                <w:iCs/>
              </w:rPr>
              <w:t>Some observations in our paper were omitted, I added the omitted part in 2.2.5.</w:t>
            </w:r>
            <w:r w:rsidR="000B1DA6" w:rsidRPr="00CC7A0F">
              <w:rPr>
                <w:i/>
                <w:iCs/>
              </w:rPr>
              <w:t xml:space="preserve"> </w:t>
            </w:r>
          </w:p>
          <w:p w14:paraId="362DB81C" w14:textId="5F035832" w:rsidR="000B1DA6" w:rsidRDefault="000B1DA6" w:rsidP="000B1DA6">
            <w:r>
              <w:t>CCE saving alone is not a reasonable metric for concluding whether joint scheduling is beneficial.</w:t>
            </w:r>
          </w:p>
          <w:p w14:paraId="1AC6DCE7" w14:textId="33188582" w:rsidR="007E0F81" w:rsidRPr="000B1DA6" w:rsidRDefault="000B1DA6" w:rsidP="007E0F81">
            <w:pPr>
              <w:rPr>
                <w:rFonts w:hint="eastAsia"/>
              </w:rPr>
            </w:pPr>
            <w:r>
              <w:t>Joint scheduling is considered truly beneficial only when the savings in CCE resources and reductions in blocking rates can bring an increase in overall throughput. Therefore, we suggest to focus on the evaluation of throughput gains.</w:t>
            </w:r>
          </w:p>
        </w:tc>
      </w:tr>
    </w:tbl>
    <w:p w14:paraId="6489CDAD" w14:textId="77777777" w:rsidR="007E62C1" w:rsidRDefault="007E62C1">
      <w:pPr>
        <w:rPr>
          <w:lang w:eastAsia="en-US"/>
        </w:rPr>
      </w:pPr>
    </w:p>
    <w:p w14:paraId="57084343" w14:textId="66E7F5A9" w:rsidR="00693B09" w:rsidRDefault="000B4AF6" w:rsidP="00F8043C">
      <w:pPr>
        <w:pStyle w:val="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a"/>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af8"/>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MS Mincho"/>
                <w:lang w:eastAsia="ja-JP"/>
              </w:rPr>
            </w:pPr>
            <w:r>
              <w:rPr>
                <w:rFonts w:eastAsia="MS Mincho" w:hint="eastAsia"/>
                <w:lang w:eastAsia="ja-JP"/>
              </w:rPr>
              <w:t>Q</w:t>
            </w:r>
            <w:r>
              <w:rPr>
                <w:rFonts w:eastAsia="MS Mincho"/>
                <w:lang w:eastAsia="ja-JP"/>
              </w:rPr>
              <w:t>ualcomm</w:t>
            </w:r>
          </w:p>
        </w:tc>
        <w:tc>
          <w:tcPr>
            <w:tcW w:w="7796" w:type="dxa"/>
          </w:tcPr>
          <w:p w14:paraId="5513345D" w14:textId="3B6E463F" w:rsidR="007270E5" w:rsidRPr="00951667" w:rsidRDefault="00951667" w:rsidP="002B5390">
            <w:pPr>
              <w:rPr>
                <w:rFonts w:eastAsia="MS Mincho"/>
                <w:szCs w:val="20"/>
                <w:lang w:eastAsia="ja-JP"/>
              </w:rPr>
            </w:pPr>
            <w:r>
              <w:rPr>
                <w:rFonts w:eastAsia="MS Mincho" w:hint="eastAsia"/>
                <w:szCs w:val="20"/>
                <w:lang w:eastAsia="ja-JP"/>
              </w:rPr>
              <w:t>D</w:t>
            </w:r>
            <w:r>
              <w:rPr>
                <w:rFonts w:eastAsia="MS Mincho"/>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w:t>
            </w:r>
            <w:proofErr w:type="spellStart"/>
            <w:r>
              <w:rPr>
                <w:rFonts w:eastAsiaTheme="minorEastAsia"/>
                <w:szCs w:val="20"/>
                <w:lang w:eastAsia="zh-CN"/>
              </w:rPr>
              <w:t>canbe</w:t>
            </w:r>
            <w:proofErr w:type="spellEnd"/>
            <w:r>
              <w:rPr>
                <w:rFonts w:eastAsiaTheme="minorEastAsia"/>
                <w:szCs w:val="20"/>
                <w:lang w:eastAsia="zh-CN"/>
              </w:rPr>
              <w:t xml:space="preserve"> starting point. </w:t>
            </w:r>
          </w:p>
        </w:tc>
      </w:tr>
      <w:tr w:rsidR="00036C73" w14:paraId="0499F531" w14:textId="77777777" w:rsidTr="002B5390">
        <w:tc>
          <w:tcPr>
            <w:tcW w:w="1555" w:type="dxa"/>
          </w:tcPr>
          <w:p w14:paraId="23DEB467" w14:textId="56B755C6" w:rsidR="00036C73" w:rsidRDefault="00036C73" w:rsidP="00DC0168">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31BB96EE" w14:textId="2EEBAD61" w:rsidR="00036C73" w:rsidRDefault="00036C73" w:rsidP="00DC0168">
            <w:pPr>
              <w:rPr>
                <w:rFonts w:eastAsiaTheme="minorEastAsia"/>
                <w:szCs w:val="20"/>
                <w:lang w:eastAsia="zh-CN"/>
              </w:rPr>
            </w:pPr>
            <w:r>
              <w:rPr>
                <w:szCs w:val="20"/>
              </w:rPr>
              <w:t>Agree with moderator’s proposal</w:t>
            </w:r>
          </w:p>
        </w:tc>
      </w:tr>
      <w:tr w:rsidR="00723286" w14:paraId="618B0D3E" w14:textId="77777777" w:rsidTr="002B5390">
        <w:tc>
          <w:tcPr>
            <w:tcW w:w="1555" w:type="dxa"/>
          </w:tcPr>
          <w:p w14:paraId="73404E96" w14:textId="206DA4B7" w:rsidR="00723286" w:rsidRDefault="00723286" w:rsidP="00723286">
            <w:pPr>
              <w:rPr>
                <w:rFonts w:eastAsiaTheme="minorEastAsia"/>
                <w:lang w:eastAsia="zh-CN"/>
              </w:rPr>
            </w:pPr>
            <w:r>
              <w:rPr>
                <w:lang w:eastAsia="en-US"/>
              </w:rPr>
              <w:t>MediaTek</w:t>
            </w:r>
          </w:p>
        </w:tc>
        <w:tc>
          <w:tcPr>
            <w:tcW w:w="7796" w:type="dxa"/>
          </w:tcPr>
          <w:p w14:paraId="0513BECA" w14:textId="75DC565E" w:rsidR="00723286" w:rsidRDefault="00723286" w:rsidP="00723286">
            <w:pPr>
              <w:rPr>
                <w:szCs w:val="20"/>
              </w:rPr>
            </w:pPr>
            <w:r>
              <w:rPr>
                <w:szCs w:val="20"/>
              </w:rPr>
              <w:t>Support to capture concise observations based on the submitted simulation results as a starting point.</w:t>
            </w:r>
          </w:p>
        </w:tc>
      </w:tr>
      <w:tr w:rsidR="00CC7A0F" w14:paraId="1687B146" w14:textId="77777777" w:rsidTr="002B5390">
        <w:tc>
          <w:tcPr>
            <w:tcW w:w="1555" w:type="dxa"/>
          </w:tcPr>
          <w:p w14:paraId="246B8624" w14:textId="31D13A27" w:rsidR="00CC7A0F" w:rsidRDefault="00CC7A0F" w:rsidP="00CC7A0F">
            <w:pPr>
              <w:rPr>
                <w:lang w:eastAsia="en-US"/>
              </w:rPr>
            </w:pPr>
            <w:r>
              <w:rPr>
                <w:rFonts w:eastAsiaTheme="minorEastAsia" w:hint="eastAsia"/>
                <w:lang w:eastAsia="zh-CN"/>
              </w:rPr>
              <w:t>v</w:t>
            </w:r>
            <w:r>
              <w:rPr>
                <w:rFonts w:eastAsiaTheme="minorEastAsia"/>
                <w:lang w:eastAsia="zh-CN"/>
              </w:rPr>
              <w:t>ivo</w:t>
            </w:r>
          </w:p>
        </w:tc>
        <w:tc>
          <w:tcPr>
            <w:tcW w:w="7796" w:type="dxa"/>
          </w:tcPr>
          <w:p w14:paraId="4C05D34B" w14:textId="42B0BE63" w:rsidR="00CC7A0F" w:rsidRDefault="00CC7A0F" w:rsidP="00CC7A0F">
            <w:pPr>
              <w:rPr>
                <w:szCs w:val="20"/>
              </w:rPr>
            </w:pPr>
            <w:r>
              <w:rPr>
                <w:rFonts w:eastAsiaTheme="minorEastAsia"/>
                <w:szCs w:val="20"/>
                <w:lang w:eastAsia="zh-CN"/>
              </w:rPr>
              <w:t>Please see our comments in 2.2.5. We are not sure if we need to capture all above observations in the chairman note. W</w:t>
            </w:r>
            <w:r>
              <w:rPr>
                <w:rFonts w:eastAsiaTheme="minorEastAsia" w:hint="eastAsia"/>
                <w:szCs w:val="20"/>
                <w:lang w:eastAsia="zh-CN"/>
              </w:rPr>
              <w:t>e</w:t>
            </w:r>
            <w:r>
              <w:rPr>
                <w:rFonts w:eastAsiaTheme="minorEastAsia"/>
                <w:szCs w:val="20"/>
                <w:lang w:eastAsia="zh-CN"/>
              </w:rPr>
              <w:t xml:space="preserve"> suggest to </w:t>
            </w:r>
            <w:r>
              <w:rPr>
                <w:rFonts w:eastAsiaTheme="minorEastAsia" w:hint="eastAsia"/>
                <w:szCs w:val="20"/>
                <w:lang w:eastAsia="zh-CN"/>
              </w:rPr>
              <w:t>draw</w:t>
            </w:r>
            <w:r>
              <w:rPr>
                <w:rFonts w:eastAsiaTheme="minorEastAsia"/>
                <w:szCs w:val="20"/>
                <w:lang w:eastAsia="zh-CN"/>
              </w:rPr>
              <w:t xml:space="preserve"> some conclusive observations</w:t>
            </w:r>
            <w:r>
              <w:rPr>
                <w:rFonts w:eastAsiaTheme="minorEastAsia" w:hint="eastAsia"/>
                <w:szCs w:val="20"/>
                <w:lang w:eastAsia="zh-CN"/>
              </w:rPr>
              <w:t>.</w:t>
            </w:r>
          </w:p>
        </w:tc>
      </w:tr>
    </w:tbl>
    <w:p w14:paraId="3289CC2B" w14:textId="77777777" w:rsidR="007270E5" w:rsidRDefault="007270E5" w:rsidP="007270E5">
      <w:pPr>
        <w:spacing w:before="120"/>
      </w:pPr>
    </w:p>
    <w:p w14:paraId="1C614AF3" w14:textId="44818C2C" w:rsidR="0032476E" w:rsidRDefault="000705DD" w:rsidP="0032476E">
      <w:pPr>
        <w:spacing w:after="0"/>
        <w:jc w:val="center"/>
        <w:rPr>
          <w:b/>
          <w:bCs/>
          <w:szCs w:val="20"/>
        </w:rPr>
      </w:pPr>
      <w:r>
        <w:rPr>
          <w:bCs/>
          <w:iCs/>
          <w:lang w:eastAsia="en-US"/>
        </w:rPr>
        <w:t xml:space="preserve"> </w:t>
      </w:r>
    </w:p>
    <w:p w14:paraId="6FD00314" w14:textId="77777777" w:rsidR="0032476E" w:rsidRPr="001E7469" w:rsidRDefault="0032476E" w:rsidP="0032476E">
      <w:pPr>
        <w:spacing w:after="0"/>
        <w:jc w:val="center"/>
        <w:rPr>
          <w:b/>
          <w:bCs/>
          <w:szCs w:val="20"/>
        </w:rPr>
      </w:pPr>
    </w:p>
    <w:p w14:paraId="296E66FE" w14:textId="1A130337" w:rsidR="00693B09" w:rsidRDefault="00693B09">
      <w:pPr>
        <w:rPr>
          <w:bCs/>
          <w:iCs/>
          <w:lang w:eastAsia="en-US"/>
        </w:rPr>
      </w:pPr>
    </w:p>
    <w:p w14:paraId="07F9F4BC" w14:textId="1DA37ECD" w:rsidR="00693B09" w:rsidRDefault="000705DD">
      <w:pPr>
        <w:pStyle w:val="1"/>
        <w:tabs>
          <w:tab w:val="left" w:pos="9090"/>
        </w:tabs>
      </w:pPr>
      <w:r>
        <w:t>Standard impact</w:t>
      </w:r>
    </w:p>
    <w:p w14:paraId="1B2E74CA" w14:textId="77777777" w:rsidR="00693B09" w:rsidRDefault="000705DD">
      <w:pPr>
        <w:pStyle w:val="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w:t>
      </w:r>
      <w:proofErr w:type="gramStart"/>
      <w:r>
        <w:t>issues</w:t>
      </w:r>
      <w:proofErr w:type="gramEnd"/>
      <w:r>
        <w:t xml:space="preserve">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af8"/>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lastRenderedPageBreak/>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lastRenderedPageBreak/>
              <w:t xml:space="preserve">Huawei, </w:t>
            </w:r>
            <w:proofErr w:type="spellStart"/>
            <w:r>
              <w:rPr>
                <w:lang w:eastAsia="x-none"/>
              </w:rPr>
              <w:t>HiSilicon</w:t>
            </w:r>
            <w:proofErr w:type="spellEnd"/>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 xml:space="preserve">Observation 8: Even with the simplest DCI design of sharing some fields according to network configuration, significant bits can be saved, </w:t>
            </w:r>
            <w:proofErr w:type="gramStart"/>
            <w:r w:rsidRPr="000D3B4B">
              <w:rPr>
                <w:bCs/>
                <w:szCs w:val="20"/>
                <w:lang w:eastAsia="zh-CN"/>
              </w:rPr>
              <w:t>e.g.</w:t>
            </w:r>
            <w:proofErr w:type="gramEnd"/>
            <w:r w:rsidRPr="000D3B4B">
              <w:rPr>
                <w:bCs/>
                <w:szCs w:val="20"/>
                <w:lang w:eastAsia="zh-CN"/>
              </w:rPr>
              <w:t xml:space="preserve">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t>CATT</w:t>
            </w:r>
          </w:p>
        </w:tc>
        <w:tc>
          <w:tcPr>
            <w:tcW w:w="7646" w:type="dxa"/>
          </w:tcPr>
          <w:p w14:paraId="79129979" w14:textId="7355DAC2" w:rsidR="00693B09" w:rsidRPr="000D3B4B" w:rsidRDefault="00A83080">
            <w:pPr>
              <w:pStyle w:val="aa"/>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t>vivo</w:t>
            </w:r>
          </w:p>
        </w:tc>
        <w:tc>
          <w:tcPr>
            <w:tcW w:w="7646" w:type="dxa"/>
          </w:tcPr>
          <w:p w14:paraId="3E1B59D1" w14:textId="77777777" w:rsidR="00C36242" w:rsidRPr="000D3B4B" w:rsidRDefault="00C36242" w:rsidP="00C36242">
            <w:pPr>
              <w:pStyle w:val="a5"/>
              <w:jc w:val="both"/>
              <w:rPr>
                <w:rFonts w:eastAsiaTheme="minorEastAsia"/>
                <w:b w:val="0"/>
                <w:bCs/>
                <w:kern w:val="32"/>
                <w:lang w:eastAsia="zh-CN"/>
              </w:rPr>
            </w:pPr>
            <w:bookmarkStart w:id="32"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32"/>
          </w:p>
          <w:p w14:paraId="09EF22DA" w14:textId="3FB62D14" w:rsidR="00C36242" w:rsidRPr="000D3B4B" w:rsidRDefault="00C36242" w:rsidP="00037E6B">
            <w:pPr>
              <w:pStyle w:val="a5"/>
              <w:rPr>
                <w:rFonts w:eastAsiaTheme="minorEastAsia"/>
                <w:b w:val="0"/>
                <w:bCs/>
                <w:lang w:eastAsia="zh-CN"/>
              </w:rPr>
            </w:pPr>
            <w:bookmarkStart w:id="33" w:name="_Ref53991671"/>
            <w:bookmarkStart w:id="34"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33"/>
            <w:r w:rsidRPr="000D3B4B">
              <w:rPr>
                <w:rFonts w:eastAsiaTheme="minorEastAsia"/>
                <w:b w:val="0"/>
                <w:bCs/>
                <w:lang w:eastAsia="zh-CN"/>
              </w:rPr>
              <w:br/>
            </w:r>
            <w:proofErr w:type="gramStart"/>
            <w:r w:rsidRPr="000D3B4B">
              <w:rPr>
                <w:b w:val="0"/>
                <w:bCs/>
                <w:lang w:val="en-US"/>
              </w:rPr>
              <w:t xml:space="preserve">-  </w:t>
            </w:r>
            <w:r w:rsidRPr="000D3B4B">
              <w:rPr>
                <w:rFonts w:eastAsiaTheme="minorEastAsia"/>
                <w:b w:val="0"/>
                <w:bCs/>
              </w:rPr>
              <w:t>DCI</w:t>
            </w:r>
            <w:proofErr w:type="gramEnd"/>
            <w:r w:rsidRPr="000D3B4B">
              <w:rPr>
                <w:rFonts w:eastAsiaTheme="minorEastAsia"/>
                <w:b w:val="0"/>
                <w:bCs/>
              </w:rPr>
              <w:t xml:space="preserve">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34"/>
          </w:p>
        </w:tc>
      </w:tr>
      <w:tr w:rsidR="00F35579" w14:paraId="65A12F74" w14:textId="77777777">
        <w:tc>
          <w:tcPr>
            <w:tcW w:w="1705" w:type="dxa"/>
          </w:tcPr>
          <w:p w14:paraId="04677A36" w14:textId="3E28E7F7" w:rsidR="00F35579" w:rsidRDefault="00F35579">
            <w:pPr>
              <w:rPr>
                <w:lang w:eastAsia="zh-CN"/>
              </w:rPr>
            </w:pPr>
            <w:r>
              <w:rPr>
                <w:lang w:eastAsia="zh-CN"/>
              </w:rPr>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x-none" w:eastAsia="en-US"/>
              </w:rPr>
              <w:t>Proposal 2: Further study payload size reduction</w:t>
            </w:r>
            <w:r w:rsidRPr="000D3B4B">
              <w:rPr>
                <w:rFonts w:eastAsia="宋体"/>
                <w:bCs/>
                <w:snapToGrid/>
                <w:kern w:val="0"/>
                <w:szCs w:val="20"/>
                <w:lang w:val="en-US" w:eastAsia="en-US"/>
              </w:rPr>
              <w:t xml:space="preserve"> for the two-cell scheduling DCI</w:t>
            </w:r>
            <w:r w:rsidRPr="000D3B4B">
              <w:rPr>
                <w:rFonts w:eastAsia="宋体"/>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en-US" w:eastAsia="en-US"/>
              </w:rPr>
              <w:t>Proposal 3: The two-cell scheduling DCI can</w:t>
            </w:r>
            <w:r w:rsidRPr="000D3B4B">
              <w:rPr>
                <w:rFonts w:eastAsia="宋体"/>
                <w:bCs/>
                <w:snapToGrid/>
                <w:kern w:val="0"/>
                <w:szCs w:val="20"/>
                <w:lang w:val="x-none" w:eastAsia="en-US"/>
              </w:rPr>
              <w:t xml:space="preserve"> </w:t>
            </w:r>
            <w:r w:rsidRPr="000D3B4B">
              <w:rPr>
                <w:rFonts w:eastAsia="宋体"/>
                <w:bCs/>
                <w:snapToGrid/>
                <w:kern w:val="0"/>
                <w:szCs w:val="20"/>
                <w:lang w:val="en-US" w:eastAsia="en-US"/>
              </w:rPr>
              <w:t>schedule</w:t>
            </w:r>
            <w:r w:rsidRPr="000D3B4B">
              <w:rPr>
                <w:rFonts w:eastAsia="宋体"/>
                <w:bCs/>
                <w:snapToGrid/>
                <w:kern w:val="0"/>
                <w:szCs w:val="20"/>
                <w:lang w:val="x-none" w:eastAsia="en-US"/>
              </w:rPr>
              <w:t xml:space="preserve"> one PDSCH on one c</w:t>
            </w:r>
            <w:r w:rsidRPr="000D3B4B">
              <w:rPr>
                <w:rFonts w:eastAsia="宋体"/>
                <w:bCs/>
                <w:snapToGrid/>
                <w:kern w:val="0"/>
                <w:szCs w:val="20"/>
                <w:lang w:val="en-US" w:eastAsia="en-US"/>
              </w:rPr>
              <w:t>ell</w:t>
            </w:r>
            <w:r w:rsidRPr="000D3B4B">
              <w:rPr>
                <w:rFonts w:eastAsia="宋体"/>
                <w:bCs/>
                <w:snapToGrid/>
                <w:kern w:val="0"/>
                <w:szCs w:val="20"/>
                <w:lang w:val="x-none" w:eastAsia="en-US"/>
              </w:rPr>
              <w:t xml:space="preserve"> or two PDSCHs on two c</w:t>
            </w:r>
            <w:r w:rsidRPr="000D3B4B">
              <w:rPr>
                <w:rFonts w:eastAsia="宋体"/>
                <w:bCs/>
                <w:snapToGrid/>
                <w:kern w:val="0"/>
                <w:szCs w:val="20"/>
                <w:lang w:val="en-US" w:eastAsia="en-US"/>
              </w:rPr>
              <w:t>ell</w:t>
            </w:r>
            <w:r w:rsidRPr="000D3B4B">
              <w:rPr>
                <w:rFonts w:eastAsia="宋体"/>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lastRenderedPageBreak/>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proofErr w:type="spellStart"/>
            <w:r>
              <w:rPr>
                <w:lang w:eastAsia="zh-CN"/>
              </w:rPr>
              <w:lastRenderedPageBreak/>
              <w:t>ASUSTeK</w:t>
            </w:r>
            <w:proofErr w:type="spellEnd"/>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w:t>
            </w:r>
            <w:proofErr w:type="gramStart"/>
            <w:r w:rsidRPr="000D3B4B">
              <w:rPr>
                <w:bCs/>
                <w:szCs w:val="20"/>
                <w:lang w:eastAsia="zh-TW"/>
              </w:rPr>
              <w:t>e.g.</w:t>
            </w:r>
            <w:proofErr w:type="gramEnd"/>
            <w:r w:rsidRPr="000D3B4B">
              <w:rPr>
                <w:bCs/>
                <w:szCs w:val="20"/>
                <w:lang w:eastAsia="zh-TW"/>
              </w:rPr>
              <w:t xml:space="preserve">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w:t>
            </w:r>
            <w:proofErr w:type="gramStart"/>
            <w:r w:rsidRPr="000D3B4B">
              <w:rPr>
                <w:bCs/>
                <w:szCs w:val="20"/>
                <w:lang w:eastAsia="zh-TW"/>
              </w:rPr>
              <w:t>e.g.</w:t>
            </w:r>
            <w:proofErr w:type="gramEnd"/>
            <w:r w:rsidRPr="000D3B4B">
              <w:rPr>
                <w:bCs/>
                <w:szCs w:val="20"/>
                <w:lang w:eastAsia="zh-TW"/>
              </w:rPr>
              <w:t xml:space="preserve">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 xml:space="preserve">Constrain one of the two scheduled </w:t>
            </w:r>
            <w:proofErr w:type="gramStart"/>
            <w:r w:rsidRPr="000D3B4B">
              <w:rPr>
                <w:bCs/>
                <w:szCs w:val="20"/>
                <w:lang w:eastAsia="zh-TW"/>
              </w:rPr>
              <w:t>cell</w:t>
            </w:r>
            <w:proofErr w:type="gramEnd"/>
            <w:r w:rsidRPr="000D3B4B">
              <w:rPr>
                <w:bCs/>
                <w:szCs w:val="20"/>
                <w:lang w:eastAsia="zh-TW"/>
              </w:rPr>
              <w:t xml:space="preserve"> to be the scheduling cell to reduce the number of bits that are induced to the DCI formats for supporting the multi-cell PDSCH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proofErr w:type="spellStart"/>
            <w:r>
              <w:rPr>
                <w:lang w:eastAsia="zh-CN"/>
              </w:rPr>
              <w:t>InterDigital</w:t>
            </w:r>
            <w:proofErr w:type="spellEnd"/>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w:t>
            </w:r>
            <w:proofErr w:type="spellStart"/>
            <w:r w:rsidRPr="000D3B4B">
              <w:rPr>
                <w:rFonts w:eastAsia="Malgun Gothic"/>
                <w:bCs/>
                <w:kern w:val="2"/>
                <w:szCs w:val="20"/>
              </w:rPr>
              <w:t>SCell</w:t>
            </w:r>
            <w:proofErr w:type="spellEnd"/>
            <w:r w:rsidRPr="000D3B4B">
              <w:rPr>
                <w:rFonts w:eastAsia="Malgun Gothic"/>
                <w:bCs/>
                <w:kern w:val="2"/>
                <w:szCs w:val="20"/>
              </w:rPr>
              <w:t xml:space="preserve">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In the assumed scenario (</w:t>
            </w:r>
            <w:proofErr w:type="gramStart"/>
            <w:r w:rsidRPr="000D3B4B">
              <w:rPr>
                <w:rFonts w:eastAsia="Malgun Gothic"/>
                <w:bCs/>
                <w:kern w:val="2"/>
                <w:szCs w:val="20"/>
              </w:rPr>
              <w:t>e.g.</w:t>
            </w:r>
            <w:proofErr w:type="gramEnd"/>
            <w:r w:rsidRPr="000D3B4B">
              <w:rPr>
                <w:rFonts w:eastAsia="Malgun Gothic"/>
                <w:bCs/>
                <w:kern w:val="2"/>
                <w:szCs w:val="20"/>
              </w:rPr>
              <w:t xml:space="preserve">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w:t>
            </w:r>
            <w:proofErr w:type="gramStart"/>
            <w:r w:rsidRPr="000D3B4B">
              <w:rPr>
                <w:rFonts w:eastAsia="Malgun Gothic"/>
                <w:bCs/>
                <w:kern w:val="2"/>
                <w:szCs w:val="20"/>
              </w:rPr>
              <w:t>e.g.</w:t>
            </w:r>
            <w:proofErr w:type="gramEnd"/>
            <w:r w:rsidRPr="000D3B4B">
              <w:rPr>
                <w:rFonts w:eastAsia="Malgun Gothic"/>
                <w:bCs/>
                <w:kern w:val="2"/>
                <w:szCs w:val="20"/>
              </w:rPr>
              <w:t xml:space="preserve">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w:t>
            </w:r>
            <w:proofErr w:type="gramStart"/>
            <w:r w:rsidRPr="000D3B4B">
              <w:rPr>
                <w:rFonts w:eastAsia="Malgun Gothic"/>
                <w:bCs/>
                <w:kern w:val="2"/>
                <w:szCs w:val="20"/>
              </w:rPr>
              <w:t>e.g.</w:t>
            </w:r>
            <w:proofErr w:type="gramEnd"/>
            <w:r w:rsidRPr="000D3B4B">
              <w:rPr>
                <w:rFonts w:eastAsia="Malgun Gothic"/>
                <w:bCs/>
                <w:kern w:val="2"/>
                <w:szCs w:val="20"/>
              </w:rPr>
              <w:t xml:space="preserve">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a"/>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In the assumed scenario (</w:t>
            </w:r>
            <w:proofErr w:type="gramStart"/>
            <w:r w:rsidRPr="000D3B4B">
              <w:rPr>
                <w:rFonts w:eastAsia="Malgun Gothic"/>
                <w:bCs/>
                <w:kern w:val="2"/>
                <w:szCs w:val="20"/>
              </w:rPr>
              <w:t>e.g.</w:t>
            </w:r>
            <w:proofErr w:type="gramEnd"/>
            <w:r w:rsidRPr="000D3B4B">
              <w:rPr>
                <w:rFonts w:eastAsia="Malgun Gothic"/>
                <w:bCs/>
                <w:kern w:val="2"/>
                <w:szCs w:val="20"/>
              </w:rPr>
              <w:t xml:space="preserve">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In the assumed scenario (</w:t>
            </w:r>
            <w:proofErr w:type="gramStart"/>
            <w:r w:rsidRPr="000D3B4B">
              <w:rPr>
                <w:rFonts w:eastAsia="Malgun Gothic"/>
                <w:bCs/>
                <w:kern w:val="2"/>
                <w:szCs w:val="20"/>
                <w:lang w:val="en-US"/>
              </w:rPr>
              <w:t>e.g.</w:t>
            </w:r>
            <w:proofErr w:type="gramEnd"/>
            <w:r w:rsidRPr="000D3B4B">
              <w:rPr>
                <w:rFonts w:eastAsia="Malgun Gothic"/>
                <w:bCs/>
                <w:kern w:val="2"/>
                <w:szCs w:val="20"/>
                <w:lang w:val="en-US"/>
              </w:rPr>
              <w:t xml:space="preserve"> Inter-band CA with </w:t>
            </w:r>
            <w:proofErr w:type="spellStart"/>
            <w:r w:rsidRPr="000D3B4B">
              <w:rPr>
                <w:rFonts w:eastAsia="Malgun Gothic"/>
                <w:bCs/>
                <w:kern w:val="2"/>
                <w:szCs w:val="20"/>
                <w:lang w:val="en-US"/>
              </w:rPr>
              <w:t>PCell</w:t>
            </w:r>
            <w:proofErr w:type="spellEnd"/>
            <w:r w:rsidRPr="000D3B4B">
              <w:rPr>
                <w:rFonts w:eastAsia="Malgun Gothic"/>
                <w:bCs/>
                <w:kern w:val="2"/>
                <w:szCs w:val="20"/>
                <w:lang w:val="en-US"/>
              </w:rPr>
              <w:t xml:space="preserve"> (DSS carrier) and an </w:t>
            </w:r>
            <w:proofErr w:type="spellStart"/>
            <w:r w:rsidRPr="000D3B4B">
              <w:rPr>
                <w:rFonts w:eastAsia="Malgun Gothic"/>
                <w:bCs/>
                <w:kern w:val="2"/>
                <w:szCs w:val="20"/>
                <w:lang w:val="en-US"/>
              </w:rPr>
              <w:t>SCell</w:t>
            </w:r>
            <w:proofErr w:type="spellEnd"/>
            <w:r w:rsidRPr="000D3B4B">
              <w:rPr>
                <w:rFonts w:eastAsia="Malgun Gothic"/>
                <w:bCs/>
                <w:kern w:val="2"/>
                <w:szCs w:val="20"/>
                <w:lang w:val="en-US"/>
              </w:rPr>
              <w:t>),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a"/>
              <w:widowControl w:val="0"/>
              <w:numPr>
                <w:ilvl w:val="1"/>
                <w:numId w:val="14"/>
              </w:numPr>
              <w:kinsoku/>
              <w:overflowPunct/>
              <w:adjustRightInd/>
              <w:spacing w:after="50"/>
              <w:jc w:val="both"/>
              <w:textAlignment w:val="auto"/>
              <w:rPr>
                <w:rFonts w:eastAsia="Malgun Gothic"/>
                <w:bCs/>
                <w:kern w:val="2"/>
                <w:szCs w:val="20"/>
              </w:rPr>
            </w:pPr>
            <w:proofErr w:type="gramStart"/>
            <w:r w:rsidRPr="000D3B4B">
              <w:rPr>
                <w:rFonts w:eastAsia="Malgun Gothic"/>
                <w:bCs/>
                <w:kern w:val="2"/>
                <w:szCs w:val="20"/>
              </w:rPr>
              <w:t>e.g.</w:t>
            </w:r>
            <w:proofErr w:type="gramEnd"/>
            <w:r w:rsidRPr="000D3B4B">
              <w:rPr>
                <w:rFonts w:eastAsia="Malgun Gothic"/>
                <w:bCs/>
                <w:kern w:val="2"/>
                <w:szCs w:val="20"/>
              </w:rPr>
              <w:t xml:space="preserve">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 xml:space="preserve">How to determine the size of DCI scheduling PDSCH on multiple cells can be </w:t>
            </w:r>
            <w:r w:rsidRPr="000D3B4B">
              <w:rPr>
                <w:rFonts w:eastAsiaTheme="minorEastAsia"/>
                <w:bCs/>
                <w:kern w:val="2"/>
                <w:szCs w:val="20"/>
              </w:rPr>
              <w:lastRenderedPageBreak/>
              <w:t>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2"/>
        <w:ind w:left="540"/>
      </w:pPr>
      <w:r>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non-fallback DCI can schedule one or two PDSCHs, when the DCI is missed by UE, there may be misunderstanding between gNB and UE on the number of scheduled PDSCHs. In that sense, HARQ-ACK codebook ambiguity may happen. As a result, how to construct the Type 2 HARQ-ACK codebook needs to be considered in order to synchronize the same understanding between gNB and UE.</w:t>
      </w:r>
    </w:p>
    <w:p w14:paraId="22A763AC" w14:textId="77777777" w:rsidR="00693B09" w:rsidRDefault="000705DD">
      <w:pPr>
        <w:snapToGrid w:val="0"/>
        <w:spacing w:afterLines="50" w:after="120"/>
        <w:rPr>
          <w:b/>
          <w:u w:val="single"/>
        </w:rPr>
      </w:pPr>
      <w:r>
        <w:rPr>
          <w:b/>
          <w:u w:val="single"/>
        </w:rPr>
        <w:t>Company views:</w:t>
      </w:r>
    </w:p>
    <w:tbl>
      <w:tblPr>
        <w:tblStyle w:val="af8"/>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 xml:space="preserve">The HARQ-ACK feedback procedure may also need to be further studied accordingly, </w:t>
            </w:r>
            <w:proofErr w:type="gramStart"/>
            <w:r w:rsidRPr="00641741">
              <w:rPr>
                <w:rFonts w:hint="eastAsia"/>
                <w:bCs/>
                <w:szCs w:val="20"/>
              </w:rPr>
              <w:t>e.g.</w:t>
            </w:r>
            <w:proofErr w:type="gramEnd"/>
            <w:r w:rsidRPr="00641741">
              <w:rPr>
                <w:rFonts w:hint="eastAsia"/>
                <w:bCs/>
                <w:szCs w:val="20"/>
              </w:rPr>
              <w:t xml:space="preserve">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Observation </w:t>
            </w:r>
            <w:r w:rsidRPr="00641741">
              <w:rPr>
                <w:rFonts w:eastAsia="宋体"/>
                <w:bCs/>
                <w:snapToGrid/>
                <w:kern w:val="0"/>
                <w:szCs w:val="20"/>
                <w:lang w:val="en-US" w:eastAsia="en-US"/>
              </w:rPr>
              <w:t>7</w:t>
            </w:r>
            <w:r w:rsidRPr="00641741">
              <w:rPr>
                <w:rFonts w:eastAsia="宋体"/>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Proposal </w:t>
            </w:r>
            <w:r w:rsidRPr="00641741">
              <w:rPr>
                <w:rFonts w:eastAsia="宋体"/>
                <w:bCs/>
                <w:snapToGrid/>
                <w:kern w:val="0"/>
                <w:szCs w:val="20"/>
                <w:lang w:val="en-US" w:eastAsia="en-US"/>
              </w:rPr>
              <w:t>4</w:t>
            </w:r>
            <w:r w:rsidRPr="00641741">
              <w:rPr>
                <w:rFonts w:eastAsia="宋体"/>
                <w:bCs/>
                <w:snapToGrid/>
                <w:kern w:val="0"/>
                <w:szCs w:val="20"/>
                <w:lang w:val="x-none" w:eastAsia="en-US"/>
              </w:rPr>
              <w:t xml:space="preserve">: Further study </w:t>
            </w:r>
            <w:r w:rsidRPr="00641741">
              <w:rPr>
                <w:rFonts w:eastAsia="宋体"/>
                <w:bCs/>
                <w:snapToGrid/>
                <w:kern w:val="0"/>
                <w:szCs w:val="20"/>
                <w:lang w:val="en-US" w:eastAsia="en-US"/>
              </w:rPr>
              <w:t>Type-2</w:t>
            </w:r>
            <w:r w:rsidRPr="00641741">
              <w:rPr>
                <w:rFonts w:eastAsia="宋体"/>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t>Samsung</w:t>
            </w:r>
          </w:p>
        </w:tc>
        <w:tc>
          <w:tcPr>
            <w:tcW w:w="7548" w:type="dxa"/>
          </w:tcPr>
          <w:p w14:paraId="271804A8" w14:textId="77777777" w:rsidR="00CA1819" w:rsidRPr="00641741" w:rsidRDefault="00AA165C">
            <w:pPr>
              <w:pStyle w:val="aa"/>
              <w:spacing w:before="120"/>
              <w:rPr>
                <w:bCs/>
                <w:sz w:val="20"/>
              </w:rPr>
            </w:pPr>
            <w:r w:rsidRPr="00641741">
              <w:rPr>
                <w:bCs/>
                <w:sz w:val="20"/>
              </w:rPr>
              <w:t>More important for now is to identify bit savings from fields that have no impact on scheduling (</w:t>
            </w:r>
            <w:proofErr w:type="gramStart"/>
            <w:r w:rsidRPr="00641741">
              <w:rPr>
                <w:bCs/>
                <w:sz w:val="20"/>
              </w:rPr>
              <w:t>e.g.</w:t>
            </w:r>
            <w:proofErr w:type="gramEnd"/>
            <w:r w:rsidRPr="00641741">
              <w:rPr>
                <w:bCs/>
                <w:sz w:val="20"/>
              </w:rPr>
              <w:t xml:space="preserve">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aa"/>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a"/>
        <w:numPr>
          <w:ilvl w:val="0"/>
          <w:numId w:val="37"/>
        </w:numPr>
        <w:spacing w:before="120"/>
        <w:rPr>
          <w:lang w:val="en-US"/>
        </w:rPr>
      </w:pPr>
      <w:r>
        <w:t>HARQ-ACK codebook determination</w:t>
      </w:r>
    </w:p>
    <w:p w14:paraId="7B5BD8FC" w14:textId="0034864D" w:rsidR="00641741" w:rsidRPr="00641741" w:rsidRDefault="00641741" w:rsidP="003C6BB7">
      <w:pPr>
        <w:pStyle w:val="a"/>
        <w:numPr>
          <w:ilvl w:val="0"/>
          <w:numId w:val="37"/>
        </w:numPr>
        <w:spacing w:before="120"/>
        <w:rPr>
          <w:lang w:val="en-US"/>
        </w:rPr>
      </w:pPr>
      <w:r>
        <w:t>DAI design</w:t>
      </w:r>
    </w:p>
    <w:p w14:paraId="1381125F" w14:textId="77777777" w:rsidR="00641741" w:rsidRPr="0057106C" w:rsidRDefault="00641741" w:rsidP="00641741">
      <w:pPr>
        <w:pStyle w:val="a"/>
        <w:numPr>
          <w:ilvl w:val="0"/>
          <w:numId w:val="0"/>
        </w:numPr>
        <w:spacing w:before="120"/>
        <w:ind w:left="720"/>
        <w:rPr>
          <w:lang w:val="en-US"/>
        </w:rPr>
      </w:pPr>
    </w:p>
    <w:p w14:paraId="59E15CB5" w14:textId="77777777" w:rsidR="00693B09" w:rsidRDefault="000705DD">
      <w:pPr>
        <w:pStyle w:val="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af8"/>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3BA4BDBE"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a"/>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a"/>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a"/>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af8"/>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whether or not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813064">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813064">
            <w:pPr>
              <w:rPr>
                <w:rFonts w:eastAsiaTheme="minorEastAsia"/>
                <w:szCs w:val="20"/>
                <w:lang w:eastAsia="zh-CN"/>
              </w:rPr>
            </w:pPr>
            <w:r>
              <w:rPr>
                <w:rFonts w:eastAsiaTheme="minorEastAsia"/>
                <w:szCs w:val="20"/>
                <w:lang w:eastAsia="zh-CN"/>
              </w:rPr>
              <w:t>OK with FL proposal</w:t>
            </w:r>
          </w:p>
        </w:tc>
      </w:tr>
      <w:tr w:rsidR="00036C73" w:rsidRPr="00CB6E2E" w14:paraId="6A02DD48" w14:textId="77777777" w:rsidTr="00DC0168">
        <w:tc>
          <w:tcPr>
            <w:tcW w:w="1555" w:type="dxa"/>
          </w:tcPr>
          <w:p w14:paraId="786959AB" w14:textId="578928E6" w:rsidR="00036C73" w:rsidRDefault="00036C73" w:rsidP="00813064">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7CA1E609" w14:textId="0AEFF04C" w:rsidR="00036C73" w:rsidRDefault="00036C73" w:rsidP="00813064">
            <w:pPr>
              <w:rPr>
                <w:rFonts w:eastAsiaTheme="minorEastAsia"/>
                <w:szCs w:val="20"/>
                <w:lang w:eastAsia="zh-CN"/>
              </w:rPr>
            </w:pPr>
            <w:r>
              <w:rPr>
                <w:szCs w:val="20"/>
              </w:rPr>
              <w:t>Agree with moderator’s proposal</w:t>
            </w:r>
          </w:p>
        </w:tc>
      </w:tr>
      <w:tr w:rsidR="00C40A7B" w:rsidRPr="00CB6E2E" w14:paraId="143169A2" w14:textId="77777777" w:rsidTr="00DC0168">
        <w:tc>
          <w:tcPr>
            <w:tcW w:w="1555" w:type="dxa"/>
          </w:tcPr>
          <w:p w14:paraId="6B645F13" w14:textId="20FC45DE" w:rsidR="00C40A7B" w:rsidRDefault="00C40A7B" w:rsidP="00C40A7B">
            <w:pPr>
              <w:rPr>
                <w:rFonts w:eastAsiaTheme="minorEastAsia"/>
                <w:lang w:eastAsia="zh-CN"/>
              </w:rPr>
            </w:pPr>
            <w:r>
              <w:rPr>
                <w:lang w:eastAsia="en-US"/>
              </w:rPr>
              <w:t>MediaTek</w:t>
            </w:r>
          </w:p>
        </w:tc>
        <w:tc>
          <w:tcPr>
            <w:tcW w:w="7796" w:type="dxa"/>
          </w:tcPr>
          <w:p w14:paraId="04A04987" w14:textId="09110695" w:rsidR="00C40A7B" w:rsidRDefault="00C40A7B" w:rsidP="00C40A7B">
            <w:pPr>
              <w:rPr>
                <w:szCs w:val="20"/>
              </w:rPr>
            </w:pPr>
            <w:r>
              <w:rPr>
                <w:szCs w:val="20"/>
              </w:rPr>
              <w:t>Agree with moderator’s proposal.</w:t>
            </w:r>
          </w:p>
        </w:tc>
      </w:tr>
    </w:tbl>
    <w:p w14:paraId="51B54F1C" w14:textId="77777777" w:rsidR="00E41EBB" w:rsidRDefault="00E41EBB" w:rsidP="00E41EBB">
      <w:pPr>
        <w:spacing w:before="120"/>
      </w:pPr>
    </w:p>
    <w:p w14:paraId="33A8C980" w14:textId="77777777" w:rsidR="00E41EBB" w:rsidRPr="002279A9" w:rsidRDefault="00E41EBB" w:rsidP="00E41EBB">
      <w:pPr>
        <w:spacing w:after="120"/>
        <w:rPr>
          <w:lang w:eastAsia="zh-CN"/>
        </w:rPr>
      </w:pPr>
    </w:p>
    <w:p w14:paraId="402F4FE6" w14:textId="77777777" w:rsidR="00693B09" w:rsidRDefault="000705DD">
      <w:pPr>
        <w:pStyle w:val="1"/>
        <w:tabs>
          <w:tab w:val="left" w:pos="9090"/>
        </w:tabs>
      </w:pPr>
      <w:r>
        <w:t>Miscellaneous (Low priority)</w:t>
      </w:r>
    </w:p>
    <w:p w14:paraId="7218EF30" w14:textId="77777777" w:rsidR="00693B09" w:rsidRDefault="000705DD">
      <w:pPr>
        <w:rPr>
          <w:lang w:eastAsia="en-US"/>
        </w:rPr>
      </w:pPr>
      <w:r>
        <w:rPr>
          <w:lang w:eastAsia="en-US"/>
        </w:rPr>
        <w:t>Regarding some low priority issues, companies’ views are summarized as below:</w:t>
      </w:r>
    </w:p>
    <w:tbl>
      <w:tblPr>
        <w:tblStyle w:val="af8"/>
        <w:tblW w:w="9351" w:type="dxa"/>
        <w:tblLook w:val="04A0" w:firstRow="1" w:lastRow="0" w:firstColumn="1" w:lastColumn="0" w:noHBand="0" w:noVBand="1"/>
      </w:tblPr>
      <w:tblGrid>
        <w:gridCol w:w="1705"/>
        <w:gridCol w:w="7646"/>
      </w:tblGrid>
      <w:tr w:rsidR="00693B09" w14:paraId="51FE700F" w14:textId="77777777">
        <w:tc>
          <w:tcPr>
            <w:tcW w:w="1705" w:type="dxa"/>
            <w:shd w:val="clear" w:color="auto" w:fill="D0CECE" w:themeFill="background2" w:themeFillShade="E6"/>
          </w:tcPr>
          <w:p w14:paraId="419CECF6" w14:textId="77777777" w:rsidR="00693B09" w:rsidRDefault="000705DD">
            <w:pPr>
              <w:rPr>
                <w:szCs w:val="20"/>
              </w:rPr>
            </w:pPr>
            <w:r>
              <w:rPr>
                <w:rFonts w:hint="eastAsia"/>
                <w:szCs w:val="20"/>
              </w:rPr>
              <w:lastRenderedPageBreak/>
              <w:t>Company</w:t>
            </w:r>
          </w:p>
        </w:tc>
        <w:tc>
          <w:tcPr>
            <w:tcW w:w="7646" w:type="dxa"/>
            <w:shd w:val="clear" w:color="auto" w:fill="D0CECE" w:themeFill="background2" w:themeFillShade="E6"/>
          </w:tcPr>
          <w:p w14:paraId="3C3B8231" w14:textId="77777777" w:rsidR="00693B09" w:rsidRDefault="000705DD">
            <w:pPr>
              <w:rPr>
                <w:szCs w:val="20"/>
              </w:rPr>
            </w:pPr>
            <w:r>
              <w:rPr>
                <w:szCs w:val="20"/>
              </w:rPr>
              <w:t>Key Proposals/Observations</w:t>
            </w:r>
          </w:p>
        </w:tc>
      </w:tr>
      <w:tr w:rsidR="00693B09" w14:paraId="5EFFF1C4" w14:textId="77777777">
        <w:tc>
          <w:tcPr>
            <w:tcW w:w="1705" w:type="dxa"/>
          </w:tcPr>
          <w:p w14:paraId="291DDC9F" w14:textId="77777777" w:rsidR="00693B09" w:rsidRDefault="000705DD">
            <w:pPr>
              <w:rPr>
                <w:szCs w:val="20"/>
              </w:rPr>
            </w:pPr>
            <w:r>
              <w:rPr>
                <w:rFonts w:hint="eastAsia"/>
              </w:rPr>
              <w:t>Huawei</w:t>
            </w:r>
            <w:r>
              <w:t xml:space="preserve">, </w:t>
            </w:r>
            <w:proofErr w:type="spellStart"/>
            <w:r>
              <w:t>HiSilicon</w:t>
            </w:r>
            <w:proofErr w:type="spellEnd"/>
          </w:p>
        </w:tc>
        <w:tc>
          <w:tcPr>
            <w:tcW w:w="7646" w:type="dxa"/>
          </w:tcPr>
          <w:p w14:paraId="79A58C2F" w14:textId="39F6AF25" w:rsidR="00693B09" w:rsidRPr="0057106C" w:rsidRDefault="00A83080" w:rsidP="0057106C">
            <w:pPr>
              <w:rPr>
                <w:bCs/>
                <w:iCs/>
              </w:rPr>
            </w:pPr>
            <w:r w:rsidRPr="0057106C">
              <w:rPr>
                <w:bCs/>
                <w:iCs/>
              </w:rPr>
              <w:t>Observation 12: Using single DCI scheduling multi-carriers has large potential to be deployed with the deployment scenario with 3 carriers and UL scheduling.</w:t>
            </w:r>
          </w:p>
        </w:tc>
      </w:tr>
      <w:tr w:rsidR="00A83080" w14:paraId="0CF90F54" w14:textId="77777777">
        <w:tc>
          <w:tcPr>
            <w:tcW w:w="1705" w:type="dxa"/>
          </w:tcPr>
          <w:p w14:paraId="0485F916" w14:textId="2CBAD3D9" w:rsidR="00A83080" w:rsidRDefault="00A83080">
            <w:pPr>
              <w:rPr>
                <w:lang w:eastAsia="zh-CN"/>
              </w:rPr>
            </w:pPr>
            <w:r>
              <w:rPr>
                <w:lang w:eastAsia="zh-CN"/>
              </w:rPr>
              <w:t>CATT</w:t>
            </w:r>
          </w:p>
        </w:tc>
        <w:tc>
          <w:tcPr>
            <w:tcW w:w="7646" w:type="dxa"/>
          </w:tcPr>
          <w:p w14:paraId="22B17598" w14:textId="47A9F608" w:rsidR="00A83080" w:rsidRPr="0057106C" w:rsidRDefault="00A83080" w:rsidP="0057106C">
            <w:pPr>
              <w:pStyle w:val="aa"/>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693B09" w14:paraId="4D637E44" w14:textId="77777777">
        <w:tc>
          <w:tcPr>
            <w:tcW w:w="1705" w:type="dxa"/>
          </w:tcPr>
          <w:p w14:paraId="1BEACE70" w14:textId="77777777" w:rsidR="00693B09" w:rsidRDefault="000705DD">
            <w:pPr>
              <w:rPr>
                <w:lang w:eastAsia="zh-CN"/>
              </w:rPr>
            </w:pPr>
            <w:r>
              <w:rPr>
                <w:lang w:eastAsia="zh-CN"/>
              </w:rPr>
              <w:t>vivo</w:t>
            </w:r>
          </w:p>
        </w:tc>
        <w:tc>
          <w:tcPr>
            <w:tcW w:w="7646" w:type="dxa"/>
          </w:tcPr>
          <w:p w14:paraId="19FE5730" w14:textId="77777777" w:rsidR="00693B09" w:rsidRPr="0057106C" w:rsidRDefault="000705DD">
            <w:pPr>
              <w:pStyle w:val="a5"/>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693B09" w14:paraId="325CA6C9" w14:textId="77777777">
        <w:tc>
          <w:tcPr>
            <w:tcW w:w="1705" w:type="dxa"/>
          </w:tcPr>
          <w:p w14:paraId="7CEFC885" w14:textId="77777777" w:rsidR="00693B09" w:rsidRDefault="000705DD">
            <w:pPr>
              <w:rPr>
                <w:lang w:eastAsia="zh-CN"/>
              </w:rPr>
            </w:pPr>
            <w:r>
              <w:rPr>
                <w:lang w:eastAsia="zh-CN"/>
              </w:rPr>
              <w:t>ZTE</w:t>
            </w:r>
          </w:p>
        </w:tc>
        <w:tc>
          <w:tcPr>
            <w:tcW w:w="7646" w:type="dxa"/>
          </w:tcPr>
          <w:p w14:paraId="15ECA402" w14:textId="77777777" w:rsidR="00693B09" w:rsidRPr="0057106C" w:rsidRDefault="000705D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693B09" w14:paraId="6E8E72E6" w14:textId="77777777">
        <w:tc>
          <w:tcPr>
            <w:tcW w:w="1705" w:type="dxa"/>
          </w:tcPr>
          <w:p w14:paraId="2777407E" w14:textId="77777777" w:rsidR="00693B09" w:rsidRDefault="000705DD">
            <w:pPr>
              <w:rPr>
                <w:lang w:eastAsia="zh-CN"/>
              </w:rPr>
            </w:pPr>
            <w:r>
              <w:rPr>
                <w:lang w:eastAsia="zh-CN"/>
              </w:rPr>
              <w:t>MediaTek</w:t>
            </w:r>
          </w:p>
        </w:tc>
        <w:tc>
          <w:tcPr>
            <w:tcW w:w="7646" w:type="dxa"/>
          </w:tcPr>
          <w:p w14:paraId="3FF6BF54" w14:textId="77777777" w:rsidR="00F35579" w:rsidRPr="0057106C" w:rsidRDefault="00F35579" w:rsidP="00F35579">
            <w:pPr>
              <w:spacing w:after="0"/>
              <w:rPr>
                <w:bCs/>
                <w:iCs/>
              </w:rPr>
            </w:pPr>
            <w:r w:rsidRPr="0057106C">
              <w:rPr>
                <w:bCs/>
                <w:iCs/>
              </w:rPr>
              <w:t>Proposal 2: Continue to work on detailed design of multi-cell PDSCH scheduling via single DCI with the following design considerations.</w:t>
            </w:r>
          </w:p>
          <w:p w14:paraId="7816D9B8"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1FAB70BD"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0F10D71C"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4F1E297" w14:textId="5E5077B5" w:rsidR="00693B09" w:rsidRPr="0057106C" w:rsidRDefault="00F35579" w:rsidP="003C6BB7">
            <w:pPr>
              <w:widowControl/>
              <w:numPr>
                <w:ilvl w:val="0"/>
                <w:numId w:val="31"/>
              </w:numPr>
              <w:kinsoku/>
              <w:overflowPunct/>
              <w:autoSpaceDE/>
              <w:autoSpaceDN/>
              <w:adjustRightInd/>
              <w:spacing w:after="240"/>
              <w:ind w:left="714" w:hanging="357"/>
              <w:jc w:val="left"/>
              <w:textAlignment w:val="auto"/>
              <w:rPr>
                <w:bCs/>
                <w:iCs/>
              </w:rPr>
            </w:pPr>
            <w:r w:rsidRPr="0057106C">
              <w:rPr>
                <w:bCs/>
                <w:iCs/>
              </w:rPr>
              <w:t>Forward compatibility to CA with more than 2 cells</w:t>
            </w:r>
          </w:p>
        </w:tc>
      </w:tr>
      <w:tr w:rsidR="00693B09" w14:paraId="7A68C77F" w14:textId="77777777">
        <w:tc>
          <w:tcPr>
            <w:tcW w:w="1705" w:type="dxa"/>
          </w:tcPr>
          <w:p w14:paraId="69DADCA9" w14:textId="77777777" w:rsidR="00693B09" w:rsidRDefault="000705DD">
            <w:r>
              <w:t>ETRI</w:t>
            </w:r>
          </w:p>
        </w:tc>
        <w:tc>
          <w:tcPr>
            <w:tcW w:w="7646" w:type="dxa"/>
          </w:tcPr>
          <w:p w14:paraId="0C502A05" w14:textId="500D3CAF" w:rsidR="00693B09" w:rsidRPr="0057106C" w:rsidRDefault="00150C96" w:rsidP="0057106C">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693B09" w14:paraId="1A1F5F36" w14:textId="77777777">
        <w:tc>
          <w:tcPr>
            <w:tcW w:w="1705" w:type="dxa"/>
          </w:tcPr>
          <w:p w14:paraId="20BA507E" w14:textId="77777777" w:rsidR="00693B09" w:rsidRDefault="000705DD">
            <w:r>
              <w:rPr>
                <w:lang w:eastAsia="zh-CN"/>
              </w:rPr>
              <w:t>Nokia, Nokia Shanghai Bell</w:t>
            </w:r>
          </w:p>
        </w:tc>
        <w:tc>
          <w:tcPr>
            <w:tcW w:w="7646" w:type="dxa"/>
          </w:tcPr>
          <w:p w14:paraId="26AEC745" w14:textId="77777777" w:rsidR="00693B09" w:rsidRPr="0057106C" w:rsidRDefault="000705DD">
            <w:pPr>
              <w:rPr>
                <w:rFonts w:eastAsia="Times New Roman"/>
                <w:bCs/>
                <w:iCs/>
              </w:rPr>
            </w:pPr>
            <w:r w:rsidRPr="0057106C">
              <w:rPr>
                <w:rFonts w:eastAsia="Times New Roman"/>
                <w:bCs/>
                <w:iCs/>
              </w:rPr>
              <w:t xml:space="preserve">Proposal 1: Support multi-cell DCI in R17, focus on multiple </w:t>
            </w:r>
            <w:proofErr w:type="spellStart"/>
            <w:r w:rsidRPr="0057106C">
              <w:rPr>
                <w:rFonts w:eastAsia="Times New Roman"/>
                <w:bCs/>
                <w:iCs/>
              </w:rPr>
              <w:t>SCell</w:t>
            </w:r>
            <w:proofErr w:type="spellEnd"/>
            <w:r w:rsidRPr="0057106C">
              <w:rPr>
                <w:rFonts w:eastAsia="Times New Roman"/>
                <w:bCs/>
                <w:iCs/>
              </w:rPr>
              <w:t xml:space="preserve"> (2 or more) with the same/similar carrier size and SCS first. Strive to keep DCI format 1_1 payload &lt;106bits (including CRC).</w:t>
            </w:r>
          </w:p>
        </w:tc>
      </w:tr>
    </w:tbl>
    <w:p w14:paraId="4094567C" w14:textId="77777777" w:rsidR="00693B09" w:rsidRDefault="00693B09">
      <w:pPr>
        <w:rPr>
          <w:lang w:eastAsia="en-US"/>
        </w:rPr>
      </w:pPr>
    </w:p>
    <w:p w14:paraId="1791BBC6" w14:textId="6F3D0B9A" w:rsidR="0057106C" w:rsidRDefault="0057106C">
      <w:pPr>
        <w:spacing w:before="120"/>
        <w:rPr>
          <w:highlight w:val="yellow"/>
          <w:lang w:val="en-US"/>
        </w:rPr>
      </w:pPr>
      <w:r>
        <w:rPr>
          <w:highlight w:val="yellow"/>
          <w:lang w:val="en-US"/>
        </w:rPr>
        <w:t>FL suggestions:</w:t>
      </w:r>
    </w:p>
    <w:p w14:paraId="13F315EC" w14:textId="06559506" w:rsidR="0057106C" w:rsidRPr="0057106C" w:rsidRDefault="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1867C764" w14:textId="33451DCE" w:rsidR="0057106C" w:rsidRPr="0057106C" w:rsidRDefault="0057106C" w:rsidP="003C6BB7">
      <w:pPr>
        <w:pStyle w:val="a"/>
        <w:numPr>
          <w:ilvl w:val="0"/>
          <w:numId w:val="37"/>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EE29CA2" w14:textId="54162933" w:rsidR="0057106C" w:rsidRPr="0057106C" w:rsidRDefault="0057106C" w:rsidP="003C6BB7">
      <w:pPr>
        <w:pStyle w:val="a"/>
        <w:numPr>
          <w:ilvl w:val="0"/>
          <w:numId w:val="37"/>
        </w:numPr>
        <w:spacing w:before="120"/>
        <w:rPr>
          <w:lang w:val="en-US"/>
        </w:rPr>
      </w:pPr>
      <w:r>
        <w:t>Using a single DCI for scheduling multiple PUSCHs on multiple carriers</w:t>
      </w:r>
    </w:p>
    <w:p w14:paraId="73A70D6E" w14:textId="04D5B4CE" w:rsidR="0057106C" w:rsidRPr="0057106C" w:rsidRDefault="0057106C" w:rsidP="003C6BB7">
      <w:pPr>
        <w:pStyle w:val="a"/>
        <w:numPr>
          <w:ilvl w:val="0"/>
          <w:numId w:val="37"/>
        </w:numPr>
        <w:spacing w:before="120"/>
        <w:rPr>
          <w:lang w:val="en-US"/>
        </w:rPr>
      </w:pPr>
      <w:r>
        <w:t>Using a single DCI for scheduling multiple PDSCHs on same carrier</w:t>
      </w:r>
    </w:p>
    <w:p w14:paraId="7D952FD7" w14:textId="3712B19C" w:rsidR="0057106C" w:rsidRPr="0057106C" w:rsidRDefault="0057106C" w:rsidP="003C6BB7">
      <w:pPr>
        <w:pStyle w:val="a"/>
        <w:numPr>
          <w:ilvl w:val="0"/>
          <w:numId w:val="37"/>
        </w:numPr>
        <w:spacing w:before="120"/>
        <w:rPr>
          <w:lang w:val="en-US"/>
        </w:rPr>
      </w:pPr>
      <w:r>
        <w:t>Using a single DCI for scheduling more than 2 carriers</w:t>
      </w:r>
    </w:p>
    <w:p w14:paraId="64AD2229" w14:textId="77777777" w:rsidR="0057106C" w:rsidRPr="0057106C" w:rsidRDefault="0057106C" w:rsidP="0057106C">
      <w:pPr>
        <w:pStyle w:val="a"/>
        <w:numPr>
          <w:ilvl w:val="0"/>
          <w:numId w:val="0"/>
        </w:numPr>
        <w:spacing w:before="120"/>
        <w:ind w:left="720"/>
        <w:rPr>
          <w:lang w:val="en-US"/>
        </w:rPr>
      </w:pPr>
    </w:p>
    <w:p w14:paraId="5E5B3CE8" w14:textId="77777777" w:rsidR="00693B09" w:rsidRDefault="000705DD">
      <w:pPr>
        <w:pStyle w:val="1"/>
        <w:tabs>
          <w:tab w:val="left" w:pos="9090"/>
        </w:tabs>
      </w:pPr>
      <w:r>
        <w:t>References</w:t>
      </w:r>
    </w:p>
    <w:p w14:paraId="19CF6DA5" w14:textId="77777777" w:rsidR="00C8616E" w:rsidRDefault="00942CE1" w:rsidP="003C6BB7">
      <w:pPr>
        <w:pStyle w:val="a"/>
        <w:numPr>
          <w:ilvl w:val="0"/>
          <w:numId w:val="19"/>
        </w:numPr>
        <w:rPr>
          <w:lang w:eastAsia="x-none"/>
        </w:rPr>
      </w:pPr>
      <w:hyperlink r:id="rId13" w:history="1">
        <w:r w:rsidR="00C8616E">
          <w:rPr>
            <w:rStyle w:val="afc"/>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942CE1" w:rsidP="003C6BB7">
      <w:pPr>
        <w:pStyle w:val="a"/>
        <w:numPr>
          <w:ilvl w:val="0"/>
          <w:numId w:val="19"/>
        </w:numPr>
        <w:rPr>
          <w:lang w:eastAsia="x-none"/>
        </w:rPr>
      </w:pPr>
      <w:hyperlink r:id="rId14" w:history="1">
        <w:r w:rsidR="00C8616E">
          <w:rPr>
            <w:rStyle w:val="afc"/>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942CE1" w:rsidP="003C6BB7">
      <w:pPr>
        <w:pStyle w:val="a"/>
        <w:numPr>
          <w:ilvl w:val="0"/>
          <w:numId w:val="19"/>
        </w:numPr>
        <w:rPr>
          <w:lang w:eastAsia="x-none"/>
        </w:rPr>
      </w:pPr>
      <w:hyperlink r:id="rId15" w:history="1">
        <w:r w:rsidR="00C8616E">
          <w:rPr>
            <w:rStyle w:val="afc"/>
            <w:lang w:eastAsia="x-none"/>
          </w:rPr>
          <w:t>R1-2100194</w:t>
        </w:r>
      </w:hyperlink>
      <w:r w:rsidR="00C8616E">
        <w:rPr>
          <w:lang w:eastAsia="x-none"/>
        </w:rPr>
        <w:tab/>
        <w:t>Discussion on multi-carrier scheduling using single PDCCH</w:t>
      </w:r>
      <w:r w:rsidR="00C8616E">
        <w:rPr>
          <w:lang w:eastAsia="x-none"/>
        </w:rPr>
        <w:tab/>
        <w:t xml:space="preserve">Huawei, </w:t>
      </w:r>
      <w:proofErr w:type="spellStart"/>
      <w:r w:rsidR="00C8616E">
        <w:rPr>
          <w:lang w:eastAsia="x-none"/>
        </w:rPr>
        <w:t>HiSilicon</w:t>
      </w:r>
      <w:proofErr w:type="spellEnd"/>
    </w:p>
    <w:p w14:paraId="07EAEC51" w14:textId="77777777" w:rsidR="00C8616E" w:rsidRDefault="00942CE1" w:rsidP="003C6BB7">
      <w:pPr>
        <w:pStyle w:val="a"/>
        <w:numPr>
          <w:ilvl w:val="0"/>
          <w:numId w:val="19"/>
        </w:numPr>
        <w:rPr>
          <w:lang w:eastAsia="x-none"/>
        </w:rPr>
      </w:pPr>
      <w:hyperlink r:id="rId16" w:history="1">
        <w:r w:rsidR="00C8616E">
          <w:rPr>
            <w:rStyle w:val="afc"/>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942CE1" w:rsidP="003C6BB7">
      <w:pPr>
        <w:pStyle w:val="a"/>
        <w:numPr>
          <w:ilvl w:val="0"/>
          <w:numId w:val="19"/>
        </w:numPr>
        <w:rPr>
          <w:lang w:eastAsia="x-none"/>
        </w:rPr>
      </w:pPr>
      <w:hyperlink r:id="rId17" w:history="1">
        <w:r w:rsidR="00C8616E">
          <w:rPr>
            <w:rStyle w:val="afc"/>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942CE1" w:rsidP="003C6BB7">
      <w:pPr>
        <w:pStyle w:val="a"/>
        <w:numPr>
          <w:ilvl w:val="0"/>
          <w:numId w:val="19"/>
        </w:numPr>
        <w:rPr>
          <w:lang w:eastAsia="x-none"/>
        </w:rPr>
      </w:pPr>
      <w:hyperlink r:id="rId18" w:history="1">
        <w:r w:rsidR="00C8616E">
          <w:rPr>
            <w:rStyle w:val="afc"/>
            <w:lang w:eastAsia="x-none"/>
          </w:rPr>
          <w:t>R1-2100611</w:t>
        </w:r>
      </w:hyperlink>
      <w:r w:rsidR="00C8616E">
        <w:rPr>
          <w:lang w:eastAsia="x-none"/>
        </w:rPr>
        <w:tab/>
        <w:t>On Multi-cell PDSCH Scheduling via Single DCI</w:t>
      </w:r>
      <w:r w:rsidR="00C8616E">
        <w:rPr>
          <w:lang w:eastAsia="x-none"/>
        </w:rPr>
        <w:tab/>
        <w:t>MediaTek Inc.</w:t>
      </w:r>
    </w:p>
    <w:p w14:paraId="3BCA6F4D" w14:textId="77777777" w:rsidR="00C8616E" w:rsidRDefault="00942CE1" w:rsidP="003C6BB7">
      <w:pPr>
        <w:pStyle w:val="a"/>
        <w:numPr>
          <w:ilvl w:val="0"/>
          <w:numId w:val="19"/>
        </w:numPr>
        <w:rPr>
          <w:lang w:eastAsia="x-none"/>
        </w:rPr>
      </w:pPr>
      <w:hyperlink r:id="rId19" w:history="1">
        <w:r w:rsidR="00C8616E">
          <w:rPr>
            <w:rStyle w:val="afc"/>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942CE1" w:rsidP="003C6BB7">
      <w:pPr>
        <w:pStyle w:val="a"/>
        <w:numPr>
          <w:ilvl w:val="0"/>
          <w:numId w:val="19"/>
        </w:numPr>
        <w:rPr>
          <w:lang w:eastAsia="x-none"/>
        </w:rPr>
      </w:pPr>
      <w:hyperlink r:id="rId20" w:history="1">
        <w:r w:rsidR="00C8616E">
          <w:rPr>
            <w:rStyle w:val="afc"/>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942CE1" w:rsidP="003C6BB7">
      <w:pPr>
        <w:pStyle w:val="a"/>
        <w:numPr>
          <w:ilvl w:val="0"/>
          <w:numId w:val="19"/>
        </w:numPr>
        <w:rPr>
          <w:lang w:eastAsia="x-none"/>
        </w:rPr>
      </w:pPr>
      <w:hyperlink r:id="rId21" w:history="1">
        <w:r w:rsidR="00C8616E">
          <w:rPr>
            <w:rStyle w:val="afc"/>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942CE1" w:rsidP="003C6BB7">
      <w:pPr>
        <w:pStyle w:val="a"/>
        <w:numPr>
          <w:ilvl w:val="0"/>
          <w:numId w:val="19"/>
        </w:numPr>
        <w:rPr>
          <w:lang w:eastAsia="x-none"/>
        </w:rPr>
      </w:pPr>
      <w:hyperlink r:id="rId22" w:history="1">
        <w:r w:rsidR="00C8616E">
          <w:rPr>
            <w:rStyle w:val="afc"/>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942CE1" w:rsidP="003C6BB7">
      <w:pPr>
        <w:pStyle w:val="a"/>
        <w:numPr>
          <w:ilvl w:val="0"/>
          <w:numId w:val="19"/>
        </w:numPr>
        <w:rPr>
          <w:lang w:eastAsia="x-none"/>
        </w:rPr>
      </w:pPr>
      <w:hyperlink r:id="rId23" w:history="1">
        <w:r w:rsidR="00C8616E">
          <w:rPr>
            <w:rStyle w:val="afc"/>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942CE1" w:rsidP="003C6BB7">
      <w:pPr>
        <w:pStyle w:val="a"/>
        <w:numPr>
          <w:ilvl w:val="0"/>
          <w:numId w:val="19"/>
        </w:numPr>
        <w:rPr>
          <w:lang w:eastAsia="x-none"/>
        </w:rPr>
      </w:pPr>
      <w:hyperlink r:id="rId24" w:history="1">
        <w:r w:rsidR="00C8616E">
          <w:rPr>
            <w:rStyle w:val="afc"/>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942CE1" w:rsidP="003C6BB7">
      <w:pPr>
        <w:pStyle w:val="a"/>
        <w:numPr>
          <w:ilvl w:val="0"/>
          <w:numId w:val="19"/>
        </w:numPr>
        <w:rPr>
          <w:lang w:eastAsia="x-none"/>
        </w:rPr>
      </w:pPr>
      <w:hyperlink r:id="rId25" w:history="1">
        <w:r w:rsidR="00C8616E">
          <w:rPr>
            <w:rStyle w:val="afc"/>
            <w:lang w:eastAsia="x-none"/>
          </w:rPr>
          <w:t>R1-2101293</w:t>
        </w:r>
      </w:hyperlink>
      <w:r w:rsidR="00C8616E">
        <w:rPr>
          <w:lang w:eastAsia="x-none"/>
        </w:rPr>
        <w:tab/>
        <w:t>On the support of single DCI scheduling multi-cell</w:t>
      </w:r>
      <w:r w:rsidR="00C8616E">
        <w:rPr>
          <w:lang w:eastAsia="x-none"/>
        </w:rPr>
        <w:tab/>
      </w:r>
      <w:proofErr w:type="spellStart"/>
      <w:r w:rsidR="00C8616E">
        <w:rPr>
          <w:lang w:eastAsia="x-none"/>
        </w:rPr>
        <w:t>InterDigital</w:t>
      </w:r>
      <w:proofErr w:type="spellEnd"/>
      <w:r w:rsidR="00C8616E">
        <w:rPr>
          <w:lang w:eastAsia="x-none"/>
        </w:rPr>
        <w:t>, Inc.</w:t>
      </w:r>
    </w:p>
    <w:p w14:paraId="7BC6E8C4" w14:textId="77777777" w:rsidR="00C8616E" w:rsidRDefault="00942CE1" w:rsidP="003C6BB7">
      <w:pPr>
        <w:pStyle w:val="a"/>
        <w:numPr>
          <w:ilvl w:val="0"/>
          <w:numId w:val="19"/>
        </w:numPr>
        <w:rPr>
          <w:lang w:eastAsia="x-none"/>
        </w:rPr>
      </w:pPr>
      <w:hyperlink r:id="rId26" w:history="1">
        <w:r w:rsidR="00C8616E">
          <w:rPr>
            <w:rStyle w:val="afc"/>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942CE1" w:rsidP="003C6BB7">
      <w:pPr>
        <w:pStyle w:val="a"/>
        <w:numPr>
          <w:ilvl w:val="0"/>
          <w:numId w:val="19"/>
        </w:numPr>
        <w:rPr>
          <w:lang w:eastAsia="x-none"/>
        </w:rPr>
      </w:pPr>
      <w:hyperlink r:id="rId27" w:history="1">
        <w:r w:rsidR="00C8616E">
          <w:rPr>
            <w:rStyle w:val="afc"/>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942CE1" w:rsidP="003C6BB7">
      <w:pPr>
        <w:pStyle w:val="a"/>
        <w:numPr>
          <w:ilvl w:val="0"/>
          <w:numId w:val="19"/>
        </w:numPr>
        <w:rPr>
          <w:lang w:eastAsia="x-none"/>
        </w:rPr>
      </w:pPr>
      <w:hyperlink r:id="rId28" w:history="1">
        <w:r w:rsidR="00C8616E">
          <w:rPr>
            <w:rStyle w:val="afc"/>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942CE1" w:rsidP="003C6BB7">
      <w:pPr>
        <w:pStyle w:val="a"/>
        <w:numPr>
          <w:ilvl w:val="0"/>
          <w:numId w:val="19"/>
        </w:numPr>
        <w:rPr>
          <w:lang w:eastAsia="x-none"/>
        </w:rPr>
      </w:pPr>
      <w:hyperlink r:id="rId29" w:history="1">
        <w:r w:rsidR="00C8616E">
          <w:rPr>
            <w:rStyle w:val="afc"/>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942CE1" w:rsidP="003C6BB7">
      <w:pPr>
        <w:pStyle w:val="a"/>
        <w:numPr>
          <w:ilvl w:val="0"/>
          <w:numId w:val="19"/>
        </w:numPr>
        <w:rPr>
          <w:lang w:eastAsia="x-none"/>
        </w:rPr>
      </w:pPr>
      <w:hyperlink r:id="rId30" w:history="1">
        <w:r w:rsidR="00C8616E">
          <w:rPr>
            <w:rStyle w:val="afc"/>
            <w:lang w:eastAsia="x-none"/>
          </w:rPr>
          <w:t>R1-2101657</w:t>
        </w:r>
      </w:hyperlink>
      <w:r w:rsidR="00C8616E">
        <w:rPr>
          <w:lang w:eastAsia="x-none"/>
        </w:rPr>
        <w:tab/>
        <w:t>Discussion on multi-cell PDSCH scheduling via a single DCI</w:t>
      </w:r>
      <w:r w:rsidR="00C8616E">
        <w:rPr>
          <w:lang w:eastAsia="x-none"/>
        </w:rPr>
        <w:tab/>
      </w:r>
      <w:proofErr w:type="spellStart"/>
      <w:r w:rsidR="00C8616E">
        <w:rPr>
          <w:lang w:eastAsia="x-none"/>
        </w:rPr>
        <w:t>ASUSTeK</w:t>
      </w:r>
      <w:proofErr w:type="spellEnd"/>
    </w:p>
    <w:p w14:paraId="731D4597" w14:textId="2CCEA549" w:rsidR="00370AA7" w:rsidRDefault="00370AA7" w:rsidP="003C6BB7">
      <w:pPr>
        <w:pStyle w:val="a"/>
        <w:numPr>
          <w:ilvl w:val="0"/>
          <w:numId w:val="19"/>
        </w:numPr>
        <w:rPr>
          <w:lang w:eastAsia="x-none"/>
        </w:rPr>
      </w:pPr>
      <w:ins w:id="35" w:author="ZTE" w:date="2021-01-25T19:32:00Z">
        <w:r w:rsidRPr="00370AA7">
          <w:rPr>
            <w:lang w:eastAsia="x-none"/>
          </w:rPr>
          <w:t>R1-2101789</w:t>
        </w:r>
        <w:r>
          <w:rPr>
            <w:lang w:eastAsia="x-none"/>
          </w:rPr>
          <w:t xml:space="preserve"> Discussion on Multi-cell PDSCH Scheduling via a Single DCI</w:t>
        </w:r>
        <w:r>
          <w:rPr>
            <w:lang w:eastAsia="x-none"/>
          </w:rPr>
          <w:tab/>
          <w:t>ZTE</w:t>
        </w:r>
      </w:ins>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aa"/>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48D9DBE" w14:textId="77777777" w:rsidR="0023428B" w:rsidRPr="00625AFA" w:rsidRDefault="0023428B"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77E98718"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48D499EB"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a"/>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46 dBm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700MHz</w:t>
            </w:r>
          </w:p>
          <w:p w14:paraId="0392412E"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(2,8,2,1,1;1,1) for 2GHz</w:t>
            </w:r>
          </w:p>
          <w:p w14:paraId="1CDB2D8C"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(1,1,2,1,1;1,1) for 700MHz/2GHz</w:t>
            </w:r>
          </w:p>
          <w:p w14:paraId="7B9B3B3F"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 xml:space="preserve">8 </w:t>
            </w:r>
            <w:proofErr w:type="spellStart"/>
            <w:r w:rsidRPr="00625AFA">
              <w:rPr>
                <w:szCs w:val="20"/>
              </w:rPr>
              <w:t>dBi</w:t>
            </w:r>
            <w:proofErr w:type="spellEnd"/>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-174 dBm/Hz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宋体" w:hAnsi="宋体"/>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lastRenderedPageBreak/>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 xml:space="preserve">Baseline: </w:t>
            </w:r>
            <w:proofErr w:type="spellStart"/>
            <w:r w:rsidRPr="00987E32">
              <w:rPr>
                <w:szCs w:val="20"/>
                <w:highlight w:val="yellow"/>
              </w:rPr>
              <w:t>PCell</w:t>
            </w:r>
            <w:proofErr w:type="spellEnd"/>
            <w:r w:rsidRPr="00987E32">
              <w:rPr>
                <w:szCs w:val="20"/>
                <w:highlight w:val="yellow"/>
              </w:rPr>
              <w:t xml:space="preserve"> 10MHz + </w:t>
            </w:r>
            <w:proofErr w:type="spellStart"/>
            <w:r w:rsidRPr="00987E32">
              <w:rPr>
                <w:szCs w:val="20"/>
                <w:highlight w:val="yellow"/>
              </w:rPr>
              <w:t>SCell</w:t>
            </w:r>
            <w:proofErr w:type="spellEnd"/>
            <w:r w:rsidRPr="00987E32">
              <w:rPr>
                <w:szCs w:val="20"/>
                <w:highlight w:val="yellow"/>
              </w:rPr>
              <w:t xml:space="preserve"> 10/40MHz</w:t>
            </w:r>
          </w:p>
          <w:p w14:paraId="2611E420" w14:textId="77777777" w:rsidR="0023428B" w:rsidRPr="00987E32" w:rsidRDefault="0023428B" w:rsidP="008B1755">
            <w:pPr>
              <w:snapToGrid w:val="0"/>
              <w:rPr>
                <w:szCs w:val="20"/>
              </w:rPr>
            </w:pPr>
            <w:r w:rsidRPr="00987E32">
              <w:rPr>
                <w:szCs w:val="20"/>
                <w:highlight w:val="yellow"/>
              </w:rPr>
              <w:t xml:space="preserve">Optional: </w:t>
            </w:r>
            <w:proofErr w:type="spellStart"/>
            <w:r w:rsidRPr="00987E32">
              <w:rPr>
                <w:szCs w:val="20"/>
                <w:highlight w:val="yellow"/>
              </w:rPr>
              <w:t>PCell</w:t>
            </w:r>
            <w:proofErr w:type="spellEnd"/>
            <w:r w:rsidRPr="00987E32">
              <w:rPr>
                <w:szCs w:val="20"/>
                <w:highlight w:val="yellow"/>
              </w:rPr>
              <w:t xml:space="preserve"> 20MHz + </w:t>
            </w:r>
            <w:proofErr w:type="spellStart"/>
            <w:r w:rsidRPr="00987E32">
              <w:rPr>
                <w:szCs w:val="20"/>
                <w:highlight w:val="yellow"/>
              </w:rPr>
              <w:t>SCell</w:t>
            </w:r>
            <w:proofErr w:type="spellEnd"/>
            <w:r w:rsidRPr="00987E32">
              <w:rPr>
                <w:szCs w:val="20"/>
                <w:highlight w:val="yellow"/>
              </w:rPr>
              <w:t xml:space="preserve">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proofErr w:type="spellStart"/>
            <w:r w:rsidRPr="00987E32">
              <w:rPr>
                <w:color w:val="000000"/>
                <w:szCs w:val="20"/>
              </w:rPr>
              <w:t>Interleaver</w:t>
            </w:r>
            <w:proofErr w:type="spellEnd"/>
            <w:r w:rsidRPr="00987E32">
              <w:rPr>
                <w:color w:val="000000"/>
                <w:szCs w:val="20"/>
              </w:rPr>
              <w:t xml:space="preserv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Tx for 700MHz/2GHz carrier frequency </w:t>
            </w:r>
          </w:p>
          <w:p w14:paraId="5981EAE9" w14:textId="77777777" w:rsidR="0023428B" w:rsidRPr="00987E32" w:rsidRDefault="0023428B" w:rsidP="008B1755">
            <w:pPr>
              <w:snapToGrid w:val="0"/>
              <w:rPr>
                <w:szCs w:val="20"/>
              </w:rPr>
            </w:pPr>
            <w:r w:rsidRPr="00987E32">
              <w:rPr>
                <w:szCs w:val="20"/>
                <w:highlight w:val="yellow"/>
              </w:rPr>
              <w:t>4 Tx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r w:rsidRPr="00987E32">
              <w:rPr>
                <w:color w:val="000000"/>
                <w:szCs w:val="20"/>
              </w:rPr>
              <w:t>Tx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One port precoder cycling</w:t>
            </w:r>
          </w:p>
        </w:tc>
      </w:tr>
    </w:tbl>
    <w:p w14:paraId="0372F0B3" w14:textId="77777777" w:rsidR="0023428B" w:rsidRPr="00987E32" w:rsidRDefault="0023428B" w:rsidP="0023428B">
      <w:pPr>
        <w:snapToGrid w:val="0"/>
        <w:rPr>
          <w:rFonts w:ascii="宋体" w:eastAsia="宋体" w:hAnsi="宋体" w:cs="Calibri"/>
          <w:szCs w:val="20"/>
        </w:rPr>
      </w:pPr>
      <w:r w:rsidRPr="00987E32">
        <w:rPr>
          <w:color w:val="FF0000"/>
          <w:szCs w:val="20"/>
          <w:highlight w:val="yellow"/>
        </w:rPr>
        <w:t xml:space="preserve">Note 1: For two-cell scheduling via a single DCI,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and another PDSCH on </w:t>
      </w:r>
      <w:proofErr w:type="spellStart"/>
      <w:r w:rsidRPr="00987E32">
        <w:rPr>
          <w:color w:val="FF0000"/>
          <w:szCs w:val="20"/>
          <w:highlight w:val="yellow"/>
        </w:rPr>
        <w:t>PCell</w:t>
      </w:r>
      <w:proofErr w:type="spellEnd"/>
      <w:r w:rsidRPr="00987E32">
        <w:rPr>
          <w:color w:val="FF0000"/>
          <w:szCs w:val="20"/>
          <w:highlight w:val="yellow"/>
        </w:rPr>
        <w:t>.</w:t>
      </w:r>
    </w:p>
    <w:p w14:paraId="6B88BF31" w14:textId="77777777" w:rsidR="0023428B" w:rsidRPr="00987E32" w:rsidRDefault="0023428B" w:rsidP="0023428B">
      <w:pPr>
        <w:snapToGrid w:val="0"/>
        <w:rPr>
          <w:color w:val="FF0000"/>
          <w:szCs w:val="20"/>
        </w:rPr>
      </w:pPr>
      <w:r w:rsidRPr="00987E32">
        <w:rPr>
          <w:color w:val="FF0000"/>
          <w:szCs w:val="20"/>
          <w:highlight w:val="yellow"/>
        </w:rPr>
        <w:t xml:space="preserve">Note 2: For comparison, for single-cell scheduling, one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via self-scheduling and another PDCCH transmitted on the </w:t>
      </w:r>
      <w:proofErr w:type="spellStart"/>
      <w:r w:rsidRPr="00987E32">
        <w:rPr>
          <w:color w:val="FF0000"/>
          <w:szCs w:val="20"/>
          <w:highlight w:val="yellow"/>
        </w:rPr>
        <w:t>SCell</w:t>
      </w:r>
      <w:proofErr w:type="spellEnd"/>
      <w:r w:rsidRPr="00987E32">
        <w:rPr>
          <w:color w:val="FF0000"/>
          <w:szCs w:val="20"/>
          <w:highlight w:val="yellow"/>
        </w:rPr>
        <w:t xml:space="preserve"> schedules another PDSCH on </w:t>
      </w:r>
      <w:proofErr w:type="spellStart"/>
      <w:r w:rsidRPr="00987E32">
        <w:rPr>
          <w:color w:val="FF0000"/>
          <w:szCs w:val="20"/>
          <w:highlight w:val="yellow"/>
        </w:rPr>
        <w:t>PCell</w:t>
      </w:r>
      <w:proofErr w:type="spellEnd"/>
      <w:r w:rsidRPr="00987E32">
        <w:rPr>
          <w:color w:val="FF0000"/>
          <w:szCs w:val="20"/>
          <w:highlight w:val="yellow"/>
        </w:rPr>
        <w:t xml:space="preserve">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2"/>
        <w:ind w:left="540"/>
      </w:pPr>
      <w:r w:rsidRPr="0023428B">
        <w:t>Agreements made in RAN1#10</w:t>
      </w:r>
      <w:r>
        <w:t>2</w:t>
      </w:r>
      <w:r w:rsidRPr="0023428B">
        <w:t>-e</w:t>
      </w:r>
    </w:p>
    <w:p w14:paraId="60B39C80" w14:textId="77777777" w:rsidR="0023428B" w:rsidRPr="002E66EB" w:rsidRDefault="0023428B" w:rsidP="0023428B">
      <w:pPr>
        <w:spacing w:after="0"/>
        <w:rPr>
          <w:rFonts w:eastAsia="宋体"/>
          <w:szCs w:val="20"/>
          <w:highlight w:val="green"/>
          <w:lang w:eastAsia="x-none"/>
        </w:rPr>
      </w:pPr>
      <w:r w:rsidRPr="002E66EB">
        <w:rPr>
          <w:rFonts w:eastAsia="宋体"/>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lastRenderedPageBreak/>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宋体"/>
          <w:szCs w:val="20"/>
        </w:rPr>
      </w:pPr>
      <w:r w:rsidRPr="002E66EB">
        <w:rPr>
          <w:rFonts w:eastAsia="宋体"/>
          <w:szCs w:val="20"/>
        </w:rPr>
        <w:t> </w:t>
      </w:r>
    </w:p>
    <w:p w14:paraId="14E18B1F" w14:textId="77777777" w:rsidR="0023428B" w:rsidRPr="002E66EB" w:rsidRDefault="0023428B" w:rsidP="0023428B">
      <w:pPr>
        <w:spacing w:after="0"/>
        <w:rPr>
          <w:rFonts w:eastAsia="宋体"/>
          <w:szCs w:val="20"/>
          <w:highlight w:val="green"/>
        </w:rPr>
      </w:pPr>
      <w:r w:rsidRPr="002E66EB">
        <w:rPr>
          <w:rFonts w:eastAsia="宋体"/>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宋体"/>
          <w:szCs w:val="20"/>
          <w:lang w:eastAsia="x-none"/>
        </w:rPr>
      </w:pPr>
    </w:p>
    <w:p w14:paraId="53BE8618" w14:textId="77777777" w:rsidR="0023428B" w:rsidRPr="002E66EB" w:rsidRDefault="0023428B" w:rsidP="0023428B">
      <w:pPr>
        <w:spacing w:after="0"/>
        <w:rPr>
          <w:rFonts w:eastAsia="宋体"/>
          <w:szCs w:val="20"/>
          <w:lang w:eastAsia="x-none"/>
        </w:rPr>
      </w:pPr>
      <w:r w:rsidRPr="002E66EB">
        <w:rPr>
          <w:rFonts w:eastAsia="宋体"/>
          <w:szCs w:val="20"/>
          <w:highlight w:val="green"/>
          <w:lang w:eastAsia="x-none"/>
        </w:rPr>
        <w:t>Agreements</w:t>
      </w:r>
      <w:r w:rsidRPr="002E66EB">
        <w:rPr>
          <w:rFonts w:eastAsia="宋体"/>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UE configured with Inter-band CA with </w:t>
      </w:r>
      <w:proofErr w:type="spellStart"/>
      <w:r w:rsidRPr="002E66EB">
        <w:rPr>
          <w:rFonts w:eastAsia="宋体"/>
          <w:szCs w:val="20"/>
        </w:rPr>
        <w:t>PCell</w:t>
      </w:r>
      <w:proofErr w:type="spellEnd"/>
      <w:r w:rsidRPr="002E66EB">
        <w:rPr>
          <w:rFonts w:eastAsia="宋体"/>
          <w:szCs w:val="20"/>
        </w:rPr>
        <w:t xml:space="preserve"> and an </w:t>
      </w:r>
      <w:proofErr w:type="spellStart"/>
      <w:r w:rsidRPr="002E66EB">
        <w:rPr>
          <w:rFonts w:eastAsia="宋体"/>
          <w:szCs w:val="20"/>
        </w:rPr>
        <w:t>SCell</w:t>
      </w:r>
      <w:proofErr w:type="spellEnd"/>
      <w:r w:rsidRPr="002E66EB">
        <w:rPr>
          <w:rFonts w:eastAsia="宋体"/>
          <w:szCs w:val="20"/>
        </w:rPr>
        <w:t xml:space="preserve">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proofErr w:type="spellStart"/>
      <w:r w:rsidRPr="002E66EB">
        <w:rPr>
          <w:rFonts w:eastAsia="宋体"/>
          <w:szCs w:val="20"/>
        </w:rPr>
        <w:t>PCell</w:t>
      </w:r>
      <w:proofErr w:type="spellEnd"/>
      <w:r w:rsidRPr="002E66EB">
        <w:rPr>
          <w:rFonts w:eastAsia="宋体"/>
          <w:szCs w:val="20"/>
        </w:rPr>
        <w:t xml:space="preserve">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Case 1: Different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Case 2: Same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Inter-band CA case with </w:t>
      </w:r>
      <w:proofErr w:type="spellStart"/>
      <w:r w:rsidRPr="002E66EB">
        <w:rPr>
          <w:rFonts w:eastAsia="宋体"/>
          <w:szCs w:val="20"/>
        </w:rPr>
        <w:t>PCell</w:t>
      </w:r>
      <w:proofErr w:type="spellEnd"/>
      <w:r w:rsidRPr="002E66EB">
        <w:rPr>
          <w:rFonts w:eastAsia="宋体"/>
          <w:szCs w:val="20"/>
        </w:rPr>
        <w:t xml:space="preserve"> and more than one </w:t>
      </w:r>
      <w:proofErr w:type="spellStart"/>
      <w:r w:rsidRPr="002E66EB">
        <w:rPr>
          <w:rFonts w:eastAsia="宋体"/>
          <w:szCs w:val="20"/>
        </w:rPr>
        <w:t>SCell</w:t>
      </w:r>
      <w:proofErr w:type="spellEnd"/>
      <w:r w:rsidRPr="002E66EB">
        <w:rPr>
          <w:rFonts w:eastAsia="宋体"/>
          <w:szCs w:val="20"/>
        </w:rPr>
        <w:t xml:space="preserve"> (at least the </w:t>
      </w:r>
      <w:proofErr w:type="spellStart"/>
      <w:r w:rsidRPr="002E66EB">
        <w:rPr>
          <w:rFonts w:eastAsia="宋体"/>
          <w:szCs w:val="20"/>
        </w:rPr>
        <w:t>SCells</w:t>
      </w:r>
      <w:proofErr w:type="spellEnd"/>
      <w:r w:rsidRPr="002E66EB">
        <w:rPr>
          <w:rFonts w:eastAsia="宋体"/>
          <w:szCs w:val="20"/>
        </w:rPr>
        <w:t xml:space="preserve">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sectPr w:rsidR="00693B09">
      <w:footerReference w:type="even" r:id="rId31"/>
      <w:footerReference w:type="default" r:id="rId32"/>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9B39E" w14:textId="77777777" w:rsidR="00942CE1" w:rsidRDefault="00942CE1">
      <w:pPr>
        <w:spacing w:after="0"/>
      </w:pPr>
      <w:r>
        <w:separator/>
      </w:r>
    </w:p>
  </w:endnote>
  <w:endnote w:type="continuationSeparator" w:id="0">
    <w:p w14:paraId="06B6A5E4" w14:textId="77777777" w:rsidR="00942CE1" w:rsidRDefault="00942C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AED3" w14:textId="77777777" w:rsidR="00B23400" w:rsidRDefault="00B23400">
    <w:pPr>
      <w:pStyle w:val="af"/>
      <w:rPr>
        <w:rStyle w:val="afa"/>
      </w:rPr>
    </w:pPr>
    <w:r>
      <w:rPr>
        <w:rStyle w:val="afa"/>
      </w:rPr>
      <w:fldChar w:fldCharType="begin"/>
    </w:r>
    <w:r>
      <w:rPr>
        <w:rStyle w:val="afa"/>
      </w:rPr>
      <w:instrText xml:space="preserve">PAGE  </w:instrText>
    </w:r>
    <w:r>
      <w:rPr>
        <w:rStyle w:val="afa"/>
      </w:rPr>
      <w:fldChar w:fldCharType="end"/>
    </w:r>
  </w:p>
  <w:p w14:paraId="63A9BD07" w14:textId="77777777" w:rsidR="00B23400" w:rsidRDefault="00B23400">
    <w:pPr>
      <w:pStyle w:val="af"/>
    </w:pPr>
  </w:p>
  <w:p w14:paraId="01C5906F" w14:textId="77777777" w:rsidR="00B23400" w:rsidRDefault="00B23400"/>
  <w:p w14:paraId="1342B277" w14:textId="77777777" w:rsidR="00B23400" w:rsidRDefault="00B234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125C" w14:textId="5900E8A9" w:rsidR="00B23400" w:rsidRDefault="00B23400">
    <w:pPr>
      <w:pStyle w:val="af"/>
      <w:rPr>
        <w:rStyle w:val="afa"/>
      </w:rPr>
    </w:pPr>
    <w:r>
      <w:rPr>
        <w:rStyle w:val="afa"/>
      </w:rPr>
      <w:fldChar w:fldCharType="begin"/>
    </w:r>
    <w:r>
      <w:rPr>
        <w:rStyle w:val="afa"/>
      </w:rPr>
      <w:instrText xml:space="preserve">PAGE  </w:instrText>
    </w:r>
    <w:r>
      <w:rPr>
        <w:rStyle w:val="afa"/>
      </w:rPr>
      <w:fldChar w:fldCharType="separate"/>
    </w:r>
    <w:r w:rsidR="00C40A7B">
      <w:rPr>
        <w:rStyle w:val="afa"/>
        <w:noProof/>
      </w:rPr>
      <w:t>16</w:t>
    </w:r>
    <w:r>
      <w:rPr>
        <w:rStyle w:val="afa"/>
      </w:rPr>
      <w:fldChar w:fldCharType="end"/>
    </w:r>
  </w:p>
  <w:p w14:paraId="3CCD0B2C" w14:textId="77777777" w:rsidR="00B23400" w:rsidRDefault="00B23400">
    <w:pPr>
      <w:pStyle w:val="af"/>
    </w:pPr>
  </w:p>
  <w:p w14:paraId="21325B5C" w14:textId="77777777" w:rsidR="00B23400" w:rsidRDefault="00B23400"/>
  <w:p w14:paraId="23E7956A" w14:textId="77777777" w:rsidR="00B23400" w:rsidRDefault="00B234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32B83" w14:textId="77777777" w:rsidR="00942CE1" w:rsidRDefault="00942CE1">
      <w:pPr>
        <w:spacing w:after="0"/>
      </w:pPr>
      <w:r>
        <w:separator/>
      </w:r>
    </w:p>
  </w:footnote>
  <w:footnote w:type="continuationSeparator" w:id="0">
    <w:p w14:paraId="68FD942D" w14:textId="77777777" w:rsidR="00942CE1" w:rsidRDefault="00942CE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0"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7"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A520B"/>
    <w:multiLevelType w:val="hybridMultilevel"/>
    <w:tmpl w:val="8C7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4"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5"/>
  </w:num>
  <w:num w:numId="2">
    <w:abstractNumId w:val="38"/>
  </w:num>
  <w:num w:numId="3">
    <w:abstractNumId w:val="11"/>
  </w:num>
  <w:num w:numId="4">
    <w:abstractNumId w:val="37"/>
  </w:num>
  <w:num w:numId="5">
    <w:abstractNumId w:val="10"/>
  </w:num>
  <w:num w:numId="6">
    <w:abstractNumId w:val="20"/>
  </w:num>
  <w:num w:numId="7">
    <w:abstractNumId w:val="12"/>
  </w:num>
  <w:num w:numId="8">
    <w:abstractNumId w:val="21"/>
  </w:num>
  <w:num w:numId="9">
    <w:abstractNumId w:val="22"/>
  </w:num>
  <w:num w:numId="10">
    <w:abstractNumId w:val="14"/>
  </w:num>
  <w:num w:numId="11">
    <w:abstractNumId w:val="16"/>
  </w:num>
  <w:num w:numId="12">
    <w:abstractNumId w:val="24"/>
  </w:num>
  <w:num w:numId="13">
    <w:abstractNumId w:val="6"/>
  </w:num>
  <w:num w:numId="14">
    <w:abstractNumId w:val="4"/>
  </w:num>
  <w:num w:numId="15">
    <w:abstractNumId w:val="26"/>
  </w:num>
  <w:num w:numId="16">
    <w:abstractNumId w:val="19"/>
  </w:num>
  <w:num w:numId="17">
    <w:abstractNumId w:val="18"/>
  </w:num>
  <w:num w:numId="18">
    <w:abstractNumId w:val="29"/>
  </w:num>
  <w:num w:numId="19">
    <w:abstractNumId w:val="25"/>
  </w:num>
  <w:num w:numId="20">
    <w:abstractNumId w:val="26"/>
  </w:num>
  <w:num w:numId="21">
    <w:abstractNumId w:val="26"/>
  </w:num>
  <w:num w:numId="22">
    <w:abstractNumId w:val="5"/>
  </w:num>
  <w:num w:numId="23">
    <w:abstractNumId w:val="17"/>
  </w:num>
  <w:num w:numId="24">
    <w:abstractNumId w:val="8"/>
  </w:num>
  <w:num w:numId="25">
    <w:abstractNumId w:val="36"/>
  </w:num>
  <w:num w:numId="26">
    <w:abstractNumId w:val="13"/>
  </w:num>
  <w:num w:numId="27">
    <w:abstractNumId w:val="33"/>
  </w:num>
  <w:num w:numId="28">
    <w:abstractNumId w:val="23"/>
  </w:num>
  <w:num w:numId="29">
    <w:abstractNumId w:val="9"/>
  </w:num>
  <w:num w:numId="30">
    <w:abstractNumId w:val="1"/>
  </w:num>
  <w:num w:numId="31">
    <w:abstractNumId w:val="31"/>
  </w:num>
  <w:num w:numId="32">
    <w:abstractNumId w:val="34"/>
  </w:num>
  <w:num w:numId="33">
    <w:abstractNumId w:val="0"/>
  </w:num>
  <w:num w:numId="34">
    <w:abstractNumId w:val="2"/>
  </w:num>
  <w:num w:numId="35">
    <w:abstractNumId w:val="30"/>
  </w:num>
  <w:num w:numId="36">
    <w:abstractNumId w:val="35"/>
  </w:num>
  <w:num w:numId="37">
    <w:abstractNumId w:val="7"/>
  </w:num>
  <w:num w:numId="38">
    <w:abstractNumId w:val="3"/>
  </w:num>
  <w:num w:numId="39">
    <w:abstractNumId w:val="28"/>
  </w:num>
  <w:num w:numId="40">
    <w:abstractNumId w:val="27"/>
  </w:num>
  <w:num w:numId="41">
    <w:abstractNumId w:val="32"/>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Siqi,Liu(vivo)">
    <w15:presenceInfo w15:providerId="None" w15:userId="Siqi,Liu(vivo)"/>
  </w15:person>
  <w15:person w15:author="Li, Yingyang">
    <w15:presenceInfo w15:providerId="AD" w15:userId="S::yingyang.li@intel.com::f2c3a07b-f119-4859-aa55-ffc329820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rgUA+J8hAy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C73"/>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5DD"/>
    <w:rsid w:val="00070A43"/>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9B"/>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1DA6"/>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91B"/>
    <w:rsid w:val="00110B5D"/>
    <w:rsid w:val="00110D60"/>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3FBC"/>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B3"/>
    <w:rsid w:val="001E2DC9"/>
    <w:rsid w:val="001E3229"/>
    <w:rsid w:val="001E32AD"/>
    <w:rsid w:val="001E33D8"/>
    <w:rsid w:val="001E340F"/>
    <w:rsid w:val="001E3563"/>
    <w:rsid w:val="001E37E1"/>
    <w:rsid w:val="001E3A66"/>
    <w:rsid w:val="001E3AA5"/>
    <w:rsid w:val="001E40D8"/>
    <w:rsid w:val="001E4274"/>
    <w:rsid w:val="001E45F9"/>
    <w:rsid w:val="001E4A74"/>
    <w:rsid w:val="001E4E3F"/>
    <w:rsid w:val="001E4FC8"/>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279"/>
    <w:rsid w:val="001F629B"/>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43C3"/>
    <w:rsid w:val="00204A22"/>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800"/>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0ECE"/>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9A5"/>
    <w:rsid w:val="00327D5A"/>
    <w:rsid w:val="00327E0F"/>
    <w:rsid w:val="003301C0"/>
    <w:rsid w:val="00330330"/>
    <w:rsid w:val="00330E74"/>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2BC"/>
    <w:rsid w:val="00343347"/>
    <w:rsid w:val="0034391C"/>
    <w:rsid w:val="00343AD2"/>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B"/>
    <w:rsid w:val="00373294"/>
    <w:rsid w:val="00373455"/>
    <w:rsid w:val="003734DE"/>
    <w:rsid w:val="00373A1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CC9"/>
    <w:rsid w:val="003D3FE0"/>
    <w:rsid w:val="003D3FFA"/>
    <w:rsid w:val="003D40A5"/>
    <w:rsid w:val="003D4458"/>
    <w:rsid w:val="003D45D8"/>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4FF5"/>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983"/>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E11"/>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5F49"/>
    <w:rsid w:val="005E601E"/>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CC5"/>
    <w:rsid w:val="00616FC9"/>
    <w:rsid w:val="00617009"/>
    <w:rsid w:val="006171BE"/>
    <w:rsid w:val="006171E0"/>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2EBC"/>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118C"/>
    <w:rsid w:val="007213E9"/>
    <w:rsid w:val="00721485"/>
    <w:rsid w:val="00721651"/>
    <w:rsid w:val="00721A78"/>
    <w:rsid w:val="00721CE7"/>
    <w:rsid w:val="007220C1"/>
    <w:rsid w:val="007222EE"/>
    <w:rsid w:val="0072248C"/>
    <w:rsid w:val="00722748"/>
    <w:rsid w:val="00722836"/>
    <w:rsid w:val="00722C3F"/>
    <w:rsid w:val="00723286"/>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0F4"/>
    <w:rsid w:val="00764333"/>
    <w:rsid w:val="007644E8"/>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0F81"/>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BBE"/>
    <w:rsid w:val="00815C0B"/>
    <w:rsid w:val="00816A95"/>
    <w:rsid w:val="00816DB2"/>
    <w:rsid w:val="008172FB"/>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9EA"/>
    <w:rsid w:val="00853AE6"/>
    <w:rsid w:val="00853DF9"/>
    <w:rsid w:val="0085403D"/>
    <w:rsid w:val="008540C5"/>
    <w:rsid w:val="008541B0"/>
    <w:rsid w:val="0085433C"/>
    <w:rsid w:val="008543D4"/>
    <w:rsid w:val="00854767"/>
    <w:rsid w:val="00854B7E"/>
    <w:rsid w:val="00854D40"/>
    <w:rsid w:val="00854E26"/>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2C8"/>
    <w:rsid w:val="008E1472"/>
    <w:rsid w:val="008E1F9A"/>
    <w:rsid w:val="008E2296"/>
    <w:rsid w:val="008E2529"/>
    <w:rsid w:val="008E27CE"/>
    <w:rsid w:val="008E29B7"/>
    <w:rsid w:val="008E29B9"/>
    <w:rsid w:val="008E2BB8"/>
    <w:rsid w:val="008E2CB9"/>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CE1"/>
    <w:rsid w:val="00942E1C"/>
    <w:rsid w:val="00942E43"/>
    <w:rsid w:val="00942E92"/>
    <w:rsid w:val="00942FE6"/>
    <w:rsid w:val="0094326F"/>
    <w:rsid w:val="009432C9"/>
    <w:rsid w:val="0094353F"/>
    <w:rsid w:val="00943A4F"/>
    <w:rsid w:val="00943A53"/>
    <w:rsid w:val="009441FD"/>
    <w:rsid w:val="0094431E"/>
    <w:rsid w:val="0094455B"/>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7E3"/>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1ED2"/>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29A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9E8"/>
    <w:rsid w:val="00B46D84"/>
    <w:rsid w:val="00B473B5"/>
    <w:rsid w:val="00B4786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0A7B"/>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090"/>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A0F"/>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E04"/>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AA3"/>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537"/>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743"/>
    <w:rsid w:val="00DE790B"/>
    <w:rsid w:val="00DE79B0"/>
    <w:rsid w:val="00DE79E1"/>
    <w:rsid w:val="00DE7CB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A7A8C"/>
    <w:rsid w:val="00FA7B62"/>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03"/>
    <w:rsid w:val="00FB1EA9"/>
    <w:rsid w:val="00FB227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15:docId w15:val="{357761CE-D533-45F8-83AB-4969E09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qFormat/>
    <w:pPr>
      <w:numPr>
        <w:ilvl w:val="1"/>
      </w:numPr>
      <w:pBdr>
        <w:top w:val="none" w:sz="0" w:space="0" w:color="auto"/>
      </w:pBdr>
      <w:outlineLvl w:val="1"/>
    </w:pPr>
    <w:rPr>
      <w:sz w:val="32"/>
      <w:szCs w:val="32"/>
    </w:rPr>
  </w:style>
  <w:style w:type="paragraph" w:styleId="3">
    <w:name w:val="heading 3"/>
    <w:basedOn w:val="2"/>
    <w:next w:val="a1"/>
    <w:link w:val="30"/>
    <w:qFormat/>
    <w:pPr>
      <w:numPr>
        <w:ilvl w:val="2"/>
      </w:numPr>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Emphasis"/>
    <w:uiPriority w:val="20"/>
    <w:qFormat/>
    <w:rPr>
      <w:i/>
      <w:iCs/>
    </w:rPr>
  </w:style>
  <w:style w:type="character" w:styleId="afc">
    <w:name w:val="Hyperlink"/>
    <w:qFormat/>
    <w:rPr>
      <w:rFonts w:ascii="Arial" w:eastAsia="宋体" w:hAnsi="Arial" w:cs="Arial"/>
      <w:color w:val="0000FF"/>
      <w:kern w:val="2"/>
      <w:u w:val="single"/>
      <w:lang w:val="en-US" w:eastAsia="zh-CN" w:bidi="ar-SA"/>
    </w:rPr>
  </w:style>
  <w:style w:type="character" w:styleId="afd">
    <w:name w:val="annotation reference"/>
    <w:qFormat/>
    <w:rPr>
      <w:sz w:val="18"/>
      <w:szCs w:val="18"/>
    </w:rPr>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aliases w:val="cap 字符,cap Char 字符,Caption Char1 Char 字符,cap Char Char1 字符,Caption Char Char1 Char 字符,cap Char2 字符,条目 字符,cap Char Char Char Char Char Char Char 字符,Caption Char2 字符,Caption Char Char Char 字符,Caption Char Char1 字符,fig and tbl 字符,fighead2 字符,cap1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Lista1,?? ??,?????,????,列出段落1,中等深浅网格 1 - 着色 21,列表段落1,—ño’i—Ž,¥¡¡¡¡ì¬º¥¹¥È¶ÎÂä,ÁÐ³ö¶ÎÂä,¥ê¥¹¥È¶ÎÂä,1st level - Bullet List Paragraph,Lettre d'introduction,Paragrafo elenco,Normal bullet 2,Bullet list,목록단락,列,リスト段落,列表段落11"/>
    <w:basedOn w:val="a1"/>
    <w:link w:val="aff"/>
    <w:uiPriority w:val="34"/>
    <w:qFormat/>
    <w:pPr>
      <w:widowControl/>
      <w:numPr>
        <w:numId w:val="5"/>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0">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列表段落 字符"/>
    <w:aliases w:val="- Bullets 字符,Lista1 字符,?? ?? 字符,????? 字符,???? 字符,列出段落1 字符,中等深浅网格 1 - 着色 21 字符,列表段落1 字符,—ño’i—Ž 字符,¥¡¡¡¡ì¬º¥¹¥È¶ÎÂä 字符,ÁÐ³ö¶ÎÂä 字符,¥ê¥¹¥È¶ÎÂä 字符,1st level - Bullet List Paragraph 字符,Lettre d'introduction 字符,Paragrafo elenco 字符,Normal bullet 2 字符"/>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0">
    <w:name w:val="标题 3 字符"/>
    <w:basedOn w:val="a2"/>
    <w:link w:val="3"/>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a1"/>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qFormat/>
    <w:pPr>
      <w:widowControl/>
      <w:numPr>
        <w:numId w:val="11"/>
      </w:numPr>
      <w:kinsoku/>
      <w:overflowPunct/>
      <w:adjustRightInd/>
      <w:snapToGrid w:val="0"/>
      <w:jc w:val="left"/>
      <w:textAlignment w:val="auto"/>
    </w:pPr>
    <w:rPr>
      <w:rFonts w:eastAsia="宋体"/>
      <w:snapToGrid/>
      <w:kern w:val="0"/>
      <w:szCs w:val="16"/>
      <w:lang w:val="en-US" w:eastAsia="en-US"/>
    </w:rPr>
  </w:style>
  <w:style w:type="character" w:customStyle="1" w:styleId="UnresolvedMention1">
    <w:name w:val="Unresolved Mention1"/>
    <w:basedOn w:val="a2"/>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04-e\tdocs\R1-2100111.zip" TargetMode="External"/><Relationship Id="rId18" Type="http://schemas.openxmlformats.org/officeDocument/2006/relationships/hyperlink" Target="file:///D:\RAN1\RAN1%23104-e\tdocs\R1-2100611.zip" TargetMode="External"/><Relationship Id="rId26" Type="http://schemas.openxmlformats.org/officeDocument/2006/relationships/hyperlink" Target="file:///D:\RAN1\RAN1%23104-e\tdocs\R1-2101363.zip" TargetMode="External"/><Relationship Id="rId3" Type="http://schemas.openxmlformats.org/officeDocument/2006/relationships/customXml" Target="../customXml/item3.xml"/><Relationship Id="rId21" Type="http://schemas.openxmlformats.org/officeDocument/2006/relationships/hyperlink" Target="file:///D:\RAN1\RAN1%23104-e\tdocs\R1-2100771.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RAN1\RAN1%23104-e\tdocs\R1-2100474.zip" TargetMode="External"/><Relationship Id="rId25" Type="http://schemas.openxmlformats.org/officeDocument/2006/relationships/hyperlink" Target="file:///D:\RAN1\RAN1%23104-e\tdocs\R1-2101293.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RAN1\RAN1%23104-e\tdocs\R1-2100359.zip" TargetMode="External"/><Relationship Id="rId20" Type="http://schemas.openxmlformats.org/officeDocument/2006/relationships/hyperlink" Target="file:///D:\RAN1\RAN1%23104-e\tdocs\R1-2100720.zip" TargetMode="External"/><Relationship Id="rId29" Type="http://schemas.openxmlformats.org/officeDocument/2006/relationships/hyperlink" Target="file:///D:\RAN1\RAN1%23104-e\tdocs\R1-210163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RAN1\RAN1%23104-e\tdocs\R1-2101238.zip"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RAN1\RAN1%23104-e\tdocs\R1-2100194.zip" TargetMode="External"/><Relationship Id="rId23" Type="http://schemas.openxmlformats.org/officeDocument/2006/relationships/hyperlink" Target="file:///D:\RAN1\RAN1%23104-e\tdocs\R1-2101089.zip" TargetMode="External"/><Relationship Id="rId28" Type="http://schemas.openxmlformats.org/officeDocument/2006/relationships/hyperlink" Target="file:///D:\RAN1\RAN1%23104-e\tdocs\R1-2101562.zip" TargetMode="External"/><Relationship Id="rId10" Type="http://schemas.openxmlformats.org/officeDocument/2006/relationships/webSettings" Target="webSettings.xml"/><Relationship Id="rId19" Type="http://schemas.openxmlformats.org/officeDocument/2006/relationships/hyperlink" Target="file:///D:\RAN1\RAN1%23104-e\tdocs\R1-2100678.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RAN1\RAN1%23104-e\tdocs\R1-2100187.zip" TargetMode="External"/><Relationship Id="rId22" Type="http://schemas.openxmlformats.org/officeDocument/2006/relationships/hyperlink" Target="file:///D:\RAN1\RAN1%23104-e\tdocs\R1-2100886.zip" TargetMode="External"/><Relationship Id="rId27" Type="http://schemas.openxmlformats.org/officeDocument/2006/relationships/hyperlink" Target="file:///D:\RAN1\RAN1%23104-e\tdocs\R1-2101491.zip" TargetMode="External"/><Relationship Id="rId30" Type="http://schemas.openxmlformats.org/officeDocument/2006/relationships/hyperlink" Target="file:///D:\RAN1\RAN1%23104-e\tdocs\R1-2101657.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3.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A76BD-C1E6-48A6-B266-8D06BAF5F495}">
  <ds:schemaRefs>
    <ds:schemaRef ds:uri="http://schemas.openxmlformats.org/officeDocument/2006/bibliography"/>
  </ds:schemaRefs>
</ds:datastoreItem>
</file>

<file path=customXml/itemProps5.xml><?xml version="1.0" encoding="utf-8"?>
<ds:datastoreItem xmlns:ds="http://schemas.openxmlformats.org/officeDocument/2006/customXml" ds:itemID="{FE28E94E-04DB-4898-866E-30FE5EE82E23}">
  <ds:schemaRefs>
    <ds:schemaRef ds:uri="http://schemas.openxmlformats.org/officeDocument/2006/bibliography"/>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9575</Words>
  <Characters>54584</Characters>
  <Application>Microsoft Office Word</Application>
  <DocSecurity>0</DocSecurity>
  <Lines>454</Lines>
  <Paragraphs>128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64031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Siqi,Liu(vivo)</cp:lastModifiedBy>
  <cp:revision>12</cp:revision>
  <cp:lastPrinted>2019-01-10T09:30:00Z</cp:lastPrinted>
  <dcterms:created xsi:type="dcterms:W3CDTF">2021-01-26T02:45:00Z</dcterms:created>
  <dcterms:modified xsi:type="dcterms:W3CDTF">2021-01-26T03:01:00Z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(3)3a4+H7euc8OvsCN4+YD3jZzIvY9SBCPz68FBXfwLKP8bGbqW/HipihNHg2uU9i+hAPDO+NnZ
lNbWplr1uamw/8g80ofT8Q5esaL9JCiU2c0lzRmli4na1jQBMZmqapFe4y0NrmV30S8H3cWB
5+zfBUxkEDgQuJBXCKwHg5tryUCJ37GdS1DmfYff7jC45NWTqJe5BxsU7Y+ktrpZ0btdwie+
uU0hT9fwBxgFqf3Tnl</vt:lpwstr>
  </property>
  <property fmtid="{D5CDD505-2E9C-101B-9397-08002B2CF9AE}" pid="9" name="_2015_ms_pID_7253431">
    <vt:lpwstr>T5YhLxeaGOmTJb8jkzuoRdywKpTHa3texcZyH/MFBO1PHPCCQVCkYK
N3W5ocK9aGy5D20x1tNPiFYthyOSVYDyPZOYMa4WggiH9Hk1dNJSPXgveFMxp6bS/lmyKvlj
jnrDrcEfHGVQ/BK3JXDT6Rvg9vWdqbmGqPp4Os3BTf98Chnt7vnlvwmNnPYXZfUpdxfb+Ff2
U2EjXBnemZ91r+GwkhbTnbzoqs9nuKKhZXGJ</vt:lpwstr>
  </property>
  <property fmtid="{D5CDD505-2E9C-101B-9397-08002B2CF9AE}" pid="10" name="KSOProductBuildVer">
    <vt:lpwstr>2052-11.8.2.9022</vt:lpwstr>
  </property>
  <property fmtid="{D5CDD505-2E9C-101B-9397-08002B2CF9AE}" pid="11" name="_2015_ms_pID_7253432">
    <vt:lpwstr>9w==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1604576747</vt:lpwstr>
  </property>
</Properties>
</file>