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8"/>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8"/>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8"/>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8"/>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09AE0165"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84427F">
          <w:t xml:space="preserve"> for combination 1/2/3, </w:t>
        </w:r>
      </w:ins>
      <w:r w:rsidR="0084427F">
        <w:t xml:space="preserve"> </w:t>
      </w:r>
      <w:ins w:id="26" w:author="Siqi,Liu(vivo)" w:date="2021-01-25T20:25:00Z">
        <w:r w:rsidR="0084427F" w:rsidRPr="00BA08F6">
          <w:t xml:space="preserve">1.42% throughput gain </w:t>
        </w:r>
      </w:ins>
      <w:ins w:id="27" w:author="Siqi,Liu(vivo)" w:date="2021-01-25T20:24:00Z">
        <w:r w:rsidR="0084427F">
          <w:t>for combination4</w:t>
        </w:r>
      </w:ins>
      <w:ins w:id="28" w:author="Siqi,Liu(vivo)" w:date="2021-01-25T20:27:00Z">
        <w:r w:rsidR="0084427F">
          <w:t xml:space="preserve">, but if the number of UE increases to 15 or 20, using </w:t>
        </w:r>
        <w:r w:rsidR="0084427F">
          <w:rPr>
            <w:lang w:eastAsia="en-US"/>
          </w:rPr>
          <w:t xml:space="preserve">single DCI to schedule multiple PDSCH may bring </w:t>
        </w:r>
        <w:r w:rsidR="0084427F" w:rsidRPr="00BA08F6">
          <w:rPr>
            <w:lang w:eastAsia="en-US"/>
          </w:rPr>
          <w:t>0.2%~0.31% throughput loss</w:t>
        </w:r>
        <w:r w:rsidR="0084427F">
          <w:rPr>
            <w:lang w:eastAsia="en-US"/>
          </w:rPr>
          <w:t xml:space="preserve"> for combination4</w:t>
        </w:r>
      </w:ins>
      <w:ins w:id="29" w:author="Siqi,Liu(vivo)" w:date="2021-01-25T20:31:00Z">
        <w:r w:rsidR="0084427F">
          <w:rPr>
            <w:lang w:eastAsia="en-US"/>
          </w:rPr>
          <w:t xml:space="preserve"> as the loss caused by </w:t>
        </w:r>
      </w:ins>
      <w:ins w:id="30" w:author="Siqi,Liu(vivo)" w:date="2021-01-25T20:32:00Z">
        <w:r w:rsidR="0084427F">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5B102930"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8"/>
        <w:tblW w:w="9362" w:type="dxa"/>
        <w:tblLayout w:type="fixed"/>
        <w:tblLook w:val="04A0" w:firstRow="1" w:lastRow="0" w:firstColumn="1" w:lastColumn="0" w:noHBand="0" w:noVBand="1"/>
      </w:tblPr>
      <w:tblGrid>
        <w:gridCol w:w="988"/>
        <w:gridCol w:w="8374"/>
      </w:tblGrid>
      <w:tr w:rsidR="007270E5" w14:paraId="760FA600" w14:textId="77777777" w:rsidTr="00C92BF2">
        <w:tc>
          <w:tcPr>
            <w:tcW w:w="988" w:type="dxa"/>
          </w:tcPr>
          <w:p w14:paraId="77666B98" w14:textId="77777777" w:rsidR="007270E5" w:rsidRDefault="007270E5" w:rsidP="002B5390">
            <w:pPr>
              <w:rPr>
                <w:b/>
                <w:szCs w:val="20"/>
              </w:rPr>
            </w:pPr>
            <w:r>
              <w:rPr>
                <w:rFonts w:hint="eastAsia"/>
                <w:b/>
                <w:szCs w:val="20"/>
              </w:rPr>
              <w:t>Company</w:t>
            </w:r>
          </w:p>
        </w:tc>
        <w:tc>
          <w:tcPr>
            <w:tcW w:w="8374" w:type="dxa"/>
          </w:tcPr>
          <w:p w14:paraId="2F3A9916" w14:textId="77777777" w:rsidR="007270E5" w:rsidRDefault="007270E5" w:rsidP="002B5390">
            <w:pPr>
              <w:rPr>
                <w:b/>
                <w:szCs w:val="20"/>
              </w:rPr>
            </w:pPr>
            <w:r>
              <w:rPr>
                <w:b/>
                <w:szCs w:val="20"/>
              </w:rPr>
              <w:t>View</w:t>
            </w:r>
          </w:p>
        </w:tc>
      </w:tr>
      <w:tr w:rsidR="007270E5" w14:paraId="53223164" w14:textId="77777777" w:rsidTr="00C92BF2">
        <w:tc>
          <w:tcPr>
            <w:tcW w:w="988" w:type="dxa"/>
          </w:tcPr>
          <w:p w14:paraId="51603301" w14:textId="152FD160" w:rsidR="007270E5" w:rsidRDefault="00AE52C5" w:rsidP="002B5390">
            <w:pPr>
              <w:rPr>
                <w:szCs w:val="20"/>
              </w:rPr>
            </w:pPr>
            <w:r>
              <w:rPr>
                <w:szCs w:val="20"/>
              </w:rPr>
              <w:t>Intel</w:t>
            </w:r>
          </w:p>
        </w:tc>
        <w:tc>
          <w:tcPr>
            <w:tcW w:w="8374"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C92BF2">
        <w:tc>
          <w:tcPr>
            <w:tcW w:w="988" w:type="dxa"/>
          </w:tcPr>
          <w:p w14:paraId="143BD107" w14:textId="77777777" w:rsidR="00951667" w:rsidRDefault="00951667" w:rsidP="002B5390">
            <w:pPr>
              <w:wordWrap/>
              <w:snapToGrid w:val="0"/>
              <w:jc w:val="left"/>
              <w:rPr>
                <w:szCs w:val="20"/>
              </w:rPr>
            </w:pPr>
            <w:r>
              <w:rPr>
                <w:szCs w:val="20"/>
              </w:rPr>
              <w:t>Qualcomm</w:t>
            </w:r>
          </w:p>
        </w:tc>
        <w:tc>
          <w:tcPr>
            <w:tcW w:w="8374"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C92BF2">
        <w:tc>
          <w:tcPr>
            <w:tcW w:w="988"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8374"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C92BF2">
        <w:tc>
          <w:tcPr>
            <w:tcW w:w="988" w:type="dxa"/>
          </w:tcPr>
          <w:p w14:paraId="61CDA929" w14:textId="65CC5182" w:rsidR="007270E5" w:rsidRPr="002B5390" w:rsidRDefault="005F2692" w:rsidP="002B5390">
            <w:pPr>
              <w:rPr>
                <w:lang w:eastAsia="en-US"/>
              </w:rPr>
            </w:pPr>
            <w:r>
              <w:rPr>
                <w:lang w:eastAsia="en-US"/>
              </w:rPr>
              <w:t>ZTE</w:t>
            </w:r>
          </w:p>
        </w:tc>
        <w:tc>
          <w:tcPr>
            <w:tcW w:w="8374"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lastRenderedPageBreak/>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C92BF2">
        <w:tc>
          <w:tcPr>
            <w:tcW w:w="988" w:type="dxa"/>
          </w:tcPr>
          <w:p w14:paraId="04B82297" w14:textId="2453D5B3" w:rsidR="00975DDD" w:rsidRDefault="00975DDD" w:rsidP="00975DDD">
            <w:pPr>
              <w:rPr>
                <w:lang w:eastAsia="en-US"/>
              </w:rPr>
            </w:pPr>
            <w:r>
              <w:rPr>
                <w:lang w:eastAsia="en-US"/>
              </w:rPr>
              <w:lastRenderedPageBreak/>
              <w:t>Samsung</w:t>
            </w:r>
          </w:p>
        </w:tc>
        <w:tc>
          <w:tcPr>
            <w:tcW w:w="8374"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C92BF2">
        <w:tc>
          <w:tcPr>
            <w:tcW w:w="988" w:type="dxa"/>
          </w:tcPr>
          <w:p w14:paraId="24BFE48F" w14:textId="7F91F84E" w:rsidR="00B23400" w:rsidRDefault="00B23400" w:rsidP="00B23400">
            <w:pPr>
              <w:rPr>
                <w:lang w:eastAsia="en-US"/>
              </w:rPr>
            </w:pPr>
            <w:r w:rsidRPr="00C5272F">
              <w:rPr>
                <w:szCs w:val="20"/>
              </w:rPr>
              <w:t>Huawei</w:t>
            </w:r>
          </w:p>
        </w:tc>
        <w:tc>
          <w:tcPr>
            <w:tcW w:w="8374"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xml:space="preserve">” since the system gain naturally comes from (1) using a smaller CORESET that is enjoying the single-DCI joint-scheduling PDCCH with similar PDCCH </w:t>
            </w:r>
            <w:r>
              <w:rPr>
                <w:szCs w:val="20"/>
              </w:rPr>
              <w:lastRenderedPageBreak/>
              <w:t>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C92BF2">
        <w:tc>
          <w:tcPr>
            <w:tcW w:w="988"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8374"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841E04" w14:paraId="5AF84241" w14:textId="77777777" w:rsidTr="00C92BF2">
        <w:tc>
          <w:tcPr>
            <w:tcW w:w="988" w:type="dxa"/>
          </w:tcPr>
          <w:p w14:paraId="2252BDF4" w14:textId="24595F97" w:rsidR="00841E04" w:rsidRDefault="00841E04" w:rsidP="00841E04">
            <w:pPr>
              <w:rPr>
                <w:rFonts w:eastAsiaTheme="minorEastAsia"/>
                <w:lang w:eastAsia="zh-CN"/>
              </w:rPr>
            </w:pPr>
            <w:r>
              <w:rPr>
                <w:rFonts w:eastAsiaTheme="minorEastAsia" w:hint="eastAsia"/>
                <w:lang w:eastAsia="zh-CN"/>
              </w:rPr>
              <w:t>v</w:t>
            </w:r>
            <w:r>
              <w:rPr>
                <w:rFonts w:eastAsiaTheme="minorEastAsia"/>
                <w:lang w:eastAsia="zh-CN"/>
              </w:rPr>
              <w:t>ivo</w:t>
            </w:r>
          </w:p>
        </w:tc>
        <w:tc>
          <w:tcPr>
            <w:tcW w:w="8374" w:type="dxa"/>
          </w:tcPr>
          <w:p w14:paraId="0275D1F4" w14:textId="2207FAA9" w:rsidR="00E35254" w:rsidRPr="00ED47BD" w:rsidRDefault="00DF3D66" w:rsidP="00841E04">
            <w:pPr>
              <w:rPr>
                <w:i/>
                <w:iCs/>
                <w:szCs w:val="20"/>
              </w:rPr>
            </w:pPr>
            <w:r>
              <w:rPr>
                <w:i/>
                <w:iCs/>
                <w:szCs w:val="20"/>
              </w:rPr>
              <w:t>S</w:t>
            </w:r>
            <w:r w:rsidR="00E35254" w:rsidRPr="00ED47BD">
              <w:rPr>
                <w:i/>
                <w:iCs/>
                <w:szCs w:val="20"/>
              </w:rPr>
              <w:t xml:space="preserve">ome observations in our paper </w:t>
            </w:r>
            <w:r w:rsidR="00ED47BD" w:rsidRPr="00ED47BD">
              <w:rPr>
                <w:i/>
                <w:iCs/>
                <w:szCs w:val="20"/>
              </w:rPr>
              <w:t>were</w:t>
            </w:r>
            <w:r w:rsidR="00E35254" w:rsidRPr="00ED47BD">
              <w:rPr>
                <w:i/>
                <w:iCs/>
                <w:szCs w:val="20"/>
              </w:rPr>
              <w:t xml:space="preserve"> omitted</w:t>
            </w:r>
            <w:r w:rsidR="00ED47BD">
              <w:rPr>
                <w:i/>
                <w:iCs/>
                <w:szCs w:val="20"/>
              </w:rPr>
              <w:t>,</w:t>
            </w:r>
            <w:r w:rsidR="00E35254" w:rsidRPr="00ED47BD">
              <w:rPr>
                <w:i/>
                <w:iCs/>
                <w:szCs w:val="20"/>
              </w:rPr>
              <w:t xml:space="preserve"> I added the </w:t>
            </w:r>
            <w:r w:rsidR="00ED47BD" w:rsidRPr="00ED47BD">
              <w:rPr>
                <w:i/>
                <w:iCs/>
                <w:szCs w:val="20"/>
              </w:rPr>
              <w:t>omitted</w:t>
            </w:r>
            <w:r w:rsidR="00E35254" w:rsidRPr="00ED47BD">
              <w:rPr>
                <w:i/>
                <w:iCs/>
                <w:szCs w:val="20"/>
              </w:rPr>
              <w:t xml:space="preserve"> part in 2.2.5.</w:t>
            </w:r>
          </w:p>
          <w:p w14:paraId="1F1AF99A" w14:textId="77777777" w:rsidR="00C92BF2" w:rsidRDefault="00841E04" w:rsidP="00841E04">
            <w:pPr>
              <w:rPr>
                <w:szCs w:val="20"/>
              </w:rPr>
            </w:pPr>
            <w:r>
              <w:rPr>
                <w:szCs w:val="20"/>
              </w:rPr>
              <w:t>C</w:t>
            </w:r>
            <w:r w:rsidRPr="00841E04">
              <w:rPr>
                <w:szCs w:val="20"/>
              </w:rPr>
              <w:t>CE saving</w:t>
            </w:r>
            <w:r w:rsidR="001C7247">
              <w:rPr>
                <w:szCs w:val="20"/>
              </w:rPr>
              <w:t xml:space="preserve"> </w:t>
            </w:r>
            <w:r w:rsidR="00ED47BD">
              <w:rPr>
                <w:szCs w:val="20"/>
              </w:rPr>
              <w:t xml:space="preserve">alone </w:t>
            </w:r>
            <w:r w:rsidR="0055111D">
              <w:rPr>
                <w:szCs w:val="20"/>
              </w:rPr>
              <w:t>is</w:t>
            </w:r>
            <w:r w:rsidR="00ED47BD">
              <w:rPr>
                <w:szCs w:val="20"/>
              </w:rPr>
              <w:t xml:space="preserve"> not </w:t>
            </w:r>
            <w:r w:rsidR="0055111D">
              <w:rPr>
                <w:szCs w:val="20"/>
              </w:rPr>
              <w:t xml:space="preserve">a </w:t>
            </w:r>
            <w:r w:rsidR="00ED47BD">
              <w:rPr>
                <w:szCs w:val="20"/>
              </w:rPr>
              <w:t xml:space="preserve">reasonable metric for </w:t>
            </w:r>
            <w:r w:rsidRPr="00841E04">
              <w:rPr>
                <w:szCs w:val="20"/>
              </w:rPr>
              <w:t>concluding whether joint scheduling is beneficial.</w:t>
            </w:r>
          </w:p>
          <w:p w14:paraId="5B4E03E5" w14:textId="3B3A2F8C" w:rsidR="00841E04" w:rsidRPr="00DF3D66" w:rsidRDefault="00E15E5B" w:rsidP="00841E04">
            <w:pPr>
              <w:rPr>
                <w:rFonts w:eastAsiaTheme="minorEastAsia"/>
                <w:bCs/>
                <w:iCs/>
                <w:szCs w:val="20"/>
                <w:lang w:eastAsia="zh-CN"/>
              </w:rPr>
            </w:pPr>
            <w:r>
              <w:rPr>
                <w:szCs w:val="20"/>
              </w:rPr>
              <w:t>J</w:t>
            </w:r>
            <w:r w:rsidRPr="00E15E5B">
              <w:rPr>
                <w:szCs w:val="20"/>
              </w:rPr>
              <w:t xml:space="preserve">oint scheduling is considered truly beneficial </w:t>
            </w:r>
            <w:r w:rsidR="001C7247">
              <w:rPr>
                <w:szCs w:val="20"/>
              </w:rPr>
              <w:t xml:space="preserve">only </w:t>
            </w:r>
            <w:r w:rsidRPr="00E15E5B">
              <w:rPr>
                <w:szCs w:val="20"/>
              </w:rPr>
              <w:t>when the savings in CCE resources and reductions in blocking rates can b</w:t>
            </w:r>
            <w:r w:rsidR="00ED47BD">
              <w:rPr>
                <w:szCs w:val="20"/>
              </w:rPr>
              <w:t>ring</w:t>
            </w:r>
            <w:r w:rsidRPr="00E15E5B">
              <w:rPr>
                <w:szCs w:val="20"/>
              </w:rPr>
              <w:t xml:space="preserve"> an increase in overall throughput</w:t>
            </w:r>
            <w:r w:rsidR="00841E04" w:rsidRPr="0046359A">
              <w:rPr>
                <w:szCs w:val="20"/>
              </w:rPr>
              <w:t>. Therefore, we suggest to focus on the evaluation of throughput gain</w:t>
            </w:r>
            <w:r w:rsidR="00DF3D66">
              <w:rPr>
                <w:rFonts w:eastAsiaTheme="minorEastAsia" w:hint="eastAsia"/>
                <w:szCs w:val="20"/>
                <w:lang w:eastAsia="zh-CN"/>
              </w:rPr>
              <w:t>s</w:t>
            </w:r>
            <w:r w:rsidR="00DF3D66">
              <w:rPr>
                <w:rFonts w:eastAsiaTheme="minorEastAsia"/>
                <w:szCs w:val="20"/>
                <w:lang w:eastAsia="zh-CN"/>
              </w:rPr>
              <w:t>.</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46359A" w14:paraId="5B0B7C47" w14:textId="77777777" w:rsidTr="002B5390">
        <w:tc>
          <w:tcPr>
            <w:tcW w:w="1555" w:type="dxa"/>
          </w:tcPr>
          <w:p w14:paraId="4D58A0F4" w14:textId="7527752A" w:rsidR="0046359A" w:rsidRDefault="00EE7219" w:rsidP="0046359A">
            <w:pPr>
              <w:rPr>
                <w:rFonts w:eastAsiaTheme="minorEastAsia"/>
                <w:lang w:eastAsia="zh-CN"/>
              </w:rPr>
            </w:pPr>
            <w:r>
              <w:rPr>
                <w:rFonts w:eastAsiaTheme="minorEastAsia" w:hint="eastAsia"/>
                <w:lang w:eastAsia="zh-CN"/>
              </w:rPr>
              <w:t>v</w:t>
            </w:r>
            <w:r>
              <w:rPr>
                <w:rFonts w:eastAsiaTheme="minorEastAsia"/>
                <w:lang w:eastAsia="zh-CN"/>
              </w:rPr>
              <w:t>ivo</w:t>
            </w:r>
          </w:p>
        </w:tc>
        <w:tc>
          <w:tcPr>
            <w:tcW w:w="7796" w:type="dxa"/>
          </w:tcPr>
          <w:p w14:paraId="5C238E00" w14:textId="5C4E828A" w:rsidR="0046359A" w:rsidRPr="00EE7219" w:rsidRDefault="00274B43" w:rsidP="0046359A">
            <w:pPr>
              <w:rPr>
                <w:rFonts w:eastAsiaTheme="minorEastAsia"/>
                <w:szCs w:val="20"/>
                <w:lang w:eastAsia="zh-CN"/>
              </w:rPr>
            </w:pPr>
            <w:r>
              <w:rPr>
                <w:rFonts w:eastAsiaTheme="minorEastAsia"/>
                <w:szCs w:val="20"/>
                <w:lang w:eastAsia="zh-CN"/>
              </w:rPr>
              <w:t>Please see our comments in 2.2.5. We are n</w:t>
            </w:r>
            <w:r w:rsidR="00FD12EC">
              <w:rPr>
                <w:rFonts w:eastAsiaTheme="minorEastAsia"/>
                <w:szCs w:val="20"/>
                <w:lang w:eastAsia="zh-CN"/>
              </w:rPr>
              <w:t xml:space="preserve">ot sure if we need to capture all above observations in the chairman note. </w:t>
            </w:r>
            <w:r w:rsidR="00A60CF3">
              <w:rPr>
                <w:rFonts w:eastAsiaTheme="minorEastAsia"/>
                <w:szCs w:val="20"/>
                <w:lang w:eastAsia="zh-CN"/>
              </w:rPr>
              <w:t>W</w:t>
            </w:r>
            <w:r w:rsidR="00A60CF3">
              <w:rPr>
                <w:rFonts w:eastAsiaTheme="minorEastAsia" w:hint="eastAsia"/>
                <w:szCs w:val="20"/>
                <w:lang w:eastAsia="zh-CN"/>
              </w:rPr>
              <w:t>e</w:t>
            </w:r>
            <w:r w:rsidR="00A60CF3">
              <w:rPr>
                <w:rFonts w:eastAsiaTheme="minorEastAsia"/>
                <w:szCs w:val="20"/>
                <w:lang w:eastAsia="zh-CN"/>
              </w:rPr>
              <w:t xml:space="preserve"> suggest</w:t>
            </w:r>
            <w:r w:rsidR="00FD12EC">
              <w:rPr>
                <w:rFonts w:eastAsiaTheme="minorEastAsia"/>
                <w:szCs w:val="20"/>
                <w:lang w:eastAsia="zh-CN"/>
              </w:rPr>
              <w:t xml:space="preserve"> </w:t>
            </w:r>
            <w:r w:rsidR="00D36589">
              <w:rPr>
                <w:rFonts w:eastAsiaTheme="minorEastAsia"/>
                <w:szCs w:val="20"/>
                <w:lang w:eastAsia="zh-CN"/>
              </w:rPr>
              <w:t xml:space="preserve">to </w:t>
            </w:r>
            <w:r w:rsidR="00FD12EC">
              <w:rPr>
                <w:rFonts w:eastAsiaTheme="minorEastAsia" w:hint="eastAsia"/>
                <w:szCs w:val="20"/>
                <w:lang w:eastAsia="zh-CN"/>
              </w:rPr>
              <w:t>draw</w:t>
            </w:r>
            <w:r w:rsidR="00FD12EC">
              <w:rPr>
                <w:rFonts w:eastAsiaTheme="minorEastAsia"/>
                <w:szCs w:val="20"/>
                <w:lang w:eastAsia="zh-CN"/>
              </w:rPr>
              <w:t xml:space="preserve"> some conclusive observations</w:t>
            </w:r>
            <w:r w:rsidR="00DB4491">
              <w:rPr>
                <w:rFonts w:eastAsiaTheme="minorEastAsia" w:hint="eastAsia"/>
                <w:szCs w:val="20"/>
                <w:lang w:eastAsia="zh-CN"/>
              </w:rPr>
              <w:t>.</w:t>
            </w:r>
          </w:p>
        </w:tc>
      </w:tr>
    </w:tbl>
    <w:p w14:paraId="3289CC2B" w14:textId="77777777" w:rsidR="007270E5" w:rsidRDefault="007270E5" w:rsidP="007270E5">
      <w:pPr>
        <w:spacing w:before="120"/>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8"/>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a"/>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32"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32"/>
          </w:p>
          <w:p w14:paraId="09EF22DA" w14:textId="3FB62D14" w:rsidR="00C36242" w:rsidRPr="000D3B4B" w:rsidRDefault="00C36242" w:rsidP="00037E6B">
            <w:pPr>
              <w:pStyle w:val="a5"/>
              <w:rPr>
                <w:rFonts w:eastAsiaTheme="minorEastAsia"/>
                <w:b w:val="0"/>
                <w:bCs/>
                <w:lang w:eastAsia="zh-CN"/>
              </w:rPr>
            </w:pPr>
            <w:bookmarkStart w:id="33" w:name="_Ref53991671"/>
            <w:bookmarkStart w:id="34"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33"/>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lastRenderedPageBreak/>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34"/>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lastRenderedPageBreak/>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lastRenderedPageBreak/>
        <w:t>Company views:</w:t>
      </w:r>
    </w:p>
    <w:tbl>
      <w:tblPr>
        <w:tblStyle w:val="af8"/>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a"/>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a"/>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lastRenderedPageBreak/>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813064">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813064">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813064">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813064">
            <w:pPr>
              <w:rPr>
                <w:rFonts w:eastAsiaTheme="minorEastAsia"/>
                <w:szCs w:val="20"/>
                <w:lang w:eastAsia="zh-CN"/>
              </w:rPr>
            </w:pPr>
            <w:r>
              <w:rPr>
                <w:szCs w:val="20"/>
              </w:rPr>
              <w:t>Agree with moderator’s proposal</w:t>
            </w:r>
          </w:p>
        </w:tc>
      </w:tr>
    </w:tbl>
    <w:p w14:paraId="51B54F1C" w14:textId="77777777"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af8"/>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HiSilicon</w:t>
            </w:r>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aa"/>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a"/>
        <w:numPr>
          <w:ilvl w:val="0"/>
          <w:numId w:val="37"/>
        </w:numPr>
        <w:spacing w:before="120"/>
        <w:rPr>
          <w:lang w:val="en-US"/>
        </w:rPr>
      </w:pPr>
      <w:r>
        <w:lastRenderedPageBreak/>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a"/>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a"/>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a"/>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a"/>
        <w:numPr>
          <w:ilvl w:val="0"/>
          <w:numId w:val="0"/>
        </w:numPr>
        <w:spacing w:before="120"/>
        <w:ind w:left="720"/>
        <w:rPr>
          <w:lang w:val="en-US"/>
        </w:rPr>
      </w:pPr>
    </w:p>
    <w:p w14:paraId="5E5B3CE8" w14:textId="77777777" w:rsidR="00693B09" w:rsidRDefault="000705DD">
      <w:pPr>
        <w:pStyle w:val="1"/>
        <w:tabs>
          <w:tab w:val="left" w:pos="9090"/>
        </w:tabs>
      </w:pPr>
      <w:r>
        <w:t>References</w:t>
      </w:r>
    </w:p>
    <w:p w14:paraId="19CF6DA5" w14:textId="77777777" w:rsidR="00C8616E" w:rsidRDefault="00756CDD" w:rsidP="003C6BB7">
      <w:pPr>
        <w:pStyle w:val="a"/>
        <w:numPr>
          <w:ilvl w:val="0"/>
          <w:numId w:val="19"/>
        </w:numPr>
        <w:rPr>
          <w:lang w:eastAsia="x-none"/>
        </w:rPr>
      </w:pPr>
      <w:hyperlink r:id="rId13" w:history="1">
        <w:r w:rsidR="00C8616E">
          <w:rPr>
            <w:rStyle w:val="afc"/>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756CDD" w:rsidP="003C6BB7">
      <w:pPr>
        <w:pStyle w:val="a"/>
        <w:numPr>
          <w:ilvl w:val="0"/>
          <w:numId w:val="19"/>
        </w:numPr>
        <w:rPr>
          <w:lang w:eastAsia="x-none"/>
        </w:rPr>
      </w:pPr>
      <w:hyperlink r:id="rId14" w:history="1">
        <w:r w:rsidR="00C8616E">
          <w:rPr>
            <w:rStyle w:val="afc"/>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756CDD" w:rsidP="003C6BB7">
      <w:pPr>
        <w:pStyle w:val="a"/>
        <w:numPr>
          <w:ilvl w:val="0"/>
          <w:numId w:val="19"/>
        </w:numPr>
        <w:rPr>
          <w:lang w:eastAsia="x-none"/>
        </w:rPr>
      </w:pPr>
      <w:hyperlink r:id="rId15" w:history="1">
        <w:r w:rsidR="00C8616E">
          <w:rPr>
            <w:rStyle w:val="afc"/>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756CDD" w:rsidP="003C6BB7">
      <w:pPr>
        <w:pStyle w:val="a"/>
        <w:numPr>
          <w:ilvl w:val="0"/>
          <w:numId w:val="19"/>
        </w:numPr>
        <w:rPr>
          <w:lang w:eastAsia="x-none"/>
        </w:rPr>
      </w:pPr>
      <w:hyperlink r:id="rId16" w:history="1">
        <w:r w:rsidR="00C8616E">
          <w:rPr>
            <w:rStyle w:val="afc"/>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756CDD" w:rsidP="003C6BB7">
      <w:pPr>
        <w:pStyle w:val="a"/>
        <w:numPr>
          <w:ilvl w:val="0"/>
          <w:numId w:val="19"/>
        </w:numPr>
        <w:rPr>
          <w:lang w:eastAsia="x-none"/>
        </w:rPr>
      </w:pPr>
      <w:hyperlink r:id="rId17" w:history="1">
        <w:r w:rsidR="00C8616E">
          <w:rPr>
            <w:rStyle w:val="afc"/>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756CDD" w:rsidP="003C6BB7">
      <w:pPr>
        <w:pStyle w:val="a"/>
        <w:numPr>
          <w:ilvl w:val="0"/>
          <w:numId w:val="19"/>
        </w:numPr>
        <w:rPr>
          <w:lang w:eastAsia="x-none"/>
        </w:rPr>
      </w:pPr>
      <w:hyperlink r:id="rId18" w:history="1">
        <w:r w:rsidR="00C8616E">
          <w:rPr>
            <w:rStyle w:val="afc"/>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756CDD" w:rsidP="003C6BB7">
      <w:pPr>
        <w:pStyle w:val="a"/>
        <w:numPr>
          <w:ilvl w:val="0"/>
          <w:numId w:val="19"/>
        </w:numPr>
        <w:rPr>
          <w:lang w:eastAsia="x-none"/>
        </w:rPr>
      </w:pPr>
      <w:hyperlink r:id="rId19" w:history="1">
        <w:r w:rsidR="00C8616E">
          <w:rPr>
            <w:rStyle w:val="afc"/>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756CDD" w:rsidP="003C6BB7">
      <w:pPr>
        <w:pStyle w:val="a"/>
        <w:numPr>
          <w:ilvl w:val="0"/>
          <w:numId w:val="19"/>
        </w:numPr>
        <w:rPr>
          <w:lang w:eastAsia="x-none"/>
        </w:rPr>
      </w:pPr>
      <w:hyperlink r:id="rId20" w:history="1">
        <w:r w:rsidR="00C8616E">
          <w:rPr>
            <w:rStyle w:val="afc"/>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756CDD" w:rsidP="003C6BB7">
      <w:pPr>
        <w:pStyle w:val="a"/>
        <w:numPr>
          <w:ilvl w:val="0"/>
          <w:numId w:val="19"/>
        </w:numPr>
        <w:rPr>
          <w:lang w:eastAsia="x-none"/>
        </w:rPr>
      </w:pPr>
      <w:hyperlink r:id="rId21" w:history="1">
        <w:r w:rsidR="00C8616E">
          <w:rPr>
            <w:rStyle w:val="afc"/>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756CDD" w:rsidP="003C6BB7">
      <w:pPr>
        <w:pStyle w:val="a"/>
        <w:numPr>
          <w:ilvl w:val="0"/>
          <w:numId w:val="19"/>
        </w:numPr>
        <w:rPr>
          <w:lang w:eastAsia="x-none"/>
        </w:rPr>
      </w:pPr>
      <w:hyperlink r:id="rId22" w:history="1">
        <w:r w:rsidR="00C8616E">
          <w:rPr>
            <w:rStyle w:val="afc"/>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756CDD" w:rsidP="003C6BB7">
      <w:pPr>
        <w:pStyle w:val="a"/>
        <w:numPr>
          <w:ilvl w:val="0"/>
          <w:numId w:val="19"/>
        </w:numPr>
        <w:rPr>
          <w:lang w:eastAsia="x-none"/>
        </w:rPr>
      </w:pPr>
      <w:hyperlink r:id="rId23" w:history="1">
        <w:r w:rsidR="00C8616E">
          <w:rPr>
            <w:rStyle w:val="afc"/>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756CDD" w:rsidP="003C6BB7">
      <w:pPr>
        <w:pStyle w:val="a"/>
        <w:numPr>
          <w:ilvl w:val="0"/>
          <w:numId w:val="19"/>
        </w:numPr>
        <w:rPr>
          <w:lang w:eastAsia="x-none"/>
        </w:rPr>
      </w:pPr>
      <w:hyperlink r:id="rId24" w:history="1">
        <w:r w:rsidR="00C8616E">
          <w:rPr>
            <w:rStyle w:val="afc"/>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756CDD" w:rsidP="003C6BB7">
      <w:pPr>
        <w:pStyle w:val="a"/>
        <w:numPr>
          <w:ilvl w:val="0"/>
          <w:numId w:val="19"/>
        </w:numPr>
        <w:rPr>
          <w:lang w:eastAsia="x-none"/>
        </w:rPr>
      </w:pPr>
      <w:hyperlink r:id="rId25" w:history="1">
        <w:r w:rsidR="00C8616E">
          <w:rPr>
            <w:rStyle w:val="afc"/>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756CDD" w:rsidP="003C6BB7">
      <w:pPr>
        <w:pStyle w:val="a"/>
        <w:numPr>
          <w:ilvl w:val="0"/>
          <w:numId w:val="19"/>
        </w:numPr>
        <w:rPr>
          <w:lang w:eastAsia="x-none"/>
        </w:rPr>
      </w:pPr>
      <w:hyperlink r:id="rId26" w:history="1">
        <w:r w:rsidR="00C8616E">
          <w:rPr>
            <w:rStyle w:val="afc"/>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756CDD" w:rsidP="003C6BB7">
      <w:pPr>
        <w:pStyle w:val="a"/>
        <w:numPr>
          <w:ilvl w:val="0"/>
          <w:numId w:val="19"/>
        </w:numPr>
        <w:rPr>
          <w:lang w:eastAsia="x-none"/>
        </w:rPr>
      </w:pPr>
      <w:hyperlink r:id="rId27" w:history="1">
        <w:r w:rsidR="00C8616E">
          <w:rPr>
            <w:rStyle w:val="afc"/>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756CDD" w:rsidP="003C6BB7">
      <w:pPr>
        <w:pStyle w:val="a"/>
        <w:numPr>
          <w:ilvl w:val="0"/>
          <w:numId w:val="19"/>
        </w:numPr>
        <w:rPr>
          <w:lang w:eastAsia="x-none"/>
        </w:rPr>
      </w:pPr>
      <w:hyperlink r:id="rId28" w:history="1">
        <w:r w:rsidR="00C8616E">
          <w:rPr>
            <w:rStyle w:val="afc"/>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756CDD" w:rsidP="003C6BB7">
      <w:pPr>
        <w:pStyle w:val="a"/>
        <w:numPr>
          <w:ilvl w:val="0"/>
          <w:numId w:val="19"/>
        </w:numPr>
        <w:rPr>
          <w:lang w:eastAsia="x-none"/>
        </w:rPr>
      </w:pPr>
      <w:hyperlink r:id="rId29" w:history="1">
        <w:r w:rsidR="00C8616E">
          <w:rPr>
            <w:rStyle w:val="afc"/>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756CDD" w:rsidP="003C6BB7">
      <w:pPr>
        <w:pStyle w:val="a"/>
        <w:numPr>
          <w:ilvl w:val="0"/>
          <w:numId w:val="19"/>
        </w:numPr>
        <w:rPr>
          <w:lang w:eastAsia="x-none"/>
        </w:rPr>
      </w:pPr>
      <w:hyperlink r:id="rId30" w:history="1">
        <w:r w:rsidR="00C8616E">
          <w:rPr>
            <w:rStyle w:val="afc"/>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a"/>
        <w:numPr>
          <w:ilvl w:val="0"/>
          <w:numId w:val="19"/>
        </w:numPr>
        <w:rPr>
          <w:lang w:eastAsia="x-none"/>
        </w:rPr>
      </w:pPr>
      <w:ins w:id="35"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a"/>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lastRenderedPageBreak/>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lastRenderedPageBreak/>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lastRenderedPageBreak/>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7A0A" w14:textId="77777777" w:rsidR="00756CDD" w:rsidRDefault="00756CDD">
      <w:pPr>
        <w:spacing w:after="0"/>
      </w:pPr>
      <w:r>
        <w:separator/>
      </w:r>
    </w:p>
  </w:endnote>
  <w:endnote w:type="continuationSeparator" w:id="0">
    <w:p w14:paraId="2D6752E4" w14:textId="77777777" w:rsidR="00756CDD" w:rsidRDefault="00756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B23400" w:rsidRDefault="00B23400">
    <w:pPr>
      <w:pStyle w:val="af"/>
      <w:rPr>
        <w:rStyle w:val="afa"/>
      </w:rPr>
    </w:pPr>
    <w:r>
      <w:rPr>
        <w:rStyle w:val="afa"/>
      </w:rPr>
      <w:fldChar w:fldCharType="begin"/>
    </w:r>
    <w:r>
      <w:rPr>
        <w:rStyle w:val="afa"/>
      </w:rPr>
      <w:instrText xml:space="preserve">PAGE  </w:instrText>
    </w:r>
    <w:r>
      <w:rPr>
        <w:rStyle w:val="afa"/>
      </w:rPr>
      <w:fldChar w:fldCharType="end"/>
    </w:r>
  </w:p>
  <w:p w14:paraId="63A9BD07" w14:textId="77777777" w:rsidR="00B23400" w:rsidRDefault="00B23400">
    <w:pPr>
      <w:pStyle w:val="af"/>
    </w:pPr>
  </w:p>
  <w:p w14:paraId="01C5906F" w14:textId="77777777" w:rsidR="00B23400" w:rsidRDefault="00B23400"/>
  <w:p w14:paraId="1342B277" w14:textId="77777777" w:rsidR="00B23400" w:rsidRDefault="00B23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5900E8A9" w:rsidR="00B23400" w:rsidRDefault="00B23400">
    <w:pPr>
      <w:pStyle w:val="af"/>
      <w:rPr>
        <w:rStyle w:val="afa"/>
      </w:rPr>
    </w:pPr>
    <w:r>
      <w:rPr>
        <w:rStyle w:val="afa"/>
      </w:rPr>
      <w:fldChar w:fldCharType="begin"/>
    </w:r>
    <w:r>
      <w:rPr>
        <w:rStyle w:val="afa"/>
      </w:rPr>
      <w:instrText xml:space="preserve">PAGE  </w:instrText>
    </w:r>
    <w:r>
      <w:rPr>
        <w:rStyle w:val="afa"/>
      </w:rPr>
      <w:fldChar w:fldCharType="separate"/>
    </w:r>
    <w:r w:rsidR="006003A2">
      <w:rPr>
        <w:rStyle w:val="afa"/>
        <w:noProof/>
      </w:rPr>
      <w:t>13</w:t>
    </w:r>
    <w:r>
      <w:rPr>
        <w:rStyle w:val="afa"/>
      </w:rPr>
      <w:fldChar w:fldCharType="end"/>
    </w:r>
  </w:p>
  <w:p w14:paraId="3CCD0B2C" w14:textId="77777777" w:rsidR="00B23400" w:rsidRDefault="00B23400">
    <w:pPr>
      <w:pStyle w:val="af"/>
    </w:pPr>
  </w:p>
  <w:p w14:paraId="21325B5C" w14:textId="77777777" w:rsidR="00B23400" w:rsidRDefault="00B23400"/>
  <w:p w14:paraId="23E7956A" w14:textId="77777777" w:rsidR="00B23400" w:rsidRDefault="00B23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822C" w14:textId="77777777" w:rsidR="00756CDD" w:rsidRDefault="00756CDD">
      <w:pPr>
        <w:spacing w:after="0"/>
      </w:pPr>
      <w:r>
        <w:separator/>
      </w:r>
    </w:p>
  </w:footnote>
  <w:footnote w:type="continuationSeparator" w:id="0">
    <w:p w14:paraId="3E995C84" w14:textId="77777777" w:rsidR="00756CDD" w:rsidRDefault="00756C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7"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3"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5"/>
  </w:num>
  <w:num w:numId="2">
    <w:abstractNumId w:val="37"/>
  </w:num>
  <w:num w:numId="3">
    <w:abstractNumId w:val="11"/>
  </w:num>
  <w:num w:numId="4">
    <w:abstractNumId w:val="36"/>
  </w:num>
  <w:num w:numId="5">
    <w:abstractNumId w:val="10"/>
  </w:num>
  <w:num w:numId="6">
    <w:abstractNumId w:val="20"/>
  </w:num>
  <w:num w:numId="7">
    <w:abstractNumId w:val="12"/>
  </w:num>
  <w:num w:numId="8">
    <w:abstractNumId w:val="21"/>
  </w:num>
  <w:num w:numId="9">
    <w:abstractNumId w:val="22"/>
  </w:num>
  <w:num w:numId="10">
    <w:abstractNumId w:val="14"/>
  </w:num>
  <w:num w:numId="11">
    <w:abstractNumId w:val="16"/>
  </w:num>
  <w:num w:numId="12">
    <w:abstractNumId w:val="24"/>
  </w:num>
  <w:num w:numId="13">
    <w:abstractNumId w:val="6"/>
  </w:num>
  <w:num w:numId="14">
    <w:abstractNumId w:val="4"/>
  </w:num>
  <w:num w:numId="15">
    <w:abstractNumId w:val="26"/>
  </w:num>
  <w:num w:numId="16">
    <w:abstractNumId w:val="19"/>
  </w:num>
  <w:num w:numId="17">
    <w:abstractNumId w:val="18"/>
  </w:num>
  <w:num w:numId="18">
    <w:abstractNumId w:val="29"/>
  </w:num>
  <w:num w:numId="19">
    <w:abstractNumId w:val="25"/>
  </w:num>
  <w:num w:numId="20">
    <w:abstractNumId w:val="26"/>
  </w:num>
  <w:num w:numId="21">
    <w:abstractNumId w:val="26"/>
  </w:num>
  <w:num w:numId="22">
    <w:abstractNumId w:val="5"/>
  </w:num>
  <w:num w:numId="23">
    <w:abstractNumId w:val="17"/>
  </w:num>
  <w:num w:numId="24">
    <w:abstractNumId w:val="8"/>
  </w:num>
  <w:num w:numId="25">
    <w:abstractNumId w:val="35"/>
  </w:num>
  <w:num w:numId="26">
    <w:abstractNumId w:val="13"/>
  </w:num>
  <w:num w:numId="27">
    <w:abstractNumId w:val="32"/>
  </w:num>
  <w:num w:numId="28">
    <w:abstractNumId w:val="23"/>
  </w:num>
  <w:num w:numId="29">
    <w:abstractNumId w:val="9"/>
  </w:num>
  <w:num w:numId="30">
    <w:abstractNumId w:val="1"/>
  </w:num>
  <w:num w:numId="31">
    <w:abstractNumId w:val="31"/>
  </w:num>
  <w:num w:numId="32">
    <w:abstractNumId w:val="33"/>
  </w:num>
  <w:num w:numId="33">
    <w:abstractNumId w:val="0"/>
  </w:num>
  <w:num w:numId="34">
    <w:abstractNumId w:val="2"/>
  </w:num>
  <w:num w:numId="35">
    <w:abstractNumId w:val="30"/>
  </w:num>
  <w:num w:numId="36">
    <w:abstractNumId w:val="34"/>
  </w:num>
  <w:num w:numId="37">
    <w:abstractNumId w:val="7"/>
  </w:num>
  <w:num w:numId="38">
    <w:abstractNumId w:val="3"/>
  </w:num>
  <w:num w:numId="39">
    <w:abstractNumId w:val="28"/>
  </w:num>
  <w:num w:numId="40">
    <w:abstractNumId w:val="2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mwrAUAcnfO+S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86"/>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F2F"/>
    <w:rsid w:val="00071011"/>
    <w:rsid w:val="000710F8"/>
    <w:rsid w:val="0007124B"/>
    <w:rsid w:val="0007183A"/>
    <w:rsid w:val="0007195D"/>
    <w:rsid w:val="00071D4E"/>
    <w:rsid w:val="00071DEB"/>
    <w:rsid w:val="0007266C"/>
    <w:rsid w:val="000726D2"/>
    <w:rsid w:val="000728BD"/>
    <w:rsid w:val="000729B0"/>
    <w:rsid w:val="00072A95"/>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247"/>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B43"/>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1B0"/>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E47"/>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59A"/>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11D"/>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CDD"/>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9A6"/>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1E04"/>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27F"/>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0F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1F9"/>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29A8"/>
    <w:rsid w:val="009D3018"/>
    <w:rsid w:val="009D305D"/>
    <w:rsid w:val="009D3081"/>
    <w:rsid w:val="009D36A8"/>
    <w:rsid w:val="009D36B8"/>
    <w:rsid w:val="009D3A84"/>
    <w:rsid w:val="009D3FE9"/>
    <w:rsid w:val="009D43BD"/>
    <w:rsid w:val="009D4425"/>
    <w:rsid w:val="009D4D59"/>
    <w:rsid w:val="009D4E26"/>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0CF3"/>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6B3"/>
    <w:rsid w:val="00B6578A"/>
    <w:rsid w:val="00B657E1"/>
    <w:rsid w:val="00B65812"/>
    <w:rsid w:val="00B65815"/>
    <w:rsid w:val="00B65B46"/>
    <w:rsid w:val="00B65BED"/>
    <w:rsid w:val="00B665E0"/>
    <w:rsid w:val="00B667A3"/>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BF2"/>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2E1"/>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042"/>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589"/>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491"/>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3D66"/>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5E5B"/>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254"/>
    <w:rsid w:val="00E35617"/>
    <w:rsid w:val="00E357D1"/>
    <w:rsid w:val="00E35807"/>
    <w:rsid w:val="00E35E76"/>
    <w:rsid w:val="00E35EA4"/>
    <w:rsid w:val="00E35EDC"/>
    <w:rsid w:val="00E36045"/>
    <w:rsid w:val="00E36311"/>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72"/>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4B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7BD"/>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219"/>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2EC"/>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04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Emphasis"/>
    <w:uiPriority w:val="20"/>
    <w:qFormat/>
    <w:rPr>
      <w:i/>
      <w:iCs/>
    </w:rPr>
  </w:style>
  <w:style w:type="character" w:styleId="afc">
    <w:name w:val="Hyperlink"/>
    <w:qFormat/>
    <w:rPr>
      <w:rFonts w:ascii="Arial" w:eastAsia="宋体" w:hAnsi="Arial" w:cs="Arial"/>
      <w:color w:val="0000FF"/>
      <w:kern w:val="2"/>
      <w:u w:val="single"/>
      <w:lang w:val="en-US" w:eastAsia="zh-CN" w:bidi="ar-SA"/>
    </w:rPr>
  </w:style>
  <w:style w:type="character" w:styleId="afd">
    <w:name w:val="annotation reference"/>
    <w:qFormat/>
    <w:rPr>
      <w:sz w:val="18"/>
      <w:szCs w:val="18"/>
    </w:rPr>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リスト段落,列表段落11"/>
    <w:basedOn w:val="a1"/>
    <w:link w:val="aff"/>
    <w:uiPriority w:val="34"/>
    <w:qFormat/>
    <w:pPr>
      <w:widowControl/>
      <w:numPr>
        <w:numId w:val="5"/>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列表段落 字符"/>
    <w:aliases w:val="- Bullets 字符,Lista1 字符,?? ?? 字符,????? 字符,???? 字符,列出段落1 字符,中等深浅网格 1 - 着色 21 字符,列表段落1 字符,—ño’i—Ž 字符,¥¡¡¡¡ì¬º¥¹¥È¶ÎÂä 字符,ÁÐ³ö¶ÎÂä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0">
    <w:name w:val="标题 3 字符"/>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F9B047-B92B-4F2D-92AF-95D74CD4A599}">
  <ds:schemaRefs>
    <ds:schemaRef ds:uri="http://schemas.openxmlformats.org/officeDocument/2006/bibliography"/>
  </ds:schemaRefs>
</ds:datastoreItem>
</file>

<file path=customXml/itemProps6.xml><?xml version="1.0" encoding="utf-8"?>
<ds:datastoreItem xmlns:ds="http://schemas.openxmlformats.org/officeDocument/2006/customXml" ds:itemID="{9EBB1D45-F6B2-4435-954E-65F9149C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9361</Words>
  <Characters>53360</Characters>
  <Application>Microsoft Office Word</Application>
  <DocSecurity>0</DocSecurity>
  <Lines>444</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Siqi,Liu(vivo)</cp:lastModifiedBy>
  <cp:revision>11</cp:revision>
  <cp:lastPrinted>2019-01-10T09:30:00Z</cp:lastPrinted>
  <dcterms:created xsi:type="dcterms:W3CDTF">2021-01-26T02:48:00Z</dcterms:created>
  <dcterms:modified xsi:type="dcterms:W3CDTF">2021-01-26T02:58:00Z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