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af1"/>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PDCCH of SCell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P(S)Cell/SCell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a"/>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(M,N,P,Mg,Ng;Mp,Np)= (1,2,2,1,1;1,1) for 700MHz</w:t>
            </w:r>
          </w:p>
          <w:p w14:paraId="3BBB0DE2" w14:textId="77777777" w:rsidR="00F00430" w:rsidRPr="00625AFA" w:rsidRDefault="00F00430" w:rsidP="00AD38ED">
            <w:pPr>
              <w:rPr>
                <w:szCs w:val="20"/>
              </w:rPr>
            </w:pPr>
            <w:r w:rsidRPr="00625AFA">
              <w:rPr>
                <w:szCs w:val="20"/>
              </w:rPr>
              <w:t>(M,N,P,Mg,Ng;Mp,Np)= (2,8,2,1,1;1,1) for 2GHz</w:t>
            </w:r>
          </w:p>
          <w:p w14:paraId="12106674" w14:textId="77777777" w:rsidR="00F00430" w:rsidRPr="00625AFA" w:rsidRDefault="00F00430" w:rsidP="00AD38ED">
            <w:pPr>
              <w:rPr>
                <w:szCs w:val="20"/>
              </w:rPr>
            </w:pPr>
            <w:r w:rsidRPr="00625AFA">
              <w:rPr>
                <w:szCs w:val="20"/>
              </w:rPr>
              <w:t>(M,N,P,Mg,Ng;Mp,Np)=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(M,N,P,Mg,Ng;Mp,Np)= (1,1,2,1,1;1,1) for 700MHz/2GHz</w:t>
            </w:r>
          </w:p>
          <w:p w14:paraId="0BDBB2CC" w14:textId="77777777" w:rsidR="00F00430" w:rsidRPr="00625AFA" w:rsidRDefault="00F00430" w:rsidP="00AD38ED">
            <w:pPr>
              <w:rPr>
                <w:szCs w:val="20"/>
              </w:rPr>
            </w:pPr>
            <w:r w:rsidRPr="00625AFA">
              <w:rPr>
                <w:szCs w:val="20"/>
              </w:rPr>
              <w:t>(M,N,P,Mg,Ng;Mp,Np)=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8 dBi</w:t>
            </w:r>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3"/>
      </w:pPr>
      <w:r>
        <w:t xml:space="preserve">CCE saving and </w:t>
      </w:r>
      <w:r w:rsidR="000705DD">
        <w:t>PDCCH blocking probability</w:t>
      </w:r>
    </w:p>
    <w:p w14:paraId="3F545C88" w14:textId="77777777" w:rsidR="00693B09" w:rsidRDefault="000705DD">
      <w:pPr>
        <w:rPr>
          <w:lang w:eastAsia="en-US"/>
        </w:rPr>
      </w:pPr>
      <w:r>
        <w:rPr>
          <w:lang w:eastAsia="en-US"/>
        </w:rPr>
        <w:t>Since NR transmission can’t use REs occupied by LTE CRS and LTE PDCCH region on a carrier shared with LTE, NR PDCCH capacity on this shared carrier is limited especially when this shared carrier is configured as PCell for NR. The insufficient NR PDCCH capacity on the NR PCell will lead to system performance degradation especially when more NR devices are camped on the NR PCell.</w:t>
      </w:r>
    </w:p>
    <w:p w14:paraId="226E9BEF" w14:textId="60F544E8" w:rsidR="00693B09" w:rsidRDefault="000705DD">
      <w:pPr>
        <w:rPr>
          <w:lang w:eastAsia="en-US"/>
        </w:rPr>
      </w:pPr>
      <w:r>
        <w:rPr>
          <w:lang w:eastAsia="en-US"/>
        </w:rPr>
        <w:t>Supporting cross-carrier scheduling from NR SCell to NR PCell results in requiring additional PDCCH capacity of the scheduling SCell due to the need for self-scheduling on the SCell as well cross-carrier scheduling on the (shared carrier) PCell. Thus, the PDCCH capacity on the SCell may be a potential issue when a large number of UEs are configured on the SCell or the SCell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af1"/>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426BF170" w14:textId="77777777" w:rsidR="00370AA7" w:rsidRDefault="0079646D" w:rsidP="00370AA7">
            <w:pPr>
              <w:snapToGrid w:val="0"/>
              <w:spacing w:beforeLines="50" w:before="120" w:afterLines="50" w:after="120"/>
              <w:rPr>
                <w:ins w:id="6" w:author="ZTE" w:date="2021-01-25T19:31:00Z"/>
                <w:bCs/>
                <w:iCs/>
                <w:szCs w:val="20"/>
                <w:lang w:eastAsia="zh-CN"/>
              </w:rPr>
            </w:pPr>
            <w:del w:id="7" w:author="ZTE" w:date="2021-01-25T19:31:00Z">
              <w:r w:rsidRPr="00AF2C9A" w:rsidDel="00370AA7">
                <w:rPr>
                  <w:rFonts w:hint="eastAsia"/>
                  <w:bCs/>
                  <w:iCs/>
                  <w:szCs w:val="20"/>
                  <w:lang w:eastAsia="zh-CN"/>
                </w:rPr>
                <w:delText>O</w:delText>
              </w:r>
              <w:r w:rsidRPr="00AF2C9A" w:rsidDel="00370AA7">
                <w:rPr>
                  <w:bCs/>
                  <w:iCs/>
                  <w:szCs w:val="20"/>
                  <w:lang w:eastAsia="zh-CN"/>
                </w:rPr>
                <w:delText>bservation</w:delText>
              </w:r>
              <w:r w:rsidRPr="00AF2C9A" w:rsidDel="00370AA7">
                <w:rPr>
                  <w:rFonts w:hint="eastAsia"/>
                  <w:bCs/>
                  <w:iCs/>
                  <w:szCs w:val="20"/>
                  <w:lang w:eastAsia="zh-CN"/>
                </w:rPr>
                <w:delText xml:space="preserve"> </w:delText>
              </w:r>
              <w:r w:rsidRPr="00AF2C9A" w:rsidDel="00370AA7">
                <w:rPr>
                  <w:bCs/>
                  <w:iCs/>
                  <w:szCs w:val="20"/>
                  <w:lang w:eastAsia="zh-CN"/>
                </w:rPr>
                <w:delText>1: For inter-band (700MHz + 4GHz) CA case, the average gain of PDCCH blocking rate for DCI size 72</w:delText>
              </w:r>
              <w:r w:rsidRPr="00AF2C9A" w:rsidDel="00370AA7">
                <w:rPr>
                  <w:rFonts w:hint="eastAsia"/>
                  <w:bCs/>
                  <w:iCs/>
                  <w:szCs w:val="20"/>
                  <w:lang w:eastAsia="zh-CN"/>
                </w:rPr>
                <w:delText xml:space="preserve"> </w:delText>
              </w:r>
              <w:r w:rsidRPr="00AF2C9A" w:rsidDel="00370AA7">
                <w:rPr>
                  <w:bCs/>
                  <w:iCs/>
                  <w:szCs w:val="20"/>
                  <w:lang w:eastAsia="zh-CN"/>
                </w:rPr>
                <w:delText>bits, 84</w:delText>
              </w:r>
              <w:r w:rsidRPr="00AF2C9A" w:rsidDel="00370AA7">
                <w:rPr>
                  <w:rFonts w:hint="eastAsia"/>
                  <w:bCs/>
                  <w:iCs/>
                  <w:szCs w:val="20"/>
                  <w:lang w:eastAsia="zh-CN"/>
                </w:rPr>
                <w:delText xml:space="preserve"> </w:delText>
              </w:r>
              <w:r w:rsidRPr="00AF2C9A" w:rsidDel="00370AA7">
                <w:rPr>
                  <w:bCs/>
                  <w:iCs/>
                  <w:szCs w:val="20"/>
                  <w:lang w:eastAsia="zh-CN"/>
                </w:rPr>
                <w:delText>bits 96</w:delText>
              </w:r>
              <w:r w:rsidRPr="00AF2C9A" w:rsidDel="00370AA7">
                <w:rPr>
                  <w:rFonts w:hint="eastAsia"/>
                  <w:bCs/>
                  <w:iCs/>
                  <w:szCs w:val="20"/>
                  <w:lang w:eastAsia="zh-CN"/>
                </w:rPr>
                <w:delText xml:space="preserve"> </w:delText>
              </w:r>
              <w:r w:rsidRPr="00AF2C9A" w:rsidDel="00370AA7">
                <w:rPr>
                  <w:bCs/>
                  <w:iCs/>
                  <w:szCs w:val="20"/>
                  <w:lang w:eastAsia="zh-CN"/>
                </w:rPr>
                <w:delText>bits and 108</w:delText>
              </w:r>
              <w:r w:rsidRPr="00AF2C9A" w:rsidDel="00370AA7">
                <w:rPr>
                  <w:rFonts w:hint="eastAsia"/>
                  <w:bCs/>
                  <w:iCs/>
                  <w:szCs w:val="20"/>
                  <w:lang w:eastAsia="zh-CN"/>
                </w:rPr>
                <w:delText xml:space="preserve"> </w:delText>
              </w:r>
              <w:r w:rsidRPr="00AF2C9A" w:rsidDel="00370AA7">
                <w:rPr>
                  <w:bCs/>
                  <w:iCs/>
                  <w:szCs w:val="20"/>
                  <w:lang w:eastAsia="zh-CN"/>
                </w:rPr>
                <w:delText>bits of the one-to-two scheduling DCI is about</w:delText>
              </w:r>
              <w:r w:rsidRPr="00AF2C9A" w:rsidDel="00370AA7">
                <w:rPr>
                  <w:rFonts w:hint="eastAsia"/>
                  <w:bCs/>
                  <w:iCs/>
                  <w:szCs w:val="20"/>
                  <w:lang w:eastAsia="zh-CN"/>
                </w:rPr>
                <w:delText xml:space="preserve"> </w:delText>
              </w:r>
              <w:r w:rsidRPr="00AF2C9A" w:rsidDel="00370AA7">
                <w:rPr>
                  <w:bCs/>
                  <w:iCs/>
                  <w:szCs w:val="20"/>
                  <w:lang w:eastAsia="zh-CN"/>
                </w:rPr>
                <w:delText>5.</w:delText>
              </w:r>
              <w:r w:rsidRPr="00AF2C9A" w:rsidDel="00370AA7">
                <w:rPr>
                  <w:rFonts w:hint="eastAsia"/>
                  <w:bCs/>
                  <w:iCs/>
                  <w:szCs w:val="20"/>
                  <w:lang w:eastAsia="zh-CN"/>
                </w:rPr>
                <w:delText>7</w:delText>
              </w:r>
              <w:r w:rsidRPr="00AF2C9A" w:rsidDel="00370AA7">
                <w:rPr>
                  <w:bCs/>
                  <w:iCs/>
                  <w:szCs w:val="20"/>
                  <w:lang w:eastAsia="zh-CN"/>
                </w:rPr>
                <w:delText xml:space="preserve">%, </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0</w:delText>
              </w:r>
              <w:r w:rsidRPr="00AF2C9A" w:rsidDel="00370AA7">
                <w:rPr>
                  <w:bCs/>
                  <w:iCs/>
                  <w:szCs w:val="20"/>
                  <w:lang w:eastAsia="zh-CN"/>
                </w:rPr>
                <w:delText xml:space="preserve">%, </w:delText>
              </w:r>
              <w:r w:rsidRPr="00AF2C9A" w:rsidDel="00370AA7">
                <w:rPr>
                  <w:rFonts w:hint="eastAsia"/>
                  <w:bCs/>
                  <w:iCs/>
                  <w:szCs w:val="20"/>
                  <w:lang w:eastAsia="zh-CN"/>
                </w:rPr>
                <w:delText>1</w:delText>
              </w:r>
              <w:r w:rsidRPr="00AF2C9A" w:rsidDel="00370AA7">
                <w:rPr>
                  <w:bCs/>
                  <w:iCs/>
                  <w:szCs w:val="20"/>
                  <w:lang w:eastAsia="zh-CN"/>
                </w:rPr>
                <w:delText>.</w:delText>
              </w:r>
              <w:r w:rsidRPr="00AF2C9A" w:rsidDel="00370AA7">
                <w:rPr>
                  <w:rFonts w:hint="eastAsia"/>
                  <w:bCs/>
                  <w:iCs/>
                  <w:szCs w:val="20"/>
                  <w:lang w:eastAsia="zh-CN"/>
                </w:rPr>
                <w:delText>4</w:delText>
              </w:r>
              <w:r w:rsidRPr="00AF2C9A" w:rsidDel="00370AA7">
                <w:rPr>
                  <w:bCs/>
                  <w:iCs/>
                  <w:szCs w:val="20"/>
                  <w:lang w:eastAsia="zh-CN"/>
                </w:rPr>
                <w:delText>%</w:delText>
              </w:r>
              <w:r w:rsidRPr="00AF2C9A" w:rsidDel="00370AA7">
                <w:rPr>
                  <w:rFonts w:hint="eastAsia"/>
                  <w:bCs/>
                  <w:iCs/>
                  <w:szCs w:val="20"/>
                  <w:lang w:eastAsia="zh-CN"/>
                </w:rPr>
                <w:delText xml:space="preserve"> </w:delText>
              </w:r>
              <w:r w:rsidRPr="00AF2C9A" w:rsidDel="00370AA7">
                <w:rPr>
                  <w:bCs/>
                  <w:iCs/>
                  <w:szCs w:val="20"/>
                  <w:lang w:eastAsia="zh-CN"/>
                </w:rPr>
                <w:delText xml:space="preserve">and </w:delText>
              </w:r>
              <w:r w:rsidRPr="00AF2C9A" w:rsidDel="00370AA7">
                <w:rPr>
                  <w:rFonts w:hint="eastAsia"/>
                  <w:bCs/>
                  <w:iCs/>
                  <w:szCs w:val="20"/>
                  <w:lang w:eastAsia="zh-CN"/>
                </w:rPr>
                <w:delText>0.6</w:delText>
              </w:r>
              <w:r w:rsidRPr="00AF2C9A" w:rsidDel="00370AA7">
                <w:rPr>
                  <w:bCs/>
                  <w:iCs/>
                  <w:szCs w:val="20"/>
                  <w:lang w:eastAsia="zh-CN"/>
                </w:rPr>
                <w:delText>%, respectively.</w:delText>
              </w:r>
            </w:del>
          </w:p>
          <w:p w14:paraId="205742A8" w14:textId="421A2E07" w:rsidR="00370AA7" w:rsidRPr="00370AA7" w:rsidRDefault="00370AA7" w:rsidP="00370AA7">
            <w:pPr>
              <w:snapToGrid w:val="0"/>
              <w:spacing w:beforeLines="50" w:before="120" w:afterLines="50" w:after="120"/>
              <w:rPr>
                <w:ins w:id="8" w:author="ZTE" w:date="2021-01-25T19:30:00Z"/>
                <w:bCs/>
                <w:iCs/>
                <w:szCs w:val="20"/>
                <w:lang w:eastAsia="zh-CN"/>
              </w:rPr>
            </w:pPr>
            <w:ins w:id="9" w:author="ZTE" w:date="2021-01-25T19:30:00Z">
              <w:r w:rsidRPr="00370AA7">
                <w:rPr>
                  <w:bCs/>
                  <w:iCs/>
                  <w:szCs w:val="20"/>
                  <w:lang w:eastAsia="zh-CN"/>
                </w:rPr>
                <w:t xml:space="preserve">Observation 1: For inter-band CA case, </w:t>
              </w:r>
            </w:ins>
          </w:p>
          <w:p w14:paraId="4EA4F362" w14:textId="22391376" w:rsidR="00370AA7" w:rsidRPr="00370AA7" w:rsidRDefault="00370AA7" w:rsidP="00370AA7">
            <w:pPr>
              <w:snapToGrid w:val="0"/>
              <w:spacing w:beforeLines="50" w:before="120" w:afterLines="50" w:after="120"/>
              <w:rPr>
                <w:ins w:id="10" w:author="ZTE" w:date="2021-01-25T19:30:00Z"/>
                <w:bCs/>
                <w:iCs/>
                <w:szCs w:val="20"/>
                <w:lang w:eastAsia="zh-CN"/>
              </w:rPr>
            </w:pPr>
            <w:ins w:id="11" w:author="ZTE" w:date="2021-01-25T19:30:00Z">
              <w:r w:rsidRPr="00370AA7">
                <w:rPr>
                  <w:bCs/>
                  <w:iCs/>
                  <w:szCs w:val="20"/>
                  <w:lang w:eastAsia="zh-CN"/>
                </w:rPr>
                <w:t></w:t>
              </w:r>
              <w:r>
                <w:rPr>
                  <w:bCs/>
                  <w:iCs/>
                  <w:szCs w:val="20"/>
                  <w:lang w:eastAsia="zh-CN"/>
                </w:rPr>
                <w:t xml:space="preserve"> </w:t>
              </w:r>
              <w:r w:rsidRPr="00370AA7">
                <w:rPr>
                  <w:bCs/>
                  <w:iCs/>
                  <w:szCs w:val="20"/>
                  <w:lang w:eastAsia="zh-CN"/>
                </w:rPr>
                <w:t xml:space="preserve">In case of 700M and 4G, the average gain of PDCCH blocking rate for DCI size 72 bits, 84 bits 96 bits and 108 bits of the one-to-two scheduling DCI is about 5.7%, 4.0%, 1.4% and 0.6%, respectively. </w:t>
              </w:r>
            </w:ins>
          </w:p>
          <w:p w14:paraId="65A6ABA0" w14:textId="276C7C4C" w:rsidR="00370AA7" w:rsidRPr="00AF2C9A" w:rsidRDefault="00370AA7" w:rsidP="00370AA7">
            <w:pPr>
              <w:snapToGrid w:val="0"/>
              <w:spacing w:beforeLines="50" w:before="120" w:afterLines="50" w:after="120"/>
              <w:rPr>
                <w:bCs/>
                <w:iCs/>
                <w:szCs w:val="20"/>
                <w:lang w:eastAsia="zh-CN"/>
              </w:rPr>
            </w:pPr>
            <w:ins w:id="12" w:author="ZTE" w:date="2021-01-25T19:30:00Z">
              <w:r w:rsidRPr="00370AA7">
                <w:rPr>
                  <w:bCs/>
                  <w:iCs/>
                  <w:szCs w:val="20"/>
                  <w:lang w:eastAsia="zh-CN"/>
                </w:rPr>
                <w:lastRenderedPageBreak/>
                <w:t></w:t>
              </w:r>
              <w:r>
                <w:rPr>
                  <w:bCs/>
                  <w:iCs/>
                  <w:szCs w:val="20"/>
                  <w:lang w:eastAsia="zh-CN"/>
                </w:rPr>
                <w:t xml:space="preserve"> </w:t>
              </w:r>
              <w:r w:rsidRPr="00370AA7">
                <w:rPr>
                  <w:bCs/>
                  <w:iCs/>
                  <w:szCs w:val="20"/>
                  <w:lang w:eastAsia="zh-CN"/>
                </w:rPr>
                <w:t>In case of 700M and 2G, the average gain of PDCCH blocking rate for DCI size 72 bits, 84 bits 96 bits and 108 bits of the one-to-two scheduling DCI is about 11.1%, 9.3%, 6.1% and 4.8%, respectively.</w:t>
              </w:r>
            </w:ins>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lastRenderedPageBreak/>
              <w:t>OPPO</w:t>
            </w:r>
          </w:p>
        </w:tc>
        <w:tc>
          <w:tcPr>
            <w:tcW w:w="7837" w:type="dxa"/>
          </w:tcPr>
          <w:p w14:paraId="3B1201DE" w14:textId="77777777" w:rsidR="000E3606" w:rsidRPr="00AF2C9A" w:rsidRDefault="000E3606" w:rsidP="000E3606">
            <w:pPr>
              <w:rPr>
                <w:bCs/>
                <w:iCs/>
                <w:szCs w:val="20"/>
              </w:rPr>
            </w:pPr>
            <w:r w:rsidRPr="00AF2C9A">
              <w:rPr>
                <w:bCs/>
                <w:iCs/>
                <w:szCs w:val="20"/>
              </w:rPr>
              <w:t>Observation 1: CCE saving ratio is more than 10% for any DCI size even CA ratio is not large, e.g. CA ratio=30%. And for different combination scenarios, there is no significant difference in 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t>Huawei, HiSilicon</w:t>
            </w:r>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3C6BB7">
            <w:pPr>
              <w:pStyle w:val="a"/>
              <w:numPr>
                <w:ilvl w:val="0"/>
                <w:numId w:val="28"/>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3C6BB7">
            <w:pPr>
              <w:pStyle w:val="a"/>
              <w:numPr>
                <w:ilvl w:val="0"/>
                <w:numId w:val="29"/>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3C6BB7">
            <w:pPr>
              <w:pStyle w:val="a"/>
              <w:numPr>
                <w:ilvl w:val="1"/>
                <w:numId w:val="29"/>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3C6BB7">
            <w:pPr>
              <w:pStyle w:val="a"/>
              <w:numPr>
                <w:ilvl w:val="2"/>
                <w:numId w:val="29"/>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3C6BB7">
            <w:pPr>
              <w:pStyle w:val="a"/>
              <w:numPr>
                <w:ilvl w:val="2"/>
                <w:numId w:val="29"/>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still keeps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Observation 2. With the same CORESET bandwidth, a joint-DCI with size (excluding CRC) =108 bits brings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lastRenderedPageBreak/>
              <w:t>compared with using single-cell-DCI, and the reduction in PDCCH blocking rate becomes more significant if the joint-DCI size decreases.</w:t>
            </w:r>
          </w:p>
          <w:p w14:paraId="0B4178C2" w14:textId="2A655D18" w:rsidR="00C36242" w:rsidRPr="00AF2C9A" w:rsidRDefault="00C36242" w:rsidP="00642979">
            <w:pPr>
              <w:pStyle w:val="a5"/>
              <w:jc w:val="both"/>
              <w:rPr>
                <w:b w:val="0"/>
                <w:bCs/>
                <w:iCs/>
                <w:lang w:eastAsia="zh-TW"/>
              </w:rPr>
            </w:pPr>
            <w:bookmarkStart w:id="13"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13"/>
          </w:p>
        </w:tc>
      </w:tr>
      <w:tr w:rsidR="00693B09" w14:paraId="0FAF5F43" w14:textId="77777777">
        <w:tc>
          <w:tcPr>
            <w:tcW w:w="1525" w:type="dxa"/>
          </w:tcPr>
          <w:p w14:paraId="2C003501" w14:textId="77777777" w:rsidR="00693B09" w:rsidRDefault="000705DD">
            <w:pPr>
              <w:rPr>
                <w:szCs w:val="20"/>
              </w:rPr>
            </w:pPr>
            <w:r>
              <w:rPr>
                <w:rFonts w:hint="eastAsia"/>
              </w:rPr>
              <w:lastRenderedPageBreak/>
              <w:t>Lenovo, Moto</w:t>
            </w:r>
            <w:r>
              <w:t xml:space="preserve">rola </w:t>
            </w:r>
            <w:r>
              <w:rPr>
                <w:rFonts w:hint="eastAsia"/>
              </w:rPr>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1: </w:t>
            </w:r>
            <w:r w:rsidRPr="00AF2C9A">
              <w:rPr>
                <w:rFonts w:eastAsia="宋体"/>
                <w:bCs/>
                <w:iCs/>
                <w:snapToGrid/>
                <w:kern w:val="0"/>
                <w:szCs w:val="20"/>
                <w:lang w:val="en-US" w:eastAsia="en-US"/>
              </w:rPr>
              <w:t>T</w:t>
            </w:r>
            <w:r w:rsidRPr="00AF2C9A">
              <w:rPr>
                <w:rFonts w:eastAsia="宋体"/>
                <w:bCs/>
                <w:iCs/>
                <w:snapToGrid/>
                <w:kern w:val="0"/>
                <w:szCs w:val="20"/>
                <w:lang w:val="x-none" w:eastAsia="en-US"/>
              </w:rPr>
              <w:t xml:space="preserve">he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3C6BB7">
            <w:pPr>
              <w:pStyle w:val="a"/>
              <w:numPr>
                <w:ilvl w:val="0"/>
                <w:numId w:val="18"/>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3C6BB7">
            <w:pPr>
              <w:pStyle w:val="a"/>
              <w:numPr>
                <w:ilvl w:val="0"/>
                <w:numId w:val="32"/>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r>
              <w:rPr>
                <w:lang w:eastAsia="zh-CN"/>
              </w:rPr>
              <w:t>InterDigital</w:t>
            </w:r>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PCell PDSCH/PUSCH on another low-band DSS carrier), </w:t>
            </w:r>
          </w:p>
          <w:p w14:paraId="3E02BB90"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w:t>
            </w:r>
            <w:r w:rsidRPr="00AF2C9A">
              <w:rPr>
                <w:bCs/>
                <w:iCs/>
                <w:szCs w:val="20"/>
              </w:rPr>
              <w:lastRenderedPageBreak/>
              <w:t xml:space="preserve">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3C6BB7">
            <w:pPr>
              <w:pStyle w:val="a"/>
              <w:numPr>
                <w:ilvl w:val="0"/>
                <w:numId w:val="35"/>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PCell PDSCH/PUSCH on a low-band DSS carrier), </w:t>
            </w:r>
          </w:p>
          <w:p w14:paraId="14F798AB" w14:textId="77777777" w:rsidR="00963DCD" w:rsidRPr="00AF2C9A" w:rsidRDefault="00963DCD" w:rsidP="003C6BB7">
            <w:pPr>
              <w:pStyle w:val="a"/>
              <w:numPr>
                <w:ilvl w:val="1"/>
                <w:numId w:val="35"/>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3C6BB7">
            <w:pPr>
              <w:pStyle w:val="a"/>
              <w:numPr>
                <w:ilvl w:val="0"/>
                <w:numId w:val="34"/>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af1"/>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009E021C" w14:textId="77777777" w:rsidR="00370AA7" w:rsidRDefault="005604B2" w:rsidP="005604B2">
            <w:pPr>
              <w:snapToGrid w:val="0"/>
              <w:spacing w:beforeLines="50" w:before="120" w:afterLines="50" w:after="120"/>
              <w:rPr>
                <w:ins w:id="14" w:author="ZTE" w:date="2021-01-25T19:31:00Z"/>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2: </w:t>
            </w:r>
          </w:p>
          <w:p w14:paraId="63AA41D3" w14:textId="48C38C77" w:rsidR="005604B2" w:rsidRPr="00041A0E" w:rsidRDefault="005604B2" w:rsidP="005604B2">
            <w:pPr>
              <w:snapToGrid w:val="0"/>
              <w:spacing w:beforeLines="50" w:before="120" w:afterLines="50" w:after="120"/>
              <w:rPr>
                <w:bCs/>
                <w:iCs/>
                <w:lang w:eastAsia="zh-CN"/>
              </w:rPr>
            </w:pPr>
            <w:r w:rsidRPr="00041A0E">
              <w:rPr>
                <w:bCs/>
                <w:iCs/>
                <w:lang w:eastAsia="zh-CN"/>
              </w:rPr>
              <w:t>For inter-band (700MHz + 4GHz) CA case,</w:t>
            </w:r>
          </w:p>
          <w:p w14:paraId="15AC2F45" w14:textId="77777777" w:rsidR="005604B2" w:rsidRPr="00041A0E"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Default="005604B2"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52C3CE99" w14:textId="77777777" w:rsidR="00370AA7" w:rsidRPr="00370AA7" w:rsidRDefault="00370AA7" w:rsidP="00370AA7">
            <w:pPr>
              <w:snapToGrid w:val="0"/>
              <w:spacing w:beforeLines="50" w:before="120" w:afterLines="50" w:after="120"/>
              <w:rPr>
                <w:ins w:id="15" w:author="ZTE" w:date="2021-01-25T19:31:00Z"/>
                <w:lang w:eastAsia="zh-CN"/>
              </w:rPr>
            </w:pPr>
            <w:ins w:id="16" w:author="ZTE" w:date="2021-01-25T19:31:00Z">
              <w:r w:rsidRPr="00370AA7">
                <w:rPr>
                  <w:lang w:eastAsia="zh-CN"/>
                </w:rPr>
                <w:t xml:space="preserve">For inter-band (700MHz + </w:t>
              </w:r>
              <w:r w:rsidRPr="00370AA7">
                <w:rPr>
                  <w:rFonts w:hint="eastAsia"/>
                  <w:lang w:eastAsia="zh-CN"/>
                </w:rPr>
                <w:t>2</w:t>
              </w:r>
              <w:r w:rsidRPr="00370AA7">
                <w:rPr>
                  <w:lang w:eastAsia="zh-CN"/>
                </w:rPr>
                <w:t>GHz) CA case,</w:t>
              </w:r>
            </w:ins>
          </w:p>
          <w:p w14:paraId="3CD99A0D"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7" w:author="ZTE" w:date="2021-01-25T19:31:00Z"/>
                <w:lang w:eastAsia="zh-CN"/>
              </w:rPr>
            </w:pPr>
            <w:ins w:id="18" w:author="ZTE" w:date="2021-01-25T19:31:00Z">
              <w:r w:rsidRPr="00370AA7">
                <w:rPr>
                  <w:lang w:eastAsia="zh-CN"/>
                </w:rPr>
                <w:t>In case of 108</w:t>
              </w:r>
              <w:r w:rsidRPr="00370AA7">
                <w:rPr>
                  <w:rFonts w:hint="eastAsia"/>
                  <w:lang w:val="en-US" w:eastAsia="zh-CN"/>
                </w:rPr>
                <w:t xml:space="preserve"> </w:t>
              </w:r>
              <w:r w:rsidRPr="00370AA7">
                <w:rPr>
                  <w:lang w:eastAsia="zh-CN"/>
                </w:rPr>
                <w:t xml:space="preserve">bits of one-to-two scheduling DCI, the throughput is similar as the baseline. </w:t>
              </w:r>
            </w:ins>
          </w:p>
          <w:p w14:paraId="02F7AFBB" w14:textId="77777777" w:rsidR="00370AA7" w:rsidRPr="00370AA7" w:rsidRDefault="00370AA7" w:rsidP="003C6BB7">
            <w:pPr>
              <w:pStyle w:val="a"/>
              <w:numPr>
                <w:ilvl w:val="0"/>
                <w:numId w:val="27"/>
              </w:numPr>
              <w:kinsoku/>
              <w:overflowPunct/>
              <w:adjustRightInd/>
              <w:snapToGrid w:val="0"/>
              <w:spacing w:beforeLines="50" w:before="120" w:afterLines="50" w:after="120"/>
              <w:jc w:val="both"/>
              <w:textAlignment w:val="auto"/>
              <w:rPr>
                <w:ins w:id="19" w:author="ZTE" w:date="2021-01-25T19:31:00Z"/>
                <w:lang w:eastAsia="zh-CN"/>
              </w:rPr>
            </w:pPr>
            <w:ins w:id="20" w:author="ZTE" w:date="2021-01-25T19:31:00Z">
              <w:r w:rsidRPr="00370AA7">
                <w:rPr>
                  <w:lang w:eastAsia="zh-CN"/>
                </w:rPr>
                <w:t>In case of 8</w:t>
              </w:r>
              <w:r w:rsidRPr="00370AA7">
                <w:rPr>
                  <w:rFonts w:hint="eastAsia"/>
                  <w:lang w:eastAsia="zh-CN"/>
                </w:rPr>
                <w:t>4</w:t>
              </w:r>
              <w:r w:rsidRPr="00370AA7">
                <w:rPr>
                  <w:rFonts w:hint="eastAsia"/>
                  <w:lang w:val="en-US" w:eastAsia="zh-CN"/>
                </w:rPr>
                <w:t xml:space="preserve"> </w:t>
              </w:r>
              <w:r w:rsidRPr="00370AA7">
                <w:rPr>
                  <w:lang w:eastAsia="zh-CN"/>
                </w:rPr>
                <w:t xml:space="preserve">bits of one-to-two scheduling DCI, the throughput is reduced by </w:t>
              </w:r>
              <w:r w:rsidRPr="00370AA7">
                <w:rPr>
                  <w:rFonts w:hint="eastAsia"/>
                  <w:lang w:val="en-US" w:eastAsia="zh-CN"/>
                </w:rPr>
                <w:t>9.9</w:t>
              </w:r>
              <w:r w:rsidRPr="00370AA7">
                <w:rPr>
                  <w:lang w:eastAsia="zh-CN"/>
                </w:rPr>
                <w:t>% compared with the baseline.</w:t>
              </w:r>
            </w:ins>
          </w:p>
          <w:p w14:paraId="5C435A1A" w14:textId="77777777" w:rsidR="00370AA7" w:rsidRPr="00370AA7" w:rsidRDefault="00370AA7" w:rsidP="00370AA7">
            <w:pPr>
              <w:kinsoku/>
              <w:overflowPunct/>
              <w:adjustRightInd/>
              <w:snapToGrid w:val="0"/>
              <w:spacing w:beforeLines="50" w:before="120" w:afterLines="50" w:after="120"/>
              <w:textAlignment w:val="auto"/>
              <w:rPr>
                <w:rFonts w:eastAsiaTheme="minorEastAsia"/>
                <w:bCs/>
                <w:iCs/>
                <w:lang w:eastAsia="zh-CN"/>
              </w:rPr>
            </w:pP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3C6BB7">
            <w:pPr>
              <w:pStyle w:val="a"/>
              <w:numPr>
                <w:ilvl w:val="0"/>
                <w:numId w:val="27"/>
              </w:numPr>
              <w:kinsoku/>
              <w:overflowPunct/>
              <w:adjustRightInd/>
              <w:snapToGrid w:val="0"/>
              <w:spacing w:beforeLines="50" w:before="120" w:afterLines="50" w:after="120"/>
              <w:jc w:val="both"/>
              <w:textAlignment w:val="auto"/>
              <w:rPr>
                <w:bCs/>
                <w:iCs/>
                <w:lang w:eastAsia="zh-CN"/>
              </w:rPr>
            </w:pPr>
            <w:r w:rsidRPr="00041A0E">
              <w:rPr>
                <w:bCs/>
                <w:iCs/>
                <w:lang w:eastAsia="zh-CN"/>
              </w:rPr>
              <w:lastRenderedPageBreak/>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lastRenderedPageBreak/>
              <w:t>Huawei, HiSilicon</w:t>
            </w:r>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Observation 5: The throughput gain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t>vivo</w:t>
            </w:r>
          </w:p>
        </w:tc>
        <w:tc>
          <w:tcPr>
            <w:tcW w:w="7736" w:type="dxa"/>
          </w:tcPr>
          <w:p w14:paraId="07CE2DAC" w14:textId="77777777" w:rsidR="00C36242" w:rsidRPr="00041A0E" w:rsidRDefault="00C36242" w:rsidP="00C36242">
            <w:pPr>
              <w:pStyle w:val="a5"/>
              <w:jc w:val="both"/>
              <w:rPr>
                <w:rFonts w:eastAsiaTheme="minorEastAsia"/>
                <w:b w:val="0"/>
                <w:bCs/>
                <w:iCs/>
                <w:lang w:eastAsia="zh-CN"/>
              </w:rPr>
            </w:pPr>
            <w:bookmarkStart w:id="21"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21"/>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22"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22"/>
          </w:p>
          <w:p w14:paraId="7D55F155" w14:textId="77777777" w:rsidR="00C36242" w:rsidRPr="00041A0E" w:rsidRDefault="00C36242" w:rsidP="00C36242">
            <w:pPr>
              <w:pStyle w:val="a5"/>
              <w:rPr>
                <w:b w:val="0"/>
                <w:bCs/>
                <w:iCs/>
                <w:lang w:eastAsia="zh-CN"/>
              </w:rPr>
            </w:pPr>
            <w:bookmarkStart w:id="23"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23"/>
          </w:p>
          <w:p w14:paraId="200D37A5" w14:textId="1035D4FD" w:rsidR="00C36242" w:rsidRPr="00041A0E" w:rsidRDefault="00C36242" w:rsidP="00642979">
            <w:pPr>
              <w:pStyle w:val="a5"/>
              <w:rPr>
                <w:b w:val="0"/>
                <w:bCs/>
                <w:iCs/>
                <w:lang w:eastAsia="zh-CN"/>
              </w:rPr>
            </w:pPr>
            <w:bookmarkStart w:id="24"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24"/>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3C6BB7">
            <w:pPr>
              <w:widowControl/>
              <w:numPr>
                <w:ilvl w:val="0"/>
                <w:numId w:val="30"/>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3C6BB7">
            <w:pPr>
              <w:widowControl/>
              <w:numPr>
                <w:ilvl w:val="1"/>
                <w:numId w:val="30"/>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3C6BB7">
            <w:pPr>
              <w:widowControl/>
              <w:numPr>
                <w:ilvl w:val="0"/>
                <w:numId w:val="30"/>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3C6BB7">
            <w:pPr>
              <w:widowControl/>
              <w:numPr>
                <w:ilvl w:val="1"/>
                <w:numId w:val="30"/>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3C6BB7">
            <w:pPr>
              <w:widowControl/>
              <w:numPr>
                <w:ilvl w:val="1"/>
                <w:numId w:val="30"/>
              </w:numPr>
              <w:kinsoku/>
              <w:overflowPunct/>
              <w:autoSpaceDE/>
              <w:autoSpaceDN/>
              <w:adjustRightInd/>
              <w:spacing w:after="180"/>
              <w:jc w:val="left"/>
              <w:textAlignment w:val="auto"/>
              <w:rPr>
                <w:bCs/>
                <w:iCs/>
              </w:rPr>
            </w:pPr>
            <w:r w:rsidRPr="00041A0E">
              <w:rPr>
                <w:bCs/>
                <w:iCs/>
              </w:rPr>
              <w:t>2 scheduled cell: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w:t>
            </w:r>
            <w:r w:rsidRPr="00041A0E">
              <w:rPr>
                <w:bCs/>
                <w:iCs/>
                <w:lang w:eastAsia="zh-TW"/>
              </w:rPr>
              <w:lastRenderedPageBreak/>
              <w: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lastRenderedPageBreak/>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3C6BB7">
            <w:pPr>
              <w:pStyle w:val="a"/>
              <w:numPr>
                <w:ilvl w:val="0"/>
                <w:numId w:val="33"/>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3C6BB7">
            <w:pPr>
              <w:pStyle w:val="a"/>
              <w:numPr>
                <w:ilvl w:val="0"/>
                <w:numId w:val="33"/>
              </w:numPr>
              <w:kinsoku/>
              <w:overflowPunct/>
              <w:adjustRightInd/>
              <w:spacing w:after="0"/>
              <w:contextualSpacing/>
              <w:jc w:val="both"/>
              <w:textAlignment w:val="auto"/>
              <w:rPr>
                <w:bCs/>
                <w:iCs/>
              </w:rPr>
            </w:pPr>
            <w:r w:rsidRPr="00041A0E">
              <w:rPr>
                <w:bCs/>
                <w:iCs/>
              </w:rPr>
              <w:t>Overhead increase occurs as either DCI format 0_1 needs to be size-matched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af1"/>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HiSilicon</w:t>
            </w:r>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Observation 11: Using single DCI scheduling multi-carriers can achieve more gain for the scenario that multi-TRP and/or mini-slot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af1"/>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lastRenderedPageBreak/>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3C6BB7">
            <w:pPr>
              <w:pStyle w:val="a"/>
              <w:numPr>
                <w:ilvl w:val="0"/>
                <w:numId w:val="27"/>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SCell-schedule-PCell in DSS WI and multi-PDSCH scheduling with one single DCI in 52.6GHz-71GHz WI can effectively resolve the PDCCH capacity issue on PCell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Proposal 1: Multi-cell PDSCH scheduling via a single DCI should be supported considering it can bring significant benefits in terms of PDCCH capacity, PDSCH throughput and 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Proposal #1: It is necessary to clarify/justify first on the technical motivation and benefits by introducing the single DCI based multi-cell PDSCH scheduling, on top of specifying the cross-CC PDSCH/PUSCH scheduling from Scell to Pcell.</w:t>
            </w:r>
          </w:p>
        </w:tc>
      </w:tr>
      <w:tr w:rsidR="00F8043C" w14:paraId="2ED0FEBA" w14:textId="77777777" w:rsidTr="00F8043C">
        <w:trPr>
          <w:trHeight w:val="440"/>
        </w:trPr>
        <w:tc>
          <w:tcPr>
            <w:tcW w:w="1759" w:type="dxa"/>
          </w:tcPr>
          <w:p w14:paraId="1CF94252" w14:textId="77777777" w:rsidR="00F8043C" w:rsidRDefault="00F8043C" w:rsidP="00EE0BD6">
            <w:r>
              <w:rPr>
                <w:lang w:eastAsia="zh-CN"/>
              </w:rPr>
              <w:t>ASUSTeK</w:t>
            </w:r>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3C6BB7">
            <w:pPr>
              <w:widowControl/>
              <w:numPr>
                <w:ilvl w:val="0"/>
                <w:numId w:val="31"/>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3C6BB7">
            <w:pPr>
              <w:widowControl/>
              <w:numPr>
                <w:ilvl w:val="0"/>
                <w:numId w:val="31"/>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SCell (2 or more) with the same/similar carrier size and SCS first. </w:t>
            </w:r>
          </w:p>
        </w:tc>
      </w:tr>
      <w:tr w:rsidR="00F8043C" w14:paraId="6A9C866C" w14:textId="77777777" w:rsidTr="00EE0BD6">
        <w:tc>
          <w:tcPr>
            <w:tcW w:w="1759" w:type="dxa"/>
          </w:tcPr>
          <w:p w14:paraId="369E721E" w14:textId="77777777" w:rsidR="00F8043C" w:rsidRDefault="00F8043C" w:rsidP="00EE0BD6">
            <w:r>
              <w:rPr>
                <w:lang w:eastAsia="zh-CN"/>
              </w:rPr>
              <w:t>InterDigital</w:t>
            </w:r>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a"/>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a"/>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r w:rsidR="00F14813" w14:paraId="4472097D" w14:textId="77777777" w:rsidTr="00EE0BD6">
        <w:tc>
          <w:tcPr>
            <w:tcW w:w="1759" w:type="dxa"/>
          </w:tcPr>
          <w:p w14:paraId="0797410E" w14:textId="2FBFBF51" w:rsidR="00F14813" w:rsidRDefault="00F14813" w:rsidP="00EE0BD6">
            <w:pPr>
              <w:rPr>
                <w:lang w:eastAsia="zh-CN"/>
              </w:rPr>
            </w:pPr>
            <w:r>
              <w:rPr>
                <w:lang w:eastAsia="zh-CN"/>
              </w:rPr>
              <w:t>Apple</w:t>
            </w:r>
          </w:p>
        </w:tc>
        <w:tc>
          <w:tcPr>
            <w:tcW w:w="7548" w:type="dxa"/>
          </w:tcPr>
          <w:p w14:paraId="50A77CF8" w14:textId="0E2A7F89" w:rsidR="00F14813" w:rsidRPr="00F8043C" w:rsidRDefault="00F14813" w:rsidP="00EE0BD6">
            <w:pPr>
              <w:spacing w:afterLines="50" w:after="120"/>
              <w:rPr>
                <w:bCs/>
                <w:iCs/>
                <w:szCs w:val="20"/>
                <w:lang w:val="en-US"/>
              </w:rPr>
            </w:pPr>
            <w:r>
              <w:rPr>
                <w:bCs/>
                <w:iCs/>
                <w:szCs w:val="20"/>
                <w:lang w:val="en-US"/>
              </w:rPr>
              <w:t xml:space="preserve">Not to support single DCI to schedule two PDSCH in different cells </w:t>
            </w:r>
          </w:p>
        </w:tc>
      </w:tr>
    </w:tbl>
    <w:p w14:paraId="34D59776" w14:textId="77777777" w:rsidR="00F8043C" w:rsidRDefault="00F8043C" w:rsidP="00F8043C">
      <w:pPr>
        <w:snapToGrid w:val="0"/>
        <w:rPr>
          <w:szCs w:val="20"/>
        </w:rPr>
      </w:pPr>
    </w:p>
    <w:p w14:paraId="6FF7ED5F" w14:textId="3FFE2721" w:rsidR="00693B09" w:rsidRDefault="00AD38ED">
      <w:pPr>
        <w:pStyle w:val="3"/>
      </w:pPr>
      <w:r>
        <w:lastRenderedPageBreak/>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298E3F69" w:rsidR="001D089A" w:rsidRDefault="001D089A" w:rsidP="00F8043C">
      <w:pPr>
        <w:pStyle w:val="a"/>
        <w:numPr>
          <w:ilvl w:val="0"/>
          <w:numId w:val="15"/>
        </w:numPr>
        <w:kinsoku/>
        <w:overflowPunct/>
        <w:adjustRightInd/>
        <w:snapToGrid w:val="0"/>
        <w:spacing w:after="0" w:line="276" w:lineRule="auto"/>
        <w:contextualSpacing/>
        <w:jc w:val="both"/>
        <w:textAlignment w:val="auto"/>
      </w:pPr>
      <w:r>
        <w:t>7 companies [OPPO, Huawei, HiSilicon, Intel, InterDigital, vivo, MediaTek</w:t>
      </w:r>
      <w:r w:rsidR="002B5390">
        <w:rPr>
          <w:rFonts w:eastAsiaTheme="minorEastAsia" w:hint="eastAsia"/>
          <w:lang w:eastAsia="zh-CN"/>
        </w:rPr>
        <w:t>,</w:t>
      </w:r>
      <w:r w:rsidR="002B5390" w:rsidRPr="002B5390">
        <w:rPr>
          <w:rFonts w:eastAsiaTheme="minorEastAsia" w:hint="eastAsia"/>
          <w:u w:val="single"/>
          <w:lang w:eastAsia="zh-CN"/>
        </w:rPr>
        <w:t xml:space="preserve"> CATT</w:t>
      </w:r>
      <w:r>
        <w:t xml:space="preserve">] observe reduced CCE consumptions via simulation. </w:t>
      </w:r>
    </w:p>
    <w:p w14:paraId="7A227A0A" w14:textId="0FD12AD2" w:rsidR="001D089A" w:rsidRPr="001D089A" w:rsidRDefault="001D089A" w:rsidP="001D089A">
      <w:pPr>
        <w:pStyle w:val="a"/>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a"/>
        <w:numPr>
          <w:ilvl w:val="1"/>
          <w:numId w:val="15"/>
        </w:numPr>
        <w:kinsoku/>
        <w:overflowPunct/>
        <w:adjustRightInd/>
        <w:spacing w:after="0"/>
        <w:textAlignment w:val="auto"/>
      </w:pPr>
      <w:r w:rsidRPr="001D089A">
        <w:t xml:space="preserve">Huawei, HiSilicon: for DCI size in range of 108~72 bits, </w:t>
      </w:r>
    </w:p>
    <w:p w14:paraId="0C20649B"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a"/>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a"/>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a"/>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a"/>
        <w:numPr>
          <w:ilvl w:val="2"/>
          <w:numId w:val="15"/>
        </w:numPr>
        <w:kinsoku/>
        <w:overflowPunct/>
        <w:adjustRightInd/>
        <w:spacing w:after="0"/>
        <w:textAlignment w:val="auto"/>
      </w:pPr>
      <w:r w:rsidRPr="001D089A">
        <w:rPr>
          <w:rFonts w:eastAsia="等线"/>
          <w:snapToGrid/>
          <w:szCs w:val="20"/>
          <w:lang w:val="en-US" w:eastAsia="zh-CN"/>
        </w:rPr>
        <w:t xml:space="preserve">33.09% CCE saving for combination 1, </w:t>
      </w:r>
    </w:p>
    <w:p w14:paraId="0B0C265B" w14:textId="35B4EAB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a"/>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a"/>
        <w:numPr>
          <w:ilvl w:val="1"/>
          <w:numId w:val="15"/>
        </w:numPr>
        <w:kinsoku/>
        <w:overflowPunct/>
        <w:adjustRightInd/>
        <w:spacing w:after="0"/>
        <w:textAlignment w:val="auto"/>
      </w:pPr>
      <w:r>
        <w:t>MediaTek: for Combination 1, saving rate is 21.3% for 84 bits DCI, 20.6% for 96 bits DCI.</w:t>
      </w:r>
    </w:p>
    <w:p w14:paraId="01A148D1" w14:textId="77777777" w:rsidR="002B5390" w:rsidRPr="00A91BD7" w:rsidRDefault="002B5390" w:rsidP="002B5390">
      <w:pPr>
        <w:pStyle w:val="a"/>
        <w:numPr>
          <w:ilvl w:val="1"/>
          <w:numId w:val="15"/>
        </w:numPr>
        <w:kinsoku/>
        <w:overflowPunct/>
        <w:adjustRightInd/>
        <w:spacing w:after="0"/>
        <w:textAlignment w:val="auto"/>
        <w:rPr>
          <w:u w:val="single"/>
        </w:rPr>
      </w:pPr>
      <w:r w:rsidRPr="00A91BD7">
        <w:rPr>
          <w:rFonts w:eastAsiaTheme="minorEastAsia" w:hint="eastAsia"/>
          <w:u w:val="single"/>
          <w:lang w:eastAsia="zh-CN"/>
        </w:rPr>
        <w:t xml:space="preserve">CATT: for a DSS-DCI with payload size 60 bits </w:t>
      </w:r>
      <w:r w:rsidRPr="00A91BD7">
        <w:rPr>
          <w:rFonts w:eastAsiaTheme="minorEastAsia"/>
          <w:u w:val="single"/>
          <w:lang w:eastAsia="zh-CN"/>
        </w:rPr>
        <w:t>–</w:t>
      </w:r>
      <w:r w:rsidRPr="00A91BD7">
        <w:rPr>
          <w:rFonts w:eastAsiaTheme="minorEastAsia" w:hint="eastAsia"/>
          <w:u w:val="single"/>
          <w:lang w:eastAsia="zh-CN"/>
        </w:rPr>
        <w:t xml:space="preserve"> 108 bits,</w:t>
      </w:r>
    </w:p>
    <w:p w14:paraId="237337D2"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28% - 45% average CCE saving ratio for combination 1</w:t>
      </w:r>
    </w:p>
    <w:p w14:paraId="1631281E"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22.5%- 45% average CCE saving ratio for combination 2</w:t>
      </w:r>
    </w:p>
    <w:p w14:paraId="76DCC80C"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26.4% - 41.7% average CCE saving ratio for combination 3</w:t>
      </w:r>
    </w:p>
    <w:p w14:paraId="0EF35EF3" w14:textId="77777777" w:rsidR="002B5390" w:rsidRPr="00A91BD7" w:rsidRDefault="002B5390" w:rsidP="002B5390">
      <w:pPr>
        <w:pStyle w:val="a"/>
        <w:numPr>
          <w:ilvl w:val="2"/>
          <w:numId w:val="15"/>
        </w:numPr>
        <w:kinsoku/>
        <w:overflowPunct/>
        <w:adjustRightInd/>
        <w:spacing w:after="0"/>
        <w:textAlignment w:val="auto"/>
        <w:rPr>
          <w:u w:val="single"/>
        </w:rPr>
      </w:pPr>
      <w:r w:rsidRPr="00A91BD7">
        <w:rPr>
          <w:rFonts w:eastAsiaTheme="minorEastAsia" w:hint="eastAsia"/>
          <w:u w:val="single"/>
          <w:lang w:eastAsia="zh-CN"/>
        </w:rPr>
        <w:t>21.1% - 42.1% average CCE saving ratio for combination 4</w:t>
      </w:r>
    </w:p>
    <w:p w14:paraId="6E8B79C8" w14:textId="77777777" w:rsidR="00AD38ED" w:rsidRPr="002B5390"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a"/>
        <w:numPr>
          <w:ilvl w:val="0"/>
          <w:numId w:val="15"/>
        </w:numPr>
        <w:kinsoku/>
        <w:overflowPunct/>
        <w:adjustRightInd/>
        <w:spacing w:after="0"/>
        <w:textAlignment w:val="auto"/>
      </w:pPr>
      <w:r>
        <w:t>1</w:t>
      </w:r>
      <w:r w:rsidR="000E404A">
        <w:t>2</w:t>
      </w:r>
      <w:r>
        <w:t xml:space="preserve"> companies [OPPO, Huawei, HiSilicon, Intel, InterDigital,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a"/>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a"/>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a"/>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r w:rsidR="000164AD">
        <w:rPr>
          <w:lang w:eastAsia="zh-CN"/>
        </w:rPr>
        <w:t>HiSilicon</w:t>
      </w:r>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a"/>
        <w:numPr>
          <w:ilvl w:val="1"/>
          <w:numId w:val="15"/>
        </w:numPr>
        <w:kinsoku/>
        <w:overflowPunct/>
        <w:adjustRightInd/>
        <w:spacing w:after="0"/>
        <w:textAlignment w:val="auto"/>
      </w:pPr>
      <w:r>
        <w:rPr>
          <w:rFonts w:hint="eastAsia"/>
        </w:rPr>
        <w:t>Huawei</w:t>
      </w:r>
      <w:r>
        <w:t xml:space="preserve">, HiSilicon: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1B9F30BA" w:rsidR="00041A0E" w:rsidRDefault="00FB5304" w:rsidP="00FB5304">
      <w:pPr>
        <w:pStyle w:val="a"/>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r w:rsidR="00041A0E">
        <w:t xml:space="preserve">. </w:t>
      </w:r>
    </w:p>
    <w:p w14:paraId="4EDFBCD9" w14:textId="2F2D571F" w:rsidR="00FB5304" w:rsidRDefault="00FB5304" w:rsidP="00FB5304">
      <w:pPr>
        <w:pStyle w:val="a"/>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a"/>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a"/>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a"/>
        <w:numPr>
          <w:ilvl w:val="0"/>
          <w:numId w:val="15"/>
        </w:numPr>
        <w:kinsoku/>
        <w:overflowPunct/>
        <w:adjustRightInd/>
        <w:spacing w:after="0"/>
        <w:textAlignment w:val="auto"/>
      </w:pPr>
      <w:r>
        <w:t>6 companies [</w:t>
      </w:r>
      <w:r>
        <w:rPr>
          <w:rFonts w:hint="eastAsia"/>
        </w:rPr>
        <w:t>Huawei</w:t>
      </w:r>
      <w:r>
        <w:t xml:space="preserve">, HiSilicon,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a"/>
        <w:numPr>
          <w:ilvl w:val="1"/>
          <w:numId w:val="15"/>
        </w:numPr>
        <w:kinsoku/>
        <w:overflowPunct/>
        <w:adjustRightInd/>
        <w:spacing w:after="0"/>
        <w:textAlignment w:val="auto"/>
      </w:pPr>
      <w:r>
        <w:rPr>
          <w:rFonts w:hint="eastAsia"/>
        </w:rPr>
        <w:t>Huawei</w:t>
      </w:r>
      <w:r>
        <w:t xml:space="preserve">, HiSilicon: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477FA8B6"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lastRenderedPageBreak/>
        <w:t>Support (1</w:t>
      </w:r>
      <w:r w:rsidR="002279A9">
        <w:t>2</w:t>
      </w:r>
      <w:r w:rsidRPr="00F8043C">
        <w:t xml:space="preserve">): OPPO, CATT, </w:t>
      </w:r>
      <w:r w:rsidR="005E0582">
        <w:rPr>
          <w:rFonts w:hint="eastAsia"/>
        </w:rPr>
        <w:t>Huawei</w:t>
      </w:r>
      <w:r w:rsidR="005E0582">
        <w:t xml:space="preserve">, HiSilicon, </w:t>
      </w:r>
      <w:r>
        <w:t>ASUSTeK,</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r>
        <w:t>InterDigital</w:t>
      </w:r>
      <w:r w:rsidR="002279A9">
        <w:t>, DoCoMo</w:t>
      </w:r>
      <w:ins w:id="25" w:author="Li, Yingyang" w:date="2021-01-25T14:44:00Z">
        <w:r w:rsidR="00AE52C5" w:rsidRPr="00AE52C5">
          <w:t>, Intel</w:t>
        </w:r>
      </w:ins>
    </w:p>
    <w:p w14:paraId="0E853107" w14:textId="5CA2CE1F"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5B102930" w:rsidR="00813D2B" w:rsidRPr="00F8043C" w:rsidRDefault="00813D2B" w:rsidP="00F8043C">
      <w:pPr>
        <w:pStyle w:val="a"/>
        <w:numPr>
          <w:ilvl w:val="0"/>
          <w:numId w:val="15"/>
        </w:numPr>
        <w:kinsoku/>
        <w:overflowPunct/>
        <w:adjustRightInd/>
        <w:snapToGrid w:val="0"/>
        <w:spacing w:after="0" w:line="276" w:lineRule="auto"/>
        <w:contextualSpacing/>
        <w:jc w:val="both"/>
        <w:textAlignment w:val="auto"/>
      </w:pPr>
      <w:r w:rsidRPr="00F8043C">
        <w:t>Not support (3): Samsung, Apple, Qualcomm</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760FA600" w14:textId="77777777" w:rsidTr="002B5390">
        <w:tc>
          <w:tcPr>
            <w:tcW w:w="1555" w:type="dxa"/>
          </w:tcPr>
          <w:p w14:paraId="77666B98" w14:textId="77777777" w:rsidR="007270E5" w:rsidRDefault="007270E5" w:rsidP="002B5390">
            <w:pPr>
              <w:rPr>
                <w:b/>
                <w:szCs w:val="20"/>
              </w:rPr>
            </w:pPr>
            <w:r>
              <w:rPr>
                <w:rFonts w:hint="eastAsia"/>
                <w:b/>
                <w:szCs w:val="20"/>
              </w:rPr>
              <w:t>Company</w:t>
            </w:r>
          </w:p>
        </w:tc>
        <w:tc>
          <w:tcPr>
            <w:tcW w:w="7796" w:type="dxa"/>
          </w:tcPr>
          <w:p w14:paraId="2F3A9916" w14:textId="77777777" w:rsidR="007270E5" w:rsidRDefault="007270E5" w:rsidP="002B5390">
            <w:pPr>
              <w:rPr>
                <w:b/>
                <w:szCs w:val="20"/>
              </w:rPr>
            </w:pPr>
            <w:r>
              <w:rPr>
                <w:b/>
                <w:szCs w:val="20"/>
              </w:rPr>
              <w:t>View</w:t>
            </w:r>
          </w:p>
        </w:tc>
      </w:tr>
      <w:tr w:rsidR="007270E5" w14:paraId="53223164" w14:textId="77777777" w:rsidTr="002B5390">
        <w:tc>
          <w:tcPr>
            <w:tcW w:w="1555" w:type="dxa"/>
          </w:tcPr>
          <w:p w14:paraId="51603301" w14:textId="152FD160" w:rsidR="007270E5" w:rsidRDefault="00AE52C5" w:rsidP="002B5390">
            <w:pPr>
              <w:rPr>
                <w:szCs w:val="20"/>
              </w:rPr>
            </w:pPr>
            <w:r>
              <w:rPr>
                <w:szCs w:val="20"/>
              </w:rPr>
              <w:t>Intel</w:t>
            </w:r>
          </w:p>
        </w:tc>
        <w:tc>
          <w:tcPr>
            <w:tcW w:w="7796" w:type="dxa"/>
          </w:tcPr>
          <w:p w14:paraId="72918181" w14:textId="1D4872E7" w:rsidR="007270E5" w:rsidRDefault="00AE52C5" w:rsidP="002B5390">
            <w:pPr>
              <w:rPr>
                <w:szCs w:val="20"/>
              </w:rPr>
            </w:pPr>
            <w:r>
              <w:rPr>
                <w:szCs w:val="20"/>
              </w:rPr>
              <w:t>Based on our evaluation results on CCE saving and blocking ratio reduction</w:t>
            </w:r>
            <w:r w:rsidR="00DE0926">
              <w:rPr>
                <w:szCs w:val="20"/>
              </w:rPr>
              <w:t xml:space="preserve">, we support to introduce </w:t>
            </w:r>
            <w:r w:rsidR="00222E68">
              <w:rPr>
                <w:szCs w:val="20"/>
              </w:rPr>
              <w:t>multi</w:t>
            </w:r>
            <w:r w:rsidR="00DE0926">
              <w:rPr>
                <w:szCs w:val="20"/>
              </w:rPr>
              <w:t xml:space="preserve">-cell scheduling. </w:t>
            </w:r>
            <w:r w:rsidR="00222E68">
              <w:rPr>
                <w:szCs w:val="20"/>
              </w:rPr>
              <w:t xml:space="preserve">We think </w:t>
            </w:r>
            <w:r w:rsidR="00947DA9">
              <w:rPr>
                <w:szCs w:val="20"/>
              </w:rPr>
              <w:t xml:space="preserve">it is enough to support one DCI to schedule transmission on up to two cells. </w:t>
            </w:r>
          </w:p>
        </w:tc>
      </w:tr>
      <w:tr w:rsidR="00951667" w14:paraId="35A028BE" w14:textId="77777777" w:rsidTr="002B5390">
        <w:tc>
          <w:tcPr>
            <w:tcW w:w="1555" w:type="dxa"/>
          </w:tcPr>
          <w:p w14:paraId="143BD107" w14:textId="77777777" w:rsidR="00951667" w:rsidRDefault="00951667" w:rsidP="002B5390">
            <w:pPr>
              <w:wordWrap/>
              <w:snapToGrid w:val="0"/>
              <w:jc w:val="left"/>
              <w:rPr>
                <w:szCs w:val="20"/>
              </w:rPr>
            </w:pPr>
            <w:r>
              <w:rPr>
                <w:szCs w:val="20"/>
              </w:rPr>
              <w:t>Qualcomm</w:t>
            </w:r>
          </w:p>
        </w:tc>
        <w:tc>
          <w:tcPr>
            <w:tcW w:w="7796" w:type="dxa"/>
          </w:tcPr>
          <w:p w14:paraId="55CEA60D"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T</w:t>
            </w:r>
            <w:r>
              <w:rPr>
                <w:rFonts w:eastAsia="MS Mincho"/>
                <w:szCs w:val="20"/>
                <w:lang w:eastAsia="ja-JP"/>
              </w:rPr>
              <w:t xml:space="preserve">he CCE saving ratio is not necessary. It is important to observe the real gain(s) the solution offers. In this sense, the observations should be made based on PDCCH blocking probability and DL throughput. </w:t>
            </w:r>
          </w:p>
          <w:p w14:paraId="73C51683" w14:textId="77777777" w:rsidR="00951667" w:rsidRDefault="00951667" w:rsidP="002B5390">
            <w:pPr>
              <w:wordWrap/>
              <w:snapToGrid w:val="0"/>
              <w:jc w:val="left"/>
              <w:rPr>
                <w:rFonts w:eastAsia="MS Mincho"/>
                <w:szCs w:val="20"/>
                <w:lang w:eastAsia="ja-JP"/>
              </w:rPr>
            </w:pPr>
          </w:p>
          <w:p w14:paraId="6AFD9EF7" w14:textId="77777777"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PDCCH blocking probability, it should be clear for which scenario what amount of gain can be achieved (at least roughly). Note that the operation point of PDCCH blocking probability should be not higher than 10%, which should be taken into account for the discussion.</w:t>
            </w:r>
          </w:p>
          <w:p w14:paraId="1EC861D8" w14:textId="77777777" w:rsidR="00951667" w:rsidRPr="005B327E" w:rsidRDefault="00951667" w:rsidP="002B5390">
            <w:pPr>
              <w:wordWrap/>
              <w:snapToGrid w:val="0"/>
              <w:jc w:val="left"/>
              <w:rPr>
                <w:rFonts w:eastAsia="MS Mincho"/>
                <w:szCs w:val="20"/>
                <w:lang w:eastAsia="ja-JP"/>
              </w:rPr>
            </w:pPr>
          </w:p>
          <w:p w14:paraId="085E558B" w14:textId="0233A730" w:rsidR="00951667"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 xml:space="preserve">egarding DL throughput, there should be a trade-off between the gain and pain; there could be an improvement through PDCCH overhead reduction while could be a degradation due to lower resource allocation granularity because of DCI field compression. From the evaluation results, three companies (Huawei, HiSilicon, MediaTek) observed substantial </w:t>
            </w:r>
            <w:r w:rsidR="001A3DD5">
              <w:rPr>
                <w:rFonts w:eastAsia="MS Mincho"/>
                <w:szCs w:val="20"/>
                <w:lang w:eastAsia="ja-JP"/>
              </w:rPr>
              <w:t>(</w:t>
            </w:r>
            <w:r w:rsidR="0023134B">
              <w:rPr>
                <w:rFonts w:eastAsia="MS Mincho"/>
                <w:szCs w:val="20"/>
                <w:lang w:eastAsia="ja-JP"/>
              </w:rPr>
              <w:t>8% or higher</w:t>
            </w:r>
            <w:r w:rsidR="001A3DD5">
              <w:rPr>
                <w:rFonts w:eastAsia="MS Mincho"/>
                <w:szCs w:val="20"/>
                <w:lang w:eastAsia="ja-JP"/>
              </w:rPr>
              <w:t>)</w:t>
            </w:r>
            <w:r w:rsidR="0023134B">
              <w:rPr>
                <w:rFonts w:eastAsia="MS Mincho"/>
                <w:szCs w:val="20"/>
                <w:lang w:eastAsia="ja-JP"/>
              </w:rPr>
              <w:t xml:space="preserve"> gains</w:t>
            </w:r>
            <w:r w:rsidR="001A3DD5">
              <w:rPr>
                <w:rFonts w:eastAsia="MS Mincho"/>
                <w:szCs w:val="20"/>
                <w:lang w:eastAsia="ja-JP"/>
              </w:rPr>
              <w:t xml:space="preserve"> </w:t>
            </w:r>
            <w:r>
              <w:rPr>
                <w:rFonts w:eastAsia="MS Mincho"/>
                <w:szCs w:val="20"/>
                <w:lang w:eastAsia="ja-JP"/>
              </w:rPr>
              <w:t>while three companies (vivo, Samsung, ZTE) observed little (less than 4%) gains or degradation. This should be stated. By the way, on the MediaTek’s result, we wonder why 63~</w:t>
            </w:r>
            <w:r w:rsidRPr="00186EE0">
              <w:t>100% mean/cell-edge UE throughput gain</w:t>
            </w:r>
            <w:r>
              <w:t xml:space="preserve"> is achievable by just reducing PDCCH overhead?</w:t>
            </w:r>
          </w:p>
          <w:p w14:paraId="26046035" w14:textId="77777777" w:rsidR="00951667" w:rsidRDefault="00951667" w:rsidP="002B5390">
            <w:pPr>
              <w:wordWrap/>
              <w:snapToGrid w:val="0"/>
              <w:jc w:val="left"/>
              <w:rPr>
                <w:rFonts w:eastAsia="MS Mincho"/>
                <w:szCs w:val="20"/>
                <w:lang w:eastAsia="ja-JP"/>
              </w:rPr>
            </w:pPr>
          </w:p>
          <w:p w14:paraId="10EB9943" w14:textId="77777777" w:rsidR="00951667" w:rsidRPr="00CC5340" w:rsidRDefault="00951667" w:rsidP="002B5390">
            <w:pPr>
              <w:wordWrap/>
              <w:snapToGrid w:val="0"/>
              <w:jc w:val="left"/>
              <w:rPr>
                <w:rFonts w:eastAsia="MS Mincho"/>
                <w:szCs w:val="20"/>
                <w:lang w:eastAsia="ja-JP"/>
              </w:rPr>
            </w:pPr>
            <w:r>
              <w:rPr>
                <w:rFonts w:eastAsia="MS Mincho" w:hint="eastAsia"/>
                <w:szCs w:val="20"/>
                <w:lang w:eastAsia="ja-JP"/>
              </w:rPr>
              <w:t>R</w:t>
            </w:r>
            <w:r>
              <w:rPr>
                <w:rFonts w:eastAsia="MS Mincho"/>
                <w:szCs w:val="20"/>
                <w:lang w:eastAsia="ja-JP"/>
              </w:rPr>
              <w:t>egarding UE power saving, the gain would be achievable if the UE does not monitor a DCI format for single-cell PDSCH scheduling when the UE is configured with monitoring a DCI for multi-cell PDSCH scheduling. This condition should be captured.</w:t>
            </w:r>
          </w:p>
          <w:p w14:paraId="3963682C" w14:textId="77777777" w:rsidR="00951667" w:rsidRPr="00CC5340" w:rsidRDefault="00951667" w:rsidP="002B5390">
            <w:pPr>
              <w:wordWrap/>
              <w:snapToGrid w:val="0"/>
              <w:jc w:val="left"/>
              <w:rPr>
                <w:rFonts w:eastAsia="MS Mincho"/>
                <w:szCs w:val="20"/>
                <w:lang w:eastAsia="ja-JP"/>
              </w:rPr>
            </w:pPr>
          </w:p>
        </w:tc>
      </w:tr>
      <w:tr w:rsidR="002B5390" w14:paraId="78EFCA6F" w14:textId="77777777" w:rsidTr="002B5390">
        <w:tc>
          <w:tcPr>
            <w:tcW w:w="1555" w:type="dxa"/>
          </w:tcPr>
          <w:p w14:paraId="5FBD8796" w14:textId="77777777" w:rsidR="002B5390" w:rsidRPr="00F158BE" w:rsidRDefault="002B5390" w:rsidP="002B5390">
            <w:pPr>
              <w:rPr>
                <w:rFonts w:eastAsiaTheme="minorEastAsia"/>
                <w:szCs w:val="20"/>
                <w:lang w:eastAsia="zh-CN"/>
              </w:rPr>
            </w:pPr>
            <w:r>
              <w:rPr>
                <w:rFonts w:eastAsiaTheme="minorEastAsia" w:hint="eastAsia"/>
                <w:szCs w:val="20"/>
                <w:lang w:eastAsia="zh-CN"/>
              </w:rPr>
              <w:t>CATT</w:t>
            </w:r>
          </w:p>
        </w:tc>
        <w:tc>
          <w:tcPr>
            <w:tcW w:w="7796" w:type="dxa"/>
          </w:tcPr>
          <w:p w14:paraId="050778D0" w14:textId="77777777" w:rsidR="002B5390" w:rsidRDefault="002B5390" w:rsidP="002B5390">
            <w:pPr>
              <w:rPr>
                <w:rFonts w:eastAsiaTheme="minorEastAsia"/>
                <w:szCs w:val="20"/>
                <w:lang w:eastAsia="zh-CN"/>
              </w:rPr>
            </w:pPr>
            <w:r>
              <w:rPr>
                <w:rFonts w:eastAsiaTheme="minorEastAsia" w:hint="eastAsia"/>
                <w:szCs w:val="20"/>
                <w:lang w:eastAsia="zh-CN"/>
              </w:rPr>
              <w:t xml:space="preserve">Add our observation on CCE saving ratio from our simulation results in the above. </w:t>
            </w:r>
          </w:p>
          <w:p w14:paraId="22360534" w14:textId="77777777" w:rsidR="002B5390" w:rsidRDefault="002B5390" w:rsidP="002B5390">
            <w:pPr>
              <w:rPr>
                <w:rFonts w:eastAsiaTheme="minorEastAsia"/>
                <w:szCs w:val="20"/>
                <w:lang w:eastAsia="zh-CN"/>
              </w:rPr>
            </w:pPr>
            <w:r>
              <w:rPr>
                <w:rFonts w:eastAsiaTheme="minorEastAsia" w:hint="eastAsia"/>
                <w:szCs w:val="20"/>
                <w:lang w:eastAsia="zh-CN"/>
              </w:rPr>
              <w:t>We share the same view with Intel. The benefits of multi-cell scheduling are obvious in several aspects.</w:t>
            </w:r>
          </w:p>
          <w:p w14:paraId="0AB26595" w14:textId="68AE0834" w:rsidR="002B5390" w:rsidRPr="00F158BE" w:rsidRDefault="002B5390" w:rsidP="006C60F0">
            <w:pPr>
              <w:rPr>
                <w:rFonts w:eastAsiaTheme="minorEastAsia"/>
                <w:szCs w:val="20"/>
                <w:lang w:eastAsia="zh-CN"/>
              </w:rPr>
            </w:pPr>
            <w:r>
              <w:rPr>
                <w:rFonts w:eastAsiaTheme="minorEastAsia" w:hint="eastAsia"/>
                <w:szCs w:val="20"/>
                <w:lang w:eastAsia="zh-CN"/>
              </w:rPr>
              <w:t xml:space="preserve">From our understanding, the CCE saving ratio is meaningful although it may not be so practical as mentioned by Qualcomm. In </w:t>
            </w:r>
            <w:r>
              <w:rPr>
                <w:rFonts w:eastAsiaTheme="minorEastAsia"/>
                <w:szCs w:val="20"/>
                <w:lang w:eastAsia="zh-CN"/>
              </w:rPr>
              <w:t>theory</w:t>
            </w:r>
            <w:r>
              <w:rPr>
                <w:rFonts w:eastAsiaTheme="minorEastAsia" w:hint="eastAsia"/>
                <w:szCs w:val="20"/>
                <w:lang w:eastAsia="zh-CN"/>
              </w:rPr>
              <w:t xml:space="preserve">, gNB can use each available CCE for PDCCH transmission considering the </w:t>
            </w:r>
            <w:r w:rsidR="006C60F0">
              <w:rPr>
                <w:rFonts w:eastAsiaTheme="minorEastAsia" w:hint="eastAsia"/>
                <w:szCs w:val="20"/>
                <w:lang w:eastAsia="zh-CN"/>
              </w:rPr>
              <w:t xml:space="preserve">number of </w:t>
            </w:r>
            <w:r>
              <w:rPr>
                <w:rFonts w:eastAsiaTheme="minorEastAsia" w:hint="eastAsia"/>
                <w:szCs w:val="20"/>
                <w:lang w:eastAsia="zh-CN"/>
              </w:rPr>
              <w:t xml:space="preserve">UEs staying in the cell </w:t>
            </w:r>
            <w:r w:rsidR="006C60F0">
              <w:rPr>
                <w:rFonts w:eastAsiaTheme="minorEastAsia" w:hint="eastAsia"/>
                <w:szCs w:val="20"/>
                <w:lang w:eastAsia="zh-CN"/>
              </w:rPr>
              <w:t>is large enough</w:t>
            </w:r>
            <w:r>
              <w:rPr>
                <w:rFonts w:eastAsiaTheme="minorEastAsia" w:hint="eastAsia"/>
                <w:szCs w:val="20"/>
                <w:lang w:eastAsia="zh-CN"/>
              </w:rPr>
              <w:t>.</w:t>
            </w:r>
            <w:r w:rsidR="006C60F0">
              <w:rPr>
                <w:rFonts w:eastAsiaTheme="minorEastAsia" w:hint="eastAsia"/>
                <w:szCs w:val="20"/>
                <w:lang w:eastAsia="zh-CN"/>
              </w:rPr>
              <w:t xml:space="preserve"> It can reflect the PDCCH capacity with exclude the bias caused by configuration and simulation.</w:t>
            </w:r>
          </w:p>
        </w:tc>
      </w:tr>
      <w:tr w:rsidR="007270E5" w14:paraId="7BD67FE3" w14:textId="77777777" w:rsidTr="002B5390">
        <w:tc>
          <w:tcPr>
            <w:tcW w:w="1555" w:type="dxa"/>
          </w:tcPr>
          <w:p w14:paraId="61CDA929" w14:textId="65CC5182" w:rsidR="007270E5" w:rsidRPr="002B5390" w:rsidRDefault="005F2692" w:rsidP="002B5390">
            <w:pPr>
              <w:rPr>
                <w:lang w:eastAsia="en-US"/>
              </w:rPr>
            </w:pPr>
            <w:r>
              <w:rPr>
                <w:lang w:eastAsia="en-US"/>
              </w:rPr>
              <w:t>ZTE</w:t>
            </w:r>
          </w:p>
        </w:tc>
        <w:tc>
          <w:tcPr>
            <w:tcW w:w="7796" w:type="dxa"/>
          </w:tcPr>
          <w:p w14:paraId="67F2D15E" w14:textId="1F138BAD" w:rsidR="00370AA7" w:rsidRDefault="00370AA7" w:rsidP="00E16993">
            <w:pPr>
              <w:rPr>
                <w:rFonts w:eastAsiaTheme="minorEastAsia"/>
                <w:szCs w:val="20"/>
                <w:lang w:eastAsia="zh-CN"/>
              </w:rPr>
            </w:pPr>
            <w:r>
              <w:rPr>
                <w:rFonts w:eastAsiaTheme="minorEastAsia" w:hint="eastAsia"/>
                <w:szCs w:val="20"/>
                <w:lang w:eastAsia="zh-CN"/>
              </w:rPr>
              <w:t>N</w:t>
            </w:r>
            <w:r>
              <w:rPr>
                <w:rFonts w:eastAsiaTheme="minorEastAsia"/>
                <w:szCs w:val="20"/>
                <w:lang w:eastAsia="zh-CN"/>
              </w:rPr>
              <w:t xml:space="preserve">ote: Our tdoc has been updated to </w:t>
            </w:r>
            <w:r w:rsidRPr="00370AA7">
              <w:rPr>
                <w:rFonts w:eastAsiaTheme="minorEastAsia"/>
                <w:szCs w:val="20"/>
                <w:lang w:eastAsia="zh-CN"/>
              </w:rPr>
              <w:t>R1-2101789</w:t>
            </w:r>
            <w:r>
              <w:rPr>
                <w:rFonts w:eastAsiaTheme="minorEastAsia"/>
                <w:szCs w:val="20"/>
                <w:lang w:eastAsia="zh-CN"/>
              </w:rPr>
              <w:t xml:space="preserve">, which </w:t>
            </w:r>
            <w:r w:rsidR="00E16993">
              <w:rPr>
                <w:rFonts w:eastAsiaTheme="minorEastAsia"/>
                <w:szCs w:val="20"/>
                <w:lang w:eastAsia="zh-CN"/>
              </w:rPr>
              <w:t xml:space="preserve">further </w:t>
            </w:r>
            <w:r>
              <w:rPr>
                <w:rFonts w:eastAsiaTheme="minorEastAsia"/>
                <w:szCs w:val="20"/>
                <w:lang w:eastAsia="zh-CN"/>
              </w:rPr>
              <w:t>includes the simulation resultsof 700MHz+2GHz CA. We have added the updated observations in Section 2.2.1 and 2.2.2 of this FL summary.</w:t>
            </w:r>
          </w:p>
          <w:p w14:paraId="433BDAB8" w14:textId="77777777" w:rsidR="00370AA7" w:rsidRDefault="00370AA7" w:rsidP="005F2692">
            <w:pPr>
              <w:rPr>
                <w:rFonts w:eastAsiaTheme="minorEastAsia"/>
                <w:szCs w:val="20"/>
                <w:lang w:eastAsia="zh-CN"/>
              </w:rPr>
            </w:pPr>
          </w:p>
          <w:p w14:paraId="6ACEF145" w14:textId="77777777" w:rsidR="007270E5" w:rsidRDefault="005F2692" w:rsidP="005F2692">
            <w:pPr>
              <w:rPr>
                <w:rFonts w:eastAsiaTheme="minorEastAsia"/>
                <w:szCs w:val="20"/>
                <w:lang w:eastAsia="zh-CN"/>
              </w:rPr>
            </w:pPr>
            <w:r>
              <w:rPr>
                <w:rFonts w:eastAsiaTheme="minorEastAsia"/>
                <w:szCs w:val="20"/>
                <w:lang w:eastAsia="zh-CN"/>
              </w:rPr>
              <w:t xml:space="preserve">First of all, CCE saving ratio is not necessary because only parts of the saved CCE can be       reused for PDCCH and PDSCH, which can already be reflected via PDCCH blocking rate and PDSCH throughput, respectively. </w:t>
            </w:r>
          </w:p>
          <w:p w14:paraId="63700084" w14:textId="77777777" w:rsidR="005F2692" w:rsidRDefault="005F2692" w:rsidP="005F2692">
            <w:pPr>
              <w:rPr>
                <w:rFonts w:eastAsiaTheme="minorEastAsia"/>
                <w:szCs w:val="20"/>
                <w:lang w:eastAsia="zh-CN"/>
              </w:rPr>
            </w:pPr>
            <w:r>
              <w:rPr>
                <w:rFonts w:eastAsiaTheme="minorEastAsia"/>
                <w:szCs w:val="20"/>
                <w:lang w:eastAsia="zh-CN"/>
              </w:rPr>
              <w:t>Regarding power saving, from our perspective, the potential gain observed by companies is    from reduced BD/CCE limits. However, it is still not clear whether the BD/CCE budget can   be reduced subject to further discussion.</w:t>
            </w:r>
          </w:p>
          <w:p w14:paraId="4534C443" w14:textId="2F25C756" w:rsidR="005F2692" w:rsidRDefault="005F2692" w:rsidP="005F2692">
            <w:pPr>
              <w:rPr>
                <w:rFonts w:eastAsiaTheme="minorEastAsia"/>
                <w:szCs w:val="20"/>
                <w:lang w:eastAsia="zh-CN"/>
              </w:rPr>
            </w:pPr>
            <w:r>
              <w:rPr>
                <w:rFonts w:eastAsiaTheme="minorEastAsia"/>
                <w:szCs w:val="20"/>
                <w:lang w:eastAsia="zh-CN"/>
              </w:rPr>
              <w:t xml:space="preserve">Thus, overall, </w:t>
            </w:r>
            <w:r w:rsidR="00C92067">
              <w:rPr>
                <w:rFonts w:eastAsiaTheme="minorEastAsia"/>
                <w:szCs w:val="20"/>
                <w:lang w:eastAsia="zh-CN"/>
              </w:rPr>
              <w:t>from our perspective, we should focus on</w:t>
            </w:r>
            <w:r w:rsidR="00C92067" w:rsidRPr="00C92067">
              <w:rPr>
                <w:rFonts w:eastAsiaTheme="minorEastAsia"/>
                <w:b/>
                <w:szCs w:val="20"/>
                <w:lang w:eastAsia="zh-CN"/>
              </w:rPr>
              <w:t xml:space="preserve"> PDCCH blocking rate and PDSCH throughput</w:t>
            </w:r>
            <w:r w:rsidR="00C92067">
              <w:rPr>
                <w:rFonts w:eastAsiaTheme="minorEastAsia"/>
                <w:szCs w:val="20"/>
                <w:lang w:eastAsia="zh-CN"/>
              </w:rPr>
              <w:t xml:space="preserve">. </w:t>
            </w:r>
          </w:p>
          <w:p w14:paraId="096EDC85" w14:textId="77777777" w:rsidR="00C92067" w:rsidRDefault="00C92067" w:rsidP="005F2692">
            <w:pPr>
              <w:rPr>
                <w:rFonts w:eastAsiaTheme="minorEastAsia"/>
                <w:szCs w:val="20"/>
                <w:lang w:eastAsia="zh-CN"/>
              </w:rPr>
            </w:pPr>
          </w:p>
          <w:p w14:paraId="4DCF860C" w14:textId="02B9BE8B" w:rsidR="00C92067" w:rsidRDefault="00C92067" w:rsidP="00C92067">
            <w:pPr>
              <w:rPr>
                <w:rFonts w:eastAsiaTheme="minorEastAsia"/>
                <w:szCs w:val="20"/>
                <w:lang w:eastAsia="zh-CN"/>
              </w:rPr>
            </w:pPr>
            <w:r>
              <w:rPr>
                <w:rFonts w:eastAsiaTheme="minorEastAsia" w:hint="eastAsia"/>
                <w:szCs w:val="20"/>
                <w:lang w:eastAsia="zh-CN"/>
              </w:rPr>
              <w:t>R</w:t>
            </w:r>
            <w:r>
              <w:rPr>
                <w:rFonts w:eastAsiaTheme="minorEastAsia"/>
                <w:szCs w:val="20"/>
                <w:lang w:eastAsia="zh-CN"/>
              </w:rPr>
              <w:t>egarding PDCCH blocking rate, most of companies simulated different DCI sizes. We can    try to summarize and make some observations regarding the detailed results from each            company. Practically, the DCI size of joint-DCI can NOT be too small. It would be more         reasonable to only consider the gain of a moderate DCI size</w:t>
            </w:r>
            <w:r w:rsidR="00E16993">
              <w:rPr>
                <w:rFonts w:eastAsiaTheme="minorEastAsia"/>
                <w:szCs w:val="20"/>
                <w:lang w:eastAsia="zh-CN"/>
              </w:rPr>
              <w:t xml:space="preserve"> or large DCI size</w:t>
            </w:r>
            <w:r>
              <w:rPr>
                <w:rFonts w:eastAsiaTheme="minorEastAsia"/>
                <w:szCs w:val="20"/>
                <w:lang w:eastAsia="zh-CN"/>
              </w:rPr>
              <w:t>, e.g., 84bits, 96bits and 108bits.</w:t>
            </w:r>
          </w:p>
          <w:p w14:paraId="2D565ED7" w14:textId="77777777" w:rsidR="00C92067" w:rsidRDefault="00C92067" w:rsidP="00C92067">
            <w:pPr>
              <w:rPr>
                <w:rFonts w:eastAsiaTheme="minorEastAsia"/>
                <w:szCs w:val="20"/>
                <w:lang w:eastAsia="zh-CN"/>
              </w:rPr>
            </w:pPr>
          </w:p>
          <w:p w14:paraId="7FBDD283" w14:textId="77777777" w:rsidR="00C92067" w:rsidRDefault="00C92067" w:rsidP="0050560F">
            <w:pPr>
              <w:rPr>
                <w:rFonts w:eastAsiaTheme="minorEastAsia"/>
                <w:szCs w:val="20"/>
                <w:lang w:eastAsia="zh-CN"/>
              </w:rPr>
            </w:pPr>
            <w:r>
              <w:rPr>
                <w:rFonts w:eastAsiaTheme="minorEastAsia"/>
                <w:szCs w:val="20"/>
                <w:lang w:eastAsia="zh-CN"/>
              </w:rPr>
              <w:t xml:space="preserve">Regarding PDSCH throughput, </w:t>
            </w:r>
            <w:r w:rsidR="0050560F">
              <w:rPr>
                <w:rFonts w:eastAsiaTheme="minorEastAsia"/>
                <w:szCs w:val="20"/>
                <w:lang w:eastAsia="zh-CN"/>
              </w:rPr>
              <w:t>different companies use different assumptions. Some assume  that we can use a smaller CORESET to scheduling PDSCH, some assume that all the unused REs in the CORESET can be reused by PDSCH, etc. If a smaller CORESET is used, it should be clear that the gain of PDCCH blocking rate is gone in this case. On the other hand, currently, the rate-matching is performed in the granularity of CORESET, it is not clear how network can reuse all the unused REs in CORESET for PDSCH throughput. We would propose to      make some detailed observations on the PDSCH throughput gain taking the detailed                assumptions into account.</w:t>
            </w:r>
          </w:p>
          <w:p w14:paraId="729D4117" w14:textId="77777777" w:rsidR="00370AA7" w:rsidRDefault="00370AA7" w:rsidP="0050560F">
            <w:pPr>
              <w:rPr>
                <w:rFonts w:eastAsiaTheme="minorEastAsia"/>
                <w:szCs w:val="20"/>
                <w:lang w:eastAsia="zh-CN"/>
              </w:rPr>
            </w:pPr>
          </w:p>
          <w:p w14:paraId="29DF6FF3" w14:textId="12AF8565" w:rsidR="0050560F" w:rsidRPr="005F2692" w:rsidRDefault="0050560F" w:rsidP="0050560F">
            <w:pPr>
              <w:rPr>
                <w:rFonts w:eastAsiaTheme="minorEastAsia"/>
                <w:szCs w:val="20"/>
                <w:lang w:eastAsia="zh-CN"/>
              </w:rPr>
            </w:pPr>
            <w:r>
              <w:rPr>
                <w:rFonts w:eastAsiaTheme="minorEastAsia"/>
                <w:szCs w:val="20"/>
                <w:lang w:eastAsia="zh-CN"/>
              </w:rPr>
              <w:t xml:space="preserve">Overall, different companies use different simulation assumptions, even different simulation methodologies, we propose to make some </w:t>
            </w:r>
            <w:r w:rsidR="00370AA7">
              <w:rPr>
                <w:rFonts w:eastAsiaTheme="minorEastAsia"/>
                <w:szCs w:val="20"/>
                <w:lang w:eastAsia="zh-CN"/>
              </w:rPr>
              <w:t xml:space="preserve">detailed </w:t>
            </w:r>
            <w:r>
              <w:rPr>
                <w:rFonts w:eastAsiaTheme="minorEastAsia"/>
                <w:szCs w:val="20"/>
                <w:lang w:eastAsia="zh-CN"/>
              </w:rPr>
              <w:t xml:space="preserve">observations taking these </w:t>
            </w:r>
            <w:r w:rsidR="00370AA7">
              <w:rPr>
                <w:rFonts w:eastAsiaTheme="minorEastAsia"/>
                <w:szCs w:val="20"/>
                <w:lang w:eastAsia="zh-CN"/>
              </w:rPr>
              <w:t>different assumptions and methodologies into account.</w:t>
            </w:r>
          </w:p>
        </w:tc>
      </w:tr>
      <w:tr w:rsidR="00975DDD" w14:paraId="36CF1EAD" w14:textId="77777777" w:rsidTr="002B5390">
        <w:tc>
          <w:tcPr>
            <w:tcW w:w="1555" w:type="dxa"/>
          </w:tcPr>
          <w:p w14:paraId="04B82297" w14:textId="2453D5B3" w:rsidR="00975DDD" w:rsidRDefault="00975DDD" w:rsidP="00975DDD">
            <w:pPr>
              <w:rPr>
                <w:lang w:eastAsia="en-US"/>
              </w:rPr>
            </w:pPr>
            <w:r>
              <w:rPr>
                <w:lang w:eastAsia="en-US"/>
              </w:rPr>
              <w:lastRenderedPageBreak/>
              <w:t>Samsung</w:t>
            </w:r>
          </w:p>
        </w:tc>
        <w:tc>
          <w:tcPr>
            <w:tcW w:w="7796" w:type="dxa"/>
          </w:tcPr>
          <w:p w14:paraId="3F3A0CBE" w14:textId="77777777" w:rsidR="00975DDD" w:rsidRDefault="00975DDD" w:rsidP="00975DDD">
            <w:pPr>
              <w:rPr>
                <w:szCs w:val="20"/>
              </w:rPr>
            </w:pPr>
            <w:r>
              <w:rPr>
                <w:szCs w:val="20"/>
              </w:rPr>
              <w:t>The maximum throughput gain, for the best-case scenario, is about 1%. That gain will not be realized in practice because:</w:t>
            </w:r>
          </w:p>
          <w:p w14:paraId="3107B143" w14:textId="77777777" w:rsidR="00975DDD" w:rsidRDefault="00975DDD" w:rsidP="003C6BB7">
            <w:pPr>
              <w:pStyle w:val="a"/>
              <w:numPr>
                <w:ilvl w:val="0"/>
                <w:numId w:val="38"/>
              </w:numPr>
              <w:rPr>
                <w:szCs w:val="20"/>
              </w:rPr>
            </w:pPr>
            <w:r>
              <w:rPr>
                <w:szCs w:val="20"/>
              </w:rPr>
              <w:t>I</w:t>
            </w:r>
            <w:r w:rsidRPr="00E14668">
              <w:rPr>
                <w:szCs w:val="20"/>
              </w:rPr>
              <w:t>t i</w:t>
            </w:r>
            <w:r>
              <w:rPr>
                <w:szCs w:val="20"/>
              </w:rPr>
              <w:t>s not always possible to use</w:t>
            </w:r>
            <w:r w:rsidRPr="00E14668">
              <w:rPr>
                <w:szCs w:val="20"/>
              </w:rPr>
              <w:t xml:space="preserve"> CCEs </w:t>
            </w:r>
            <w:r>
              <w:rPr>
                <w:szCs w:val="20"/>
              </w:rPr>
              <w:t xml:space="preserve">of a CORESET </w:t>
            </w:r>
            <w:r w:rsidRPr="00E14668">
              <w:rPr>
                <w:szCs w:val="20"/>
              </w:rPr>
              <w:t>for PDSCH</w:t>
            </w:r>
            <w:r>
              <w:rPr>
                <w:szCs w:val="20"/>
              </w:rPr>
              <w:t>.</w:t>
            </w:r>
          </w:p>
          <w:p w14:paraId="0F2821D2" w14:textId="77777777" w:rsidR="00975DDD" w:rsidRDefault="00975DDD" w:rsidP="003C6BB7">
            <w:pPr>
              <w:pStyle w:val="a"/>
              <w:numPr>
                <w:ilvl w:val="0"/>
                <w:numId w:val="38"/>
              </w:numPr>
              <w:rPr>
                <w:szCs w:val="20"/>
              </w:rPr>
            </w:pPr>
            <w:r>
              <w:rPr>
                <w:szCs w:val="20"/>
              </w:rPr>
              <w:t>S</w:t>
            </w:r>
            <w:r w:rsidRPr="00E14668">
              <w:rPr>
                <w:szCs w:val="20"/>
              </w:rPr>
              <w:t>cheduling</w:t>
            </w:r>
            <w:r>
              <w:rPr>
                <w:szCs w:val="20"/>
              </w:rPr>
              <w:t xml:space="preserve"> on two cells will not happen in every slot. When scheduling is on one cell, any gains need to be scaled down by the proportion of time scheduling is on two cells. The mechanism may actually result to throughput loss (either because single-cell scheduling and dual-cell scheduling use same DCI or because single-cell DCI uses padding to keep the “3+1” DCI sizes).</w:t>
            </w:r>
          </w:p>
          <w:p w14:paraId="11A63DE6" w14:textId="77777777" w:rsidR="00975DDD" w:rsidRDefault="00975DDD" w:rsidP="003C6BB7">
            <w:pPr>
              <w:pStyle w:val="a"/>
              <w:numPr>
                <w:ilvl w:val="0"/>
                <w:numId w:val="38"/>
              </w:numPr>
              <w:rPr>
                <w:szCs w:val="20"/>
              </w:rPr>
            </w:pPr>
            <w:r>
              <w:rPr>
                <w:szCs w:val="20"/>
              </w:rPr>
              <w:t>Regardless of whether or not the scheme is extended to the UL (not in scope), a UE need not be configured/support both DL CA and UL CA. In case of single UL cell, gains from scheduling on two cells need to be further scaled down and may be negative.</w:t>
            </w:r>
          </w:p>
          <w:p w14:paraId="4DBF6CB8" w14:textId="77777777" w:rsidR="00975DDD" w:rsidRDefault="00975DDD" w:rsidP="003C6BB7">
            <w:pPr>
              <w:pStyle w:val="a"/>
              <w:numPr>
                <w:ilvl w:val="0"/>
                <w:numId w:val="38"/>
              </w:numPr>
              <w:rPr>
                <w:szCs w:val="20"/>
              </w:rPr>
            </w:pPr>
            <w:r>
              <w:rPr>
                <w:szCs w:val="20"/>
              </w:rPr>
              <w:t xml:space="preserve">Blocking is not an issue, especially because the number of UEs with DL CA scheduled per slot on a 5/10 MHz carrier is small (e.g. it is typically 1 UE and rarely 2 UEs). </w:t>
            </w:r>
          </w:p>
          <w:p w14:paraId="27139F33" w14:textId="5F68ACF0" w:rsidR="00975DDD" w:rsidRPr="00975DDD" w:rsidRDefault="00975DDD" w:rsidP="003C6BB7">
            <w:pPr>
              <w:pStyle w:val="a"/>
              <w:numPr>
                <w:ilvl w:val="0"/>
                <w:numId w:val="38"/>
              </w:numPr>
              <w:rPr>
                <w:szCs w:val="20"/>
              </w:rPr>
            </w:pPr>
            <w:r w:rsidRPr="00975DDD">
              <w:rPr>
                <w:szCs w:val="20"/>
              </w:rPr>
              <w:t>There is no impact on UE power consumption.</w:t>
            </w:r>
          </w:p>
        </w:tc>
      </w:tr>
      <w:tr w:rsidR="00B23400" w14:paraId="2A2D7F59" w14:textId="77777777" w:rsidTr="002B5390">
        <w:tc>
          <w:tcPr>
            <w:tcW w:w="1555" w:type="dxa"/>
          </w:tcPr>
          <w:p w14:paraId="24BFE48F" w14:textId="7F91F84E" w:rsidR="00B23400" w:rsidRDefault="00B23400" w:rsidP="00B23400">
            <w:pPr>
              <w:rPr>
                <w:lang w:eastAsia="en-US"/>
              </w:rPr>
            </w:pPr>
            <w:r w:rsidRPr="00C5272F">
              <w:rPr>
                <w:szCs w:val="20"/>
              </w:rPr>
              <w:t>Huawei</w:t>
            </w:r>
          </w:p>
        </w:tc>
        <w:tc>
          <w:tcPr>
            <w:tcW w:w="7796" w:type="dxa"/>
          </w:tcPr>
          <w:p w14:paraId="1DEFB4E9" w14:textId="77777777" w:rsidR="00B23400" w:rsidRPr="00C5272F" w:rsidRDefault="00B23400" w:rsidP="00B23400">
            <w:pPr>
              <w:wordWrap/>
              <w:snapToGrid w:val="0"/>
              <w:jc w:val="left"/>
              <w:rPr>
                <w:szCs w:val="20"/>
              </w:rPr>
            </w:pPr>
            <w:r w:rsidRPr="00C5272F">
              <w:rPr>
                <w:rFonts w:hint="eastAsia"/>
                <w:szCs w:val="20"/>
              </w:rPr>
              <w:t>S</w:t>
            </w:r>
            <w:r w:rsidRPr="00C5272F">
              <w:rPr>
                <w:szCs w:val="20"/>
              </w:rPr>
              <w:t xml:space="preserve">upport to capture CCE saving ratio as intermediate LLS results. It is important to understand how some gains are presented while the gain is different when considering real scheduling as Qualcomm/ZTE mentioned, thus a common understanding of ‘optimistic gain’ would be useful for future discussion. </w:t>
            </w:r>
          </w:p>
          <w:p w14:paraId="0FFC09C4" w14:textId="77777777" w:rsidR="00B23400" w:rsidRDefault="00B23400" w:rsidP="00B23400">
            <w:pPr>
              <w:snapToGrid w:val="0"/>
              <w:jc w:val="left"/>
              <w:rPr>
                <w:szCs w:val="20"/>
              </w:rPr>
            </w:pPr>
            <w:r>
              <w:rPr>
                <w:szCs w:val="20"/>
              </w:rPr>
              <w:t>For PDCCH blocking rate and/or DL throughput, support to capture necessary clarification as many companies mentioned, for all presented simulation results, e.g.</w:t>
            </w:r>
          </w:p>
          <w:p w14:paraId="530F63BE" w14:textId="77777777" w:rsidR="00B23400" w:rsidRPr="0067540A" w:rsidRDefault="00B23400" w:rsidP="003C6BB7">
            <w:pPr>
              <w:pStyle w:val="a"/>
              <w:numPr>
                <w:ilvl w:val="0"/>
                <w:numId w:val="39"/>
              </w:numPr>
              <w:snapToGrid w:val="0"/>
              <w:rPr>
                <w:szCs w:val="20"/>
              </w:rPr>
            </w:pPr>
            <w:r>
              <w:rPr>
                <w:rFonts w:eastAsiaTheme="minorEastAsia"/>
                <w:szCs w:val="20"/>
                <w:lang w:eastAsia="zh-CN"/>
              </w:rPr>
              <w:t>For PDCCH blocking</w:t>
            </w:r>
          </w:p>
          <w:p w14:paraId="10724B11"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marginal gain uses UE geometry very different from many others.</w:t>
            </w:r>
          </w:p>
          <w:p w14:paraId="0BB672E4" w14:textId="77777777" w:rsidR="00B23400" w:rsidRPr="0067540A" w:rsidRDefault="00B23400" w:rsidP="003C6BB7">
            <w:pPr>
              <w:pStyle w:val="a"/>
              <w:numPr>
                <w:ilvl w:val="1"/>
                <w:numId w:val="39"/>
              </w:numPr>
              <w:snapToGrid w:val="0"/>
              <w:rPr>
                <w:szCs w:val="20"/>
              </w:rPr>
            </w:pPr>
            <w:r>
              <w:rPr>
                <w:rFonts w:eastAsiaTheme="minorEastAsia"/>
                <w:szCs w:val="20"/>
                <w:lang w:eastAsia="zh-CN"/>
              </w:rPr>
              <w:t xml:space="preserve">One source results showing marginal gain assumes </w:t>
            </w:r>
            <w:r w:rsidRPr="00F61009">
              <w:rPr>
                <w:rFonts w:eastAsiaTheme="minorEastAsia"/>
                <w:szCs w:val="20"/>
                <w:lang w:eastAsia="zh-CN"/>
              </w:rPr>
              <w:t>“</w:t>
            </w:r>
            <w:r w:rsidRPr="00F61009">
              <w:rPr>
                <w:rFonts w:cs="Arial"/>
                <w:lang w:eastAsia="ja-JP"/>
              </w:rPr>
              <w:t>a roughly 2x CCE AL for DCI format X</w:t>
            </w:r>
            <w:r w:rsidRPr="00F61009">
              <w:rPr>
                <w:rFonts w:eastAsiaTheme="minorEastAsia"/>
                <w:szCs w:val="20"/>
                <w:lang w:eastAsia="zh-CN"/>
              </w:rPr>
              <w:t>” and “</w:t>
            </w:r>
            <w:r w:rsidRPr="00F61009">
              <w:rPr>
                <w:rFonts w:cs="Arial"/>
                <w:lang w:eastAsia="ja-JP"/>
              </w:rPr>
              <w:t>probability distribution to CCE ALs of [1 2 4 8 16] of [20 20 20 20 0]% for DCI format 1_1 and [0 20 20 20 20]% for DCI format X</w:t>
            </w:r>
            <w:r w:rsidRPr="00F61009">
              <w:rPr>
                <w:rFonts w:eastAsiaTheme="minorEastAsia"/>
                <w:szCs w:val="20"/>
                <w:lang w:eastAsia="zh-CN"/>
              </w:rPr>
              <w:t>”</w:t>
            </w:r>
            <w:r>
              <w:rPr>
                <w:rFonts w:eastAsiaTheme="minorEastAsia"/>
                <w:szCs w:val="20"/>
                <w:lang w:eastAsia="zh-CN"/>
              </w:rPr>
              <w:t>, which is not acquired from LLS/SLS (while should be).</w:t>
            </w:r>
          </w:p>
          <w:p w14:paraId="716252A4" w14:textId="77777777" w:rsidR="00B23400" w:rsidRPr="0067540A" w:rsidRDefault="00B23400" w:rsidP="003C6BB7">
            <w:pPr>
              <w:pStyle w:val="a"/>
              <w:numPr>
                <w:ilvl w:val="0"/>
                <w:numId w:val="39"/>
              </w:numPr>
              <w:snapToGrid w:val="0"/>
              <w:rPr>
                <w:szCs w:val="20"/>
              </w:rPr>
            </w:pPr>
            <w:r>
              <w:rPr>
                <w:rFonts w:eastAsiaTheme="minorEastAsia" w:hint="eastAsia"/>
                <w:szCs w:val="20"/>
                <w:lang w:eastAsia="zh-CN"/>
              </w:rPr>
              <w:t>F</w:t>
            </w:r>
            <w:r>
              <w:rPr>
                <w:rFonts w:eastAsiaTheme="minorEastAsia"/>
                <w:szCs w:val="20"/>
                <w:lang w:eastAsia="zh-CN"/>
              </w:rPr>
              <w:t>or PDSCH throughput</w:t>
            </w:r>
          </w:p>
          <w:p w14:paraId="64095829" w14:textId="77777777" w:rsidR="00B23400" w:rsidRPr="0067540A" w:rsidRDefault="00B23400" w:rsidP="003C6BB7">
            <w:pPr>
              <w:pStyle w:val="a"/>
              <w:numPr>
                <w:ilvl w:val="1"/>
                <w:numId w:val="39"/>
              </w:numPr>
              <w:snapToGrid w:val="0"/>
              <w:rPr>
                <w:szCs w:val="20"/>
              </w:rPr>
            </w:pPr>
            <w:r>
              <w:rPr>
                <w:rFonts w:eastAsiaTheme="minorEastAsia"/>
                <w:szCs w:val="20"/>
                <w:lang w:eastAsia="zh-CN"/>
              </w:rPr>
              <w:t>One source result showing marginal gain assumes that “</w:t>
            </w:r>
            <w:r>
              <w:rPr>
                <w:rFonts w:hint="eastAsia"/>
                <w:lang w:eastAsia="zh-CN"/>
              </w:rPr>
              <w:t>scheduling information of SCell reuses that of PCell</w:t>
            </w:r>
            <w:r>
              <w:rPr>
                <w:rFonts w:eastAsiaTheme="minorEastAsia"/>
                <w:szCs w:val="20"/>
                <w:lang w:eastAsia="zh-CN"/>
              </w:rPr>
              <w:t>”, although there is much room for the DCI of joint scheduling not to share scheduling information like MCS, FDRA.</w:t>
            </w:r>
          </w:p>
          <w:p w14:paraId="5587FD07" w14:textId="77777777" w:rsidR="00B23400" w:rsidRPr="000F37A0" w:rsidRDefault="00B23400" w:rsidP="003C6BB7">
            <w:pPr>
              <w:pStyle w:val="a"/>
              <w:numPr>
                <w:ilvl w:val="1"/>
                <w:numId w:val="39"/>
              </w:numPr>
              <w:snapToGrid w:val="0"/>
              <w:rPr>
                <w:szCs w:val="20"/>
              </w:rPr>
            </w:pPr>
            <w:r>
              <w:rPr>
                <w:rFonts w:eastAsiaTheme="minorEastAsia"/>
                <w:szCs w:val="20"/>
                <w:lang w:eastAsia="zh-CN"/>
              </w:rPr>
              <w:t>One source result showing no gain is analysis-based without</w:t>
            </w:r>
            <w:r w:rsidRPr="000F37A0">
              <w:rPr>
                <w:rFonts w:eastAsiaTheme="minorEastAsia"/>
                <w:szCs w:val="20"/>
                <w:lang w:eastAsia="zh-CN"/>
              </w:rPr>
              <w:t xml:space="preserve"> SLS simulation</w:t>
            </w:r>
          </w:p>
          <w:p w14:paraId="5D02D11B" w14:textId="77777777" w:rsidR="00B23400" w:rsidRPr="00CB6E2E" w:rsidRDefault="00B23400" w:rsidP="00B23400">
            <w:pPr>
              <w:snapToGrid w:val="0"/>
              <w:jc w:val="left"/>
              <w:rPr>
                <w:szCs w:val="20"/>
              </w:rPr>
            </w:pPr>
          </w:p>
          <w:p w14:paraId="501CD14C" w14:textId="77777777" w:rsidR="00B23400" w:rsidRDefault="00B23400" w:rsidP="00B23400">
            <w:pPr>
              <w:snapToGrid w:val="0"/>
              <w:jc w:val="left"/>
              <w:rPr>
                <w:szCs w:val="20"/>
              </w:rPr>
            </w:pPr>
            <w:r>
              <w:rPr>
                <w:szCs w:val="20"/>
              </w:rPr>
              <w:t>We disagree with the statement that “</w:t>
            </w:r>
            <w:r>
              <w:rPr>
                <w:rFonts w:eastAsiaTheme="minorEastAsia"/>
                <w:szCs w:val="20"/>
                <w:lang w:eastAsia="zh-CN"/>
              </w:rPr>
              <w:t>If a smaller CORESET is used, it should be clear that the gain of PDCCH blocking rate is gone in this case</w:t>
            </w:r>
            <w:r>
              <w:rPr>
                <w:szCs w:val="20"/>
              </w:rPr>
              <w:t xml:space="preserve">” since the system gain naturally comes from </w:t>
            </w:r>
            <w:r>
              <w:rPr>
                <w:szCs w:val="20"/>
              </w:rPr>
              <w:lastRenderedPageBreak/>
              <w:t>(1) using a smaller CORESET that is enjoying the single-DCI joint-scheduling PDCCH with similar PDCCH blocking rate, or (2) same CORESET configuration but with reduced PDCCH blocking rate. The network shall not be mandated to use large CORESET if there is PDCCH resource saving achieved already.</w:t>
            </w:r>
          </w:p>
          <w:p w14:paraId="2AE10D2E" w14:textId="77777777" w:rsidR="00B23400" w:rsidRDefault="00B23400" w:rsidP="00B23400">
            <w:pPr>
              <w:rPr>
                <w:szCs w:val="20"/>
              </w:rPr>
            </w:pPr>
            <w:r>
              <w:rPr>
                <w:szCs w:val="20"/>
              </w:rPr>
              <w:t>We have also clarified in our results that even with CORESET level rate matching, almost the same throughput gain can be achieved. This can also be captured.</w:t>
            </w:r>
          </w:p>
          <w:p w14:paraId="16C36545" w14:textId="77777777" w:rsidR="00B23400" w:rsidRDefault="00B23400" w:rsidP="00B23400">
            <w:pPr>
              <w:rPr>
                <w:szCs w:val="20"/>
              </w:rPr>
            </w:pPr>
          </w:p>
          <w:p w14:paraId="509BA439" w14:textId="77777777" w:rsidR="00B23400" w:rsidRDefault="00B23400" w:rsidP="00B23400">
            <w:pPr>
              <w:rPr>
                <w:szCs w:val="20"/>
              </w:rPr>
            </w:pPr>
            <w:r>
              <w:rPr>
                <w:szCs w:val="20"/>
              </w:rPr>
              <w:t>Regarding SS comments above:</w:t>
            </w:r>
          </w:p>
          <w:p w14:paraId="3572C2C0" w14:textId="66D96849" w:rsidR="00B23400" w:rsidRPr="00B23400" w:rsidRDefault="00B23400" w:rsidP="003C6BB7">
            <w:pPr>
              <w:pStyle w:val="a"/>
              <w:numPr>
                <w:ilvl w:val="0"/>
                <w:numId w:val="40"/>
              </w:numPr>
              <w:rPr>
                <w:szCs w:val="20"/>
              </w:rPr>
            </w:pPr>
            <w:r>
              <w:rPr>
                <w:rFonts w:eastAsiaTheme="minorEastAsia"/>
                <w:szCs w:val="20"/>
                <w:lang w:eastAsia="zh-CN"/>
              </w:rPr>
              <w:t xml:space="preserve">Explained </w:t>
            </w:r>
            <w:r w:rsidR="00DC0168">
              <w:rPr>
                <w:rFonts w:eastAsiaTheme="minorEastAsia"/>
                <w:szCs w:val="20"/>
                <w:lang w:eastAsia="zh-CN"/>
              </w:rPr>
              <w:t xml:space="preserve">in our contribution </w:t>
            </w:r>
          </w:p>
          <w:p w14:paraId="5DDBB4FD" w14:textId="3213CBB1" w:rsidR="00B23400" w:rsidRPr="00B23400" w:rsidRDefault="00B23400" w:rsidP="003C6BB7">
            <w:pPr>
              <w:pStyle w:val="a"/>
              <w:numPr>
                <w:ilvl w:val="0"/>
                <w:numId w:val="40"/>
              </w:numPr>
              <w:rPr>
                <w:szCs w:val="20"/>
              </w:rPr>
            </w:pPr>
            <w:r>
              <w:rPr>
                <w:rFonts w:eastAsiaTheme="minorEastAsia"/>
                <w:szCs w:val="20"/>
                <w:lang w:eastAsia="zh-CN"/>
              </w:rPr>
              <w:t>Not necessarily true. Scheduling can/will usually be FDMed and the targeting scenario is with PDCCH capacity concern.</w:t>
            </w:r>
            <w:r w:rsidR="006003A2">
              <w:rPr>
                <w:rFonts w:eastAsiaTheme="minorEastAsia"/>
                <w:szCs w:val="20"/>
                <w:lang w:eastAsia="zh-CN"/>
              </w:rPr>
              <w:t xml:space="preserve"> Note our simulation is based on slot based scheduling while the potential gain can be increased if with span based CORESET (i.e. more CORESETs within a slot).</w:t>
            </w:r>
          </w:p>
          <w:p w14:paraId="6B7D1B51" w14:textId="1E33C9BA" w:rsidR="00B23400" w:rsidRPr="00B23400" w:rsidRDefault="00DC0168" w:rsidP="003C6BB7">
            <w:pPr>
              <w:pStyle w:val="a"/>
              <w:numPr>
                <w:ilvl w:val="0"/>
                <w:numId w:val="40"/>
              </w:numPr>
              <w:rPr>
                <w:szCs w:val="20"/>
              </w:rPr>
            </w:pPr>
            <w:r>
              <w:rPr>
                <w:rFonts w:eastAsiaTheme="minorEastAsia"/>
                <w:szCs w:val="20"/>
                <w:lang w:eastAsia="zh-CN"/>
              </w:rPr>
              <w:t xml:space="preserve">The gain will be increased if UL CA also supports joint scheduling using single DCI. The gain can be further increased if more carriers are supported with joint </w:t>
            </w:r>
            <w:r w:rsidR="006003A2">
              <w:rPr>
                <w:rFonts w:eastAsiaTheme="minorEastAsia"/>
                <w:szCs w:val="20"/>
                <w:lang w:eastAsia="zh-CN"/>
              </w:rPr>
              <w:t>scheduling</w:t>
            </w:r>
            <w:bookmarkStart w:id="26" w:name="_GoBack"/>
            <w:bookmarkEnd w:id="26"/>
            <w:r>
              <w:rPr>
                <w:rFonts w:eastAsiaTheme="minorEastAsia"/>
                <w:szCs w:val="20"/>
                <w:lang w:eastAsia="zh-CN"/>
              </w:rPr>
              <w:t xml:space="preserve">. </w:t>
            </w:r>
          </w:p>
          <w:p w14:paraId="70AFFA98" w14:textId="61A2437A" w:rsidR="00B23400" w:rsidRPr="00B23400" w:rsidRDefault="00DC0168" w:rsidP="003C6BB7">
            <w:pPr>
              <w:pStyle w:val="a"/>
              <w:numPr>
                <w:ilvl w:val="0"/>
                <w:numId w:val="40"/>
              </w:numPr>
              <w:rPr>
                <w:szCs w:val="20"/>
              </w:rPr>
            </w:pPr>
            <w:r>
              <w:rPr>
                <w:rFonts w:eastAsiaTheme="minorEastAsia"/>
                <w:szCs w:val="20"/>
                <w:lang w:eastAsia="zh-CN"/>
              </w:rPr>
              <w:t>Similar to b). Again, the motivation of DSS is to ensure sufficient PDCCH capacity. There will be no need to do any enhancement since LTE to NR including specifying SCell scheduling PCell, if a network always has only one CA user.</w:t>
            </w:r>
          </w:p>
        </w:tc>
      </w:tr>
      <w:tr w:rsidR="00B23400" w14:paraId="354431EB" w14:textId="77777777" w:rsidTr="002B5390">
        <w:tc>
          <w:tcPr>
            <w:tcW w:w="1555" w:type="dxa"/>
          </w:tcPr>
          <w:p w14:paraId="3F7AFE0A" w14:textId="77777777" w:rsidR="00B23400" w:rsidRDefault="00B23400" w:rsidP="00B23400">
            <w:pPr>
              <w:rPr>
                <w:lang w:eastAsia="en-US"/>
              </w:rPr>
            </w:pPr>
          </w:p>
        </w:tc>
        <w:tc>
          <w:tcPr>
            <w:tcW w:w="7796" w:type="dxa"/>
          </w:tcPr>
          <w:p w14:paraId="6C708FA9" w14:textId="77777777" w:rsidR="00B23400" w:rsidRDefault="00B23400" w:rsidP="00B23400">
            <w:pPr>
              <w:rPr>
                <w:szCs w:val="20"/>
              </w:rPr>
            </w:pPr>
          </w:p>
        </w:tc>
      </w:tr>
    </w:tbl>
    <w:p w14:paraId="6489CDAD" w14:textId="77777777" w:rsidR="007E62C1" w:rsidRDefault="007E62C1">
      <w:pPr>
        <w:rPr>
          <w:lang w:eastAsia="en-US"/>
        </w:rPr>
      </w:pPr>
    </w:p>
    <w:p w14:paraId="57084343" w14:textId="66E7F5A9" w:rsidR="00693B09" w:rsidRDefault="000B4AF6" w:rsidP="00F8043C">
      <w:pPr>
        <w:pStyle w:val="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a"/>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t xml:space="preserve">Regarding above </w:t>
      </w:r>
      <w:r w:rsidR="00E560DC">
        <w:rPr>
          <w:lang w:eastAsia="zh-CN"/>
        </w:rPr>
        <w:t>proposal</w:t>
      </w:r>
      <w:r>
        <w:rPr>
          <w:lang w:eastAsia="zh-CN"/>
        </w:rPr>
        <w:t>,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7270E5" w14:paraId="3E950E12" w14:textId="77777777" w:rsidTr="002B5390">
        <w:tc>
          <w:tcPr>
            <w:tcW w:w="1555" w:type="dxa"/>
          </w:tcPr>
          <w:p w14:paraId="662AAD74" w14:textId="77777777" w:rsidR="007270E5" w:rsidRDefault="007270E5" w:rsidP="002B5390">
            <w:pPr>
              <w:rPr>
                <w:b/>
                <w:szCs w:val="20"/>
              </w:rPr>
            </w:pPr>
            <w:r>
              <w:rPr>
                <w:rFonts w:hint="eastAsia"/>
                <w:b/>
                <w:szCs w:val="20"/>
              </w:rPr>
              <w:t>Company</w:t>
            </w:r>
          </w:p>
        </w:tc>
        <w:tc>
          <w:tcPr>
            <w:tcW w:w="7796" w:type="dxa"/>
          </w:tcPr>
          <w:p w14:paraId="0E4D17C1" w14:textId="77777777" w:rsidR="007270E5" w:rsidRDefault="007270E5" w:rsidP="002B5390">
            <w:pPr>
              <w:rPr>
                <w:b/>
                <w:szCs w:val="20"/>
              </w:rPr>
            </w:pPr>
            <w:r>
              <w:rPr>
                <w:b/>
                <w:szCs w:val="20"/>
              </w:rPr>
              <w:t>View</w:t>
            </w:r>
          </w:p>
        </w:tc>
      </w:tr>
      <w:tr w:rsidR="007270E5" w14:paraId="6AD28D57" w14:textId="77777777" w:rsidTr="002B5390">
        <w:tc>
          <w:tcPr>
            <w:tcW w:w="1555" w:type="dxa"/>
          </w:tcPr>
          <w:p w14:paraId="7749A2E6" w14:textId="34172A67" w:rsidR="007270E5" w:rsidRDefault="00FD3A10" w:rsidP="002B5390">
            <w:pPr>
              <w:rPr>
                <w:szCs w:val="20"/>
              </w:rPr>
            </w:pPr>
            <w:r>
              <w:rPr>
                <w:szCs w:val="20"/>
              </w:rPr>
              <w:t>Intel</w:t>
            </w:r>
          </w:p>
        </w:tc>
        <w:tc>
          <w:tcPr>
            <w:tcW w:w="7796" w:type="dxa"/>
          </w:tcPr>
          <w:p w14:paraId="5EFB5401" w14:textId="7A6D7C61" w:rsidR="007270E5" w:rsidRDefault="00FD3A10" w:rsidP="002B5390">
            <w:pPr>
              <w:rPr>
                <w:szCs w:val="20"/>
              </w:rPr>
            </w:pPr>
            <w:r>
              <w:rPr>
                <w:szCs w:val="20"/>
              </w:rPr>
              <w:t>Agree with moderator’s proposal</w:t>
            </w:r>
          </w:p>
        </w:tc>
      </w:tr>
      <w:tr w:rsidR="007270E5" w14:paraId="5CCCA95A" w14:textId="77777777" w:rsidTr="002B5390">
        <w:tc>
          <w:tcPr>
            <w:tcW w:w="1555" w:type="dxa"/>
          </w:tcPr>
          <w:p w14:paraId="2A8540C9" w14:textId="18DEC5F8" w:rsidR="007270E5" w:rsidRPr="00951667" w:rsidRDefault="00951667" w:rsidP="002B5390">
            <w:pPr>
              <w:rPr>
                <w:rFonts w:eastAsia="MS Mincho"/>
                <w:lang w:eastAsia="ja-JP"/>
              </w:rPr>
            </w:pPr>
            <w:r>
              <w:rPr>
                <w:rFonts w:eastAsia="MS Mincho" w:hint="eastAsia"/>
                <w:lang w:eastAsia="ja-JP"/>
              </w:rPr>
              <w:t>Q</w:t>
            </w:r>
            <w:r>
              <w:rPr>
                <w:rFonts w:eastAsia="MS Mincho"/>
                <w:lang w:eastAsia="ja-JP"/>
              </w:rPr>
              <w:t>ualcomm</w:t>
            </w:r>
          </w:p>
        </w:tc>
        <w:tc>
          <w:tcPr>
            <w:tcW w:w="7796" w:type="dxa"/>
          </w:tcPr>
          <w:p w14:paraId="5513345D" w14:textId="3B6E463F" w:rsidR="007270E5" w:rsidRPr="00951667" w:rsidRDefault="00951667" w:rsidP="002B5390">
            <w:pPr>
              <w:rPr>
                <w:rFonts w:eastAsia="MS Mincho"/>
                <w:szCs w:val="20"/>
                <w:lang w:eastAsia="ja-JP"/>
              </w:rPr>
            </w:pPr>
            <w:r>
              <w:rPr>
                <w:rFonts w:eastAsia="MS Mincho" w:hint="eastAsia"/>
                <w:szCs w:val="20"/>
                <w:lang w:eastAsia="ja-JP"/>
              </w:rPr>
              <w:t>D</w:t>
            </w:r>
            <w:r>
              <w:rPr>
                <w:rFonts w:eastAsia="MS Mincho"/>
                <w:szCs w:val="20"/>
                <w:lang w:eastAsia="ja-JP"/>
              </w:rPr>
              <w:t>iscussions on the observations are necessary</w:t>
            </w:r>
          </w:p>
        </w:tc>
      </w:tr>
      <w:tr w:rsidR="006C60F0" w14:paraId="593E772C" w14:textId="77777777" w:rsidTr="005F2692">
        <w:tc>
          <w:tcPr>
            <w:tcW w:w="1555" w:type="dxa"/>
          </w:tcPr>
          <w:p w14:paraId="75DA59DD" w14:textId="77777777" w:rsidR="006C60F0" w:rsidRPr="00AF1B37"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54B66420" w14:textId="4FB1CC40" w:rsidR="006C60F0" w:rsidRDefault="006C60F0" w:rsidP="005F2692">
            <w:pPr>
              <w:rPr>
                <w:rFonts w:eastAsiaTheme="minorEastAsia"/>
                <w:szCs w:val="20"/>
                <w:lang w:eastAsia="zh-CN"/>
              </w:rPr>
            </w:pPr>
            <w:r>
              <w:rPr>
                <w:rFonts w:eastAsiaTheme="minorEastAsia" w:hint="eastAsia"/>
                <w:szCs w:val="20"/>
                <w:lang w:eastAsia="zh-CN"/>
              </w:rPr>
              <w:t>Majority companies observe there are significant benefits from multi-cell scheduling via single DCI from several aspects. The above observations are long text, which is not friendly for reading. Maybe we can try the following wording:</w:t>
            </w:r>
          </w:p>
          <w:p w14:paraId="742C0EBE" w14:textId="77777777" w:rsidR="006C60F0" w:rsidRPr="00C7500A" w:rsidRDefault="006C60F0" w:rsidP="005F2692">
            <w:pPr>
              <w:rPr>
                <w:rFonts w:eastAsiaTheme="minorEastAsia"/>
                <w:i/>
                <w:szCs w:val="20"/>
                <w:lang w:eastAsia="zh-CN"/>
              </w:rPr>
            </w:pPr>
            <w:r w:rsidRPr="00C7500A">
              <w:rPr>
                <w:rFonts w:eastAsiaTheme="minorEastAsia" w:hint="eastAsia"/>
                <w:i/>
                <w:szCs w:val="20"/>
                <w:lang w:eastAsia="zh-CN"/>
              </w:rPr>
              <w:t>Multi-cell scheduling via single DCI is beneficial at least for reducing CCE consumption, reducing PDCCH blocking possibility, increasing PDSCH throughput, reducing PDCCH blind detection and power consumption.</w:t>
            </w:r>
          </w:p>
        </w:tc>
      </w:tr>
      <w:tr w:rsidR="00975DDD" w14:paraId="71B40666" w14:textId="77777777" w:rsidTr="002B5390">
        <w:tc>
          <w:tcPr>
            <w:tcW w:w="1555" w:type="dxa"/>
          </w:tcPr>
          <w:p w14:paraId="0B34657C" w14:textId="1D9B2D42" w:rsidR="00975DDD" w:rsidRPr="006C60F0" w:rsidRDefault="00975DDD" w:rsidP="00975DDD">
            <w:pPr>
              <w:rPr>
                <w:lang w:eastAsia="en-US"/>
              </w:rPr>
            </w:pPr>
            <w:r>
              <w:rPr>
                <w:lang w:eastAsia="en-US"/>
              </w:rPr>
              <w:t>Samsung</w:t>
            </w:r>
          </w:p>
        </w:tc>
        <w:tc>
          <w:tcPr>
            <w:tcW w:w="7796" w:type="dxa"/>
          </w:tcPr>
          <w:p w14:paraId="742605A8" w14:textId="7114FB62" w:rsidR="00975DDD" w:rsidRDefault="00975DDD" w:rsidP="00975DDD">
            <w:pPr>
              <w:rPr>
                <w:szCs w:val="20"/>
              </w:rPr>
            </w:pPr>
            <w:r>
              <w:rPr>
                <w:szCs w:val="20"/>
              </w:rPr>
              <w:t>Need to discuss the various issues and draw conclusive observations.</w:t>
            </w:r>
          </w:p>
        </w:tc>
      </w:tr>
      <w:tr w:rsidR="00DC0168" w14:paraId="2F512FA2" w14:textId="77777777" w:rsidTr="002B5390">
        <w:tc>
          <w:tcPr>
            <w:tcW w:w="1555" w:type="dxa"/>
          </w:tcPr>
          <w:p w14:paraId="704518BE" w14:textId="79C80D2B" w:rsidR="00DC0168" w:rsidRDefault="00DC0168" w:rsidP="00DC0168">
            <w:pPr>
              <w:rPr>
                <w:lang w:eastAsia="en-US"/>
              </w:rPr>
            </w:pPr>
            <w:r>
              <w:rPr>
                <w:rFonts w:eastAsiaTheme="minorEastAsia"/>
                <w:lang w:eastAsia="zh-CN"/>
              </w:rPr>
              <w:t>Huawei</w:t>
            </w:r>
          </w:p>
        </w:tc>
        <w:tc>
          <w:tcPr>
            <w:tcW w:w="7796" w:type="dxa"/>
          </w:tcPr>
          <w:p w14:paraId="25D31ECC" w14:textId="0AAE2535" w:rsidR="00DC0168" w:rsidRDefault="00DC0168" w:rsidP="00DC0168">
            <w:pPr>
              <w:rPr>
                <w:szCs w:val="20"/>
              </w:rPr>
            </w:pPr>
            <w:r>
              <w:rPr>
                <w:rFonts w:eastAsiaTheme="minorEastAsia"/>
                <w:szCs w:val="20"/>
                <w:lang w:eastAsia="zh-CN"/>
              </w:rPr>
              <w:t xml:space="preserve">Support the approach to capture observations with necessary clarification. FL observations canbe starting point. </w:t>
            </w: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1"/>
        <w:tabs>
          <w:tab w:val="left" w:pos="9090"/>
        </w:tabs>
      </w:pPr>
      <w:r>
        <w:lastRenderedPageBreak/>
        <w:t>Standard impact</w:t>
      </w:r>
    </w:p>
    <w:p w14:paraId="1B2E74CA" w14:textId="77777777" w:rsidR="00693B09" w:rsidRDefault="000705DD">
      <w:pPr>
        <w:pStyle w:val="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af1"/>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Huawei, HiSilicon</w:t>
            </w:r>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t>CATT</w:t>
            </w:r>
          </w:p>
        </w:tc>
        <w:tc>
          <w:tcPr>
            <w:tcW w:w="7646" w:type="dxa"/>
          </w:tcPr>
          <w:p w14:paraId="79129979" w14:textId="7355DAC2" w:rsidR="00693B09" w:rsidRPr="000D3B4B" w:rsidRDefault="00A83080">
            <w:pPr>
              <w:pStyle w:val="a8"/>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a5"/>
              <w:jc w:val="both"/>
              <w:rPr>
                <w:rFonts w:eastAsiaTheme="minorEastAsia"/>
                <w:b w:val="0"/>
                <w:bCs/>
                <w:kern w:val="32"/>
                <w:lang w:eastAsia="zh-CN"/>
              </w:rPr>
            </w:pPr>
            <w:bookmarkStart w:id="27"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27"/>
          </w:p>
          <w:p w14:paraId="09EF22DA" w14:textId="3FB62D14" w:rsidR="00C36242" w:rsidRPr="000D3B4B" w:rsidRDefault="00C36242" w:rsidP="00037E6B">
            <w:pPr>
              <w:pStyle w:val="a5"/>
              <w:rPr>
                <w:rFonts w:eastAsiaTheme="minorEastAsia"/>
                <w:b w:val="0"/>
                <w:bCs/>
                <w:lang w:eastAsia="zh-CN"/>
              </w:rPr>
            </w:pPr>
            <w:bookmarkStart w:id="28" w:name="_Ref53991671"/>
            <w:bookmarkStart w:id="29"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28"/>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29"/>
          </w:p>
        </w:tc>
      </w:tr>
      <w:tr w:rsidR="00F35579" w14:paraId="65A12F74" w14:textId="77777777">
        <w:tc>
          <w:tcPr>
            <w:tcW w:w="1705" w:type="dxa"/>
          </w:tcPr>
          <w:p w14:paraId="04677A36" w14:textId="3E28E7F7" w:rsidR="00F35579" w:rsidRDefault="00F35579">
            <w:pPr>
              <w:rPr>
                <w:lang w:eastAsia="zh-CN"/>
              </w:rPr>
            </w:pPr>
            <w:r>
              <w:rPr>
                <w:lang w:eastAsia="zh-CN"/>
              </w:rPr>
              <w:lastRenderedPageBreak/>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3C6BB7">
            <w:pPr>
              <w:pStyle w:val="a"/>
              <w:numPr>
                <w:ilvl w:val="0"/>
                <w:numId w:val="18"/>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a"/>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r>
              <w:rPr>
                <w:lang w:eastAsia="zh-CN"/>
              </w:rPr>
              <w:t>ASUSTeK</w:t>
            </w:r>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cell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r>
              <w:rPr>
                <w:lang w:eastAsia="zh-CN"/>
              </w:rPr>
              <w:t>InterDigital</w:t>
            </w:r>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lastRenderedPageBreak/>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P(S)Cell/SCell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In the assumed scenario (e.g. Inter-band CA with PCell (DSS carrier) and an SCell),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a"/>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In the assumed scenario (e.g. Inter-band CA with PCell (DSS carrier) and an SCell),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a"/>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In the assumed scenario (e.g. Inter-band CA with PCell (DSS carrier) and an SCell),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a"/>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a"/>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2"/>
        <w:ind w:left="540"/>
      </w:pPr>
      <w:r>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lastRenderedPageBreak/>
        <w:t>Company views:</w:t>
      </w:r>
    </w:p>
    <w:tbl>
      <w:tblPr>
        <w:tblStyle w:val="af1"/>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3C6BB7">
            <w:pPr>
              <w:pStyle w:val="a"/>
              <w:numPr>
                <w:ilvl w:val="0"/>
                <w:numId w:val="17"/>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3C6BB7">
            <w:pPr>
              <w:pStyle w:val="a"/>
              <w:numPr>
                <w:ilvl w:val="0"/>
                <w:numId w:val="18"/>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a8"/>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a8"/>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3C6BB7">
      <w:pPr>
        <w:pStyle w:val="a"/>
        <w:numPr>
          <w:ilvl w:val="0"/>
          <w:numId w:val="37"/>
        </w:numPr>
        <w:spacing w:before="120"/>
        <w:rPr>
          <w:lang w:val="en-US"/>
        </w:rPr>
      </w:pPr>
      <w:r>
        <w:t>HARQ-ACK codebook determination</w:t>
      </w:r>
    </w:p>
    <w:p w14:paraId="7B5BD8FC" w14:textId="0034864D" w:rsidR="00641741" w:rsidRPr="00641741" w:rsidRDefault="00641741" w:rsidP="003C6BB7">
      <w:pPr>
        <w:pStyle w:val="a"/>
        <w:numPr>
          <w:ilvl w:val="0"/>
          <w:numId w:val="37"/>
        </w:numPr>
        <w:spacing w:before="120"/>
        <w:rPr>
          <w:lang w:val="en-US"/>
        </w:rPr>
      </w:pPr>
      <w:r>
        <w:t>DAI design</w:t>
      </w:r>
    </w:p>
    <w:p w14:paraId="1381125F" w14:textId="77777777" w:rsidR="00641741" w:rsidRPr="0057106C" w:rsidRDefault="00641741" w:rsidP="00641741">
      <w:pPr>
        <w:pStyle w:val="a"/>
        <w:numPr>
          <w:ilvl w:val="0"/>
          <w:numId w:val="0"/>
        </w:numPr>
        <w:spacing w:before="120"/>
        <w:ind w:left="720"/>
        <w:rPr>
          <w:lang w:val="en-US"/>
        </w:rPr>
      </w:pPr>
    </w:p>
    <w:p w14:paraId="59E15CB5" w14:textId="77777777" w:rsidR="00693B09" w:rsidRDefault="000705DD">
      <w:pPr>
        <w:pStyle w:val="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3BA4BDBE"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lastRenderedPageBreak/>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3C6BB7">
      <w:pPr>
        <w:pStyle w:val="a"/>
        <w:numPr>
          <w:ilvl w:val="0"/>
          <w:numId w:val="36"/>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a"/>
        <w:numPr>
          <w:ilvl w:val="1"/>
          <w:numId w:val="15"/>
        </w:numPr>
        <w:kinsoku/>
        <w:overflowPunct/>
        <w:adjustRightInd/>
        <w:snapToGrid w:val="0"/>
        <w:spacing w:after="0" w:line="276" w:lineRule="auto"/>
        <w:contextualSpacing/>
        <w:jc w:val="both"/>
        <w:textAlignment w:val="auto"/>
      </w:pPr>
      <w:r>
        <w:t>Third type field: common or separate to the two PDSCHs dependent on RRC configuration</w:t>
      </w:r>
    </w:p>
    <w:p w14:paraId="5CDB21A8" w14:textId="77777777" w:rsidR="00E41EBB" w:rsidRPr="00403191" w:rsidRDefault="00E41EBB" w:rsidP="00E41EBB">
      <w:pPr>
        <w:pStyle w:val="a"/>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a"/>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af1"/>
        <w:tblW w:w="9351" w:type="dxa"/>
        <w:tblLook w:val="04A0" w:firstRow="1" w:lastRow="0" w:firstColumn="1" w:lastColumn="0" w:noHBand="0" w:noVBand="1"/>
      </w:tblPr>
      <w:tblGrid>
        <w:gridCol w:w="1555"/>
        <w:gridCol w:w="7796"/>
      </w:tblGrid>
      <w:tr w:rsidR="00E41EBB" w14:paraId="21A8200C" w14:textId="77777777" w:rsidTr="002B5390">
        <w:tc>
          <w:tcPr>
            <w:tcW w:w="1555" w:type="dxa"/>
          </w:tcPr>
          <w:p w14:paraId="49ED15B4" w14:textId="77777777" w:rsidR="00E41EBB" w:rsidRDefault="00E41EBB" w:rsidP="002B5390">
            <w:pPr>
              <w:rPr>
                <w:b/>
                <w:szCs w:val="20"/>
              </w:rPr>
            </w:pPr>
            <w:r>
              <w:rPr>
                <w:rFonts w:hint="eastAsia"/>
                <w:b/>
                <w:szCs w:val="20"/>
              </w:rPr>
              <w:t>Company</w:t>
            </w:r>
          </w:p>
        </w:tc>
        <w:tc>
          <w:tcPr>
            <w:tcW w:w="7796" w:type="dxa"/>
          </w:tcPr>
          <w:p w14:paraId="27667BCD" w14:textId="77777777" w:rsidR="00E41EBB" w:rsidRDefault="00E41EBB" w:rsidP="002B5390">
            <w:pPr>
              <w:rPr>
                <w:b/>
                <w:szCs w:val="20"/>
              </w:rPr>
            </w:pPr>
            <w:r>
              <w:rPr>
                <w:b/>
                <w:szCs w:val="20"/>
              </w:rPr>
              <w:t>View</w:t>
            </w:r>
          </w:p>
        </w:tc>
      </w:tr>
      <w:tr w:rsidR="00E41EBB" w14:paraId="4E11E822" w14:textId="77777777" w:rsidTr="002B5390">
        <w:tc>
          <w:tcPr>
            <w:tcW w:w="1555" w:type="dxa"/>
          </w:tcPr>
          <w:p w14:paraId="49E22528" w14:textId="0962699D" w:rsidR="00E41EBB" w:rsidRDefault="00692EBC" w:rsidP="002B5390">
            <w:pPr>
              <w:rPr>
                <w:szCs w:val="20"/>
              </w:rPr>
            </w:pPr>
            <w:r>
              <w:rPr>
                <w:szCs w:val="20"/>
              </w:rPr>
              <w:t>Intel</w:t>
            </w:r>
          </w:p>
        </w:tc>
        <w:tc>
          <w:tcPr>
            <w:tcW w:w="7796" w:type="dxa"/>
          </w:tcPr>
          <w:p w14:paraId="03B83D3C" w14:textId="2FE85F9B" w:rsidR="00E41EBB" w:rsidRDefault="00692EBC" w:rsidP="002B5390">
            <w:pPr>
              <w:rPr>
                <w:szCs w:val="20"/>
              </w:rPr>
            </w:pPr>
            <w:r>
              <w:rPr>
                <w:szCs w:val="20"/>
              </w:rPr>
              <w:t xml:space="preserve">Not sure if 2-stage DCI is in the scope. </w:t>
            </w:r>
            <w:r w:rsidR="00E843E3">
              <w:rPr>
                <w:szCs w:val="20"/>
              </w:rPr>
              <w:t xml:space="preserve">If not, prefer to not list it as example to minimize potential standardization efforts. </w:t>
            </w:r>
          </w:p>
        </w:tc>
      </w:tr>
      <w:tr w:rsidR="006C60F0" w14:paraId="10A5C13D" w14:textId="77777777" w:rsidTr="005F2692">
        <w:tc>
          <w:tcPr>
            <w:tcW w:w="1555" w:type="dxa"/>
          </w:tcPr>
          <w:p w14:paraId="301AAFE7" w14:textId="77777777" w:rsidR="006C60F0" w:rsidRPr="00C7500A" w:rsidRDefault="006C60F0" w:rsidP="005F2692">
            <w:pPr>
              <w:rPr>
                <w:rFonts w:eastAsiaTheme="minorEastAsia"/>
                <w:szCs w:val="20"/>
                <w:lang w:eastAsia="zh-CN"/>
              </w:rPr>
            </w:pPr>
            <w:r>
              <w:rPr>
                <w:rFonts w:eastAsiaTheme="minorEastAsia" w:hint="eastAsia"/>
                <w:szCs w:val="20"/>
                <w:lang w:eastAsia="zh-CN"/>
              </w:rPr>
              <w:t>CATT</w:t>
            </w:r>
          </w:p>
        </w:tc>
        <w:tc>
          <w:tcPr>
            <w:tcW w:w="7796" w:type="dxa"/>
          </w:tcPr>
          <w:p w14:paraId="0ADB0D9C" w14:textId="77777777" w:rsidR="006C60F0" w:rsidRPr="00C7500A" w:rsidRDefault="006C60F0" w:rsidP="005F2692">
            <w:pPr>
              <w:rPr>
                <w:rFonts w:eastAsiaTheme="minorEastAsia"/>
                <w:szCs w:val="20"/>
                <w:lang w:eastAsia="zh-CN"/>
              </w:rPr>
            </w:pPr>
            <w:r>
              <w:rPr>
                <w:rFonts w:eastAsiaTheme="minorEastAsia" w:hint="eastAsia"/>
                <w:szCs w:val="20"/>
                <w:lang w:eastAsia="zh-CN"/>
              </w:rPr>
              <w:t>From our understanding, this proposal makes sense only if the two-cell scheduling DCI is supported.  We don</w:t>
            </w:r>
            <w:r>
              <w:rPr>
                <w:rFonts w:eastAsiaTheme="minorEastAsia"/>
                <w:szCs w:val="20"/>
                <w:lang w:eastAsia="zh-CN"/>
              </w:rPr>
              <w:t>’</w:t>
            </w:r>
            <w:r>
              <w:rPr>
                <w:rFonts w:eastAsiaTheme="minorEastAsia" w:hint="eastAsia"/>
                <w:szCs w:val="20"/>
                <w:lang w:eastAsia="zh-CN"/>
              </w:rPr>
              <w:t xml:space="preserve">t need </w:t>
            </w:r>
            <w:r>
              <w:rPr>
                <w:rFonts w:eastAsiaTheme="minorEastAsia"/>
                <w:szCs w:val="20"/>
                <w:lang w:eastAsia="zh-CN"/>
              </w:rPr>
              <w:t>‘</w:t>
            </w:r>
            <w:r>
              <w:rPr>
                <w:rFonts w:eastAsiaTheme="minorEastAsia" w:hint="eastAsia"/>
                <w:szCs w:val="20"/>
                <w:lang w:eastAsia="zh-CN"/>
              </w:rPr>
              <w:t>if supported</w:t>
            </w:r>
            <w:r>
              <w:rPr>
                <w:rFonts w:eastAsiaTheme="minorEastAsia"/>
                <w:szCs w:val="20"/>
                <w:lang w:eastAsia="zh-CN"/>
              </w:rPr>
              <w:t>’</w:t>
            </w:r>
            <w:r>
              <w:rPr>
                <w:rFonts w:eastAsiaTheme="minorEastAsia" w:hint="eastAsia"/>
                <w:szCs w:val="20"/>
                <w:lang w:eastAsia="zh-CN"/>
              </w:rPr>
              <w:t xml:space="preserve"> in the main bullet.</w:t>
            </w:r>
          </w:p>
        </w:tc>
      </w:tr>
      <w:tr w:rsidR="007671AB" w14:paraId="60E5247A" w14:textId="77777777" w:rsidTr="002B5390">
        <w:tc>
          <w:tcPr>
            <w:tcW w:w="1555" w:type="dxa"/>
          </w:tcPr>
          <w:p w14:paraId="2003492E" w14:textId="3F3F073B" w:rsidR="007671AB" w:rsidRPr="006C60F0" w:rsidRDefault="007671AB" w:rsidP="007671AB">
            <w:pPr>
              <w:rPr>
                <w:lang w:eastAsia="en-US"/>
              </w:rPr>
            </w:pPr>
            <w:r>
              <w:rPr>
                <w:lang w:eastAsia="en-US"/>
              </w:rPr>
              <w:t>Samsung</w:t>
            </w:r>
          </w:p>
        </w:tc>
        <w:tc>
          <w:tcPr>
            <w:tcW w:w="7796" w:type="dxa"/>
          </w:tcPr>
          <w:p w14:paraId="391B219C" w14:textId="7005470F" w:rsidR="007671AB" w:rsidRDefault="007671AB" w:rsidP="007671AB">
            <w:pPr>
              <w:rPr>
                <w:szCs w:val="20"/>
              </w:rPr>
            </w:pPr>
            <w:r>
              <w:rPr>
                <w:szCs w:val="20"/>
              </w:rPr>
              <w:t xml:space="preserve">Need to first conclude whether or not 2-cell scheduling DCI is supported - no point for any other discussion. </w:t>
            </w:r>
          </w:p>
        </w:tc>
      </w:tr>
      <w:tr w:rsidR="00DC0168" w:rsidRPr="00CB6E2E" w14:paraId="3059247C" w14:textId="77777777" w:rsidTr="00DC0168">
        <w:tc>
          <w:tcPr>
            <w:tcW w:w="1555" w:type="dxa"/>
          </w:tcPr>
          <w:p w14:paraId="2080F45D" w14:textId="77777777" w:rsidR="00DC0168" w:rsidRPr="00CB6E2E" w:rsidRDefault="00DC0168" w:rsidP="00813064">
            <w:pPr>
              <w:rPr>
                <w:rFonts w:eastAsiaTheme="minorEastAsia"/>
                <w:lang w:eastAsia="zh-CN"/>
              </w:rPr>
            </w:pPr>
            <w:r>
              <w:rPr>
                <w:rFonts w:eastAsiaTheme="minorEastAsia" w:hint="eastAsia"/>
                <w:lang w:eastAsia="zh-CN"/>
              </w:rPr>
              <w:t>H</w:t>
            </w:r>
            <w:r>
              <w:rPr>
                <w:rFonts w:eastAsiaTheme="minorEastAsia"/>
                <w:lang w:eastAsia="zh-CN"/>
              </w:rPr>
              <w:t>uawei</w:t>
            </w:r>
          </w:p>
        </w:tc>
        <w:tc>
          <w:tcPr>
            <w:tcW w:w="7796" w:type="dxa"/>
          </w:tcPr>
          <w:p w14:paraId="0E2B5B45" w14:textId="77777777" w:rsidR="00DC0168" w:rsidRPr="00CB6E2E" w:rsidRDefault="00DC0168" w:rsidP="00813064">
            <w:pPr>
              <w:rPr>
                <w:rFonts w:eastAsiaTheme="minorEastAsia"/>
                <w:szCs w:val="20"/>
                <w:lang w:eastAsia="zh-CN"/>
              </w:rPr>
            </w:pPr>
            <w:r>
              <w:rPr>
                <w:rFonts w:eastAsiaTheme="minorEastAsia"/>
                <w:szCs w:val="20"/>
                <w:lang w:eastAsia="zh-CN"/>
              </w:rPr>
              <w:t>OK with FL proposal</w:t>
            </w: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af1"/>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HiSilicon</w:t>
            </w:r>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a8"/>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a5"/>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3C6BB7">
            <w:pPr>
              <w:widowControl/>
              <w:numPr>
                <w:ilvl w:val="0"/>
                <w:numId w:val="31"/>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3C6BB7">
            <w:pPr>
              <w:widowControl/>
              <w:numPr>
                <w:ilvl w:val="0"/>
                <w:numId w:val="31"/>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Proposal 1: Support multi-cell DCI in R17, focus on multiple SCell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3C6BB7">
      <w:pPr>
        <w:pStyle w:val="a"/>
        <w:numPr>
          <w:ilvl w:val="0"/>
          <w:numId w:val="37"/>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3C6BB7">
      <w:pPr>
        <w:pStyle w:val="a"/>
        <w:numPr>
          <w:ilvl w:val="0"/>
          <w:numId w:val="37"/>
        </w:numPr>
        <w:spacing w:before="120"/>
        <w:rPr>
          <w:lang w:val="en-US"/>
        </w:rPr>
      </w:pPr>
      <w:r>
        <w:lastRenderedPageBreak/>
        <w:t>Using a single DCI for scheduling multiple PUSCHs on multiple carriers</w:t>
      </w:r>
    </w:p>
    <w:p w14:paraId="73A70D6E" w14:textId="04D5B4CE" w:rsidR="0057106C" w:rsidRPr="0057106C" w:rsidRDefault="0057106C" w:rsidP="003C6BB7">
      <w:pPr>
        <w:pStyle w:val="a"/>
        <w:numPr>
          <w:ilvl w:val="0"/>
          <w:numId w:val="37"/>
        </w:numPr>
        <w:spacing w:before="120"/>
        <w:rPr>
          <w:lang w:val="en-US"/>
        </w:rPr>
      </w:pPr>
      <w:r>
        <w:t>Using a single DCI for scheduling multiple PDSCHs on same carrier</w:t>
      </w:r>
    </w:p>
    <w:p w14:paraId="7D952FD7" w14:textId="3712B19C" w:rsidR="0057106C" w:rsidRPr="0057106C" w:rsidRDefault="0057106C" w:rsidP="003C6BB7">
      <w:pPr>
        <w:pStyle w:val="a"/>
        <w:numPr>
          <w:ilvl w:val="0"/>
          <w:numId w:val="37"/>
        </w:numPr>
        <w:spacing w:before="120"/>
        <w:rPr>
          <w:lang w:val="en-US"/>
        </w:rPr>
      </w:pPr>
      <w:r>
        <w:t>Using a single DCI for scheduling more than 2 carriers</w:t>
      </w:r>
    </w:p>
    <w:p w14:paraId="64AD2229" w14:textId="77777777" w:rsidR="0057106C" w:rsidRPr="0057106C" w:rsidRDefault="0057106C" w:rsidP="0057106C">
      <w:pPr>
        <w:pStyle w:val="a"/>
        <w:numPr>
          <w:ilvl w:val="0"/>
          <w:numId w:val="0"/>
        </w:numPr>
        <w:spacing w:before="120"/>
        <w:ind w:left="720"/>
        <w:rPr>
          <w:lang w:val="en-US"/>
        </w:rPr>
      </w:pPr>
    </w:p>
    <w:p w14:paraId="5E5B3CE8" w14:textId="77777777" w:rsidR="00693B09" w:rsidRDefault="000705DD">
      <w:pPr>
        <w:pStyle w:val="1"/>
        <w:tabs>
          <w:tab w:val="left" w:pos="9090"/>
        </w:tabs>
      </w:pPr>
      <w:r>
        <w:t>References</w:t>
      </w:r>
    </w:p>
    <w:p w14:paraId="19CF6DA5" w14:textId="77777777" w:rsidR="00C8616E" w:rsidRDefault="00B23400" w:rsidP="003C6BB7">
      <w:pPr>
        <w:pStyle w:val="a"/>
        <w:numPr>
          <w:ilvl w:val="0"/>
          <w:numId w:val="19"/>
        </w:numPr>
        <w:rPr>
          <w:lang w:eastAsia="x-none"/>
        </w:rPr>
      </w:pPr>
      <w:hyperlink r:id="rId13" w:history="1">
        <w:r w:rsidR="00C8616E">
          <w:rPr>
            <w:rStyle w:val="af5"/>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B23400" w:rsidP="003C6BB7">
      <w:pPr>
        <w:pStyle w:val="a"/>
        <w:numPr>
          <w:ilvl w:val="0"/>
          <w:numId w:val="19"/>
        </w:numPr>
        <w:rPr>
          <w:lang w:eastAsia="x-none"/>
        </w:rPr>
      </w:pPr>
      <w:hyperlink r:id="rId14" w:history="1">
        <w:r w:rsidR="00C8616E">
          <w:rPr>
            <w:rStyle w:val="af5"/>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B23400" w:rsidP="003C6BB7">
      <w:pPr>
        <w:pStyle w:val="a"/>
        <w:numPr>
          <w:ilvl w:val="0"/>
          <w:numId w:val="19"/>
        </w:numPr>
        <w:rPr>
          <w:lang w:eastAsia="x-none"/>
        </w:rPr>
      </w:pPr>
      <w:hyperlink r:id="rId15" w:history="1">
        <w:r w:rsidR="00C8616E">
          <w:rPr>
            <w:rStyle w:val="af5"/>
            <w:lang w:eastAsia="x-none"/>
          </w:rPr>
          <w:t>R1-2100194</w:t>
        </w:r>
      </w:hyperlink>
      <w:r w:rsidR="00C8616E">
        <w:rPr>
          <w:lang w:eastAsia="x-none"/>
        </w:rPr>
        <w:tab/>
        <w:t>Discussion on multi-carrier scheduling using single PDCCH</w:t>
      </w:r>
      <w:r w:rsidR="00C8616E">
        <w:rPr>
          <w:lang w:eastAsia="x-none"/>
        </w:rPr>
        <w:tab/>
        <w:t>Huawei, HiSilicon</w:t>
      </w:r>
    </w:p>
    <w:p w14:paraId="07EAEC51" w14:textId="77777777" w:rsidR="00C8616E" w:rsidRDefault="00B23400" w:rsidP="003C6BB7">
      <w:pPr>
        <w:pStyle w:val="a"/>
        <w:numPr>
          <w:ilvl w:val="0"/>
          <w:numId w:val="19"/>
        </w:numPr>
        <w:rPr>
          <w:lang w:eastAsia="x-none"/>
        </w:rPr>
      </w:pPr>
      <w:hyperlink r:id="rId16" w:history="1">
        <w:r w:rsidR="00C8616E">
          <w:rPr>
            <w:rStyle w:val="af5"/>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B23400" w:rsidP="003C6BB7">
      <w:pPr>
        <w:pStyle w:val="a"/>
        <w:numPr>
          <w:ilvl w:val="0"/>
          <w:numId w:val="19"/>
        </w:numPr>
        <w:rPr>
          <w:lang w:eastAsia="x-none"/>
        </w:rPr>
      </w:pPr>
      <w:hyperlink r:id="rId17" w:history="1">
        <w:r w:rsidR="00C8616E">
          <w:rPr>
            <w:rStyle w:val="af5"/>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B23400" w:rsidP="003C6BB7">
      <w:pPr>
        <w:pStyle w:val="a"/>
        <w:numPr>
          <w:ilvl w:val="0"/>
          <w:numId w:val="19"/>
        </w:numPr>
        <w:rPr>
          <w:lang w:eastAsia="x-none"/>
        </w:rPr>
      </w:pPr>
      <w:hyperlink r:id="rId18" w:history="1">
        <w:r w:rsidR="00C8616E">
          <w:rPr>
            <w:rStyle w:val="af5"/>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B23400" w:rsidP="003C6BB7">
      <w:pPr>
        <w:pStyle w:val="a"/>
        <w:numPr>
          <w:ilvl w:val="0"/>
          <w:numId w:val="19"/>
        </w:numPr>
        <w:rPr>
          <w:lang w:eastAsia="x-none"/>
        </w:rPr>
      </w:pPr>
      <w:hyperlink r:id="rId19" w:history="1">
        <w:r w:rsidR="00C8616E">
          <w:rPr>
            <w:rStyle w:val="af5"/>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B23400" w:rsidP="003C6BB7">
      <w:pPr>
        <w:pStyle w:val="a"/>
        <w:numPr>
          <w:ilvl w:val="0"/>
          <w:numId w:val="19"/>
        </w:numPr>
        <w:rPr>
          <w:lang w:eastAsia="x-none"/>
        </w:rPr>
      </w:pPr>
      <w:hyperlink r:id="rId20" w:history="1">
        <w:r w:rsidR="00C8616E">
          <w:rPr>
            <w:rStyle w:val="af5"/>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B23400" w:rsidP="003C6BB7">
      <w:pPr>
        <w:pStyle w:val="a"/>
        <w:numPr>
          <w:ilvl w:val="0"/>
          <w:numId w:val="19"/>
        </w:numPr>
        <w:rPr>
          <w:lang w:eastAsia="x-none"/>
        </w:rPr>
      </w:pPr>
      <w:hyperlink r:id="rId21" w:history="1">
        <w:r w:rsidR="00C8616E">
          <w:rPr>
            <w:rStyle w:val="af5"/>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B23400" w:rsidP="003C6BB7">
      <w:pPr>
        <w:pStyle w:val="a"/>
        <w:numPr>
          <w:ilvl w:val="0"/>
          <w:numId w:val="19"/>
        </w:numPr>
        <w:rPr>
          <w:lang w:eastAsia="x-none"/>
        </w:rPr>
      </w:pPr>
      <w:hyperlink r:id="rId22" w:history="1">
        <w:r w:rsidR="00C8616E">
          <w:rPr>
            <w:rStyle w:val="af5"/>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B23400" w:rsidP="003C6BB7">
      <w:pPr>
        <w:pStyle w:val="a"/>
        <w:numPr>
          <w:ilvl w:val="0"/>
          <w:numId w:val="19"/>
        </w:numPr>
        <w:rPr>
          <w:lang w:eastAsia="x-none"/>
        </w:rPr>
      </w:pPr>
      <w:hyperlink r:id="rId23" w:history="1">
        <w:r w:rsidR="00C8616E">
          <w:rPr>
            <w:rStyle w:val="af5"/>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B23400" w:rsidP="003C6BB7">
      <w:pPr>
        <w:pStyle w:val="a"/>
        <w:numPr>
          <w:ilvl w:val="0"/>
          <w:numId w:val="19"/>
        </w:numPr>
        <w:rPr>
          <w:lang w:eastAsia="x-none"/>
        </w:rPr>
      </w:pPr>
      <w:hyperlink r:id="rId24" w:history="1">
        <w:r w:rsidR="00C8616E">
          <w:rPr>
            <w:rStyle w:val="af5"/>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B23400" w:rsidP="003C6BB7">
      <w:pPr>
        <w:pStyle w:val="a"/>
        <w:numPr>
          <w:ilvl w:val="0"/>
          <w:numId w:val="19"/>
        </w:numPr>
        <w:rPr>
          <w:lang w:eastAsia="x-none"/>
        </w:rPr>
      </w:pPr>
      <w:hyperlink r:id="rId25" w:history="1">
        <w:r w:rsidR="00C8616E">
          <w:rPr>
            <w:rStyle w:val="af5"/>
            <w:lang w:eastAsia="x-none"/>
          </w:rPr>
          <w:t>R1-2101293</w:t>
        </w:r>
      </w:hyperlink>
      <w:r w:rsidR="00C8616E">
        <w:rPr>
          <w:lang w:eastAsia="x-none"/>
        </w:rPr>
        <w:tab/>
        <w:t>On the support of single DCI scheduling multi-cell</w:t>
      </w:r>
      <w:r w:rsidR="00C8616E">
        <w:rPr>
          <w:lang w:eastAsia="x-none"/>
        </w:rPr>
        <w:tab/>
        <w:t>InterDigital, Inc.</w:t>
      </w:r>
    </w:p>
    <w:p w14:paraId="7BC6E8C4" w14:textId="77777777" w:rsidR="00C8616E" w:rsidRDefault="00B23400" w:rsidP="003C6BB7">
      <w:pPr>
        <w:pStyle w:val="a"/>
        <w:numPr>
          <w:ilvl w:val="0"/>
          <w:numId w:val="19"/>
        </w:numPr>
        <w:rPr>
          <w:lang w:eastAsia="x-none"/>
        </w:rPr>
      </w:pPr>
      <w:hyperlink r:id="rId26" w:history="1">
        <w:r w:rsidR="00C8616E">
          <w:rPr>
            <w:rStyle w:val="af5"/>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B23400" w:rsidP="003C6BB7">
      <w:pPr>
        <w:pStyle w:val="a"/>
        <w:numPr>
          <w:ilvl w:val="0"/>
          <w:numId w:val="19"/>
        </w:numPr>
        <w:rPr>
          <w:lang w:eastAsia="x-none"/>
        </w:rPr>
      </w:pPr>
      <w:hyperlink r:id="rId27" w:history="1">
        <w:r w:rsidR="00C8616E">
          <w:rPr>
            <w:rStyle w:val="af5"/>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B23400" w:rsidP="003C6BB7">
      <w:pPr>
        <w:pStyle w:val="a"/>
        <w:numPr>
          <w:ilvl w:val="0"/>
          <w:numId w:val="19"/>
        </w:numPr>
        <w:rPr>
          <w:lang w:eastAsia="x-none"/>
        </w:rPr>
      </w:pPr>
      <w:hyperlink r:id="rId28" w:history="1">
        <w:r w:rsidR="00C8616E">
          <w:rPr>
            <w:rStyle w:val="af5"/>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B23400" w:rsidP="003C6BB7">
      <w:pPr>
        <w:pStyle w:val="a"/>
        <w:numPr>
          <w:ilvl w:val="0"/>
          <w:numId w:val="19"/>
        </w:numPr>
        <w:rPr>
          <w:lang w:eastAsia="x-none"/>
        </w:rPr>
      </w:pPr>
      <w:hyperlink r:id="rId29" w:history="1">
        <w:r w:rsidR="00C8616E">
          <w:rPr>
            <w:rStyle w:val="af5"/>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B23400" w:rsidP="003C6BB7">
      <w:pPr>
        <w:pStyle w:val="a"/>
        <w:numPr>
          <w:ilvl w:val="0"/>
          <w:numId w:val="19"/>
        </w:numPr>
        <w:rPr>
          <w:lang w:eastAsia="x-none"/>
        </w:rPr>
      </w:pPr>
      <w:hyperlink r:id="rId30" w:history="1">
        <w:r w:rsidR="00C8616E">
          <w:rPr>
            <w:rStyle w:val="af5"/>
            <w:lang w:eastAsia="x-none"/>
          </w:rPr>
          <w:t>R1-2101657</w:t>
        </w:r>
      </w:hyperlink>
      <w:r w:rsidR="00C8616E">
        <w:rPr>
          <w:lang w:eastAsia="x-none"/>
        </w:rPr>
        <w:tab/>
        <w:t>Discussion on multi-cell PDSCH scheduling via a single DCI</w:t>
      </w:r>
      <w:r w:rsidR="00C8616E">
        <w:rPr>
          <w:lang w:eastAsia="x-none"/>
        </w:rPr>
        <w:tab/>
        <w:t>ASUSTeK</w:t>
      </w:r>
    </w:p>
    <w:p w14:paraId="731D4597" w14:textId="2CCEA549" w:rsidR="00370AA7" w:rsidRDefault="00370AA7" w:rsidP="003C6BB7">
      <w:pPr>
        <w:pStyle w:val="a"/>
        <w:numPr>
          <w:ilvl w:val="0"/>
          <w:numId w:val="19"/>
        </w:numPr>
        <w:rPr>
          <w:lang w:eastAsia="x-none"/>
        </w:rPr>
      </w:pPr>
      <w:ins w:id="30" w:author="ZTE" w:date="2021-01-25T19:32:00Z">
        <w:r w:rsidRPr="00370AA7">
          <w:rPr>
            <w:lang w:eastAsia="x-none"/>
          </w:rPr>
          <w:t>R1-2101789</w:t>
        </w:r>
        <w:r>
          <w:rPr>
            <w:lang w:eastAsia="x-none"/>
          </w:rPr>
          <w:t xml:space="preserve"> Discussion on Multi-cell PDSCH Scheduling via a Single DCI</w:t>
        </w:r>
        <w:r>
          <w:rPr>
            <w:lang w:eastAsia="x-none"/>
          </w:rPr>
          <w:tab/>
          <w:t>ZTE</w:t>
        </w:r>
      </w:ins>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a8"/>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lastRenderedPageBreak/>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3C6BB7">
      <w:pPr>
        <w:widowControl/>
        <w:numPr>
          <w:ilvl w:val="1"/>
          <w:numId w:val="20"/>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3C6BB7">
      <w:pPr>
        <w:pStyle w:val="a"/>
        <w:numPr>
          <w:ilvl w:val="0"/>
          <w:numId w:val="21"/>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3C6BB7">
      <w:pPr>
        <w:pStyle w:val="a"/>
        <w:numPr>
          <w:ilvl w:val="0"/>
          <w:numId w:val="21"/>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3C6BB7">
      <w:pPr>
        <w:pStyle w:val="a"/>
        <w:numPr>
          <w:ilvl w:val="0"/>
          <w:numId w:val="20"/>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3C6BB7">
      <w:pPr>
        <w:pStyle w:val="a"/>
        <w:numPr>
          <w:ilvl w:val="0"/>
          <w:numId w:val="22"/>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3C6BB7">
      <w:pPr>
        <w:pStyle w:val="a"/>
        <w:numPr>
          <w:ilvl w:val="0"/>
          <w:numId w:val="20"/>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3C6BB7">
      <w:pPr>
        <w:pStyle w:val="a"/>
        <w:numPr>
          <w:ilvl w:val="0"/>
          <w:numId w:val="22"/>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3C6BB7">
      <w:pPr>
        <w:pStyle w:val="a"/>
        <w:numPr>
          <w:ilvl w:val="0"/>
          <w:numId w:val="20"/>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a"/>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(M,N,P,Mg,Ng;Mp,Np)= (1,2,2,1,1;1,1) for 700MHz</w:t>
            </w:r>
          </w:p>
          <w:p w14:paraId="0392412E" w14:textId="77777777" w:rsidR="0023428B" w:rsidRPr="00625AFA" w:rsidRDefault="0023428B" w:rsidP="008B1755">
            <w:pPr>
              <w:rPr>
                <w:szCs w:val="20"/>
              </w:rPr>
            </w:pPr>
            <w:r w:rsidRPr="00625AFA">
              <w:rPr>
                <w:szCs w:val="20"/>
              </w:rPr>
              <w:t>(M,N,P,Mg,Ng;Mp,Np)= (2,8,2,1,1;1,1) for 2GHz</w:t>
            </w:r>
          </w:p>
          <w:p w14:paraId="1CDB2D8C" w14:textId="77777777" w:rsidR="0023428B" w:rsidRPr="00625AFA" w:rsidRDefault="0023428B" w:rsidP="008B1755">
            <w:pPr>
              <w:rPr>
                <w:szCs w:val="20"/>
              </w:rPr>
            </w:pPr>
            <w:r w:rsidRPr="00625AFA">
              <w:rPr>
                <w:szCs w:val="20"/>
              </w:rPr>
              <w:t>(M,N,P,Mg,Ng;Mp,Np)=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(M,N,P,Mg,Ng;Mp,Np)= (1,1,2,1,1;1,1) for 700MHz/2GHz</w:t>
            </w:r>
          </w:p>
          <w:p w14:paraId="7B9B3B3F" w14:textId="77777777" w:rsidR="0023428B" w:rsidRPr="00625AFA" w:rsidRDefault="0023428B" w:rsidP="008B1755">
            <w:pPr>
              <w:rPr>
                <w:szCs w:val="20"/>
              </w:rPr>
            </w:pPr>
            <w:r w:rsidRPr="00625AFA">
              <w:rPr>
                <w:szCs w:val="20"/>
              </w:rPr>
              <w:t>(M,N,P,Mg,Ng;Mp,Np)=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lastRenderedPageBreak/>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8 dBi</w:t>
            </w:r>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r w:rsidRPr="00625AFA">
              <w:rPr>
                <w:szCs w:val="20"/>
              </w:rPr>
              <w:t>Downtilt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Baseline: PCell 10MHz + SCell 10/40MHz</w:t>
            </w:r>
          </w:p>
          <w:p w14:paraId="2611E420" w14:textId="77777777" w:rsidR="0023428B" w:rsidRPr="00987E32" w:rsidRDefault="0023428B" w:rsidP="008B1755">
            <w:pPr>
              <w:snapToGrid w:val="0"/>
              <w:rPr>
                <w:szCs w:val="20"/>
              </w:rPr>
            </w:pPr>
            <w:r w:rsidRPr="00987E32">
              <w:rPr>
                <w:szCs w:val="20"/>
                <w:highlight w:val="yellow"/>
              </w:rPr>
              <w:t>Optional: PCell 20MHz + SCell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r w:rsidRPr="00987E32">
              <w:rPr>
                <w:color w:val="000000"/>
                <w:szCs w:val="20"/>
              </w:rPr>
              <w:t>Interleaver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lastRenderedPageBreak/>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Note 1: For two-cell scheduling via a single DCI, PDCCH transmitted on SCell schedules one PDSCH on the SCell and another PDSCH on PCell.</w:t>
      </w:r>
    </w:p>
    <w:p w14:paraId="6B88BF31" w14:textId="77777777" w:rsidR="0023428B" w:rsidRPr="00987E32" w:rsidRDefault="0023428B" w:rsidP="0023428B">
      <w:pPr>
        <w:snapToGrid w:val="0"/>
        <w:rPr>
          <w:color w:val="FF0000"/>
          <w:szCs w:val="20"/>
        </w:rPr>
      </w:pPr>
      <w:r w:rsidRPr="00987E32">
        <w:rPr>
          <w:color w:val="FF0000"/>
          <w:szCs w:val="20"/>
          <w:highlight w:val="yellow"/>
        </w:rPr>
        <w:t>Note 2: For comparison, for single-cell scheduling, one PDCCH transmitted on SCell schedules one PDSCH on the SCell via self-scheduling and another PDCCH transmitted on the SCell schedules another PDSCH on PCell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3C6BB7">
      <w:pPr>
        <w:widowControl/>
        <w:numPr>
          <w:ilvl w:val="1"/>
          <w:numId w:val="25"/>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PCell and an SCell </w:t>
      </w:r>
    </w:p>
    <w:p w14:paraId="562E5A69"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PCell for the UE is operated on a DSS carrier (i.e., same carrier is also used for serving LTE users)</w:t>
      </w:r>
    </w:p>
    <w:p w14:paraId="4B4F53AC"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1: Different SCS for PCell and SCell</w:t>
      </w:r>
    </w:p>
    <w:p w14:paraId="3D49CC0B" w14:textId="77777777" w:rsidR="0023428B" w:rsidRPr="002E66EB" w:rsidRDefault="0023428B" w:rsidP="003C6BB7">
      <w:pPr>
        <w:widowControl/>
        <w:numPr>
          <w:ilvl w:val="3"/>
          <w:numId w:val="26"/>
        </w:numPr>
        <w:kinsoku/>
        <w:overflowPunct/>
        <w:autoSpaceDE/>
        <w:autoSpaceDN/>
        <w:adjustRightInd/>
        <w:spacing w:after="0"/>
        <w:jc w:val="left"/>
        <w:textAlignment w:val="auto"/>
        <w:rPr>
          <w:rFonts w:eastAsia="宋体"/>
          <w:szCs w:val="20"/>
        </w:rPr>
      </w:pPr>
      <w:r w:rsidRPr="002E66EB">
        <w:rPr>
          <w:rFonts w:eastAsia="宋体"/>
          <w:szCs w:val="20"/>
        </w:rPr>
        <w:t>Case 2: Same SCS for PCell and Scell</w:t>
      </w:r>
    </w:p>
    <w:p w14:paraId="5325A4AD" w14:textId="77777777" w:rsidR="0023428B" w:rsidRPr="002E66EB" w:rsidRDefault="0023428B" w:rsidP="003C6BB7">
      <w:pPr>
        <w:widowControl/>
        <w:numPr>
          <w:ilvl w:val="1"/>
          <w:numId w:val="23"/>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Inter-band CA case with PCell and more than one SCell (at least the SCells are operated on non DSS carriers)</w:t>
      </w:r>
    </w:p>
    <w:p w14:paraId="56376EB5" w14:textId="77777777" w:rsidR="0023428B" w:rsidRPr="002E66EB" w:rsidRDefault="0023428B" w:rsidP="003C6BB7">
      <w:pPr>
        <w:widowControl/>
        <w:numPr>
          <w:ilvl w:val="2"/>
          <w:numId w:val="24"/>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3C6BB7">
      <w:pPr>
        <w:widowControl/>
        <w:numPr>
          <w:ilvl w:val="0"/>
          <w:numId w:val="23"/>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B27CB" w14:textId="77777777" w:rsidR="003C6BB7" w:rsidRDefault="003C6BB7">
      <w:pPr>
        <w:spacing w:after="0"/>
      </w:pPr>
      <w:r>
        <w:separator/>
      </w:r>
    </w:p>
  </w:endnote>
  <w:endnote w:type="continuationSeparator" w:id="0">
    <w:p w14:paraId="39B40EFA" w14:textId="77777777" w:rsidR="003C6BB7" w:rsidRDefault="003C6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ED3" w14:textId="77777777" w:rsidR="00B23400" w:rsidRDefault="00B23400">
    <w:pPr>
      <w:pStyle w:val="ab"/>
      <w:rPr>
        <w:rStyle w:val="af3"/>
      </w:rPr>
    </w:pPr>
    <w:r>
      <w:rPr>
        <w:rStyle w:val="af3"/>
      </w:rPr>
      <w:fldChar w:fldCharType="begin"/>
    </w:r>
    <w:r>
      <w:rPr>
        <w:rStyle w:val="af3"/>
      </w:rPr>
      <w:instrText xml:space="preserve">PAGE  </w:instrText>
    </w:r>
    <w:r>
      <w:rPr>
        <w:rStyle w:val="af3"/>
      </w:rPr>
      <w:fldChar w:fldCharType="end"/>
    </w:r>
  </w:p>
  <w:p w14:paraId="63A9BD07" w14:textId="77777777" w:rsidR="00B23400" w:rsidRDefault="00B23400">
    <w:pPr>
      <w:pStyle w:val="ab"/>
    </w:pPr>
  </w:p>
  <w:p w14:paraId="01C5906F" w14:textId="77777777" w:rsidR="00B23400" w:rsidRDefault="00B23400"/>
  <w:p w14:paraId="1342B277" w14:textId="77777777" w:rsidR="00B23400" w:rsidRDefault="00B234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25C" w14:textId="5900E8A9" w:rsidR="00B23400" w:rsidRDefault="00B23400">
    <w:pPr>
      <w:pStyle w:val="ab"/>
      <w:rPr>
        <w:rStyle w:val="af3"/>
      </w:rPr>
    </w:pPr>
    <w:r>
      <w:rPr>
        <w:rStyle w:val="af3"/>
      </w:rPr>
      <w:fldChar w:fldCharType="begin"/>
    </w:r>
    <w:r>
      <w:rPr>
        <w:rStyle w:val="af3"/>
      </w:rPr>
      <w:instrText xml:space="preserve">PAGE  </w:instrText>
    </w:r>
    <w:r>
      <w:rPr>
        <w:rStyle w:val="af3"/>
      </w:rPr>
      <w:fldChar w:fldCharType="separate"/>
    </w:r>
    <w:r w:rsidR="006003A2">
      <w:rPr>
        <w:rStyle w:val="af3"/>
        <w:noProof/>
      </w:rPr>
      <w:t>13</w:t>
    </w:r>
    <w:r>
      <w:rPr>
        <w:rStyle w:val="af3"/>
      </w:rPr>
      <w:fldChar w:fldCharType="end"/>
    </w:r>
  </w:p>
  <w:p w14:paraId="3CCD0B2C" w14:textId="77777777" w:rsidR="00B23400" w:rsidRDefault="00B23400">
    <w:pPr>
      <w:pStyle w:val="ab"/>
    </w:pPr>
  </w:p>
  <w:p w14:paraId="21325B5C" w14:textId="77777777" w:rsidR="00B23400" w:rsidRDefault="00B23400"/>
  <w:p w14:paraId="23E7956A" w14:textId="77777777" w:rsidR="00B23400" w:rsidRDefault="00B23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00202" w14:textId="77777777" w:rsidR="003C6BB7" w:rsidRDefault="003C6BB7">
      <w:pPr>
        <w:spacing w:after="0"/>
      </w:pPr>
      <w:r>
        <w:separator/>
      </w:r>
    </w:p>
  </w:footnote>
  <w:footnote w:type="continuationSeparator" w:id="0">
    <w:p w14:paraId="47FFEB50" w14:textId="77777777" w:rsidR="003C6BB7" w:rsidRDefault="003C6B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CAC"/>
    <w:multiLevelType w:val="hybridMultilevel"/>
    <w:tmpl w:val="C1E86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7"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D56414"/>
    <w:multiLevelType w:val="hybridMultilevel"/>
    <w:tmpl w:val="C2887888"/>
    <w:lvl w:ilvl="0" w:tplc="79CC0C0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643B6AE8"/>
    <w:multiLevelType w:val="hybridMultilevel"/>
    <w:tmpl w:val="EBA8140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3"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5"/>
  </w:num>
  <w:num w:numId="2">
    <w:abstractNumId w:val="37"/>
  </w:num>
  <w:num w:numId="3">
    <w:abstractNumId w:val="11"/>
  </w:num>
  <w:num w:numId="4">
    <w:abstractNumId w:val="36"/>
  </w:num>
  <w:num w:numId="5">
    <w:abstractNumId w:val="10"/>
  </w:num>
  <w:num w:numId="6">
    <w:abstractNumId w:val="20"/>
  </w:num>
  <w:num w:numId="7">
    <w:abstractNumId w:val="12"/>
  </w:num>
  <w:num w:numId="8">
    <w:abstractNumId w:val="21"/>
  </w:num>
  <w:num w:numId="9">
    <w:abstractNumId w:val="22"/>
  </w:num>
  <w:num w:numId="10">
    <w:abstractNumId w:val="14"/>
  </w:num>
  <w:num w:numId="11">
    <w:abstractNumId w:val="16"/>
  </w:num>
  <w:num w:numId="12">
    <w:abstractNumId w:val="24"/>
  </w:num>
  <w:num w:numId="13">
    <w:abstractNumId w:val="6"/>
  </w:num>
  <w:num w:numId="14">
    <w:abstractNumId w:val="4"/>
  </w:num>
  <w:num w:numId="15">
    <w:abstractNumId w:val="26"/>
  </w:num>
  <w:num w:numId="16">
    <w:abstractNumId w:val="19"/>
  </w:num>
  <w:num w:numId="17">
    <w:abstractNumId w:val="18"/>
  </w:num>
  <w:num w:numId="18">
    <w:abstractNumId w:val="29"/>
  </w:num>
  <w:num w:numId="19">
    <w:abstractNumId w:val="25"/>
  </w:num>
  <w:num w:numId="20">
    <w:abstractNumId w:val="26"/>
  </w:num>
  <w:num w:numId="21">
    <w:abstractNumId w:val="26"/>
  </w:num>
  <w:num w:numId="22">
    <w:abstractNumId w:val="5"/>
  </w:num>
  <w:num w:numId="23">
    <w:abstractNumId w:val="17"/>
  </w:num>
  <w:num w:numId="24">
    <w:abstractNumId w:val="8"/>
  </w:num>
  <w:num w:numId="25">
    <w:abstractNumId w:val="35"/>
  </w:num>
  <w:num w:numId="26">
    <w:abstractNumId w:val="13"/>
  </w:num>
  <w:num w:numId="27">
    <w:abstractNumId w:val="32"/>
  </w:num>
  <w:num w:numId="28">
    <w:abstractNumId w:val="23"/>
  </w:num>
  <w:num w:numId="29">
    <w:abstractNumId w:val="9"/>
  </w:num>
  <w:num w:numId="30">
    <w:abstractNumId w:val="1"/>
  </w:num>
  <w:num w:numId="31">
    <w:abstractNumId w:val="31"/>
  </w:num>
  <w:num w:numId="32">
    <w:abstractNumId w:val="33"/>
  </w:num>
  <w:num w:numId="33">
    <w:abstractNumId w:val="0"/>
  </w:num>
  <w:num w:numId="34">
    <w:abstractNumId w:val="2"/>
  </w:num>
  <w:num w:numId="35">
    <w:abstractNumId w:val="30"/>
  </w:num>
  <w:num w:numId="36">
    <w:abstractNumId w:val="34"/>
  </w:num>
  <w:num w:numId="37">
    <w:abstractNumId w:val="7"/>
  </w:num>
  <w:num w:numId="38">
    <w:abstractNumId w:val="3"/>
  </w:num>
  <w:num w:numId="39">
    <w:abstractNumId w:val="28"/>
  </w:num>
  <w:num w:numId="40">
    <w:abstractNumId w:val="27"/>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Li, Yingyang">
    <w15:presenceInfo w15:providerId="AD" w15:userId="S::yingyang.li@intel.com::f2c3a07b-f119-4859-aa55-ffc32982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93F"/>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DD5"/>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E68"/>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4B"/>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390"/>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AA7"/>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1F6"/>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BB7"/>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9A5"/>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0F"/>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692"/>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2"/>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59E"/>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2EBC"/>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89E"/>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0F0"/>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1AB"/>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DA9"/>
    <w:rsid w:val="009501F1"/>
    <w:rsid w:val="0095052E"/>
    <w:rsid w:val="00950EF3"/>
    <w:rsid w:val="00951292"/>
    <w:rsid w:val="00951667"/>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5DDD"/>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2C5"/>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D3A"/>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067"/>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6D8C"/>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6DF"/>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168"/>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926"/>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993"/>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3E3"/>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813"/>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A10"/>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357761CE-D533-45F8-83AB-4969E09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1"/>
    <w:qFormat/>
    <w:pPr>
      <w:numPr>
        <w:ilvl w:val="1"/>
      </w:numPr>
      <w:pBdr>
        <w:top w:val="none" w:sz="0" w:space="0" w:color="auto"/>
      </w:pBdr>
      <w:outlineLvl w:val="1"/>
    </w:pPr>
    <w:rPr>
      <w:sz w:val="32"/>
      <w:szCs w:val="32"/>
    </w:rPr>
  </w:style>
  <w:style w:type="paragraph" w:styleId="3">
    <w:name w:val="heading 3"/>
    <w:basedOn w:val="2"/>
    <w:next w:val="a1"/>
    <w:link w:val="3Char"/>
    <w:qFormat/>
    <w:pPr>
      <w:numPr>
        <w:ilvl w:val="2"/>
      </w:numPr>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1080" w:hanging="360"/>
      <w:contextualSpacing/>
    </w:pPr>
  </w:style>
  <w:style w:type="paragraph" w:styleId="a5">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2"/>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Dotum" w:hAnsi="Arial"/>
    </w:rPr>
  </w:style>
  <w:style w:type="paragraph" w:styleId="a7">
    <w:name w:val="annotation text"/>
    <w:basedOn w:val="a1"/>
    <w:link w:val="Char0"/>
    <w:qFormat/>
    <w:pPr>
      <w:jc w:val="left"/>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1">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Dotum"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0">
    <w:name w:val="annotation subject"/>
    <w:basedOn w:val="a7"/>
    <w:next w:val="a7"/>
    <w:semiHidden/>
    <w:qFormat/>
    <w:rPr>
      <w:b/>
      <w:bCs/>
    </w:rPr>
  </w:style>
  <w:style w:type="table" w:styleId="af1">
    <w:name w:val="Table Grid"/>
    <w:basedOn w:val="a3"/>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Emphasis"/>
    <w:uiPriority w:val="20"/>
    <w:qFormat/>
    <w:rPr>
      <w:i/>
      <w:iCs/>
    </w:rPr>
  </w:style>
  <w:style w:type="character" w:styleId="af5">
    <w:name w:val="Hyperlink"/>
    <w:qFormat/>
    <w:rPr>
      <w:rFonts w:ascii="Arial" w:eastAsia="宋体" w:hAnsi="Arial" w:cs="Arial"/>
      <w:color w:val="0000FF"/>
      <w:kern w:val="2"/>
      <w:u w:val="single"/>
      <w:lang w:val="en-US" w:eastAsia="zh-CN" w:bidi="ar-SA"/>
    </w:rPr>
  </w:style>
  <w:style w:type="character" w:styleId="af6">
    <w:name w:val="annotation reference"/>
    <w:qFormat/>
    <w:rPr>
      <w:sz w:val="18"/>
      <w:szCs w:val="18"/>
    </w:rPr>
  </w:style>
  <w:style w:type="character" w:styleId="af7">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5"/>
    <w:qFormat/>
    <w:rPr>
      <w:b/>
      <w:lang w:val="en-GB" w:eastAsia="en-US" w:bidi="ar-SA"/>
    </w:rPr>
  </w:style>
  <w:style w:type="character" w:customStyle="1" w:styleId="Char1">
    <w:name w:val="正文文本 Char"/>
    <w:link w:val="a8"/>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widowControl/>
      <w:numPr>
        <w:numId w:val="4"/>
      </w:numPr>
      <w:spacing w:before="60"/>
    </w:pPr>
    <w:rPr>
      <w:rFonts w:eastAsia="宋体"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4">
    <w:name w:val="页眉 Char"/>
    <w:link w:val="ac"/>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脚注文本 Char"/>
    <w:link w:val="ae"/>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Lista1,?? ??,?????,????,列出段落1,中等深浅网格 1 - 着色 21,列表段落1,—ño’i—Ž,¥¡¡¡¡ì¬º¥¹¥È¶ÎÂä,ÁÐ³ö¶ÎÂä,¥ê¥¹¥È¶ÎÂä,1st level - Bullet List Paragraph,Lettre d'introduction,Paragrafo elenco,Normal bullet 2,Bullet list,목록단락,列,リスト段落,列表段落,列表段落11"/>
    <w:basedOn w:val="a1"/>
    <w:link w:val="Char7"/>
    <w:uiPriority w:val="34"/>
    <w:qFormat/>
    <w:pPr>
      <w:widowControl/>
      <w:numPr>
        <w:numId w:val="5"/>
      </w:numPr>
      <w:autoSpaceDE/>
      <w:autoSpaceDN/>
      <w:jc w:val="left"/>
    </w:pPr>
    <w:rPr>
      <w:rFonts w:eastAsia="Gulim"/>
      <w:kern w:val="0"/>
    </w:rPr>
  </w:style>
  <w:style w:type="character" w:customStyle="1" w:styleId="Char2">
    <w:name w:val="纯文本 Char"/>
    <w:link w:val="a9"/>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8">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列出段落 Char"/>
    <w:aliases w:val="- Bullets Char,Lista1 Char,?? ?? Char,????? Char,???? Char,列出段落1 Char,中等深浅网格 1 - 着色 21 Char,列表段落1 Char,—ño’i—Ž Char,¥¡¡¡¡ì¬º¥¹¥È¶ÎÂä Char,ÁÐ³ö¶ÎÂä Char,¥ê¥¹¥È¶ÎÂä Char,1st level - Bullet List Paragraph Char,Lettre d'introduction Char,列 Char"/>
    <w:link w:val="a"/>
    <w:uiPriority w:val="34"/>
    <w:qFormat/>
    <w:rPr>
      <w:rFonts w:eastAsia="Gulim"/>
      <w:snapToGrid w:val="0"/>
      <w:szCs w:val="22"/>
      <w:lang w:val="en-GB" w:eastAsia="ko-KR"/>
    </w:rPr>
  </w:style>
  <w:style w:type="character" w:styleId="af9">
    <w:name w:val="Placeholder Text"/>
    <w:basedOn w:val="a2"/>
    <w:uiPriority w:val="99"/>
    <w:semiHidden/>
    <w:qFormat/>
    <w:rPr>
      <w:color w:val="808080"/>
    </w:rPr>
  </w:style>
  <w:style w:type="character" w:customStyle="1" w:styleId="3Char">
    <w:name w:val="标题 3 Char"/>
    <w:basedOn w:val="a2"/>
    <w:link w:val="3"/>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页脚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0"/>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批注文字 Char"/>
    <w:link w:val="a7"/>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a1"/>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customStyle="1" w:styleId="UnresolvedMention1">
    <w:name w:val="Unresolved Mention1"/>
    <w:basedOn w:val="a2"/>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B54E60-B1AD-4F0C-BF30-7A3622300330}">
  <ds:schemaRefs>
    <ds:schemaRef ds:uri="http://schemas.openxmlformats.org/officeDocument/2006/bibliography"/>
  </ds:schemaRefs>
</ds:datastoreItem>
</file>

<file path=customXml/itemProps6.xml><?xml version="1.0" encoding="utf-8"?>
<ds:datastoreItem xmlns:ds="http://schemas.openxmlformats.org/officeDocument/2006/customXml" ds:itemID="{3D7D54E0-BE94-466D-BFDB-49141F8C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9192</Words>
  <Characters>52398</Characters>
  <Application>Microsoft Office Word</Application>
  <DocSecurity>0</DocSecurity>
  <Lines>436</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61468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WangYi</cp:lastModifiedBy>
  <cp:revision>2</cp:revision>
  <cp:lastPrinted>2019-01-10T09:30:00Z</cp:lastPrinted>
  <dcterms:created xsi:type="dcterms:W3CDTF">2021-01-25T17:54:00Z</dcterms:created>
  <dcterms:modified xsi:type="dcterms:W3CDTF">2021-01-25T17:54:00Z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(3)3a4+H7euc8OvsCN4+YD3jZzIvY9SBCPz68FBXfwLKP8bGbqW/HipihNHg2uU9i+hAPDO+NnZ
lNbWplr1uamw/8g80ofT8Q5esaL9JCiU2c0lzRmli4na1jQBMZmqapFe4y0NrmV30S8H3cWB
5+zfBUxkEDgQuJBXCKwHg5tryUCJ37GdS1DmfYff7jC45NWTqJe5BxsU7Y+ktrpZ0btdwie+
uU0hT9fwBxgFqf3Tnl</vt:lpwstr>
  </property>
  <property fmtid="{D5CDD505-2E9C-101B-9397-08002B2CF9AE}" pid="9" name="_2015_ms_pID_7253431">
    <vt:lpwstr>T5YhLxeaGOmTJb8jkzuoRdywKpTHa3texcZyH/MFBO1PHPCCQVCkYK
N3W5ocK9aGy5D20x1tNPiFYthyOSVYDyPZOYMa4WggiH9Hk1dNJSPXgveFMxp6bS/lmyKvlj
jnrDrcEfHGVQ/BK3JXDT6Rvg9vWdqbmGqPp4Os3BTf98Chnt7vnlvwmNnPYXZfUpdxfb+Ff2
U2EjXBnemZ91r+GwkhbTnbzoqs9nuKKhZXGJ</vt:lpwstr>
  </property>
  <property fmtid="{D5CDD505-2E9C-101B-9397-08002B2CF9AE}" pid="10" name="KSOProductBuildVer">
    <vt:lpwstr>2052-11.8.2.9022</vt:lpwstr>
  </property>
  <property fmtid="{D5CDD505-2E9C-101B-9397-08002B2CF9AE}" pid="11" name="_2015_ms_pID_7253432">
    <vt:lpwstr>9w==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