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E3394" w14:textId="065BC915"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w:t>
      </w:r>
      <w:r w:rsidR="0082475B">
        <w:rPr>
          <w:rFonts w:ascii="Arial" w:hAnsi="Arial" w:cs="Arial"/>
          <w:b/>
          <w:sz w:val="28"/>
          <w:szCs w:val="28"/>
          <w:lang w:val="pt-BR"/>
        </w:rPr>
        <w:t>1</w:t>
      </w:r>
      <w:r w:rsidR="00C02F66" w:rsidRPr="00FC2687">
        <w:rPr>
          <w:rFonts w:ascii="Arial" w:hAnsi="Arial" w:cs="Arial"/>
          <w:b/>
          <w:sz w:val="28"/>
          <w:szCs w:val="28"/>
          <w:lang w:val="pt-BR"/>
        </w:rPr>
        <w:t>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1197C4FB"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5172B7" w:rsidRPr="005172B7">
        <w:rPr>
          <w:rFonts w:ascii="Arial" w:hAnsi="Arial" w:cs="Arial"/>
          <w:bCs/>
          <w:sz w:val="24"/>
          <w:szCs w:val="24"/>
        </w:rPr>
        <w:t>Feature lead s</w:t>
      </w:r>
      <w:r w:rsidR="0020328F" w:rsidRPr="005172B7">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0229EC">
        <w:rPr>
          <w:rFonts w:ascii="Arial" w:hAnsi="Arial" w:cs="Arial"/>
          <w:bCs/>
          <w:sz w:val="24"/>
          <w:szCs w:val="24"/>
        </w:rPr>
        <w:t>6</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바탕" w:hAnsi="Times"/>
          <w:szCs w:val="24"/>
          <w:lang w:eastAsia="x-none"/>
        </w:rPr>
      </w:pPr>
      <w:r w:rsidRPr="00063FE1">
        <w:rPr>
          <w:rFonts w:ascii="Times" w:eastAsia="바탕"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바탕"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ab"/>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4E11895F" w:rsidR="006C2E43" w:rsidRDefault="004C2AAA" w:rsidP="00684733">
      <w:pPr>
        <w:rPr>
          <w:lang w:eastAsia="zh-CN"/>
        </w:rPr>
      </w:pPr>
      <w:r>
        <w:rPr>
          <w:lang w:eastAsia="zh-CN"/>
        </w:rPr>
        <w:t xml:space="preserve">Section 4 </w:t>
      </w:r>
      <w:r w:rsidR="00517BD9">
        <w:rPr>
          <w:lang w:eastAsia="zh-CN"/>
        </w:rPr>
        <w:t>includes a list of proposals for potential discussion at the online GTW sessions.</w:t>
      </w:r>
    </w:p>
    <w:p w14:paraId="11CFDD4D" w14:textId="642E5B25" w:rsidR="00517BD9" w:rsidRDefault="00517BD9" w:rsidP="00684733">
      <w:pPr>
        <w:rPr>
          <w:lang w:eastAsia="zh-CN"/>
        </w:rPr>
      </w:pPr>
      <w:r>
        <w:rPr>
          <w:lang w:eastAsia="zh-CN"/>
        </w:rPr>
        <w:t xml:space="preserve">Section </w:t>
      </w:r>
      <w:r w:rsidR="00423A0F">
        <w:rPr>
          <w:lang w:eastAsia="zh-CN"/>
        </w:rPr>
        <w:t>5</w:t>
      </w:r>
      <w:r>
        <w:rPr>
          <w:lang w:eastAsia="zh-CN"/>
        </w:rPr>
        <w:t xml:space="preserve"> includes </w:t>
      </w:r>
      <w:r w:rsidR="00423A0F">
        <w:rPr>
          <w:lang w:eastAsia="zh-CN"/>
        </w:rPr>
        <w:t>proposals considered stable for potential agreement</w:t>
      </w:r>
      <w:r>
        <w:rPr>
          <w:lang w:eastAsia="zh-CN"/>
        </w:rPr>
        <w:t>.</w:t>
      </w:r>
    </w:p>
    <w:p w14:paraId="5A8F4A98" w14:textId="20912A53" w:rsidR="00423A0F" w:rsidRDefault="00423A0F" w:rsidP="00423A0F">
      <w:pPr>
        <w:rPr>
          <w:lang w:eastAsia="zh-CN"/>
        </w:rPr>
      </w:pPr>
      <w:r>
        <w:rPr>
          <w:lang w:eastAsia="zh-CN"/>
        </w:rPr>
        <w:t>Section 6 includes the agreements reach at the GTW and/or email discussion.</w:t>
      </w:r>
    </w:p>
    <w:p w14:paraId="58868C70" w14:textId="5E467EB6" w:rsidR="0076493D" w:rsidRPr="0076493D" w:rsidRDefault="000E0032" w:rsidP="00FD55B4">
      <w:pPr>
        <w:pStyle w:val="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2"/>
      </w:pPr>
      <w:r w:rsidRPr="001C5B8E">
        <w:t>Issue 1: MBS Common Frequency Resource: relation to the Initial BWP</w:t>
      </w:r>
    </w:p>
    <w:p w14:paraId="600C4D2E" w14:textId="4468BCF7" w:rsidR="00CB605E" w:rsidRPr="00CB605E" w:rsidRDefault="008B5E88" w:rsidP="00CB605E">
      <w:pPr>
        <w:pStyle w:val="3"/>
        <w:rPr>
          <w:b/>
          <w:bCs/>
        </w:rPr>
      </w:pPr>
      <w:r>
        <w:rPr>
          <w:b/>
          <w:bCs/>
        </w:rPr>
        <w:t>1</w:t>
      </w:r>
      <w:r w:rsidRPr="008B5E88">
        <w:rPr>
          <w:b/>
          <w:bCs/>
          <w:vertAlign w:val="superscript"/>
        </w:rPr>
        <w:t>st</w:t>
      </w:r>
      <w:r>
        <w:rPr>
          <w:b/>
          <w:bCs/>
        </w:rPr>
        <w:t xml:space="preserve"> </w:t>
      </w:r>
      <w:r w:rsidR="00CB605E" w:rsidRPr="00CB605E">
        <w:rPr>
          <w:b/>
          <w:bCs/>
        </w:rPr>
        <w:t>FL proposal</w:t>
      </w:r>
      <w:r w:rsidR="001C5B8E">
        <w:rPr>
          <w:b/>
          <w:bCs/>
        </w:rPr>
        <w:t>s</w:t>
      </w:r>
      <w:r w:rsidR="00CB605E" w:rsidRPr="00CB605E">
        <w:rPr>
          <w:b/>
          <w:bCs/>
        </w:rPr>
        <w:t xml:space="preserve"> for Issue </w:t>
      </w:r>
      <w:r w:rsidR="00CB605E">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ae"/>
        <w:tblW w:w="0" w:type="auto"/>
        <w:tblLook w:val="04A0" w:firstRow="1" w:lastRow="0" w:firstColumn="1" w:lastColumn="0" w:noHBand="0" w:noVBand="1"/>
      </w:tblPr>
      <w:tblGrid>
        <w:gridCol w:w="1374"/>
        <w:gridCol w:w="8255"/>
      </w:tblGrid>
      <w:tr w:rsidR="00A37524" w14:paraId="4571CE20" w14:textId="77777777" w:rsidTr="00E7116B">
        <w:tc>
          <w:tcPr>
            <w:tcW w:w="1374" w:type="dxa"/>
            <w:vAlign w:val="center"/>
          </w:tcPr>
          <w:p w14:paraId="7C5F52E8" w14:textId="32721BE5" w:rsidR="00A37524" w:rsidRDefault="00A37524" w:rsidP="00FD55B4">
            <w:pPr>
              <w:jc w:val="center"/>
              <w:rPr>
                <w:b/>
                <w:bCs/>
              </w:rPr>
            </w:pPr>
            <w:r>
              <w:rPr>
                <w:b/>
                <w:bCs/>
              </w:rPr>
              <w:t>company</w:t>
            </w:r>
          </w:p>
        </w:tc>
        <w:tc>
          <w:tcPr>
            <w:tcW w:w="8255"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E7116B">
        <w:tc>
          <w:tcPr>
            <w:tcW w:w="137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255"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E7116B">
        <w:tc>
          <w:tcPr>
            <w:tcW w:w="1374" w:type="dxa"/>
          </w:tcPr>
          <w:p w14:paraId="5DB834E1" w14:textId="3CA603B1" w:rsidR="005B1691" w:rsidRDefault="005B1691" w:rsidP="005B1691">
            <w:pPr>
              <w:rPr>
                <w:lang w:eastAsia="zh-CN"/>
              </w:rPr>
            </w:pPr>
            <w:r>
              <w:rPr>
                <w:rFonts w:hint="eastAsia"/>
                <w:lang w:val="en-US" w:eastAsia="zh-CN"/>
              </w:rPr>
              <w:lastRenderedPageBreak/>
              <w:t>ZTE</w:t>
            </w:r>
          </w:p>
        </w:tc>
        <w:tc>
          <w:tcPr>
            <w:tcW w:w="8255"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t>Regarding Proposal 2, we didn’t see a strong need to support a common frequency resource smaller than initial BWP. Could the proponents clarify the necessity.</w:t>
            </w:r>
            <w:r>
              <w:rPr>
                <w:rFonts w:hint="eastAsia"/>
                <w:lang w:val="en-US" w:eastAsia="zh-CN"/>
              </w:rPr>
              <w:t xml:space="preserve"> </w:t>
            </w:r>
          </w:p>
        </w:tc>
      </w:tr>
      <w:tr w:rsidR="00A82022" w14:paraId="7997F8D4" w14:textId="77777777" w:rsidTr="00E7116B">
        <w:tc>
          <w:tcPr>
            <w:tcW w:w="1374" w:type="dxa"/>
          </w:tcPr>
          <w:p w14:paraId="679ACCEC" w14:textId="5631DC2B" w:rsidR="00A82022" w:rsidRPr="00A82022" w:rsidRDefault="00A82022" w:rsidP="005B1691">
            <w:pPr>
              <w:rPr>
                <w:rFonts w:eastAsia="맑은 고딕"/>
                <w:lang w:val="en-US" w:eastAsia="ko-KR"/>
              </w:rPr>
            </w:pPr>
            <w:r>
              <w:rPr>
                <w:rFonts w:eastAsia="맑은 고딕" w:hint="eastAsia"/>
                <w:lang w:val="en-US" w:eastAsia="ko-KR"/>
              </w:rPr>
              <w:t>LG</w:t>
            </w:r>
          </w:p>
        </w:tc>
        <w:tc>
          <w:tcPr>
            <w:tcW w:w="8255" w:type="dxa"/>
          </w:tcPr>
          <w:p w14:paraId="38B457C5" w14:textId="6AC12D8D" w:rsidR="00A82022" w:rsidRPr="00A82022" w:rsidRDefault="00A82022" w:rsidP="005B1691">
            <w:pPr>
              <w:rPr>
                <w:rFonts w:eastAsia="맑은 고딕"/>
                <w:lang w:val="en-US" w:eastAsia="ko-KR"/>
              </w:rPr>
            </w:pPr>
            <w:r>
              <w:rPr>
                <w:rFonts w:eastAsia="맑은 고딕" w:hint="eastAsia"/>
                <w:lang w:val="en-US" w:eastAsia="ko-KR"/>
              </w:rPr>
              <w:t xml:space="preserve">We are fine with Proposal 1. </w:t>
            </w:r>
            <w:r>
              <w:rPr>
                <w:rFonts w:eastAsia="맑은 고딕"/>
                <w:lang w:val="en-US" w:eastAsia="ko-KR"/>
              </w:rPr>
              <w:t>We also wonder if we have a strong need for Proposal 2.</w:t>
            </w:r>
          </w:p>
        </w:tc>
      </w:tr>
      <w:tr w:rsidR="008B4F5C" w14:paraId="2344EE1B" w14:textId="77777777" w:rsidTr="00E7116B">
        <w:tc>
          <w:tcPr>
            <w:tcW w:w="1374" w:type="dxa"/>
          </w:tcPr>
          <w:p w14:paraId="5CBEFD1F" w14:textId="009B0C88" w:rsidR="008B4F5C" w:rsidRDefault="008B4F5C" w:rsidP="005B1691">
            <w:pPr>
              <w:rPr>
                <w:rFonts w:eastAsia="맑은 고딕"/>
                <w:lang w:val="en-US" w:eastAsia="ko-KR"/>
              </w:rPr>
            </w:pPr>
            <w:r>
              <w:rPr>
                <w:rFonts w:eastAsia="맑은 고딕"/>
                <w:lang w:val="en-US" w:eastAsia="ko-KR"/>
              </w:rPr>
              <w:t>Lenovo, Motorola Mobility</w:t>
            </w:r>
          </w:p>
        </w:tc>
        <w:tc>
          <w:tcPr>
            <w:tcW w:w="8255" w:type="dxa"/>
          </w:tcPr>
          <w:p w14:paraId="26018480" w14:textId="77D765E3" w:rsidR="008B4F5C" w:rsidRDefault="008B4F5C" w:rsidP="005B1691">
            <w:pPr>
              <w:rPr>
                <w:rFonts w:eastAsia="맑은 고딕"/>
                <w:lang w:val="en-US" w:eastAsia="ko-KR"/>
              </w:rPr>
            </w:pPr>
            <w:r>
              <w:rPr>
                <w:rFonts w:eastAsia="맑은 고딕"/>
                <w:lang w:val="en-US" w:eastAsia="ko-KR"/>
              </w:rPr>
              <w:t xml:space="preserve">We are OK with Proposal 1 and Proposal 2. We think whether the initial DL BWP contains the common frequency resource or vice versa is dependent on gNB configuration. </w:t>
            </w:r>
          </w:p>
        </w:tc>
      </w:tr>
      <w:tr w:rsidR="009A113C" w14:paraId="6A8CA488" w14:textId="77777777" w:rsidTr="00E7116B">
        <w:tc>
          <w:tcPr>
            <w:tcW w:w="1374" w:type="dxa"/>
          </w:tcPr>
          <w:p w14:paraId="15363FC3" w14:textId="231B3E44" w:rsidR="009A113C" w:rsidRDefault="009A113C" w:rsidP="005B1691">
            <w:pPr>
              <w:rPr>
                <w:rFonts w:eastAsia="맑은 고딕"/>
                <w:lang w:val="en-US" w:eastAsia="zh-CN"/>
              </w:rPr>
            </w:pPr>
            <w:r>
              <w:rPr>
                <w:rFonts w:eastAsia="맑은 고딕" w:hint="eastAsia"/>
                <w:lang w:val="en-US" w:eastAsia="zh-CN"/>
              </w:rPr>
              <w:t>CATT</w:t>
            </w:r>
          </w:p>
        </w:tc>
        <w:tc>
          <w:tcPr>
            <w:tcW w:w="8255" w:type="dxa"/>
          </w:tcPr>
          <w:p w14:paraId="72A75212" w14:textId="77777777" w:rsidR="009A113C" w:rsidRDefault="009A113C" w:rsidP="00291DE2">
            <w:pPr>
              <w:rPr>
                <w:lang w:eastAsia="zh-CN"/>
              </w:rPr>
            </w:pPr>
            <w:r>
              <w:rPr>
                <w:rFonts w:hint="eastAsia"/>
                <w:lang w:eastAsia="zh-CN"/>
              </w:rPr>
              <w:t>Support proposal 1, and also OK with proposal 2.</w:t>
            </w:r>
          </w:p>
          <w:p w14:paraId="5D38E3EB" w14:textId="18047DF1" w:rsidR="009A113C" w:rsidRDefault="009A113C" w:rsidP="005B1691">
            <w:pPr>
              <w:rPr>
                <w:rFonts w:eastAsia="맑은 고딕"/>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has to support initial BWP anyway. </w:t>
            </w:r>
            <w:r>
              <w:rPr>
                <w:lang w:eastAsia="zh-CN"/>
              </w:rPr>
              <w:t>S</w:t>
            </w:r>
            <w:r>
              <w:rPr>
                <w:rFonts w:hint="eastAsia"/>
                <w:lang w:eastAsia="zh-CN"/>
              </w:rPr>
              <w:t>o from our understanding, either proposal 1 or 2 is up to gNB configuration.</w:t>
            </w:r>
          </w:p>
        </w:tc>
      </w:tr>
      <w:tr w:rsidR="00F71B40" w14:paraId="2239269B" w14:textId="77777777" w:rsidTr="00E7116B">
        <w:tc>
          <w:tcPr>
            <w:tcW w:w="1374" w:type="dxa"/>
          </w:tcPr>
          <w:p w14:paraId="1F062C9F" w14:textId="65ABD25F" w:rsidR="00F71B40" w:rsidRPr="00F71B40" w:rsidRDefault="00F71B40" w:rsidP="00F71B40">
            <w:pPr>
              <w:rPr>
                <w:rFonts w:eastAsia="맑은 고딕"/>
                <w:lang w:eastAsia="zh-CN"/>
              </w:rPr>
            </w:pPr>
            <w:r>
              <w:rPr>
                <w:rFonts w:eastAsia="맑은 고딕"/>
                <w:lang w:val="en-US" w:eastAsia="ko-KR"/>
              </w:rPr>
              <w:t>Apple</w:t>
            </w:r>
          </w:p>
        </w:tc>
        <w:tc>
          <w:tcPr>
            <w:tcW w:w="8255" w:type="dxa"/>
          </w:tcPr>
          <w:p w14:paraId="4AEA8690" w14:textId="0BB26167" w:rsidR="00F71B40" w:rsidRDefault="00F71B40" w:rsidP="00F71B40">
            <w:pPr>
              <w:rPr>
                <w:lang w:eastAsia="zh-CN"/>
              </w:rPr>
            </w:pPr>
            <w:r>
              <w:rPr>
                <w:rFonts w:eastAsia="맑은 고딕"/>
                <w:lang w:val="en-US" w:eastAsia="ko-KR"/>
              </w:rPr>
              <w:t>We are ok with proposal 1. We are not clear the motivation of proposal 2.</w:t>
            </w:r>
          </w:p>
        </w:tc>
      </w:tr>
      <w:tr w:rsidR="000F2B4E" w14:paraId="231F29E4" w14:textId="77777777" w:rsidTr="00E7116B">
        <w:tc>
          <w:tcPr>
            <w:tcW w:w="1374" w:type="dxa"/>
          </w:tcPr>
          <w:p w14:paraId="3AC14559" w14:textId="0EC6CB93" w:rsidR="000F2B4E" w:rsidRDefault="000F2B4E" w:rsidP="000F2B4E">
            <w:pPr>
              <w:rPr>
                <w:rFonts w:eastAsia="맑은 고딕"/>
                <w:lang w:val="en-US" w:eastAsia="ko-KR"/>
              </w:rPr>
            </w:pPr>
            <w:r>
              <w:rPr>
                <w:rFonts w:hint="eastAsia"/>
                <w:lang w:eastAsia="zh-CN"/>
              </w:rPr>
              <w:t>N</w:t>
            </w:r>
            <w:r>
              <w:rPr>
                <w:lang w:eastAsia="zh-CN"/>
              </w:rPr>
              <w:t>OKIA</w:t>
            </w:r>
          </w:p>
        </w:tc>
        <w:tc>
          <w:tcPr>
            <w:tcW w:w="8255" w:type="dxa"/>
          </w:tcPr>
          <w:p w14:paraId="238E3F4D" w14:textId="7B7C8723" w:rsidR="000F2B4E" w:rsidRDefault="000F2B4E" w:rsidP="000F2B4E">
            <w:pPr>
              <w:rPr>
                <w:rFonts w:eastAsia="맑은 고딕"/>
                <w:lang w:val="en-US" w:eastAsia="ko-KR"/>
              </w:rPr>
            </w:pPr>
            <w:r>
              <w:rPr>
                <w:rFonts w:hint="eastAsia"/>
                <w:lang w:eastAsia="zh-CN"/>
              </w:rPr>
              <w:t>A</w:t>
            </w:r>
            <w:r>
              <w:rPr>
                <w:lang w:eastAsia="zh-CN"/>
              </w:rPr>
              <w:t>gree with the above two proposals by FL</w:t>
            </w:r>
          </w:p>
        </w:tc>
      </w:tr>
      <w:tr w:rsidR="004B3181" w14:paraId="20B29172" w14:textId="77777777" w:rsidTr="00E7116B">
        <w:tc>
          <w:tcPr>
            <w:tcW w:w="1374" w:type="dxa"/>
          </w:tcPr>
          <w:p w14:paraId="1B8948FA" w14:textId="08ACF6DA" w:rsidR="004B3181" w:rsidRDefault="004B3181" w:rsidP="000F2B4E">
            <w:pPr>
              <w:rPr>
                <w:lang w:eastAsia="zh-CN"/>
              </w:rPr>
            </w:pPr>
            <w:r>
              <w:rPr>
                <w:rFonts w:hint="eastAsia"/>
                <w:lang w:eastAsia="zh-CN"/>
              </w:rPr>
              <w:t>Hua</w:t>
            </w:r>
            <w:r>
              <w:rPr>
                <w:lang w:eastAsia="zh-CN"/>
              </w:rPr>
              <w:t>wei, HiSilicon</w:t>
            </w:r>
          </w:p>
        </w:tc>
        <w:tc>
          <w:tcPr>
            <w:tcW w:w="8255"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E7116B">
        <w:tc>
          <w:tcPr>
            <w:tcW w:w="1374" w:type="dxa"/>
          </w:tcPr>
          <w:p w14:paraId="686C7435" w14:textId="12EEE704" w:rsidR="00DC7DD6" w:rsidRDefault="00DC7DD6" w:rsidP="00DC7DD6">
            <w:pPr>
              <w:rPr>
                <w:lang w:eastAsia="zh-CN"/>
              </w:rPr>
            </w:pPr>
            <w:r>
              <w:rPr>
                <w:lang w:eastAsia="zh-CN"/>
              </w:rPr>
              <w:t>OPPO</w:t>
            </w:r>
          </w:p>
        </w:tc>
        <w:tc>
          <w:tcPr>
            <w:tcW w:w="8255"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425605">
            <w:pPr>
              <w:pStyle w:val="a"/>
              <w:numPr>
                <w:ilvl w:val="0"/>
                <w:numId w:val="16"/>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425605">
            <w:pPr>
              <w:pStyle w:val="a"/>
              <w:numPr>
                <w:ilvl w:val="0"/>
                <w:numId w:val="16"/>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E7116B">
        <w:tc>
          <w:tcPr>
            <w:tcW w:w="137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5"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E7116B">
        <w:tc>
          <w:tcPr>
            <w:tcW w:w="137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255" w:type="dxa"/>
          </w:tcPr>
          <w:p w14:paraId="47BACD06" w14:textId="25B06E9B" w:rsidR="00291DE2" w:rsidRDefault="00291DE2" w:rsidP="00DC7DD6">
            <w:pPr>
              <w:spacing w:after="0"/>
              <w:rPr>
                <w:rFonts w:eastAsiaTheme="minorEastAsia"/>
                <w:lang w:eastAsia="ja-JP"/>
              </w:rPr>
            </w:pPr>
            <w:r>
              <w:t>Proposal 1&amp;2 are contradicting each other if they both need to apply at the same time. We think they could be merged in such a way that either the CFR contains the Initial BWP or the Initial BWP contains the CFR.</w:t>
            </w:r>
          </w:p>
        </w:tc>
      </w:tr>
      <w:tr w:rsidR="0093366A" w14:paraId="661D5AEA" w14:textId="77777777" w:rsidTr="00E7116B">
        <w:tc>
          <w:tcPr>
            <w:tcW w:w="137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255"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E7116B">
        <w:tc>
          <w:tcPr>
            <w:tcW w:w="1374" w:type="dxa"/>
          </w:tcPr>
          <w:p w14:paraId="656826D3" w14:textId="5FB5CF0E" w:rsidR="00223474" w:rsidRPr="0042716C" w:rsidRDefault="00223474" w:rsidP="00223474">
            <w:pPr>
              <w:rPr>
                <w:rFonts w:eastAsiaTheme="minorEastAsia"/>
                <w:lang w:eastAsia="ja-JP"/>
              </w:rPr>
            </w:pPr>
            <w:r w:rsidRPr="0042716C">
              <w:rPr>
                <w:rFonts w:eastAsia="DengXian"/>
                <w:lang w:eastAsia="zh-CN"/>
              </w:rPr>
              <w:t>vivo</w:t>
            </w:r>
          </w:p>
        </w:tc>
        <w:tc>
          <w:tcPr>
            <w:tcW w:w="8255"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E7116B">
        <w:tc>
          <w:tcPr>
            <w:tcW w:w="137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255"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contain the initial BWP and ha</w:t>
            </w:r>
            <w:r>
              <w:t>ve</w:t>
            </w:r>
            <w:r w:rsidRPr="001C5B8E">
              <w:t xml:space="preserve"> the same SCS and CP as the initial BWP</w:t>
            </w:r>
            <w:r>
              <w:t>, while leaving FFS the case that the 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lastRenderedPageBreak/>
              <w:t>@ OPPO: You are right, the intention with the word “contain” is that the common frequency 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E7116B">
        <w:tc>
          <w:tcPr>
            <w:tcW w:w="1374" w:type="dxa"/>
          </w:tcPr>
          <w:p w14:paraId="0CB2C7D9" w14:textId="5BF3415D" w:rsidR="005550DE" w:rsidRDefault="005550DE" w:rsidP="00DC7DD6">
            <w:pPr>
              <w:rPr>
                <w:rFonts w:eastAsiaTheme="minorEastAsia"/>
                <w:lang w:eastAsia="ja-JP"/>
              </w:rPr>
            </w:pPr>
            <w:r>
              <w:rPr>
                <w:rFonts w:eastAsiaTheme="minorEastAsia"/>
                <w:lang w:eastAsia="ja-JP"/>
              </w:rPr>
              <w:lastRenderedPageBreak/>
              <w:t>Intel</w:t>
            </w:r>
          </w:p>
        </w:tc>
        <w:tc>
          <w:tcPr>
            <w:tcW w:w="8255"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r w:rsidR="00CC5CB2" w14:paraId="36EF83ED" w14:textId="77777777" w:rsidTr="00E7116B">
        <w:tc>
          <w:tcPr>
            <w:tcW w:w="1374" w:type="dxa"/>
          </w:tcPr>
          <w:p w14:paraId="3034855A" w14:textId="0C0EF1A2" w:rsidR="00CC5CB2" w:rsidRDefault="00CC5CB2" w:rsidP="00DC7DD6">
            <w:pPr>
              <w:rPr>
                <w:rFonts w:eastAsiaTheme="minorEastAsia"/>
                <w:lang w:eastAsia="ja-JP"/>
              </w:rPr>
            </w:pPr>
            <w:r>
              <w:rPr>
                <w:rFonts w:eastAsiaTheme="minorEastAsia"/>
                <w:lang w:eastAsia="ja-JP"/>
              </w:rPr>
              <w:t>Lenovo, Motorola Mobility</w:t>
            </w:r>
          </w:p>
        </w:tc>
        <w:tc>
          <w:tcPr>
            <w:tcW w:w="8255" w:type="dxa"/>
          </w:tcPr>
          <w:p w14:paraId="69ECA7D5" w14:textId="72E090DB" w:rsidR="00CC5CB2" w:rsidRDefault="00CC5CB2" w:rsidP="009C3E18">
            <w:pPr>
              <w:spacing w:after="0"/>
            </w:pPr>
            <w:r>
              <w:t xml:space="preserve">@Moderator: it is fine with us. </w:t>
            </w:r>
          </w:p>
        </w:tc>
      </w:tr>
      <w:tr w:rsidR="00E7116B" w14:paraId="21BA2D87" w14:textId="77777777" w:rsidTr="00E7116B">
        <w:tc>
          <w:tcPr>
            <w:tcW w:w="1374" w:type="dxa"/>
          </w:tcPr>
          <w:p w14:paraId="67EE6A73" w14:textId="28EF4504" w:rsidR="00E7116B" w:rsidRDefault="00E7116B" w:rsidP="00E7116B">
            <w:pPr>
              <w:rPr>
                <w:rFonts w:eastAsiaTheme="minorEastAsia"/>
                <w:lang w:eastAsia="ja-JP"/>
              </w:rPr>
            </w:pPr>
            <w:r>
              <w:rPr>
                <w:rFonts w:hint="eastAsia"/>
                <w:lang w:eastAsia="ko-KR"/>
              </w:rPr>
              <w:t>Sa</w:t>
            </w:r>
            <w:r>
              <w:rPr>
                <w:lang w:eastAsia="ko-KR"/>
              </w:rPr>
              <w:t>msung</w:t>
            </w:r>
          </w:p>
        </w:tc>
        <w:tc>
          <w:tcPr>
            <w:tcW w:w="8255" w:type="dxa"/>
          </w:tcPr>
          <w:p w14:paraId="40769EE2" w14:textId="7E3768A4" w:rsidR="00E7116B" w:rsidRDefault="00E7116B" w:rsidP="00E7116B">
            <w:pPr>
              <w:spacing w:after="0"/>
            </w:pPr>
            <w:r>
              <w:rPr>
                <w:lang w:eastAsia="ko-KR"/>
              </w:rPr>
              <w:t xml:space="preserve">Agree with E/// in that the two proposals contradict each other. What needs to be decided is whether the CFR can be larger than the initial BWP (no issue with the CFR being same/within the initial BWP – proposal 2 is a gNB configuration). </w:t>
            </w:r>
          </w:p>
        </w:tc>
      </w:tr>
      <w:tr w:rsidR="00B100F5" w14:paraId="0717B571" w14:textId="77777777" w:rsidTr="00E7116B">
        <w:tc>
          <w:tcPr>
            <w:tcW w:w="1374" w:type="dxa"/>
          </w:tcPr>
          <w:p w14:paraId="7025F62F" w14:textId="62343467" w:rsidR="00B100F5" w:rsidRDefault="00B100F5" w:rsidP="00E7116B">
            <w:pPr>
              <w:rPr>
                <w:lang w:eastAsia="zh-CN"/>
              </w:rPr>
            </w:pPr>
            <w:r>
              <w:rPr>
                <w:lang w:eastAsia="zh-CN"/>
              </w:rPr>
              <w:t>Spreadtrum</w:t>
            </w:r>
          </w:p>
        </w:tc>
        <w:tc>
          <w:tcPr>
            <w:tcW w:w="8255" w:type="dxa"/>
          </w:tcPr>
          <w:p w14:paraId="7B6259B0" w14:textId="527763E5" w:rsidR="00B100F5" w:rsidRDefault="00B100F5" w:rsidP="00E7116B">
            <w:pPr>
              <w:spacing w:after="0"/>
              <w:rPr>
                <w:lang w:eastAsia="zh-CN"/>
              </w:rPr>
            </w:pPr>
            <w:r>
              <w:rPr>
                <w:rFonts w:hint="eastAsia"/>
                <w:lang w:eastAsia="zh-CN"/>
              </w:rPr>
              <w:t>S</w:t>
            </w:r>
            <w:r>
              <w:rPr>
                <w:lang w:eastAsia="zh-CN"/>
              </w:rPr>
              <w:t xml:space="preserve">upport in general, and agree with </w:t>
            </w:r>
            <w:r>
              <w:rPr>
                <w:rFonts w:eastAsiaTheme="minorEastAsia"/>
                <w:lang w:eastAsia="ja-JP"/>
              </w:rPr>
              <w:t>Ericsson’s comment.</w:t>
            </w:r>
          </w:p>
        </w:tc>
      </w:tr>
      <w:tr w:rsidR="00CD4559" w14:paraId="5F41E5BA" w14:textId="77777777" w:rsidTr="00E7116B">
        <w:tc>
          <w:tcPr>
            <w:tcW w:w="1374" w:type="dxa"/>
          </w:tcPr>
          <w:p w14:paraId="129DC7B1" w14:textId="4177943C" w:rsidR="00CD4559" w:rsidRDefault="00CD4559" w:rsidP="00CD4559">
            <w:pPr>
              <w:rPr>
                <w:lang w:eastAsia="zh-CN"/>
              </w:rPr>
            </w:pPr>
            <w:r>
              <w:rPr>
                <w:lang w:eastAsia="zh-CN"/>
              </w:rPr>
              <w:t>TD Tech, Chengdu TD Tech</w:t>
            </w:r>
          </w:p>
        </w:tc>
        <w:tc>
          <w:tcPr>
            <w:tcW w:w="8255" w:type="dxa"/>
          </w:tcPr>
          <w:p w14:paraId="237EA634" w14:textId="77777777" w:rsidR="00CD4559" w:rsidRDefault="00CD4559" w:rsidP="00CD4559">
            <w:pPr>
              <w:rPr>
                <w:b/>
                <w:bCs/>
                <w:lang w:eastAsia="zh-CN"/>
              </w:rPr>
            </w:pPr>
            <w:r>
              <w:rPr>
                <w:rFonts w:hint="eastAsia"/>
                <w:b/>
                <w:bCs/>
                <w:lang w:eastAsia="zh-CN"/>
              </w:rPr>
              <w:t>O</w:t>
            </w:r>
            <w:r>
              <w:rPr>
                <w:b/>
                <w:bCs/>
                <w:lang w:eastAsia="zh-CN"/>
              </w:rPr>
              <w:t>ur comments (TD Tech &amp;Chengdu TD Tech):</w:t>
            </w:r>
          </w:p>
          <w:p w14:paraId="4CBADBA7" w14:textId="77777777" w:rsidR="00CD4559" w:rsidRPr="00F75401" w:rsidRDefault="00CD4559" w:rsidP="00CD4559">
            <w:pPr>
              <w:rPr>
                <w:bCs/>
                <w:lang w:eastAsia="zh-CN"/>
              </w:rPr>
            </w:pPr>
            <w:r w:rsidRPr="00F75401">
              <w:t>Before discussing the relation of the common frequency resource to the Initial BWP, we need to</w:t>
            </w:r>
            <w:r w:rsidRPr="00F75401">
              <w:rPr>
                <w:bCs/>
                <w:lang w:eastAsia="zh-CN"/>
              </w:rPr>
              <w:t xml:space="preserve"> determine the bandwidth of the common frequency resource for MBS. With the bandwidth of the common frequency resource, we can further discuss the relation of it to the initial BWP.</w:t>
            </w:r>
          </w:p>
          <w:p w14:paraId="37896970" w14:textId="77777777" w:rsidR="00CD4559" w:rsidRPr="00F75401" w:rsidRDefault="00CD4559" w:rsidP="00CD4559">
            <w:pPr>
              <w:rPr>
                <w:bCs/>
                <w:lang w:eastAsia="zh-CN"/>
              </w:rPr>
            </w:pPr>
            <w:r w:rsidRPr="00F75401">
              <w:rPr>
                <w:rFonts w:hint="eastAsia"/>
                <w:bCs/>
                <w:lang w:eastAsia="zh-CN"/>
              </w:rPr>
              <w:t>W</w:t>
            </w:r>
            <w:r w:rsidRPr="00F75401">
              <w:rPr>
                <w:bCs/>
                <w:lang w:eastAsia="zh-CN"/>
              </w:rPr>
              <w:t>e think proposals 1 and 2 give two possible relations of the common frequency resource to the initial BWP.</w:t>
            </w:r>
          </w:p>
          <w:p w14:paraId="2D9ECA60" w14:textId="77777777" w:rsidR="00CD4559" w:rsidRPr="00F75401" w:rsidRDefault="00CD4559" w:rsidP="00CD4559">
            <w:pPr>
              <w:rPr>
                <w:bCs/>
                <w:lang w:eastAsia="zh-CN"/>
              </w:rPr>
            </w:pPr>
            <w:r w:rsidRPr="00F75401">
              <w:rPr>
                <w:bCs/>
                <w:lang w:eastAsia="zh-CN"/>
              </w:rPr>
              <w:t>The bandwidth of the common frequency resource can be determined based on the bandwidth requirement of the MBS in the cell.</w:t>
            </w:r>
          </w:p>
          <w:p w14:paraId="3FC692CD" w14:textId="77777777" w:rsidR="00CD4559" w:rsidRPr="00F75401" w:rsidRDefault="00CD4559" w:rsidP="00CD4559">
            <w:pPr>
              <w:rPr>
                <w:bCs/>
                <w:lang w:eastAsia="zh-CN"/>
              </w:rPr>
            </w:pPr>
            <w:r w:rsidRPr="00F75401">
              <w:rPr>
                <w:bCs/>
                <w:lang w:eastAsia="zh-CN"/>
              </w:rPr>
              <w:t>If the bandwidth of the common frequency resource can be provided by the initial BWP, proposal 2 can be supported to configure the common frequency resource within the initial BWP.</w:t>
            </w:r>
          </w:p>
          <w:p w14:paraId="3FFA98B7" w14:textId="77777777" w:rsidR="00CD4559" w:rsidRPr="00F75401" w:rsidRDefault="00CD4559" w:rsidP="00CD4559">
            <w:pPr>
              <w:rPr>
                <w:bCs/>
                <w:lang w:eastAsia="zh-CN"/>
              </w:rPr>
            </w:pPr>
            <w:r w:rsidRPr="00F75401">
              <w:rPr>
                <w:bCs/>
                <w:lang w:eastAsia="zh-CN"/>
              </w:rPr>
              <w:t xml:space="preserve">If the bandwidth of the common frequency resource can be NOT provided by the initial BWP, proposal 1 can be supported to make the common frequency resource [F1, F2] </w:t>
            </w:r>
            <w:r>
              <w:rPr>
                <w:bCs/>
                <w:lang w:eastAsia="zh-CN"/>
              </w:rPr>
              <w:t xml:space="preserve">for MBS </w:t>
            </w:r>
            <w:r w:rsidRPr="00F75401">
              <w:rPr>
                <w:bCs/>
                <w:lang w:eastAsia="zh-CN"/>
              </w:rPr>
              <w:t>contain the initial BWP, where [0, F] is used to indicate the frequency range of the carrier, F</w:t>
            </w:r>
            <w:r>
              <w:rPr>
                <w:bCs/>
                <w:lang w:eastAsia="zh-CN"/>
              </w:rPr>
              <w:t xml:space="preserve"> is the bandwidth of the carrier, </w:t>
            </w:r>
            <w:r w:rsidRPr="00F75401">
              <w:rPr>
                <w:bCs/>
                <w:lang w:eastAsia="zh-CN"/>
              </w:rPr>
              <w:t>0&lt;=F1/F2&lt;=F</w:t>
            </w:r>
            <w:r>
              <w:rPr>
                <w:bCs/>
                <w:lang w:eastAsia="zh-CN"/>
              </w:rPr>
              <w:t xml:space="preserve"> and [F1, F2] can just satisfy the MBS bandwidth requirement.</w:t>
            </w:r>
          </w:p>
          <w:p w14:paraId="0BC180F2" w14:textId="77777777" w:rsidR="00CD4559" w:rsidRDefault="00CD4559" w:rsidP="00CD4559">
            <w:pPr>
              <w:rPr>
                <w:b/>
                <w:bCs/>
                <w:highlight w:val="yellow"/>
                <w:lang w:eastAsia="zh-CN"/>
              </w:rPr>
            </w:pPr>
            <w:r w:rsidRPr="00BB6558">
              <w:rPr>
                <w:b/>
                <w:bCs/>
                <w:highlight w:val="yellow"/>
                <w:lang w:eastAsia="zh-CN"/>
              </w:rPr>
              <w:t>If (F2-F1)&gt;Fmin, the following questions need to be discussed, where Fmin indicates the RF channel bandwidth of the UE with the lowest RF channel bandwidth capacity among all defined UE classes.</w:t>
            </w:r>
            <w:r>
              <w:rPr>
                <w:b/>
                <w:bCs/>
                <w:highlight w:val="yellow"/>
                <w:lang w:eastAsia="zh-CN"/>
              </w:rPr>
              <w:t xml:space="preserve"> For example, Fmin=100MHz, the carrier bandwidth is 400MHZ, and the MBS bandwidth requirement in the cell is 150MHz.</w:t>
            </w:r>
          </w:p>
          <w:p w14:paraId="197C7CF0" w14:textId="77777777" w:rsidR="00CD4559" w:rsidRPr="00BB6558" w:rsidRDefault="00CD4559" w:rsidP="00425605">
            <w:pPr>
              <w:pStyle w:val="a"/>
              <w:numPr>
                <w:ilvl w:val="0"/>
                <w:numId w:val="18"/>
              </w:numPr>
              <w:rPr>
                <w:b/>
                <w:bCs/>
                <w:highlight w:val="yellow"/>
                <w:lang w:eastAsia="zh-CN"/>
              </w:rPr>
            </w:pPr>
            <w:r w:rsidRPr="00BB6558">
              <w:rPr>
                <w:b/>
                <w:bCs/>
                <w:highlight w:val="yellow"/>
                <w:lang w:eastAsia="zh-CN"/>
              </w:rPr>
              <w:t>Does (F2-F1)&gt; Fmin exist?</w:t>
            </w:r>
          </w:p>
          <w:p w14:paraId="57D1BF6E" w14:textId="77777777" w:rsidR="00CD4559" w:rsidRPr="00BB6558" w:rsidRDefault="00CD4559" w:rsidP="00425605">
            <w:pPr>
              <w:pStyle w:val="a"/>
              <w:numPr>
                <w:ilvl w:val="0"/>
                <w:numId w:val="18"/>
              </w:numPr>
              <w:rPr>
                <w:b/>
                <w:bCs/>
                <w:highlight w:val="yellow"/>
                <w:lang w:eastAsia="zh-CN"/>
              </w:rPr>
            </w:pPr>
            <w:r w:rsidRPr="00BB6558">
              <w:rPr>
                <w:b/>
                <w:bCs/>
                <w:highlight w:val="yellow"/>
                <w:lang w:eastAsia="zh-CN"/>
              </w:rPr>
              <w:t>If (F2-F1)&gt;Fmin exist</w:t>
            </w:r>
            <w:r>
              <w:rPr>
                <w:b/>
                <w:bCs/>
                <w:highlight w:val="yellow"/>
                <w:lang w:eastAsia="zh-CN"/>
              </w:rPr>
              <w:t>s</w:t>
            </w:r>
            <w:r w:rsidRPr="00BB6558">
              <w:rPr>
                <w:b/>
                <w:bCs/>
                <w:highlight w:val="yellow"/>
                <w:lang w:eastAsia="zh-CN"/>
              </w:rPr>
              <w:t>, how to solve such question?</w:t>
            </w:r>
          </w:p>
          <w:p w14:paraId="24A9BA4D" w14:textId="77777777" w:rsidR="00CD4559" w:rsidRDefault="00CD4559" w:rsidP="00CD4559">
            <w:pPr>
              <w:rPr>
                <w:b/>
                <w:bCs/>
                <w:lang w:eastAsia="zh-CN"/>
              </w:rPr>
            </w:pPr>
          </w:p>
          <w:p w14:paraId="1E5CDF8F" w14:textId="77777777" w:rsidR="00CD4559" w:rsidRDefault="00CD4559" w:rsidP="00CD4559">
            <w:pPr>
              <w:rPr>
                <w:b/>
                <w:bCs/>
                <w:lang w:eastAsia="zh-CN"/>
              </w:rPr>
            </w:pPr>
            <w:r>
              <w:rPr>
                <w:b/>
                <w:bCs/>
                <w:lang w:eastAsia="zh-CN"/>
              </w:rPr>
              <w:t>Based on the above discussion, we suggest proposals 1 and 2 can be combined as below. We hope the questions in yellow can be further discussed.</w:t>
            </w:r>
          </w:p>
          <w:p w14:paraId="6BF944A4" w14:textId="77777777" w:rsidR="00CD4559" w:rsidRPr="001C5B8E" w:rsidRDefault="00CD4559" w:rsidP="00CD4559">
            <w:r w:rsidRPr="001C5B8E">
              <w:rPr>
                <w:b/>
                <w:bCs/>
              </w:rPr>
              <w:t>Proposal 1</w:t>
            </w:r>
            <w:r w:rsidRPr="001C5B8E">
              <w:t xml:space="preserve">:  For RRC_IDLE/RRC_INACTIVE UEs, the defined/configured common frequency resource for group-common PDCCH/PDSCH </w:t>
            </w:r>
            <w:r>
              <w:t xml:space="preserve">can be contained by the initial DL BWP or </w:t>
            </w:r>
            <w:r w:rsidRPr="001C5B8E">
              <w:t xml:space="preserve">contains the initial BWP </w:t>
            </w:r>
            <w:r>
              <w:t xml:space="preserve">with </w:t>
            </w:r>
            <w:r w:rsidRPr="001C5B8E">
              <w:t>the same SCS and CP as the initial BWP.</w:t>
            </w:r>
          </w:p>
          <w:p w14:paraId="4A028F57" w14:textId="77777777" w:rsidR="00CD4559" w:rsidRDefault="00CD4559" w:rsidP="00CD4559">
            <w:pPr>
              <w:spacing w:after="0"/>
              <w:rPr>
                <w:lang w:eastAsia="zh-CN"/>
              </w:rPr>
            </w:pPr>
          </w:p>
        </w:tc>
      </w:tr>
      <w:tr w:rsidR="00C838EF" w14:paraId="2ACE761A" w14:textId="77777777" w:rsidTr="00E7116B">
        <w:tc>
          <w:tcPr>
            <w:tcW w:w="1374" w:type="dxa"/>
          </w:tcPr>
          <w:p w14:paraId="744C04C4" w14:textId="60F427EB" w:rsidR="00C838EF" w:rsidRDefault="00C838EF" w:rsidP="00CD4559">
            <w:pPr>
              <w:rPr>
                <w:lang w:eastAsia="zh-CN"/>
              </w:rPr>
            </w:pPr>
            <w:r>
              <w:rPr>
                <w:rFonts w:hint="eastAsia"/>
                <w:lang w:eastAsia="zh-CN"/>
              </w:rPr>
              <w:t>CATT</w:t>
            </w:r>
          </w:p>
        </w:tc>
        <w:tc>
          <w:tcPr>
            <w:tcW w:w="8255" w:type="dxa"/>
          </w:tcPr>
          <w:p w14:paraId="235FBC7B" w14:textId="18830A4D" w:rsidR="00C838EF" w:rsidRPr="00C838EF" w:rsidRDefault="00C838EF" w:rsidP="00CD4559">
            <w:pPr>
              <w:rPr>
                <w:b/>
                <w:bCs/>
                <w:lang w:eastAsia="zh-CN"/>
              </w:rPr>
            </w:pPr>
            <w:r>
              <w:rPr>
                <w:rFonts w:hint="eastAsia"/>
                <w:lang w:eastAsia="zh-CN"/>
              </w:rPr>
              <w:t>@</w:t>
            </w:r>
            <w:r>
              <w:t xml:space="preserve"> Moderator</w:t>
            </w:r>
            <w:r>
              <w:rPr>
                <w:rFonts w:hint="eastAsia"/>
                <w:lang w:eastAsia="zh-CN"/>
              </w:rPr>
              <w:t>: We are OK with it.</w:t>
            </w:r>
          </w:p>
        </w:tc>
      </w:tr>
      <w:tr w:rsidR="00D72475" w14:paraId="6459734D" w14:textId="77777777" w:rsidTr="00E7116B">
        <w:tc>
          <w:tcPr>
            <w:tcW w:w="1374" w:type="dxa"/>
          </w:tcPr>
          <w:p w14:paraId="425CD4E9" w14:textId="19082BD7" w:rsidR="00D72475" w:rsidRDefault="00D72475" w:rsidP="00CD4559">
            <w:pPr>
              <w:rPr>
                <w:lang w:eastAsia="zh-CN"/>
              </w:rPr>
            </w:pPr>
            <w:r>
              <w:rPr>
                <w:rFonts w:hint="eastAsia"/>
                <w:lang w:eastAsia="zh-CN"/>
              </w:rPr>
              <w:t>MTK</w:t>
            </w:r>
          </w:p>
        </w:tc>
        <w:tc>
          <w:tcPr>
            <w:tcW w:w="8255" w:type="dxa"/>
          </w:tcPr>
          <w:p w14:paraId="7E60D85D" w14:textId="0C34AF2F" w:rsidR="00D72475" w:rsidRDefault="00D72475" w:rsidP="00CD4559">
            <w:pPr>
              <w:rPr>
                <w:lang w:eastAsia="zh-CN"/>
              </w:rPr>
            </w:pPr>
            <w:r>
              <w:rPr>
                <w:lang w:eastAsia="zh-CN"/>
              </w:rPr>
              <w:t xml:space="preserve">We are fine </w:t>
            </w:r>
            <w:r>
              <w:rPr>
                <w:rFonts w:hint="eastAsia"/>
                <w:lang w:eastAsia="zh-CN"/>
              </w:rPr>
              <w:t>with</w:t>
            </w:r>
            <w:r>
              <w:rPr>
                <w:lang w:eastAsia="zh-CN"/>
              </w:rPr>
              <w:t xml:space="preserve"> proposal 2. E///’s comments can be acceptable.</w:t>
            </w:r>
          </w:p>
        </w:tc>
      </w:tr>
      <w:tr w:rsidR="004D6935" w14:paraId="42FECA46" w14:textId="77777777" w:rsidTr="00E7116B">
        <w:tc>
          <w:tcPr>
            <w:tcW w:w="1374" w:type="dxa"/>
          </w:tcPr>
          <w:p w14:paraId="01A6B8BF" w14:textId="3DFA399E" w:rsidR="004D6935" w:rsidRDefault="004D6935" w:rsidP="00CD4559">
            <w:pPr>
              <w:rPr>
                <w:lang w:eastAsia="zh-CN"/>
              </w:rPr>
            </w:pPr>
            <w:r>
              <w:rPr>
                <w:rFonts w:hint="eastAsia"/>
                <w:lang w:eastAsia="zh-CN"/>
              </w:rPr>
              <w:t>N</w:t>
            </w:r>
            <w:r>
              <w:rPr>
                <w:lang w:eastAsia="zh-CN"/>
              </w:rPr>
              <w:t>OKIA</w:t>
            </w:r>
          </w:p>
        </w:tc>
        <w:tc>
          <w:tcPr>
            <w:tcW w:w="8255" w:type="dxa"/>
          </w:tcPr>
          <w:p w14:paraId="740A1CC6" w14:textId="67E38631" w:rsidR="004D6935" w:rsidRPr="004D6935" w:rsidRDefault="004D6935" w:rsidP="004D6935">
            <w:pPr>
              <w:spacing w:after="0"/>
              <w:rPr>
                <w:lang w:eastAsia="zh-CN"/>
              </w:rPr>
            </w:pPr>
            <w:r w:rsidRPr="004D6935">
              <w:rPr>
                <w:rFonts w:hint="eastAsia"/>
              </w:rPr>
              <w:t>@</w:t>
            </w:r>
            <w:r w:rsidRPr="004D6935">
              <w:t>Moderator: To help better progress of the discussion, we are fine to leave FFS the case that the CFR is contained within the initial BWP.</w:t>
            </w:r>
          </w:p>
        </w:tc>
      </w:tr>
      <w:tr w:rsidR="0006100F" w14:paraId="7FB9C1A2" w14:textId="77777777" w:rsidTr="00E7116B">
        <w:tc>
          <w:tcPr>
            <w:tcW w:w="1374" w:type="dxa"/>
          </w:tcPr>
          <w:p w14:paraId="48AAE8AB" w14:textId="07725D95" w:rsidR="0006100F" w:rsidRDefault="0006100F" w:rsidP="0006100F">
            <w:pPr>
              <w:rPr>
                <w:lang w:eastAsia="zh-CN"/>
              </w:rPr>
            </w:pPr>
            <w:r>
              <w:rPr>
                <w:rFonts w:eastAsiaTheme="minorEastAsia"/>
                <w:lang w:eastAsia="ja-JP"/>
              </w:rPr>
              <w:lastRenderedPageBreak/>
              <w:t>Convida</w:t>
            </w:r>
          </w:p>
        </w:tc>
        <w:tc>
          <w:tcPr>
            <w:tcW w:w="8255" w:type="dxa"/>
          </w:tcPr>
          <w:p w14:paraId="5FACB572" w14:textId="5D2B98A5" w:rsidR="0006100F" w:rsidRPr="004D6935" w:rsidRDefault="0006100F" w:rsidP="0006100F">
            <w:pPr>
              <w:tabs>
                <w:tab w:val="left" w:pos="1817"/>
              </w:tabs>
              <w:spacing w:after="0"/>
            </w:pPr>
            <w:r>
              <w:rPr>
                <w:rFonts w:eastAsia="맑은 고딕"/>
                <w:lang w:val="en-US" w:eastAsia="ko-KR"/>
              </w:rPr>
              <w:t>We are ok with proposal 1 and proposal 2.</w:t>
            </w:r>
          </w:p>
        </w:tc>
      </w:tr>
      <w:tr w:rsidR="00622CF1" w14:paraId="4BAC13FF" w14:textId="77777777" w:rsidTr="00E7116B">
        <w:tc>
          <w:tcPr>
            <w:tcW w:w="1374" w:type="dxa"/>
          </w:tcPr>
          <w:p w14:paraId="01FA10D9" w14:textId="19D8FA42" w:rsidR="00622CF1" w:rsidRDefault="00622CF1" w:rsidP="0006100F">
            <w:pPr>
              <w:rPr>
                <w:rFonts w:eastAsiaTheme="minorEastAsia"/>
                <w:lang w:eastAsia="ja-JP"/>
              </w:rPr>
            </w:pPr>
            <w:r>
              <w:rPr>
                <w:rFonts w:eastAsiaTheme="minorEastAsia"/>
                <w:lang w:eastAsia="ja-JP"/>
              </w:rPr>
              <w:t>Ericsson</w:t>
            </w:r>
          </w:p>
        </w:tc>
        <w:tc>
          <w:tcPr>
            <w:tcW w:w="8255" w:type="dxa"/>
          </w:tcPr>
          <w:p w14:paraId="07ABCD0E" w14:textId="01CA04C5" w:rsidR="00622CF1" w:rsidRDefault="00622CF1" w:rsidP="00622CF1">
            <w:pPr>
              <w:spacing w:after="0"/>
            </w:pPr>
            <w:r>
              <w:t>Regarding Proposal 1/2:</w:t>
            </w:r>
          </w:p>
          <w:p w14:paraId="3E25BD87" w14:textId="77777777" w:rsidR="00622CF1" w:rsidRDefault="00622CF1" w:rsidP="00622CF1">
            <w:pPr>
              <w:spacing w:after="0"/>
            </w:pPr>
          </w:p>
          <w:p w14:paraId="64E64F3A" w14:textId="77777777" w:rsidR="00622CF1" w:rsidRDefault="00622CF1" w:rsidP="00622CF1">
            <w:pPr>
              <w:spacing w:after="0"/>
            </w:pPr>
            <w:r>
              <w:t xml:space="preserve">In legacy NR, a UE receives everything within an active BWP. As the common frequency resource (CFR) is defined for RRC Connected, it is correspondingly always contained within a BWP: In 2A the CFR is the MBS BWP and in 2B the CFR is within the unicast BWP. </w:t>
            </w:r>
          </w:p>
          <w:p w14:paraId="727A464C" w14:textId="77777777" w:rsidR="00622CF1" w:rsidRDefault="00622CF1" w:rsidP="00622CF1">
            <w:pPr>
              <w:spacing w:after="0"/>
            </w:pPr>
          </w:p>
          <w:p w14:paraId="57E7D6D5" w14:textId="77777777" w:rsidR="00622CF1" w:rsidRDefault="00622CF1" w:rsidP="00622CF1">
            <w:pPr>
              <w:spacing w:after="0"/>
            </w:pPr>
            <w:r>
              <w:t xml:space="preserve">Our understanding is consequently that reception for Idle/Inactive is also always done within a BWP, either a configured BWP (which with 2A may be an MBS BWP) or the initial BWP. Proposal 1 (original and QC update) is therefore not OK since reception is then </w:t>
            </w:r>
            <w:r w:rsidRPr="009462E0">
              <w:rPr>
                <w:u w:val="single"/>
              </w:rPr>
              <w:t>not</w:t>
            </w:r>
            <w:r>
              <w:t xml:space="preserve"> done within a BWP. </w:t>
            </w:r>
          </w:p>
          <w:p w14:paraId="742981B7" w14:textId="77777777" w:rsidR="00622CF1" w:rsidRDefault="00622CF1" w:rsidP="00622CF1">
            <w:pPr>
              <w:spacing w:after="0"/>
            </w:pPr>
          </w:p>
          <w:p w14:paraId="77624F99" w14:textId="77777777" w:rsidR="00622CF1" w:rsidRDefault="00622CF1" w:rsidP="00622CF1">
            <w:pPr>
              <w:spacing w:after="0"/>
            </w:pPr>
            <w:r>
              <w:t>We propose instead:</w:t>
            </w:r>
          </w:p>
          <w:p w14:paraId="1194A62F" w14:textId="77777777" w:rsidR="00622CF1" w:rsidRDefault="00622CF1" w:rsidP="00622CF1">
            <w:r w:rsidRPr="001C5B8E">
              <w:rPr>
                <w:b/>
                <w:bCs/>
              </w:rPr>
              <w:t>Proposal 1</w:t>
            </w:r>
            <w:r>
              <w:rPr>
                <w:b/>
                <w:bCs/>
              </w:rPr>
              <w:t>x</w:t>
            </w:r>
            <w:r w:rsidRPr="001C5B8E">
              <w:t xml:space="preserve">:  For RRC_IDLE/RRC_INACTIVE UEs, the common frequency resource for group-common PDCCH/PDSCH </w:t>
            </w:r>
            <w:r>
              <w:t>is always configured within a BWP (or is identical with this in case of MBS BWP). This may be a configured BWP or the initial BWP.</w:t>
            </w:r>
          </w:p>
          <w:p w14:paraId="0EB80775" w14:textId="77777777" w:rsidR="00622CF1" w:rsidRDefault="00622CF1" w:rsidP="00622CF1">
            <w:r>
              <w:t xml:space="preserve">The configured BWP needs to </w:t>
            </w:r>
            <w:r w:rsidRPr="001C5B8E">
              <w:t>contain the initial BWP and ha</w:t>
            </w:r>
            <w:r>
              <w:t>ve</w:t>
            </w:r>
            <w:r w:rsidRPr="001C5B8E">
              <w:t xml:space="preserve"> the same SCS and CP as the initial BWP.</w:t>
            </w:r>
            <w:r>
              <w:t xml:space="preserve"> With no configured BWP, the CFR may be configured within the Initial BWP.</w:t>
            </w:r>
          </w:p>
          <w:p w14:paraId="71650635" w14:textId="55BFA775" w:rsidR="00622CF1" w:rsidRPr="00622CF1" w:rsidRDefault="00622CF1" w:rsidP="00622CF1">
            <w:r>
              <w:t>Note: The frequency window of the UE would match the configured BWP. Without BWP switching, the UE can then also receive the initial BWP and any configured frequency resource within the configured BWP. As a special case the configured BWP and the initial BWP are the same.</w:t>
            </w:r>
          </w:p>
        </w:tc>
      </w:tr>
      <w:tr w:rsidR="007E62F4" w14:paraId="644D9CB1" w14:textId="77777777" w:rsidTr="00E7116B">
        <w:tc>
          <w:tcPr>
            <w:tcW w:w="1374" w:type="dxa"/>
          </w:tcPr>
          <w:p w14:paraId="5E4C6886" w14:textId="1E709A82" w:rsidR="007E62F4" w:rsidRDefault="007E62F4" w:rsidP="0006100F">
            <w:pPr>
              <w:rPr>
                <w:rFonts w:eastAsiaTheme="minorEastAsia"/>
                <w:lang w:eastAsia="ja-JP"/>
              </w:rPr>
            </w:pPr>
            <w:r>
              <w:rPr>
                <w:rFonts w:eastAsiaTheme="minorEastAsia"/>
                <w:lang w:eastAsia="ja-JP"/>
              </w:rPr>
              <w:t>Moderator</w:t>
            </w:r>
          </w:p>
        </w:tc>
        <w:tc>
          <w:tcPr>
            <w:tcW w:w="8255" w:type="dxa"/>
          </w:tcPr>
          <w:p w14:paraId="70815698" w14:textId="2CB4EB5D" w:rsidR="007E62F4" w:rsidRDefault="007E62F4" w:rsidP="00622CF1">
            <w:pPr>
              <w:spacing w:after="0"/>
            </w:pPr>
            <w:r>
              <w:t>Thank you all for the useful discussion.</w:t>
            </w:r>
          </w:p>
          <w:p w14:paraId="33B62CAC" w14:textId="6EDC8CD0" w:rsidR="00243552" w:rsidRDefault="00243552" w:rsidP="00622CF1">
            <w:pPr>
              <w:spacing w:after="0"/>
            </w:pPr>
          </w:p>
          <w:p w14:paraId="1E12E899" w14:textId="3BAD019F" w:rsidR="00243552" w:rsidRDefault="00243552" w:rsidP="00622CF1">
            <w:pPr>
              <w:spacing w:after="0"/>
            </w:pPr>
            <w:r>
              <w:t xml:space="preserve">Based on the comments there is a strong support that the </w:t>
            </w:r>
            <w:r w:rsidRPr="001C5B8E">
              <w:t xml:space="preserve">common frequency resource </w:t>
            </w:r>
            <w:r>
              <w:t xml:space="preserve">(CFR) </w:t>
            </w:r>
            <w:r w:rsidRPr="001C5B8E">
              <w:t>for group-common PDCCH/PDSCH</w:t>
            </w:r>
            <w:r>
              <w:t xml:space="preserve"> can have a larger frequency range than the range of the initial BWP and the CFR also contains (overlaps in frequency) with the Initial BWP.</w:t>
            </w:r>
          </w:p>
          <w:p w14:paraId="7723FEC2" w14:textId="3AF15C0D" w:rsidR="00243552" w:rsidRDefault="00243552" w:rsidP="00622CF1">
            <w:pPr>
              <w:spacing w:after="0"/>
            </w:pPr>
          </w:p>
          <w:p w14:paraId="6B32EAF9" w14:textId="1851EFA1" w:rsidR="00E9438D" w:rsidRPr="00BE5927" w:rsidRDefault="00243552" w:rsidP="00622CF1">
            <w:pPr>
              <w:spacing w:after="0"/>
              <w:rPr>
                <w:b/>
                <w:bCs/>
                <w:color w:val="FF0000"/>
              </w:rPr>
            </w:pPr>
            <w:r>
              <w:t>There ha</w:t>
            </w:r>
            <w:r w:rsidR="00E9438D">
              <w:t>s</w:t>
            </w:r>
            <w:r>
              <w:t xml:space="preserve"> also been a discussion around the usefulness of </w:t>
            </w:r>
            <w:r w:rsidRPr="00BE5927">
              <w:rPr>
                <w:b/>
                <w:bCs/>
              </w:rPr>
              <w:t>Proposal 2</w:t>
            </w:r>
            <w:r w:rsidR="00E9438D">
              <w:t>. Since the</w:t>
            </w:r>
            <w:r>
              <w:t xml:space="preserve"> configuration of a CFR</w:t>
            </w:r>
            <w:r w:rsidR="00E9438D">
              <w:t xml:space="preserve"> within the Initial BWP </w:t>
            </w:r>
            <w:r w:rsidR="003C7CAE">
              <w:t xml:space="preserve">may be </w:t>
            </w:r>
            <w:r w:rsidR="00E9438D">
              <w:t xml:space="preserve">up to the gNB implementation. </w:t>
            </w:r>
            <w:r w:rsidR="00E9438D" w:rsidRPr="00BE5927">
              <w:rPr>
                <w:b/>
                <w:bCs/>
                <w:color w:val="FF0000"/>
              </w:rPr>
              <w:t>I think it would be helpful if companies can disagree if this is not a correct understanding.</w:t>
            </w:r>
          </w:p>
          <w:p w14:paraId="58653710" w14:textId="5167F72A" w:rsidR="00243552" w:rsidRDefault="00243552" w:rsidP="00622CF1">
            <w:pPr>
              <w:spacing w:after="0"/>
              <w:rPr>
                <w:b/>
                <w:bCs/>
              </w:rPr>
            </w:pPr>
          </w:p>
          <w:p w14:paraId="16E0975C" w14:textId="2028DBCD" w:rsidR="00A8225F" w:rsidRDefault="00E9438D" w:rsidP="00622CF1">
            <w:pPr>
              <w:spacing w:after="0"/>
            </w:pPr>
            <w:r>
              <w:t xml:space="preserve">I think the latest comments from Ericsson are also useful and </w:t>
            </w:r>
            <w:r w:rsidR="00ED7EB7">
              <w:t>I think may bring</w:t>
            </w:r>
            <w:r w:rsidR="00595761">
              <w:t xml:space="preserve"> us </w:t>
            </w:r>
            <w:r w:rsidR="00ED7EB7">
              <w:t>closer to a consensus.</w:t>
            </w:r>
            <w:r w:rsidR="00A8225F">
              <w:t xml:space="preserve"> In my understanding we would like to enable the following options for reception of group-common PDCCH/PDSCH for idle/inactive UEs:</w:t>
            </w:r>
          </w:p>
          <w:p w14:paraId="752DB141" w14:textId="77777777" w:rsidR="00A8225F" w:rsidRDefault="00A8225F" w:rsidP="00622CF1">
            <w:pPr>
              <w:spacing w:after="0"/>
            </w:pPr>
          </w:p>
          <w:p w14:paraId="01C8BC38" w14:textId="30B6E49A" w:rsidR="00A8225F" w:rsidRDefault="00595761" w:rsidP="00425605">
            <w:pPr>
              <w:pStyle w:val="a"/>
              <w:numPr>
                <w:ilvl w:val="0"/>
                <w:numId w:val="20"/>
              </w:numPr>
              <w:spacing w:after="0"/>
            </w:pPr>
            <w:r>
              <w:t>the a</w:t>
            </w:r>
            <w:r w:rsidR="00A8225F">
              <w:t xml:space="preserve">ctive BWP </w:t>
            </w:r>
            <w:r>
              <w:t xml:space="preserve">for idle/inactive UEs </w:t>
            </w:r>
            <w:r w:rsidR="00A8225F">
              <w:t>can be:</w:t>
            </w:r>
          </w:p>
          <w:p w14:paraId="1C6BE986" w14:textId="5B93B6E1" w:rsidR="00A8225F" w:rsidRDefault="00A8225F" w:rsidP="00425605">
            <w:pPr>
              <w:pStyle w:val="a"/>
              <w:numPr>
                <w:ilvl w:val="1"/>
                <w:numId w:val="20"/>
              </w:numPr>
              <w:spacing w:after="0"/>
            </w:pPr>
            <w:r>
              <w:t>initial BWP (as per agreement in RAN1#103e)</w:t>
            </w:r>
          </w:p>
          <w:p w14:paraId="4CDBCD8C" w14:textId="0B268552" w:rsidR="00A8225F" w:rsidRDefault="00A8225F" w:rsidP="00425605">
            <w:pPr>
              <w:pStyle w:val="a"/>
              <w:numPr>
                <w:ilvl w:val="1"/>
                <w:numId w:val="20"/>
              </w:numPr>
              <w:spacing w:after="0"/>
            </w:pPr>
            <w:r>
              <w:t xml:space="preserve">a configured BWP </w:t>
            </w:r>
            <w:r w:rsidR="00752A66">
              <w:t>(</w:t>
            </w:r>
            <w:r>
              <w:t>that name as MBS BWP</w:t>
            </w:r>
            <w:r w:rsidR="00752A66">
              <w:t xml:space="preserve"> is still under discussion)</w:t>
            </w:r>
          </w:p>
          <w:p w14:paraId="5256A23B" w14:textId="7B8D0313" w:rsidR="00A8225F" w:rsidRDefault="00A8225F" w:rsidP="00425605">
            <w:pPr>
              <w:pStyle w:val="a"/>
              <w:numPr>
                <w:ilvl w:val="2"/>
                <w:numId w:val="20"/>
              </w:numPr>
              <w:spacing w:after="0"/>
            </w:pPr>
            <w:r>
              <w:t>the MBS BWP contains the initial BWP (completely overlaps in frequency with the initial BWP) and has the same SCS and CP as the initial BWP</w:t>
            </w:r>
          </w:p>
          <w:p w14:paraId="15819D6B" w14:textId="73F4CFE9" w:rsidR="00A8225F" w:rsidRDefault="00A8225F" w:rsidP="00425605">
            <w:pPr>
              <w:pStyle w:val="a"/>
              <w:numPr>
                <w:ilvl w:val="0"/>
                <w:numId w:val="20"/>
              </w:numPr>
              <w:spacing w:after="0"/>
            </w:pPr>
            <w:r>
              <w:t xml:space="preserve">the configured common frequency resource </w:t>
            </w:r>
            <w:r w:rsidR="00595761">
              <w:t xml:space="preserve">for group-common PDCCH/PDSCH </w:t>
            </w:r>
            <w:r w:rsidR="004303FA">
              <w:t xml:space="preserve">can be </w:t>
            </w:r>
          </w:p>
          <w:p w14:paraId="3A31B2BC" w14:textId="46567837" w:rsidR="00595761" w:rsidRDefault="00595761" w:rsidP="00425605">
            <w:pPr>
              <w:pStyle w:val="a"/>
              <w:numPr>
                <w:ilvl w:val="1"/>
                <w:numId w:val="20"/>
              </w:numPr>
              <w:spacing w:after="0"/>
            </w:pPr>
            <w:r>
              <w:t xml:space="preserve">the </w:t>
            </w:r>
            <w:r w:rsidR="004372A9">
              <w:t>active BWP</w:t>
            </w:r>
          </w:p>
          <w:p w14:paraId="7D9C474F" w14:textId="63DD4DC7" w:rsidR="004303FA" w:rsidRDefault="004372A9" w:rsidP="00425605">
            <w:pPr>
              <w:pStyle w:val="a"/>
              <w:numPr>
                <w:ilvl w:val="1"/>
                <w:numId w:val="20"/>
              </w:numPr>
              <w:spacing w:after="0"/>
            </w:pPr>
            <w:r>
              <w:t>a frequency region within the initial BWP</w:t>
            </w:r>
            <w:r w:rsidR="003478DD">
              <w:t xml:space="preserve"> (this may be FFS)</w:t>
            </w:r>
          </w:p>
          <w:p w14:paraId="05DC0490" w14:textId="77777777" w:rsidR="004372A9" w:rsidRPr="001973B8" w:rsidRDefault="004372A9" w:rsidP="004372A9">
            <w:pPr>
              <w:spacing w:after="0"/>
              <w:rPr>
                <w:color w:val="FF0000"/>
              </w:rPr>
            </w:pPr>
          </w:p>
          <w:p w14:paraId="3CDAB4BA" w14:textId="1F57C98E" w:rsidR="004372A9" w:rsidRPr="001973B8" w:rsidRDefault="004372A9" w:rsidP="0037508D">
            <w:pPr>
              <w:spacing w:after="0"/>
              <w:rPr>
                <w:b/>
                <w:bCs/>
                <w:color w:val="FF0000"/>
              </w:rPr>
            </w:pPr>
            <w:r w:rsidRPr="001973B8">
              <w:rPr>
                <w:b/>
                <w:bCs/>
                <w:color w:val="FF0000"/>
              </w:rPr>
              <w:t>Is this a common understanding?</w:t>
            </w:r>
          </w:p>
          <w:p w14:paraId="176709AB" w14:textId="6DB01348" w:rsidR="00A8225F" w:rsidRDefault="00ED7EB7" w:rsidP="00622CF1">
            <w:pPr>
              <w:spacing w:after="0"/>
            </w:pPr>
            <w:r>
              <w:t xml:space="preserve"> </w:t>
            </w:r>
          </w:p>
          <w:p w14:paraId="1C81EA97" w14:textId="198E3E86" w:rsidR="00E9438D" w:rsidRPr="00BE5927" w:rsidRDefault="00ED7EB7" w:rsidP="00622CF1">
            <w:pPr>
              <w:spacing w:after="0"/>
            </w:pPr>
            <w:r>
              <w:t>Therefore, the moderator proposes the following revision to Proposal 1 (</w:t>
            </w:r>
            <w:r w:rsidRPr="001C5B8E">
              <w:rPr>
                <w:b/>
                <w:bCs/>
              </w:rPr>
              <w:t>Proposal 1</w:t>
            </w:r>
            <w:r>
              <w:rPr>
                <w:b/>
                <w:bCs/>
              </w:rPr>
              <w:t>-rev1</w:t>
            </w:r>
            <w:r>
              <w:t>) using Ericsson’s wording</w:t>
            </w:r>
            <w:r w:rsidR="00A901F6">
              <w:t xml:space="preserve"> </w:t>
            </w:r>
            <w:r w:rsidR="004372A9">
              <w:t xml:space="preserve">as baseline </w:t>
            </w:r>
            <w:r w:rsidR="00A901F6">
              <w:t>with some editing</w:t>
            </w:r>
            <w:r w:rsidR="003C7CAE">
              <w:t xml:space="preserve"> and also including FFS to accommodate Qualcomm’s concern</w:t>
            </w:r>
            <w:r>
              <w:t>.</w:t>
            </w:r>
          </w:p>
          <w:p w14:paraId="605E9729" w14:textId="5BEE14F3" w:rsidR="004D104F" w:rsidRDefault="004D104F" w:rsidP="00622CF1">
            <w:pPr>
              <w:spacing w:after="0"/>
            </w:pPr>
          </w:p>
          <w:p w14:paraId="6498B068" w14:textId="77777777" w:rsidR="00AB0741" w:rsidRDefault="00AB0741" w:rsidP="00AB0741">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50B47473" w14:textId="77777777" w:rsidR="00AB0741" w:rsidRDefault="00AB0741" w:rsidP="00425605">
            <w:pPr>
              <w:pStyle w:val="a"/>
              <w:numPr>
                <w:ilvl w:val="0"/>
                <w:numId w:val="20"/>
              </w:numPr>
            </w:pPr>
            <w:r>
              <w:t>The BWP may be a configured BWP, in which case the CFR is identical to the BWP.</w:t>
            </w:r>
          </w:p>
          <w:p w14:paraId="35E4447B" w14:textId="77777777" w:rsidR="00AB0741" w:rsidRDefault="00AB0741" w:rsidP="00425605">
            <w:pPr>
              <w:pStyle w:val="a"/>
              <w:numPr>
                <w:ilvl w:val="1"/>
                <w:numId w:val="20"/>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1240152" w14:textId="77777777" w:rsidR="00AB0741" w:rsidRDefault="00AB0741" w:rsidP="00425605">
            <w:pPr>
              <w:pStyle w:val="a"/>
              <w:numPr>
                <w:ilvl w:val="1"/>
                <w:numId w:val="20"/>
              </w:numPr>
              <w:spacing w:after="0"/>
            </w:pPr>
            <w:r>
              <w:t xml:space="preserve">Note: The frequency window of the UE would match the configured BWP. </w:t>
            </w:r>
            <w:r>
              <w:lastRenderedPageBreak/>
              <w:t xml:space="preserve">Without BWP switching, the UE can then also receive the initial BWP and any configured frequency resource within the configured BWP. </w:t>
            </w:r>
          </w:p>
          <w:p w14:paraId="2D536A13" w14:textId="77777777" w:rsidR="00AB0741" w:rsidRDefault="00AB0741" w:rsidP="00425605">
            <w:pPr>
              <w:pStyle w:val="a"/>
              <w:numPr>
                <w:ilvl w:val="0"/>
                <w:numId w:val="20"/>
              </w:numPr>
              <w:spacing w:after="0"/>
            </w:pPr>
            <w:r>
              <w:t>The BWP may be the initial BWP. In this case, the CFR is the initial BWP.</w:t>
            </w:r>
          </w:p>
          <w:p w14:paraId="3452B745" w14:textId="7821595D" w:rsidR="004D104F" w:rsidRDefault="00AB0741" w:rsidP="00425605">
            <w:pPr>
              <w:pStyle w:val="a"/>
              <w:numPr>
                <w:ilvl w:val="1"/>
                <w:numId w:val="20"/>
              </w:numPr>
            </w:pPr>
            <w:r>
              <w:t>FFS CFR can also be configured within the initial BWP.</w:t>
            </w:r>
          </w:p>
        </w:tc>
      </w:tr>
    </w:tbl>
    <w:p w14:paraId="3BC47D13" w14:textId="6372CD25" w:rsidR="00F91236" w:rsidRDefault="00F91236" w:rsidP="00F91236"/>
    <w:p w14:paraId="78A73AA4" w14:textId="231F0E7E" w:rsidR="00F91236" w:rsidRDefault="00563C8D" w:rsidP="00F91236">
      <w:pPr>
        <w:pStyle w:val="3"/>
        <w:rPr>
          <w:b/>
          <w:bCs/>
        </w:rPr>
      </w:pPr>
      <w:r>
        <w:rPr>
          <w:b/>
          <w:bCs/>
        </w:rPr>
        <w:t>2</w:t>
      </w:r>
      <w:r w:rsidRPr="00563C8D">
        <w:rPr>
          <w:b/>
          <w:bCs/>
          <w:vertAlign w:val="superscript"/>
        </w:rPr>
        <w:t>nd</w:t>
      </w:r>
      <w:r>
        <w:rPr>
          <w:b/>
          <w:bCs/>
        </w:rPr>
        <w:t xml:space="preserve"> </w:t>
      </w:r>
      <w:r w:rsidR="00F91236">
        <w:rPr>
          <w:b/>
          <w:bCs/>
        </w:rPr>
        <w:t>round</w:t>
      </w:r>
      <w:r w:rsidR="00F91236" w:rsidRPr="00CB605E">
        <w:rPr>
          <w:b/>
          <w:bCs/>
        </w:rPr>
        <w:t xml:space="preserve"> FL proposal</w:t>
      </w:r>
      <w:r w:rsidR="00F91236">
        <w:rPr>
          <w:b/>
          <w:bCs/>
        </w:rPr>
        <w:t>s</w:t>
      </w:r>
      <w:r w:rsidR="00F91236" w:rsidRPr="00CB605E">
        <w:rPr>
          <w:b/>
          <w:bCs/>
        </w:rPr>
        <w:t xml:space="preserve"> for Issue </w:t>
      </w:r>
      <w:r w:rsidR="00F91236">
        <w:rPr>
          <w:b/>
          <w:bCs/>
        </w:rPr>
        <w:t>1</w:t>
      </w:r>
    </w:p>
    <w:p w14:paraId="6A9896AA" w14:textId="77777777" w:rsidR="003C7CAE" w:rsidRDefault="003C7CAE" w:rsidP="003C7CAE">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7AD8DB42" w14:textId="77777777" w:rsidR="003C7CAE" w:rsidRDefault="003C7CAE" w:rsidP="00425605">
      <w:pPr>
        <w:pStyle w:val="a"/>
        <w:numPr>
          <w:ilvl w:val="0"/>
          <w:numId w:val="20"/>
        </w:numPr>
      </w:pPr>
      <w:r>
        <w:t>The BWP may be a configured BWP, in which case the CFR is identical to the BWP.</w:t>
      </w:r>
    </w:p>
    <w:p w14:paraId="6C607B92" w14:textId="7FDF5CFC" w:rsidR="003C7CAE" w:rsidRDefault="003C7CAE" w:rsidP="00425605">
      <w:pPr>
        <w:pStyle w:val="a"/>
        <w:numPr>
          <w:ilvl w:val="1"/>
          <w:numId w:val="20"/>
        </w:numPr>
        <w:spacing w:after="0"/>
      </w:pPr>
      <w:r>
        <w:t xml:space="preserve">The configured BWP needs to </w:t>
      </w:r>
      <w:r w:rsidRPr="001C5B8E">
        <w:t xml:space="preserve">contain </w:t>
      </w:r>
      <w:r w:rsidR="00E17B75">
        <w:t>(</w:t>
      </w:r>
      <w:r w:rsidR="009B2D9B">
        <w:t>and can be larger</w:t>
      </w:r>
      <w:r w:rsidR="00E17B75">
        <w:t>)</w:t>
      </w:r>
      <w:r w:rsidR="009B2D9B">
        <w:t xml:space="preserve"> than </w:t>
      </w:r>
      <w:r w:rsidRPr="001C5B8E">
        <w:t>the initial BWP and ha</w:t>
      </w:r>
      <w:r>
        <w:t>ve</w:t>
      </w:r>
      <w:r w:rsidRPr="001C5B8E">
        <w:t xml:space="preserve"> the same SCS and CP as the initial BWP.</w:t>
      </w:r>
    </w:p>
    <w:p w14:paraId="4C716EF9" w14:textId="77777777" w:rsidR="003C7CAE" w:rsidRDefault="003C7CAE"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36BB25B1" w14:textId="77777777" w:rsidR="003C7CAE" w:rsidRDefault="003C7CAE" w:rsidP="00425605">
      <w:pPr>
        <w:pStyle w:val="a"/>
        <w:numPr>
          <w:ilvl w:val="0"/>
          <w:numId w:val="20"/>
        </w:numPr>
        <w:spacing w:after="0"/>
      </w:pPr>
      <w:r>
        <w:t>The BWP may be the initial BWP. In this case, the CFR is the initial BWP.</w:t>
      </w:r>
    </w:p>
    <w:p w14:paraId="5422B6F7" w14:textId="46E9E876" w:rsidR="004D104F" w:rsidRDefault="003C7CAE" w:rsidP="00425605">
      <w:pPr>
        <w:pStyle w:val="a"/>
        <w:numPr>
          <w:ilvl w:val="1"/>
          <w:numId w:val="20"/>
        </w:numPr>
      </w:pPr>
      <w:r>
        <w:t xml:space="preserve">FFS CFR can </w:t>
      </w:r>
      <w:r w:rsidR="003A7649">
        <w:t xml:space="preserve">also </w:t>
      </w:r>
      <w:r>
        <w:t>be configured within the initial BWP.</w:t>
      </w:r>
    </w:p>
    <w:p w14:paraId="37D596EC" w14:textId="77777777" w:rsidR="002828BF" w:rsidRDefault="002828BF" w:rsidP="002828BF">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2828BF" w14:paraId="5AE27B88" w14:textId="77777777" w:rsidTr="00C66BB0">
        <w:tc>
          <w:tcPr>
            <w:tcW w:w="1374" w:type="dxa"/>
            <w:vAlign w:val="center"/>
          </w:tcPr>
          <w:p w14:paraId="180BBFB1" w14:textId="77777777" w:rsidR="002828BF" w:rsidRDefault="002828BF" w:rsidP="00C66BB0">
            <w:pPr>
              <w:jc w:val="center"/>
              <w:rPr>
                <w:b/>
                <w:bCs/>
              </w:rPr>
            </w:pPr>
            <w:r>
              <w:rPr>
                <w:b/>
                <w:bCs/>
              </w:rPr>
              <w:t>company</w:t>
            </w:r>
          </w:p>
        </w:tc>
        <w:tc>
          <w:tcPr>
            <w:tcW w:w="8255" w:type="dxa"/>
            <w:vAlign w:val="center"/>
          </w:tcPr>
          <w:p w14:paraId="15C5A89E" w14:textId="77777777" w:rsidR="002828BF" w:rsidRDefault="002828BF" w:rsidP="00C66BB0">
            <w:pPr>
              <w:jc w:val="center"/>
              <w:rPr>
                <w:b/>
                <w:bCs/>
              </w:rPr>
            </w:pPr>
            <w:r>
              <w:rPr>
                <w:b/>
                <w:bCs/>
              </w:rPr>
              <w:t>comments</w:t>
            </w:r>
          </w:p>
        </w:tc>
      </w:tr>
      <w:tr w:rsidR="002828BF" w14:paraId="24624A77" w14:textId="77777777" w:rsidTr="00C66BB0">
        <w:tc>
          <w:tcPr>
            <w:tcW w:w="1374" w:type="dxa"/>
          </w:tcPr>
          <w:p w14:paraId="3DA9EAD8" w14:textId="7DE1E492" w:rsidR="002828BF" w:rsidRPr="00FD55B4" w:rsidRDefault="00C66BB0" w:rsidP="00C66BB0">
            <w:pPr>
              <w:rPr>
                <w:lang w:eastAsia="zh-CN"/>
              </w:rPr>
            </w:pPr>
            <w:r>
              <w:rPr>
                <w:rFonts w:hint="eastAsia"/>
                <w:lang w:eastAsia="zh-CN"/>
              </w:rPr>
              <w:t>Z</w:t>
            </w:r>
            <w:r>
              <w:rPr>
                <w:lang w:eastAsia="zh-CN"/>
              </w:rPr>
              <w:t>TE</w:t>
            </w:r>
          </w:p>
        </w:tc>
        <w:tc>
          <w:tcPr>
            <w:tcW w:w="8255" w:type="dxa"/>
          </w:tcPr>
          <w:p w14:paraId="27FB7DBD" w14:textId="77777777" w:rsidR="002828BF" w:rsidRDefault="00C66BB0" w:rsidP="00C66BB0">
            <w:pPr>
              <w:rPr>
                <w:lang w:eastAsia="zh-CN"/>
              </w:rPr>
            </w:pPr>
            <w:r>
              <w:rPr>
                <w:rFonts w:hint="eastAsia"/>
                <w:lang w:eastAsia="zh-CN"/>
              </w:rPr>
              <w:t>W</w:t>
            </w:r>
            <w:r>
              <w:rPr>
                <w:lang w:eastAsia="zh-CN"/>
              </w:rPr>
              <w:t>e support the updated proposal.</w:t>
            </w:r>
          </w:p>
          <w:p w14:paraId="3AA34386" w14:textId="597E870F" w:rsidR="00C66BB0" w:rsidRPr="00FD55B4" w:rsidRDefault="00C66BB0" w:rsidP="00C66BB0">
            <w:pPr>
              <w:rPr>
                <w:lang w:eastAsia="zh-CN"/>
              </w:rPr>
            </w:pPr>
            <w:r>
              <w:rPr>
                <w:rFonts w:hint="eastAsia"/>
                <w:lang w:eastAsia="zh-CN"/>
              </w:rPr>
              <w:t>B</w:t>
            </w:r>
            <w:r>
              <w:rPr>
                <w:lang w:eastAsia="zh-CN"/>
              </w:rPr>
              <w:t xml:space="preserve">ased on our understanding, </w:t>
            </w:r>
            <w:r w:rsidRPr="00C66BB0">
              <w:rPr>
                <w:lang w:eastAsia="zh-CN"/>
              </w:rPr>
              <w:t xml:space="preserve">the configuration of a CFR within the Initial BWP </w:t>
            </w:r>
            <w:r>
              <w:rPr>
                <w:lang w:eastAsia="zh-CN"/>
              </w:rPr>
              <w:t>is</w:t>
            </w:r>
            <w:r w:rsidRPr="00C66BB0">
              <w:rPr>
                <w:lang w:eastAsia="zh-CN"/>
              </w:rPr>
              <w:t xml:space="preserve"> up to the gNB implementation.</w:t>
            </w:r>
            <w:r>
              <w:rPr>
                <w:lang w:eastAsia="zh-CN"/>
              </w:rPr>
              <w:t xml:space="preserve"> Besides, if we are going to configure a common frequency resource larger than the initial BWP, the only way is to make it as an MBS BWP. Otherwise, the UE behaviours of allowing UE to receive outside the active BWP is not clear to us.</w:t>
            </w:r>
          </w:p>
        </w:tc>
      </w:tr>
      <w:tr w:rsidR="00AC2F09" w14:paraId="6034C362" w14:textId="77777777" w:rsidTr="00C66BB0">
        <w:tc>
          <w:tcPr>
            <w:tcW w:w="1374" w:type="dxa"/>
          </w:tcPr>
          <w:p w14:paraId="418865B3" w14:textId="5E089E37" w:rsidR="00AC2F09" w:rsidRPr="00AC2F09" w:rsidRDefault="00AC2F09" w:rsidP="00C66BB0">
            <w:pPr>
              <w:rPr>
                <w:rFonts w:eastAsia="맑은 고딕"/>
                <w:lang w:eastAsia="ko-KR"/>
              </w:rPr>
            </w:pPr>
            <w:r>
              <w:rPr>
                <w:rFonts w:eastAsia="맑은 고딕" w:hint="eastAsia"/>
                <w:lang w:eastAsia="ko-KR"/>
              </w:rPr>
              <w:t>L</w:t>
            </w:r>
            <w:r>
              <w:rPr>
                <w:rFonts w:eastAsia="맑은 고딕"/>
                <w:lang w:eastAsia="ko-KR"/>
              </w:rPr>
              <w:t>G</w:t>
            </w:r>
          </w:p>
        </w:tc>
        <w:tc>
          <w:tcPr>
            <w:tcW w:w="8255" w:type="dxa"/>
          </w:tcPr>
          <w:p w14:paraId="0BAA9AF8" w14:textId="5E7B4402" w:rsidR="00AC2F09" w:rsidRDefault="00AC2F09" w:rsidP="00C66BB0">
            <w:pPr>
              <w:rPr>
                <w:rFonts w:eastAsia="맑은 고딕"/>
                <w:lang w:eastAsia="ko-KR"/>
              </w:rPr>
            </w:pPr>
            <w:r>
              <w:rPr>
                <w:rFonts w:eastAsia="맑은 고딕" w:hint="eastAsia"/>
                <w:lang w:eastAsia="ko-KR"/>
              </w:rPr>
              <w:t xml:space="preserve">We are generally fine with the updated proposal. </w:t>
            </w:r>
            <w:r>
              <w:rPr>
                <w:rFonts w:eastAsia="맑은 고딕"/>
                <w:lang w:eastAsia="ko-KR"/>
              </w:rPr>
              <w:t>We can also consider the following small update:</w:t>
            </w:r>
          </w:p>
          <w:p w14:paraId="28B26E0D" w14:textId="39ECEE33" w:rsidR="00AC2F09" w:rsidRPr="00AD1FC2" w:rsidRDefault="00AC2F09" w:rsidP="00425605">
            <w:pPr>
              <w:pStyle w:val="a"/>
              <w:numPr>
                <w:ilvl w:val="0"/>
                <w:numId w:val="21"/>
              </w:numPr>
              <w:rPr>
                <w:rFonts w:eastAsia="맑은 고딕"/>
                <w:i/>
                <w:lang w:eastAsia="ko-KR"/>
              </w:rPr>
            </w:pPr>
            <w:r w:rsidRPr="00AC2F09">
              <w:rPr>
                <w:rFonts w:eastAsia="맑은 고딕"/>
                <w:i/>
                <w:lang w:eastAsia="ko-KR"/>
              </w:rPr>
              <w:t>The configured BWP needs to contain (and can be larger</w:t>
            </w:r>
            <w:r w:rsidRPr="00AC2F09">
              <w:rPr>
                <w:rFonts w:eastAsia="맑은 고딕"/>
                <w:i/>
                <w:strike/>
                <w:color w:val="FF0000"/>
                <w:lang w:eastAsia="ko-KR"/>
              </w:rPr>
              <w:t>)</w:t>
            </w:r>
            <w:r w:rsidRPr="00AC2F09">
              <w:rPr>
                <w:rFonts w:eastAsia="맑은 고딕"/>
                <w:i/>
                <w:lang w:eastAsia="ko-KR"/>
              </w:rPr>
              <w:t xml:space="preserve"> than</w:t>
            </w:r>
            <w:r w:rsidRPr="00AC2F09">
              <w:rPr>
                <w:rFonts w:eastAsia="맑은 고딕"/>
                <w:i/>
                <w:color w:val="FF0000"/>
                <w:lang w:eastAsia="ko-KR"/>
              </w:rPr>
              <w:t>)</w:t>
            </w:r>
            <w:r w:rsidRPr="00AC2F09">
              <w:rPr>
                <w:rFonts w:eastAsia="맑은 고딕"/>
                <w:i/>
                <w:lang w:eastAsia="ko-KR"/>
              </w:rPr>
              <w:t xml:space="preserve"> the initial BWP and have the same SCS and CP as the initial BWP.</w:t>
            </w:r>
          </w:p>
        </w:tc>
      </w:tr>
      <w:tr w:rsidR="00E33687" w14:paraId="4BE9E808" w14:textId="77777777" w:rsidTr="00C66BB0">
        <w:tc>
          <w:tcPr>
            <w:tcW w:w="1374" w:type="dxa"/>
          </w:tcPr>
          <w:p w14:paraId="5013BCEA" w14:textId="0A2CA0E3" w:rsidR="00E33687" w:rsidRDefault="00E33687" w:rsidP="00C66BB0">
            <w:pPr>
              <w:rPr>
                <w:rFonts w:eastAsia="맑은 고딕"/>
                <w:lang w:eastAsia="ko-KR"/>
              </w:rPr>
            </w:pPr>
            <w:r>
              <w:rPr>
                <w:rFonts w:eastAsia="맑은 고딕"/>
                <w:lang w:eastAsia="ko-KR"/>
              </w:rPr>
              <w:t>Lenovo, Motorola Mobility</w:t>
            </w:r>
          </w:p>
        </w:tc>
        <w:tc>
          <w:tcPr>
            <w:tcW w:w="8255" w:type="dxa"/>
          </w:tcPr>
          <w:p w14:paraId="20432B89" w14:textId="0475529D" w:rsidR="00E33687" w:rsidRDefault="00E33687" w:rsidP="00C66BB0">
            <w:pPr>
              <w:rPr>
                <w:rFonts w:eastAsia="맑은 고딕"/>
                <w:lang w:eastAsia="ko-KR"/>
              </w:rPr>
            </w:pPr>
            <w:r>
              <w:rPr>
                <w:rFonts w:eastAsia="맑은 고딕"/>
                <w:lang w:eastAsia="ko-KR"/>
              </w:rPr>
              <w:t>We are OK with this proposal.</w:t>
            </w:r>
          </w:p>
        </w:tc>
      </w:tr>
      <w:tr w:rsidR="002B3664" w:rsidRPr="00EB6ADD" w14:paraId="3B63EC1C" w14:textId="77777777" w:rsidTr="002B3664">
        <w:tc>
          <w:tcPr>
            <w:tcW w:w="1374" w:type="dxa"/>
          </w:tcPr>
          <w:p w14:paraId="540CCF1B"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721907" w14:textId="77777777" w:rsidR="002B3664" w:rsidRDefault="002B3664" w:rsidP="00404695">
            <w:pPr>
              <w:rPr>
                <w:lang w:eastAsia="zh-CN"/>
              </w:rPr>
            </w:pPr>
            <w:r>
              <w:rPr>
                <w:rFonts w:hint="eastAsia"/>
                <w:lang w:eastAsia="zh-CN"/>
              </w:rPr>
              <w:t>W</w:t>
            </w:r>
            <w:r>
              <w:rPr>
                <w:lang w:eastAsia="zh-CN"/>
              </w:rPr>
              <w:t>e fully agree with Ericsson’s earlier comment. And please find NOKIA’s re-wording proposal accordingly:</w:t>
            </w:r>
          </w:p>
          <w:p w14:paraId="5636C954" w14:textId="77777777" w:rsidR="002B3664" w:rsidRDefault="002B3664" w:rsidP="00404695">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0ED686AB" w14:textId="77777777" w:rsidR="002B3664" w:rsidRDefault="002B3664" w:rsidP="00425605">
            <w:pPr>
              <w:pStyle w:val="a"/>
              <w:numPr>
                <w:ilvl w:val="0"/>
                <w:numId w:val="20"/>
              </w:numPr>
            </w:pPr>
            <w:r>
              <w:t>The BWP may be a configured BWP, in which case the CFR is identical to the BWP.</w:t>
            </w:r>
          </w:p>
          <w:p w14:paraId="56F8F7DB" w14:textId="77777777" w:rsidR="002B3664" w:rsidRDefault="002B3664" w:rsidP="00425605">
            <w:pPr>
              <w:pStyle w:val="a"/>
              <w:numPr>
                <w:ilvl w:val="1"/>
                <w:numId w:val="20"/>
              </w:numPr>
              <w:spacing w:after="0"/>
            </w:pPr>
            <w:r>
              <w:t xml:space="preserve">The configured BWP needs to </w:t>
            </w:r>
            <w:r w:rsidRPr="001C5B8E">
              <w:t xml:space="preserve">contain </w:t>
            </w:r>
            <w:r w:rsidRPr="00592C56">
              <w:rPr>
                <w:strike/>
                <w:color w:val="FF0000"/>
              </w:rPr>
              <w:t>(and can be larger) than</w:t>
            </w:r>
            <w:r>
              <w:t xml:space="preserve"> </w:t>
            </w:r>
            <w:r w:rsidRPr="001C5B8E">
              <w:t>the initial BWP and ha</w:t>
            </w:r>
            <w:r>
              <w:t>ve</w:t>
            </w:r>
            <w:r w:rsidRPr="001C5B8E">
              <w:t xml:space="preserve"> the same SCS and CP as the initial BWP.</w:t>
            </w:r>
          </w:p>
          <w:p w14:paraId="28496D11" w14:textId="77777777" w:rsidR="002B3664" w:rsidRDefault="002B3664"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3E9FD38" w14:textId="77777777" w:rsidR="002B3664" w:rsidRDefault="002B3664" w:rsidP="00425605">
            <w:pPr>
              <w:pStyle w:val="a"/>
              <w:numPr>
                <w:ilvl w:val="0"/>
                <w:numId w:val="20"/>
              </w:numPr>
              <w:spacing w:after="0"/>
            </w:pPr>
            <w:r>
              <w:t xml:space="preserve">The BWP may be the initial BWP. In this case, the CFR </w:t>
            </w:r>
            <w:r w:rsidRPr="003A15C1">
              <w:rPr>
                <w:strike/>
                <w:color w:val="FF0000"/>
              </w:rPr>
              <w:t>is</w:t>
            </w:r>
            <w:r>
              <w:rPr>
                <w:strike/>
                <w:color w:val="FF0000"/>
              </w:rPr>
              <w:t xml:space="preserve"> </w:t>
            </w:r>
            <w:r>
              <w:rPr>
                <w:color w:val="FF0000"/>
              </w:rPr>
              <w:t>can be identical to</w:t>
            </w:r>
            <w:r>
              <w:t xml:space="preserve"> the initial BWP</w:t>
            </w:r>
            <w:r>
              <w:rPr>
                <w:color w:val="FF0000"/>
              </w:rPr>
              <w:t xml:space="preserve"> as agreed default case</w:t>
            </w:r>
            <w:r>
              <w:t>.</w:t>
            </w:r>
          </w:p>
          <w:p w14:paraId="62A4113A" w14:textId="77777777" w:rsidR="002B3664" w:rsidRDefault="002B3664" w:rsidP="00425605">
            <w:pPr>
              <w:pStyle w:val="a"/>
              <w:numPr>
                <w:ilvl w:val="1"/>
                <w:numId w:val="20"/>
              </w:numPr>
              <w:rPr>
                <w:lang w:eastAsia="zh-CN"/>
              </w:rPr>
            </w:pPr>
            <w:r w:rsidRPr="00317262">
              <w:rPr>
                <w:strike/>
                <w:color w:val="FF0000"/>
              </w:rPr>
              <w:t>FFS:</w:t>
            </w:r>
            <w:r>
              <w:t xml:space="preserve"> CFR can also be configured within the initial BWP.</w:t>
            </w:r>
          </w:p>
          <w:p w14:paraId="4B35CDA3" w14:textId="77777777" w:rsidR="002B3664" w:rsidRDefault="002B3664" w:rsidP="00404695">
            <w:pPr>
              <w:rPr>
                <w:lang w:eastAsia="zh-CN"/>
              </w:rPr>
            </w:pPr>
            <w:r>
              <w:rPr>
                <w:rFonts w:hint="eastAsia"/>
                <w:lang w:eastAsia="zh-CN"/>
              </w:rPr>
              <w:t>R</w:t>
            </w:r>
            <w:r>
              <w:rPr>
                <w:lang w:eastAsia="zh-CN"/>
              </w:rPr>
              <w:t xml:space="preserve">egarding the benefit and usefulness of the case “initial BWP contains the CFR or CFR configured within the initial BWP”, as we have stated in our Tdoc R1-2100512, 5G NR may need to support diverse broadcast services, some of the broadcast services may require in-frequent large payload to be transmitted, and some others may require frequent small broadcast payload to be transmitted. Therefore, different broadcast services can be configured with different DRX pattern in-time, as well as it can be configured with different CFR applied in-frequency, where the frequent monitoring of small payload broadcast services can be performed with CFR of even narrower bandwidth than </w:t>
            </w:r>
            <w:r>
              <w:rPr>
                <w:lang w:eastAsia="zh-CN"/>
              </w:rPr>
              <w:lastRenderedPageBreak/>
              <w:t>initial BWP and that could provide even better power saving purpose for the frequent monitoring and reception idle/inactive UE.</w:t>
            </w:r>
          </w:p>
          <w:p w14:paraId="6A1ED1CF" w14:textId="77777777" w:rsidR="002B3664" w:rsidRPr="00EB6ADD" w:rsidRDefault="002B3664" w:rsidP="00404695">
            <w:pPr>
              <w:rPr>
                <w:lang w:eastAsia="zh-CN"/>
              </w:rPr>
            </w:pPr>
            <w:r>
              <w:rPr>
                <w:lang w:eastAsia="zh-CN"/>
              </w:rPr>
              <w:t>@Moderator: Based on the earlier feedback from each company. We see quite some companies (CMCC, Lenovo, CATT, NOKIA, MTK, Convida, as well as Ericsson) support the case of “CFR can be configured within the initial BWP”. Therefore, we proposal to delete the FFS as shown in above re-wording proposal.</w:t>
            </w:r>
          </w:p>
        </w:tc>
      </w:tr>
      <w:tr w:rsidR="00C07932" w:rsidRPr="00EB6ADD" w14:paraId="076973B4" w14:textId="77777777" w:rsidTr="002B3664">
        <w:tc>
          <w:tcPr>
            <w:tcW w:w="1374" w:type="dxa"/>
          </w:tcPr>
          <w:p w14:paraId="010AFA65" w14:textId="7A654B2C" w:rsidR="00C07932" w:rsidRDefault="00C07932" w:rsidP="00404695">
            <w:pPr>
              <w:rPr>
                <w:lang w:eastAsia="zh-CN"/>
              </w:rPr>
            </w:pPr>
            <w:r>
              <w:rPr>
                <w:rFonts w:hint="eastAsia"/>
                <w:lang w:eastAsia="zh-CN"/>
              </w:rPr>
              <w:lastRenderedPageBreak/>
              <w:t>S</w:t>
            </w:r>
            <w:r>
              <w:rPr>
                <w:lang w:eastAsia="zh-CN"/>
              </w:rPr>
              <w:t>preadtrum</w:t>
            </w:r>
          </w:p>
        </w:tc>
        <w:tc>
          <w:tcPr>
            <w:tcW w:w="8255" w:type="dxa"/>
          </w:tcPr>
          <w:p w14:paraId="1D34A34D" w14:textId="41B411F0" w:rsidR="00C07932" w:rsidRDefault="00C07932" w:rsidP="00404695">
            <w:pPr>
              <w:rPr>
                <w:lang w:eastAsia="zh-CN"/>
              </w:rPr>
            </w:pPr>
            <w:r>
              <w:rPr>
                <w:rFonts w:eastAsia="맑은 고딕"/>
                <w:lang w:eastAsia="ko-KR"/>
              </w:rPr>
              <w:t>We are OK with this proposal.</w:t>
            </w:r>
          </w:p>
        </w:tc>
      </w:tr>
      <w:tr w:rsidR="009E337A" w:rsidRPr="00EB6ADD" w14:paraId="2BFD6516" w14:textId="77777777" w:rsidTr="00404695">
        <w:tc>
          <w:tcPr>
            <w:tcW w:w="1374" w:type="dxa"/>
          </w:tcPr>
          <w:p w14:paraId="02BB73A0" w14:textId="77777777" w:rsidR="009E337A" w:rsidRDefault="009E337A" w:rsidP="00404695">
            <w:pPr>
              <w:rPr>
                <w:lang w:eastAsia="zh-CN"/>
              </w:rPr>
            </w:pPr>
            <w:r>
              <w:rPr>
                <w:lang w:eastAsia="zh-CN"/>
              </w:rPr>
              <w:t>OPPO</w:t>
            </w:r>
          </w:p>
        </w:tc>
        <w:tc>
          <w:tcPr>
            <w:tcW w:w="8255" w:type="dxa"/>
          </w:tcPr>
          <w:p w14:paraId="6C4F6803" w14:textId="77777777" w:rsidR="009E337A" w:rsidRDefault="009E337A" w:rsidP="00404695">
            <w:pPr>
              <w:rPr>
                <w:rFonts w:eastAsia="맑은 고딕"/>
                <w:lang w:eastAsia="ko-KR"/>
              </w:rPr>
            </w:pPr>
            <w:r>
              <w:rPr>
                <w:rFonts w:eastAsia="맑은 고딕"/>
                <w:lang w:eastAsia="ko-KR"/>
              </w:rPr>
              <w:t>The revised proposal 1 looks reasonable and we are fine with it. One small update suggestion along the line of moderator’s comment:</w:t>
            </w:r>
          </w:p>
          <w:p w14:paraId="3D561F59" w14:textId="77777777" w:rsidR="009E337A" w:rsidRDefault="009E337A" w:rsidP="00404695">
            <w:pPr>
              <w:rPr>
                <w:rFonts w:eastAsia="맑은 고딕"/>
                <w:lang w:eastAsia="ko-KR"/>
              </w:rPr>
            </w:pPr>
            <w:r>
              <w:t xml:space="preserve">The configured BWP needs to </w:t>
            </w:r>
            <w:r w:rsidRPr="001C5B8E">
              <w:t xml:space="preserve">contain </w:t>
            </w:r>
            <w:r>
              <w:t xml:space="preserve">(and can be larger) than </w:t>
            </w:r>
            <w:r w:rsidRPr="001C5B8E">
              <w:t>the initial BWP</w:t>
            </w:r>
            <w:r>
              <w:t xml:space="preserve"> </w:t>
            </w:r>
            <w:r w:rsidRPr="00024141">
              <w:rPr>
                <w:color w:val="FF0000"/>
              </w:rPr>
              <w:t>(overlap in frequency)</w:t>
            </w:r>
            <w:r w:rsidRPr="001C5B8E">
              <w:t xml:space="preserve"> and ha</w:t>
            </w:r>
            <w:r>
              <w:t>ve</w:t>
            </w:r>
            <w:r w:rsidRPr="001C5B8E">
              <w:t xml:space="preserve"> the same SCS and CP as the initial BWP.</w:t>
            </w:r>
          </w:p>
        </w:tc>
      </w:tr>
      <w:tr w:rsidR="00EF0523" w:rsidRPr="00EB6ADD" w14:paraId="13ADB994" w14:textId="77777777" w:rsidTr="002B3664">
        <w:tc>
          <w:tcPr>
            <w:tcW w:w="1374" w:type="dxa"/>
          </w:tcPr>
          <w:p w14:paraId="166BBBB6" w14:textId="4553F557" w:rsidR="00EF0523" w:rsidRDefault="009E337A" w:rsidP="00EF0523">
            <w:pPr>
              <w:rPr>
                <w:lang w:eastAsia="zh-CN"/>
              </w:rPr>
            </w:pPr>
            <w:r>
              <w:rPr>
                <w:rFonts w:hint="eastAsia"/>
                <w:lang w:eastAsia="zh-CN"/>
              </w:rPr>
              <w:t>CATT</w:t>
            </w:r>
          </w:p>
        </w:tc>
        <w:tc>
          <w:tcPr>
            <w:tcW w:w="8255" w:type="dxa"/>
          </w:tcPr>
          <w:p w14:paraId="67C5EA81" w14:textId="77777777" w:rsidR="009E337A" w:rsidRDefault="009E337A" w:rsidP="009E337A">
            <w:pPr>
              <w:rPr>
                <w:lang w:eastAsia="zh-CN"/>
              </w:rPr>
            </w:pPr>
            <w:r>
              <w:rPr>
                <w:lang w:eastAsia="zh-CN"/>
              </w:rPr>
              <w:t>T</w:t>
            </w:r>
            <w:r>
              <w:rPr>
                <w:rFonts w:hint="eastAsia"/>
                <w:lang w:eastAsia="zh-CN"/>
              </w:rPr>
              <w:t>he direction of this proposal is reasonable, but further clarification is needed.</w:t>
            </w:r>
          </w:p>
          <w:p w14:paraId="3E0CFF5F" w14:textId="02166DA6" w:rsidR="00EF0523" w:rsidRPr="009E337A" w:rsidRDefault="009E337A" w:rsidP="00425605">
            <w:pPr>
              <w:pStyle w:val="a"/>
              <w:numPr>
                <w:ilvl w:val="0"/>
                <w:numId w:val="24"/>
              </w:numPr>
              <w:rPr>
                <w:lang w:eastAsia="zh-CN"/>
              </w:rPr>
            </w:pPr>
            <w:r>
              <w:rPr>
                <w:lang w:eastAsia="zh-CN"/>
              </w:rPr>
              <w:t>I</w:t>
            </w:r>
            <w:r>
              <w:rPr>
                <w:rFonts w:hint="eastAsia"/>
                <w:lang w:eastAsia="zh-CN"/>
              </w:rPr>
              <w:t xml:space="preserve">f the CFR is a MBS specific BWP, a UE may have to be configured/containing two independent but overlapped BWPs (initial BWP and MBS BWP in IDLE). How to avoid BWP switching here is not clear. </w:t>
            </w:r>
            <w:r>
              <w:rPr>
                <w:lang w:eastAsia="zh-CN"/>
              </w:rPr>
              <w:t>T</w:t>
            </w:r>
            <w:r>
              <w:rPr>
                <w:rFonts w:hint="eastAsia"/>
                <w:lang w:eastAsia="zh-CN"/>
              </w:rPr>
              <w:t xml:space="preserve">he current issue is similar with the discussion in RRC_CONNECTED UEs of Option 2A for MBS specific BWP. </w:t>
            </w:r>
            <w:r>
              <w:rPr>
                <w:lang w:eastAsia="zh-CN"/>
              </w:rPr>
              <w:t>I</w:t>
            </w:r>
            <w:r>
              <w:rPr>
                <w:rFonts w:hint="eastAsia"/>
                <w:lang w:eastAsia="zh-CN"/>
              </w:rPr>
              <w:t xml:space="preserve">f the design are similar, then there should be no BWP switching observed for connected UEs and IDLE UEs. </w:t>
            </w:r>
            <w:r>
              <w:rPr>
                <w:lang w:eastAsia="zh-CN"/>
              </w:rPr>
              <w:t>H</w:t>
            </w:r>
            <w:r>
              <w:rPr>
                <w:rFonts w:hint="eastAsia"/>
                <w:lang w:eastAsia="zh-CN"/>
              </w:rPr>
              <w:t xml:space="preserve">owever, the </w:t>
            </w:r>
            <w:r>
              <w:rPr>
                <w:lang w:eastAsia="zh-CN"/>
              </w:rPr>
              <w:t>switching</w:t>
            </w:r>
            <w:r>
              <w:rPr>
                <w:rFonts w:hint="eastAsia"/>
                <w:lang w:eastAsia="zh-CN"/>
              </w:rPr>
              <w:t xml:space="preserve"> issue is still </w:t>
            </w:r>
            <w:r>
              <w:rPr>
                <w:lang w:eastAsia="zh-CN"/>
              </w:rPr>
              <w:t>uncertain</w:t>
            </w:r>
            <w:r>
              <w:rPr>
                <w:rFonts w:hint="eastAsia"/>
                <w:lang w:eastAsia="zh-CN"/>
              </w:rPr>
              <w:t>.</w:t>
            </w:r>
          </w:p>
        </w:tc>
      </w:tr>
      <w:tr w:rsidR="000F0FBE" w:rsidRPr="00EB6ADD" w14:paraId="37CE3D24" w14:textId="77777777" w:rsidTr="002B3664">
        <w:tc>
          <w:tcPr>
            <w:tcW w:w="1374" w:type="dxa"/>
          </w:tcPr>
          <w:p w14:paraId="2CEB747A" w14:textId="642E68AF" w:rsidR="000F0FBE" w:rsidRDefault="000F0FBE" w:rsidP="000F0FBE">
            <w:pPr>
              <w:rPr>
                <w:lang w:eastAsia="zh-CN"/>
              </w:rPr>
            </w:pPr>
            <w:r>
              <w:rPr>
                <w:lang w:eastAsia="zh-CN"/>
              </w:rPr>
              <w:t>Huawei, HiSilicon</w:t>
            </w:r>
          </w:p>
        </w:tc>
        <w:tc>
          <w:tcPr>
            <w:tcW w:w="8255" w:type="dxa"/>
          </w:tcPr>
          <w:p w14:paraId="48D99D5C" w14:textId="75296500" w:rsidR="000F0FBE" w:rsidRDefault="000F0FBE" w:rsidP="000F0FBE">
            <w:pPr>
              <w:rPr>
                <w:rFonts w:eastAsia="DengXian"/>
                <w:lang w:eastAsia="zh-CN"/>
              </w:rPr>
            </w:pPr>
            <w:r>
              <w:rPr>
                <w:rFonts w:eastAsia="DengXian" w:hint="eastAsia"/>
                <w:lang w:eastAsia="zh-CN"/>
              </w:rPr>
              <w:t>W</w:t>
            </w:r>
            <w:r>
              <w:rPr>
                <w:rFonts w:eastAsia="DengXian"/>
                <w:lang w:eastAsia="zh-CN"/>
              </w:rPr>
              <w:t xml:space="preserve">e firstly want to clarify the </w:t>
            </w:r>
            <w:r w:rsidR="00FF439E">
              <w:rPr>
                <w:rFonts w:eastAsia="DengXian"/>
                <w:lang w:eastAsia="zh-CN"/>
              </w:rPr>
              <w:t>real meaning by “initial BWP”.</w:t>
            </w:r>
            <w:r>
              <w:rPr>
                <w:rFonts w:eastAsia="DengXian"/>
                <w:lang w:eastAsia="zh-CN"/>
              </w:rPr>
              <w:t xml:space="preserve"> </w:t>
            </w:r>
            <w:r w:rsidR="00FF439E">
              <w:rPr>
                <w:rFonts w:eastAsia="DengXian"/>
                <w:lang w:eastAsia="zh-CN"/>
              </w:rPr>
              <w:t>S</w:t>
            </w:r>
            <w:r>
              <w:rPr>
                <w:rFonts w:eastAsia="DengXian"/>
                <w:lang w:eastAsia="zh-CN"/>
              </w:rPr>
              <w:t xml:space="preserve">ince SIB1 can configure an initial downlink BWP which can be large up to the bandwidth of the carrier, </w:t>
            </w:r>
            <w:r w:rsidR="00FF439E">
              <w:rPr>
                <w:rFonts w:eastAsia="DengXian"/>
                <w:lang w:eastAsia="zh-CN"/>
              </w:rPr>
              <w:t>which if</w:t>
            </w:r>
            <w:r>
              <w:rPr>
                <w:rFonts w:eastAsia="DengXian"/>
                <w:lang w:eastAsia="zh-CN"/>
              </w:rPr>
              <w:t xml:space="preserve"> is the initial BWP we are talking about, how could</w:t>
            </w:r>
            <w:r w:rsidR="006A5BE6">
              <w:rPr>
                <w:rFonts w:eastAsia="DengXian"/>
                <w:lang w:eastAsia="zh-CN"/>
              </w:rPr>
              <w:t xml:space="preserve"> the</w:t>
            </w:r>
            <w:r>
              <w:rPr>
                <w:rFonts w:eastAsia="DengXian"/>
                <w:lang w:eastAsia="zh-CN"/>
              </w:rPr>
              <w:t xml:space="preserve"> CFR be larger than this initial BWP?</w:t>
            </w:r>
          </w:p>
          <w:p w14:paraId="5F76B22E" w14:textId="77777777" w:rsidR="000F0FBE" w:rsidRDefault="000F0FBE" w:rsidP="000F0FBE">
            <w:pPr>
              <w:rPr>
                <w:rFonts w:eastAsia="DengXian"/>
                <w:lang w:eastAsia="zh-CN"/>
              </w:rPr>
            </w:pPr>
            <w:r>
              <w:rPr>
                <w:rFonts w:eastAsia="DengXian"/>
                <w:lang w:eastAsia="zh-CN"/>
              </w:rPr>
              <w:t xml:space="preserve">So when we say contain or larger than initial BWP, for which we actually mean the bandwidth of CORESET0 spanning the initial BWP. </w:t>
            </w:r>
          </w:p>
          <w:p w14:paraId="679E6DCB" w14:textId="77777777" w:rsidR="000F0FBE" w:rsidRDefault="000F0FBE" w:rsidP="000F0FBE">
            <w:pPr>
              <w:rPr>
                <w:rFonts w:eastAsia="DengXian"/>
                <w:lang w:eastAsia="zh-CN"/>
              </w:rPr>
            </w:pPr>
            <w:r>
              <w:rPr>
                <w:rFonts w:eastAsia="DengXian"/>
                <w:lang w:eastAsia="zh-CN"/>
              </w:rPr>
              <w:t xml:space="preserve">In addition, last meeting has agreed initial BWP as the fault CFR, why is the second bullet needed? </w:t>
            </w:r>
          </w:p>
          <w:p w14:paraId="43E6F1D7" w14:textId="77777777" w:rsidR="000F0FBE" w:rsidRDefault="000F0FBE" w:rsidP="000F0FBE">
            <w:pPr>
              <w:rPr>
                <w:rFonts w:eastAsia="DengXian"/>
                <w:lang w:eastAsia="zh-CN"/>
              </w:rPr>
            </w:pPr>
            <w:r>
              <w:rPr>
                <w:rFonts w:eastAsia="DengXian"/>
                <w:lang w:eastAsia="zh-CN"/>
              </w:rPr>
              <w:t xml:space="preserve">Therefore, I would suggest the proposal goes like: </w:t>
            </w:r>
          </w:p>
          <w:p w14:paraId="66BE2C69" w14:textId="77777777" w:rsidR="00742D92" w:rsidRDefault="00742D92" w:rsidP="000F0FBE">
            <w:pPr>
              <w:rPr>
                <w:rFonts w:eastAsia="DengXian"/>
                <w:lang w:eastAsia="zh-CN"/>
              </w:rPr>
            </w:pPr>
          </w:p>
          <w:p w14:paraId="54D348A4" w14:textId="77777777" w:rsidR="000F0FBE" w:rsidRDefault="000F0FBE" w:rsidP="000F0FBE">
            <w:r w:rsidRPr="001C5B8E">
              <w:rPr>
                <w:b/>
                <w:bCs/>
              </w:rPr>
              <w:t>Proposal 1</w:t>
            </w:r>
            <w:r>
              <w:rPr>
                <w:b/>
                <w:bCs/>
              </w:rPr>
              <w:t>-rev1</w:t>
            </w:r>
            <w:r w:rsidRPr="001C5B8E">
              <w:t>: For RRC_IDLE/RRC_INACTIVE UEs,</w:t>
            </w:r>
          </w:p>
          <w:p w14:paraId="489696FE" w14:textId="77777777" w:rsidR="000F0FBE" w:rsidRDefault="000F0FBE" w:rsidP="00425605">
            <w:pPr>
              <w:pStyle w:val="a"/>
              <w:numPr>
                <w:ilvl w:val="0"/>
                <w:numId w:val="20"/>
              </w:numPr>
            </w:pPr>
            <w:r>
              <w:rPr>
                <w:lang w:eastAsia="zh-CN"/>
              </w:rPr>
              <w:t>UE can be configured with a larger initial BWP than CORESET0 in SIB1 as the CFR for group-common PDCCH/PDSCH.</w:t>
            </w:r>
          </w:p>
          <w:p w14:paraId="542B58D4" w14:textId="77777777" w:rsidR="000F0FBE" w:rsidRDefault="000F0FBE" w:rsidP="00425605">
            <w:pPr>
              <w:pStyle w:val="a"/>
              <w:numPr>
                <w:ilvl w:val="0"/>
                <w:numId w:val="20"/>
              </w:numPr>
            </w:pPr>
            <w:r>
              <w:rPr>
                <w:lang w:eastAsia="zh-CN"/>
              </w:rPr>
              <w:t>CORESET0 spanning initial BWP if a larger initial BWP is not configured in SIB1 is used for the CFR for group-common PDCCH/PDSCH.</w:t>
            </w:r>
          </w:p>
          <w:p w14:paraId="1DFB8C98" w14:textId="77777777" w:rsidR="000F0FBE" w:rsidRDefault="000F0FBE" w:rsidP="00425605">
            <w:pPr>
              <w:pStyle w:val="a"/>
              <w:numPr>
                <w:ilvl w:val="0"/>
                <w:numId w:val="20"/>
              </w:numPr>
            </w:pPr>
            <w:r>
              <w:rPr>
                <w:rFonts w:hint="eastAsia"/>
                <w:lang w:eastAsia="zh-CN"/>
              </w:rPr>
              <w:t>F</w:t>
            </w:r>
            <w:r>
              <w:rPr>
                <w:lang w:eastAsia="zh-CN"/>
              </w:rPr>
              <w:t xml:space="preserve">FS whether the CFR can be configured within the CORESET0 spanning initial BWP. </w:t>
            </w:r>
          </w:p>
          <w:p w14:paraId="5FE037EC" w14:textId="77777777" w:rsidR="000F0FBE" w:rsidRDefault="000F0FBE" w:rsidP="000F0FBE">
            <w:pPr>
              <w:rPr>
                <w:lang w:eastAsia="zh-CN"/>
              </w:rPr>
            </w:pPr>
          </w:p>
        </w:tc>
      </w:tr>
      <w:tr w:rsidR="00DD2C26" w:rsidRPr="00EB6ADD" w14:paraId="6A1F8592" w14:textId="77777777" w:rsidTr="002B3664">
        <w:tc>
          <w:tcPr>
            <w:tcW w:w="1374" w:type="dxa"/>
          </w:tcPr>
          <w:p w14:paraId="022A2D8E" w14:textId="7B4EF2CC" w:rsidR="00DD2C26" w:rsidRDefault="00DD2C26" w:rsidP="000F0FBE">
            <w:pPr>
              <w:rPr>
                <w:lang w:eastAsia="zh-CN"/>
              </w:rPr>
            </w:pPr>
            <w:r>
              <w:rPr>
                <w:lang w:eastAsia="zh-CN"/>
              </w:rPr>
              <w:t>Ericsson</w:t>
            </w:r>
          </w:p>
        </w:tc>
        <w:tc>
          <w:tcPr>
            <w:tcW w:w="8255" w:type="dxa"/>
          </w:tcPr>
          <w:p w14:paraId="1EC56ADB" w14:textId="7457CC29" w:rsidR="00DD2C26" w:rsidRPr="00D271D0" w:rsidRDefault="00DD2C26" w:rsidP="00DD2C26">
            <w:pPr>
              <w:rPr>
                <w:b/>
                <w:bCs/>
              </w:rPr>
            </w:pPr>
            <w:r>
              <w:rPr>
                <w:lang w:eastAsia="zh-CN"/>
              </w:rPr>
              <w:t>W</w:t>
            </w:r>
            <w:r w:rsidRPr="00D271D0">
              <w:rPr>
                <w:lang w:eastAsia="zh-CN"/>
              </w:rPr>
              <w:t xml:space="preserve">e think that </w:t>
            </w:r>
            <w:r>
              <w:rPr>
                <w:lang w:eastAsia="zh-CN"/>
              </w:rPr>
              <w:t xml:space="preserve">a CFR configured within a BWP </w:t>
            </w:r>
            <w:r w:rsidRPr="00D271D0">
              <w:rPr>
                <w:lang w:eastAsia="zh-CN"/>
              </w:rPr>
              <w:t xml:space="preserve">may be equal to </w:t>
            </w:r>
            <w:r w:rsidRPr="00D271D0">
              <w:rPr>
                <w:u w:val="single"/>
                <w:lang w:eastAsia="zh-CN"/>
              </w:rPr>
              <w:t xml:space="preserve">or </w:t>
            </w:r>
            <w:r>
              <w:rPr>
                <w:u w:val="single"/>
                <w:lang w:eastAsia="zh-CN"/>
              </w:rPr>
              <w:t>smaller</w:t>
            </w:r>
            <w:r w:rsidRPr="00D271D0">
              <w:rPr>
                <w:lang w:eastAsia="zh-CN"/>
              </w:rPr>
              <w:t xml:space="preserve"> than the </w:t>
            </w:r>
            <w:r>
              <w:rPr>
                <w:lang w:eastAsia="zh-CN"/>
              </w:rPr>
              <w:t>BWP, at least for a configured BWP</w:t>
            </w:r>
            <w:r w:rsidRPr="00D271D0">
              <w:rPr>
                <w:lang w:eastAsia="zh-CN"/>
              </w:rPr>
              <w:t>.</w:t>
            </w:r>
            <w:r>
              <w:rPr>
                <w:lang w:eastAsia="zh-CN"/>
              </w:rPr>
              <w:t xml:space="preserve"> In Option 2B the CFR is not a BWP so cannot be identical to the configured BWP but may share the same frequency range. </w:t>
            </w:r>
            <w:r>
              <w:t>We propose thus the following reformulation:</w:t>
            </w:r>
          </w:p>
          <w:p w14:paraId="16A11905" w14:textId="77777777" w:rsidR="00DD2C26" w:rsidRDefault="00DD2C26" w:rsidP="00DD2C26">
            <w:r>
              <w:rPr>
                <w:b/>
                <w:bCs/>
              </w:rPr>
              <w:t xml:space="preserve">(E/// Updated) </w:t>
            </w:r>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3D4996E7" w14:textId="77777777" w:rsidR="00DD2C26" w:rsidRDefault="00DD2C26" w:rsidP="00425605">
            <w:pPr>
              <w:pStyle w:val="a"/>
              <w:numPr>
                <w:ilvl w:val="0"/>
                <w:numId w:val="20"/>
              </w:numPr>
              <w:spacing w:after="0"/>
            </w:pPr>
            <w:r>
              <w:t xml:space="preserve">The BWP may be an RRC configured BWP, in which case the CFR may have the same size or be smaller than the configured BWP </w:t>
            </w:r>
          </w:p>
          <w:p w14:paraId="4B2EFDB3" w14:textId="77777777" w:rsidR="00DD2C26" w:rsidRDefault="00DD2C26" w:rsidP="00425605">
            <w:pPr>
              <w:pStyle w:val="a"/>
              <w:numPr>
                <w:ilvl w:val="1"/>
                <w:numId w:val="20"/>
              </w:numPr>
              <w:spacing w:after="0"/>
            </w:pPr>
            <w:r>
              <w:t xml:space="preserve">The RRC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64C79770" w14:textId="77777777" w:rsidR="00DD2C26" w:rsidRDefault="00DD2C26"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5809949A" w14:textId="77777777" w:rsidR="00DD2C26" w:rsidRDefault="00DD2C26" w:rsidP="00425605">
            <w:pPr>
              <w:pStyle w:val="a"/>
              <w:numPr>
                <w:ilvl w:val="0"/>
                <w:numId w:val="20"/>
              </w:numPr>
              <w:spacing w:after="0"/>
            </w:pPr>
            <w:r>
              <w:t>The BWP may be the initial BWP. In this case, the CFR can be configured to have the same size as the initial BWP.</w:t>
            </w:r>
          </w:p>
          <w:p w14:paraId="0296CDE3" w14:textId="674033C2" w:rsidR="00DD2C26" w:rsidRDefault="00DD2C26" w:rsidP="00425605">
            <w:pPr>
              <w:pStyle w:val="a"/>
              <w:numPr>
                <w:ilvl w:val="1"/>
                <w:numId w:val="20"/>
              </w:numPr>
            </w:pPr>
            <w:r>
              <w:lastRenderedPageBreak/>
              <w:t>FFS CFR can be smaller than the initial BWP.</w:t>
            </w:r>
          </w:p>
          <w:p w14:paraId="27224E38" w14:textId="4320D612" w:rsidR="004B6D7F" w:rsidRDefault="004B6D7F" w:rsidP="000F0FBE">
            <w:pPr>
              <w:rPr>
                <w:rFonts w:eastAsia="DengXian"/>
                <w:lang w:eastAsia="zh-CN"/>
              </w:rPr>
            </w:pPr>
          </w:p>
        </w:tc>
      </w:tr>
      <w:tr w:rsidR="00A71CA6" w:rsidRPr="00EB6ADD" w14:paraId="4EE8F909" w14:textId="77777777" w:rsidTr="007749B6">
        <w:tc>
          <w:tcPr>
            <w:tcW w:w="1374" w:type="dxa"/>
          </w:tcPr>
          <w:p w14:paraId="3A6AA7A8" w14:textId="49793D5E" w:rsidR="00A71CA6" w:rsidRPr="00CE5642" w:rsidRDefault="00CE5642" w:rsidP="007749B6">
            <w:pPr>
              <w:rPr>
                <w:rFonts w:eastAsia="맑은 고딕"/>
                <w:lang w:eastAsia="ko-KR"/>
              </w:rPr>
            </w:pPr>
            <w:r>
              <w:rPr>
                <w:rFonts w:eastAsia="맑은 고딕" w:hint="eastAsia"/>
                <w:lang w:eastAsia="ko-KR"/>
              </w:rPr>
              <w:lastRenderedPageBreak/>
              <w:t>S</w:t>
            </w:r>
            <w:r>
              <w:rPr>
                <w:rFonts w:eastAsia="맑은 고딕"/>
                <w:lang w:eastAsia="ko-KR"/>
              </w:rPr>
              <w:t>amsung</w:t>
            </w:r>
          </w:p>
        </w:tc>
        <w:tc>
          <w:tcPr>
            <w:tcW w:w="8255" w:type="dxa"/>
          </w:tcPr>
          <w:p w14:paraId="71F13E1E" w14:textId="672A515D" w:rsidR="00A71CA6" w:rsidRDefault="00CE5642" w:rsidP="00CE5642">
            <w:pPr>
              <w:rPr>
                <w:lang w:eastAsia="zh-CN"/>
              </w:rPr>
            </w:pPr>
            <w:r>
              <w:rPr>
                <w:lang w:eastAsia="zh-CN"/>
              </w:rPr>
              <w:t>E///’s modification is okay.</w:t>
            </w:r>
          </w:p>
        </w:tc>
      </w:tr>
      <w:tr w:rsidR="007749B6" w:rsidRPr="00EB6ADD" w14:paraId="1FAC92D6" w14:textId="77777777" w:rsidTr="007749B6">
        <w:tc>
          <w:tcPr>
            <w:tcW w:w="1374" w:type="dxa"/>
          </w:tcPr>
          <w:p w14:paraId="06957038" w14:textId="0F7E9BCA" w:rsidR="007749B6" w:rsidRDefault="007749B6" w:rsidP="007749B6">
            <w:pPr>
              <w:rPr>
                <w:rFonts w:eastAsia="맑은 고딕"/>
                <w:lang w:eastAsia="ko-KR"/>
              </w:rPr>
            </w:pPr>
            <w:r>
              <w:rPr>
                <w:rFonts w:eastAsia="맑은 고딕"/>
                <w:lang w:eastAsia="ko-KR"/>
              </w:rPr>
              <w:t>Qualcomm</w:t>
            </w:r>
          </w:p>
        </w:tc>
        <w:tc>
          <w:tcPr>
            <w:tcW w:w="8255" w:type="dxa"/>
          </w:tcPr>
          <w:p w14:paraId="15A7AF2C" w14:textId="77777777" w:rsidR="007749B6" w:rsidRDefault="007749B6" w:rsidP="00CE5642">
            <w:pPr>
              <w:rPr>
                <w:lang w:eastAsia="zh-CN"/>
              </w:rPr>
            </w:pPr>
            <w:r>
              <w:rPr>
                <w:lang w:eastAsia="zh-CN"/>
              </w:rPr>
              <w:t>FL’s proposal looks better. We don’t see the reason to add ‘or smaller’ here.</w:t>
            </w:r>
          </w:p>
          <w:p w14:paraId="2F073A58" w14:textId="6A2EBCD1" w:rsidR="007749B6" w:rsidRDefault="007749B6" w:rsidP="00CE5642">
            <w:pPr>
              <w:rPr>
                <w:lang w:eastAsia="zh-CN"/>
              </w:rPr>
            </w:pPr>
            <w:r>
              <w:rPr>
                <w:lang w:eastAsia="zh-CN"/>
              </w:rPr>
              <w:t>For IDLE/INACTIVE UEs, for broadcast, the CFR configuration will be indicated by SIB. What else can be transmitted in the BWP larger than CFR? It just increases the power consumption to camp on a larger BWP. We can focus on broadcast first.</w:t>
            </w:r>
          </w:p>
          <w:p w14:paraId="43560208" w14:textId="0197EBD0" w:rsidR="007749B6" w:rsidRDefault="007749B6" w:rsidP="007749B6">
            <w:r w:rsidRPr="001C5B8E">
              <w:rPr>
                <w:b/>
                <w:bCs/>
              </w:rPr>
              <w:t>Proposal 1</w:t>
            </w:r>
            <w:r>
              <w:rPr>
                <w:b/>
                <w:bCs/>
              </w:rPr>
              <w:t>-rev1</w:t>
            </w:r>
            <w:r w:rsidRPr="001C5B8E">
              <w:t xml:space="preserve">: For RRC_IDLE/RRC_INACTIVE UEs, </w:t>
            </w:r>
            <w:ins w:id="11" w:author="Le Liu" w:date="2021-01-28T08:20:00Z">
              <w:r>
                <w:t xml:space="preserve">for broadcast, </w:t>
              </w:r>
            </w:ins>
            <w:r w:rsidRPr="001C5B8E">
              <w:t xml:space="preserve">the common frequency resource </w:t>
            </w:r>
            <w:r>
              <w:t xml:space="preserve">(CFR) </w:t>
            </w:r>
            <w:r w:rsidRPr="001C5B8E">
              <w:t xml:space="preserve">for group-common PDCCH/PDSCH </w:t>
            </w:r>
            <w:r>
              <w:t>is always configured within a BWP:</w:t>
            </w:r>
          </w:p>
          <w:p w14:paraId="5598D25C" w14:textId="77777777" w:rsidR="007749B6" w:rsidRDefault="007749B6" w:rsidP="00425605">
            <w:pPr>
              <w:pStyle w:val="a"/>
              <w:numPr>
                <w:ilvl w:val="0"/>
                <w:numId w:val="20"/>
              </w:numPr>
            </w:pPr>
            <w:r>
              <w:t>The BWP may be a configured BWP, in which case the CFR is identical to the BWP.</w:t>
            </w:r>
          </w:p>
          <w:p w14:paraId="62CAEB03" w14:textId="77777777" w:rsidR="007749B6" w:rsidRDefault="007749B6" w:rsidP="00425605">
            <w:pPr>
              <w:pStyle w:val="a"/>
              <w:numPr>
                <w:ilvl w:val="1"/>
                <w:numId w:val="20"/>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DA6B8E5" w14:textId="77777777" w:rsidR="007749B6" w:rsidRDefault="007749B6"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00FE4C3" w14:textId="77777777" w:rsidR="007749B6" w:rsidRDefault="007749B6" w:rsidP="00425605">
            <w:pPr>
              <w:pStyle w:val="a"/>
              <w:numPr>
                <w:ilvl w:val="0"/>
                <w:numId w:val="20"/>
              </w:numPr>
              <w:spacing w:after="0"/>
            </w:pPr>
            <w:r>
              <w:t>The BWP may be the initial BWP. In this case, the CFR is the initial BWP.</w:t>
            </w:r>
          </w:p>
          <w:p w14:paraId="1CC7CFD4" w14:textId="77777777" w:rsidR="007749B6" w:rsidRDefault="007749B6" w:rsidP="00425605">
            <w:pPr>
              <w:pStyle w:val="a"/>
              <w:numPr>
                <w:ilvl w:val="1"/>
                <w:numId w:val="20"/>
              </w:numPr>
            </w:pPr>
            <w:r>
              <w:t>FFS CFR can also be configured within the initial BWP.</w:t>
            </w:r>
          </w:p>
          <w:p w14:paraId="2DFEB683" w14:textId="7DA49C25" w:rsidR="007749B6" w:rsidRDefault="007749B6" w:rsidP="00CE5642">
            <w:pPr>
              <w:rPr>
                <w:lang w:eastAsia="zh-CN"/>
              </w:rPr>
            </w:pPr>
          </w:p>
        </w:tc>
      </w:tr>
      <w:tr w:rsidR="007C4CCE" w:rsidRPr="00EB6ADD" w14:paraId="70A9C4E0" w14:textId="77777777" w:rsidTr="007749B6">
        <w:tc>
          <w:tcPr>
            <w:tcW w:w="1374" w:type="dxa"/>
          </w:tcPr>
          <w:p w14:paraId="582DC5A0" w14:textId="4F3E50F9" w:rsidR="007C4CCE" w:rsidRDefault="007C4CCE" w:rsidP="007749B6">
            <w:pPr>
              <w:rPr>
                <w:rFonts w:eastAsia="맑은 고딕"/>
                <w:lang w:eastAsia="ko-KR"/>
              </w:rPr>
            </w:pPr>
            <w:r>
              <w:rPr>
                <w:rFonts w:eastAsia="맑은 고딕"/>
                <w:lang w:eastAsia="ko-KR"/>
              </w:rPr>
              <w:t>Moderator</w:t>
            </w:r>
          </w:p>
        </w:tc>
        <w:tc>
          <w:tcPr>
            <w:tcW w:w="8255" w:type="dxa"/>
          </w:tcPr>
          <w:p w14:paraId="0D2281AC" w14:textId="5ECB7364" w:rsidR="007C4CCE" w:rsidRDefault="007C4CCE" w:rsidP="00CE5642">
            <w:pPr>
              <w:rPr>
                <w:lang w:eastAsia="zh-CN"/>
              </w:rPr>
            </w:pPr>
            <w:r>
              <w:rPr>
                <w:lang w:eastAsia="zh-CN"/>
              </w:rPr>
              <w:t>Thank you for the useful comments.</w:t>
            </w:r>
          </w:p>
          <w:p w14:paraId="3E16B9A4" w14:textId="0676AECE" w:rsidR="00F37C84" w:rsidRDefault="00BC7DD2" w:rsidP="00CE5642">
            <w:pPr>
              <w:rPr>
                <w:lang w:eastAsia="zh-CN"/>
              </w:rPr>
            </w:pPr>
            <w:r w:rsidRPr="004A3BC1">
              <w:rPr>
                <w:lang w:eastAsia="zh-CN"/>
              </w:rPr>
              <w:t>@ Nokia, thank you for the changes.</w:t>
            </w:r>
            <w:r w:rsidR="004A3BC1">
              <w:rPr>
                <w:lang w:eastAsia="zh-CN"/>
              </w:rPr>
              <w:t xml:space="preserve"> I have included</w:t>
            </w:r>
            <w:r w:rsidR="009948CD">
              <w:rPr>
                <w:lang w:eastAsia="zh-CN"/>
              </w:rPr>
              <w:t xml:space="preserve"> (part of) </w:t>
            </w:r>
            <w:r w:rsidR="004A3BC1">
              <w:rPr>
                <w:lang w:eastAsia="zh-CN"/>
              </w:rPr>
              <w:t>your modifications to the new revised Proposal 1</w:t>
            </w:r>
            <w:r w:rsidR="00922729">
              <w:rPr>
                <w:lang w:eastAsia="zh-CN"/>
              </w:rPr>
              <w:t xml:space="preserve"> including the removal of the FFS.</w:t>
            </w:r>
          </w:p>
          <w:p w14:paraId="7DA561A5" w14:textId="77777777" w:rsidR="002C31BD" w:rsidRDefault="002C31BD" w:rsidP="0056376A">
            <w:pPr>
              <w:rPr>
                <w:lang w:eastAsia="zh-CN"/>
              </w:rPr>
            </w:pPr>
          </w:p>
          <w:p w14:paraId="7645EAD5" w14:textId="62CA1570" w:rsidR="0056376A" w:rsidRDefault="0056376A" w:rsidP="0056376A">
            <w:pPr>
              <w:rPr>
                <w:lang w:eastAsia="zh-CN"/>
              </w:rPr>
            </w:pPr>
            <w:r>
              <w:rPr>
                <w:lang w:eastAsia="zh-CN"/>
              </w:rPr>
              <w:t>@OPPO: thanks for the comment and this has been included in the new version of the proposal.</w:t>
            </w:r>
          </w:p>
          <w:p w14:paraId="2E857C39" w14:textId="77777777" w:rsidR="0056376A" w:rsidRDefault="0056376A" w:rsidP="0056376A">
            <w:pPr>
              <w:rPr>
                <w:lang w:eastAsia="zh-CN"/>
              </w:rPr>
            </w:pPr>
          </w:p>
          <w:p w14:paraId="369877E5" w14:textId="77777777" w:rsidR="0056376A" w:rsidRDefault="0056376A" w:rsidP="0056376A">
            <w:pPr>
              <w:rPr>
                <w:lang w:eastAsia="zh-CN"/>
              </w:rPr>
            </w:pPr>
            <w:r>
              <w:rPr>
                <w:lang w:eastAsia="zh-CN"/>
              </w:rPr>
              <w:t>@CATT, I think your concerns about BWP switching are addressed by the Note in the proposal saying “</w:t>
            </w:r>
            <w:r w:rsidRPr="00F37C84">
              <w:rPr>
                <w:i/>
                <w:iCs/>
                <w:lang w:eastAsia="zh-CN"/>
              </w:rPr>
              <w:t>The frequency window of the UE would match the configured BWP. Without BWP switching, the UE can then also receive the initial BWP and any configured frequency resource within the configured BWP</w:t>
            </w:r>
            <w:r w:rsidRPr="00F37C84">
              <w:rPr>
                <w:lang w:eastAsia="zh-CN"/>
              </w:rPr>
              <w:t>.</w:t>
            </w:r>
            <w:r>
              <w:rPr>
                <w:lang w:eastAsia="zh-CN"/>
              </w:rPr>
              <w:t>”</w:t>
            </w:r>
          </w:p>
          <w:p w14:paraId="121CCF35" w14:textId="77777777" w:rsidR="0056376A" w:rsidRDefault="0056376A" w:rsidP="00CE5642">
            <w:pPr>
              <w:rPr>
                <w:lang w:eastAsia="zh-CN"/>
              </w:rPr>
            </w:pPr>
          </w:p>
          <w:p w14:paraId="08056881" w14:textId="12972F10" w:rsidR="001F1EF4" w:rsidRDefault="00B265D2" w:rsidP="00CE5642">
            <w:pPr>
              <w:rPr>
                <w:lang w:eastAsia="zh-CN"/>
              </w:rPr>
            </w:pPr>
            <w:r>
              <w:rPr>
                <w:lang w:eastAsia="zh-CN"/>
              </w:rPr>
              <w:t>@</w:t>
            </w:r>
            <w:r w:rsidR="00F37C84">
              <w:rPr>
                <w:lang w:eastAsia="zh-CN"/>
              </w:rPr>
              <w:t>Huawei</w:t>
            </w:r>
            <w:r>
              <w:rPr>
                <w:lang w:eastAsia="zh-CN"/>
              </w:rPr>
              <w:t xml:space="preserve">/HiSilicon: </w:t>
            </w:r>
            <w:r w:rsidR="001F1EF4">
              <w:rPr>
                <w:lang w:eastAsia="zh-CN"/>
              </w:rPr>
              <w:t xml:space="preserve">In my understanding, during initial access, a UE would first have an initial BWP where the frequency range would be the same as the one of </w:t>
            </w:r>
            <w:r>
              <w:rPr>
                <w:lang w:eastAsia="zh-CN"/>
              </w:rPr>
              <w:t>CORESET0</w:t>
            </w:r>
            <w:r w:rsidR="001F1EF4">
              <w:rPr>
                <w:lang w:eastAsia="zh-CN"/>
              </w:rPr>
              <w:t xml:space="preserve">, since the initial BWP has not been configured yet. Once SIB1 has been decoded, an initial BWP with a larger frequency range than that of </w:t>
            </w:r>
            <w:r>
              <w:rPr>
                <w:lang w:eastAsia="zh-CN"/>
              </w:rPr>
              <w:t xml:space="preserve">CORESET0 </w:t>
            </w:r>
            <w:r w:rsidR="001F1EF4">
              <w:rPr>
                <w:lang w:eastAsia="zh-CN"/>
              </w:rPr>
              <w:t xml:space="preserve">can be configured, and there </w:t>
            </w:r>
            <w:r w:rsidR="001F1EF4" w:rsidRPr="00B265D2">
              <w:rPr>
                <w:u w:val="single"/>
                <w:lang w:eastAsia="zh-CN"/>
              </w:rPr>
              <w:t>you are right</w:t>
            </w:r>
            <w:r w:rsidR="001F1EF4">
              <w:rPr>
                <w:lang w:eastAsia="zh-CN"/>
              </w:rPr>
              <w:t xml:space="preserve"> that the configured frequency range could span the entire carrier bandwidth. Hence, I think it is convenient that we remove the term (larger than) to be more precise</w:t>
            </w:r>
            <w:r>
              <w:rPr>
                <w:lang w:eastAsia="zh-CN"/>
              </w:rPr>
              <w:t xml:space="preserve"> as you propose</w:t>
            </w:r>
            <w:r w:rsidR="001F1EF4">
              <w:rPr>
                <w:lang w:eastAsia="zh-CN"/>
              </w:rPr>
              <w:t>.</w:t>
            </w:r>
            <w:r>
              <w:rPr>
                <w:lang w:eastAsia="zh-CN"/>
              </w:rPr>
              <w:t xml:space="preserve"> I think the changes proposed by Nokia cover this concern by removing (</w:t>
            </w:r>
            <w:r w:rsidRPr="00B265D2">
              <w:rPr>
                <w:color w:val="FF0000"/>
                <w:lang w:eastAsia="zh-CN"/>
              </w:rPr>
              <w:t>and can be larger than</w:t>
            </w:r>
            <w:r>
              <w:rPr>
                <w:lang w:eastAsia="zh-CN"/>
              </w:rPr>
              <w:t>).</w:t>
            </w:r>
          </w:p>
          <w:p w14:paraId="17A01165" w14:textId="32206660" w:rsidR="001F1EF4" w:rsidRDefault="00B265D2" w:rsidP="001F1EF4">
            <w:pPr>
              <w:overflowPunct/>
              <w:autoSpaceDE/>
              <w:adjustRightInd/>
              <w:spacing w:after="0" w:line="252" w:lineRule="auto"/>
              <w:textAlignment w:val="auto"/>
              <w:rPr>
                <w:lang w:eastAsia="zh-CN"/>
              </w:rPr>
            </w:pPr>
            <w:r>
              <w:rPr>
                <w:lang w:eastAsia="zh-CN"/>
              </w:rPr>
              <w:t>Regarding including the different options for configuring initial BWP</w:t>
            </w:r>
            <w:r w:rsidR="001F1EF4">
              <w:rPr>
                <w:lang w:eastAsia="zh-CN"/>
              </w:rPr>
              <w:t xml:space="preserve">, I think </w:t>
            </w:r>
            <w:r w:rsidR="00A2504D">
              <w:rPr>
                <w:lang w:eastAsia="zh-CN"/>
              </w:rPr>
              <w:t xml:space="preserve">that </w:t>
            </w:r>
            <w:r w:rsidR="001F1EF4">
              <w:rPr>
                <w:lang w:eastAsia="zh-CN"/>
              </w:rPr>
              <w:t xml:space="preserve">as per our agreement in RAN1#103e </w:t>
            </w:r>
          </w:p>
          <w:p w14:paraId="7DA06707" w14:textId="3613161D" w:rsidR="00F37C84" w:rsidRDefault="001F1EF4" w:rsidP="001F1EF4">
            <w:pPr>
              <w:overflowPunct/>
              <w:autoSpaceDE/>
              <w:adjustRightInd/>
              <w:spacing w:after="0" w:line="252" w:lineRule="auto"/>
              <w:textAlignment w:val="auto"/>
              <w:rPr>
                <w:lang w:eastAsia="zh-CN"/>
              </w:rPr>
            </w:pPr>
            <w:r>
              <w:rPr>
                <w:lang w:eastAsia="zh-CN"/>
              </w:rPr>
              <w:t>(</w:t>
            </w:r>
            <w:r w:rsidRPr="001F1EF4">
              <w:rPr>
                <w:rFonts w:eastAsia="바탕"/>
                <w:i/>
                <w:iCs/>
                <w:highlight w:val="green"/>
                <w:lang w:eastAsia="en-US"/>
              </w:rPr>
              <w:t>Agreements</w:t>
            </w:r>
            <w:r w:rsidRPr="001F1EF4">
              <w:rPr>
                <w:rFonts w:eastAsia="바탕"/>
                <w:i/>
                <w:iCs/>
                <w:lang w:eastAsia="en-US"/>
              </w:rPr>
              <w:t xml:space="preserve">: For RRC_IDLE/RRC_INACTIVE UEs, define/configure common frequency resource(s) for group-common PDCCH/PDSCH. - </w:t>
            </w:r>
            <w:r w:rsidRPr="001F1EF4">
              <w:rPr>
                <w:rFonts w:eastAsia="바탕"/>
                <w:i/>
                <w:iCs/>
                <w:lang w:eastAsia="ja-JP"/>
              </w:rPr>
              <w:t xml:space="preserve">the UE may assume the initial BWP as the default common frequency resource for group-common PDCCH/PDSCH, if a </w:t>
            </w:r>
            <w:r w:rsidRPr="001F1EF4">
              <w:rPr>
                <w:rFonts w:eastAsia="바탕"/>
                <w:i/>
                <w:iCs/>
                <w:lang w:eastAsia="en-US"/>
              </w:rPr>
              <w:t>specific common frequency resource is not configured</w:t>
            </w:r>
            <w:r>
              <w:rPr>
                <w:lang w:eastAsia="zh-CN"/>
              </w:rPr>
              <w:t>)</w:t>
            </w:r>
            <w:r w:rsidR="00A2504D">
              <w:rPr>
                <w:lang w:eastAsia="zh-CN"/>
              </w:rPr>
              <w:t>, the behaviour whether the initial BWP has the frequency range of CORESET0 or larger as per SIB1 configuration is already captured in the agreement.</w:t>
            </w:r>
          </w:p>
          <w:p w14:paraId="0AA98685" w14:textId="6A456420" w:rsidR="007D5814" w:rsidRDefault="007D5814" w:rsidP="001F1EF4">
            <w:pPr>
              <w:overflowPunct/>
              <w:autoSpaceDE/>
              <w:adjustRightInd/>
              <w:spacing w:after="0" w:line="252" w:lineRule="auto"/>
              <w:textAlignment w:val="auto"/>
              <w:rPr>
                <w:lang w:eastAsia="zh-CN"/>
              </w:rPr>
            </w:pPr>
          </w:p>
          <w:p w14:paraId="031F229B" w14:textId="086DC1CC" w:rsidR="007D5814" w:rsidRDefault="007D5814" w:rsidP="001F1EF4">
            <w:pPr>
              <w:overflowPunct/>
              <w:autoSpaceDE/>
              <w:adjustRightInd/>
              <w:spacing w:after="0" w:line="252" w:lineRule="auto"/>
              <w:textAlignment w:val="auto"/>
              <w:rPr>
                <w:lang w:eastAsia="zh-CN"/>
              </w:rPr>
            </w:pPr>
            <w:r>
              <w:rPr>
                <w:lang w:eastAsia="zh-CN"/>
              </w:rPr>
              <w:t>Regarding why are we including the case of the initial BWP although it has already been agreed at RAN1#103e, I think it keeps the proposal cleared while allowing to introduce the concept of having a CFR smaller than the initial BWP as proposed by various companies.</w:t>
            </w:r>
          </w:p>
          <w:p w14:paraId="2031EE06" w14:textId="5408174E" w:rsidR="00B265D2" w:rsidRDefault="00B265D2" w:rsidP="001F1EF4">
            <w:pPr>
              <w:overflowPunct/>
              <w:autoSpaceDE/>
              <w:adjustRightInd/>
              <w:spacing w:after="0" w:line="252" w:lineRule="auto"/>
              <w:textAlignment w:val="auto"/>
              <w:rPr>
                <w:lang w:eastAsia="zh-CN"/>
              </w:rPr>
            </w:pPr>
          </w:p>
          <w:p w14:paraId="1747A3C9" w14:textId="77777777" w:rsidR="004A3BC1" w:rsidRDefault="004A3BC1" w:rsidP="00B265D2">
            <w:pPr>
              <w:rPr>
                <w:lang w:eastAsia="zh-CN"/>
              </w:rPr>
            </w:pPr>
          </w:p>
          <w:p w14:paraId="3D73CBC0" w14:textId="6318477A" w:rsidR="00C623C4" w:rsidRDefault="00B265D2" w:rsidP="00B265D2">
            <w:pPr>
              <w:rPr>
                <w:lang w:eastAsia="zh-CN"/>
              </w:rPr>
            </w:pPr>
            <w:r>
              <w:rPr>
                <w:lang w:eastAsia="zh-CN"/>
              </w:rPr>
              <w:t xml:space="preserve">@Ericcson: I </w:t>
            </w:r>
            <w:r w:rsidR="00D51811">
              <w:rPr>
                <w:lang w:eastAsia="zh-CN"/>
              </w:rPr>
              <w:t>am not sure about using the wording “</w:t>
            </w:r>
            <w:r w:rsidR="00D51811" w:rsidRPr="00D51811">
              <w:rPr>
                <w:i/>
                <w:iCs/>
              </w:rPr>
              <w:t>The BWP may be an RRC configured BWP</w:t>
            </w:r>
            <w:r w:rsidR="00D51811">
              <w:rPr>
                <w:lang w:eastAsia="zh-CN"/>
              </w:rPr>
              <w:t xml:space="preserve">” since in my understanding depending on the configuration the initial BWP can be considered as a </w:t>
            </w:r>
            <w:r w:rsidR="00D51811" w:rsidRPr="00D51811">
              <w:rPr>
                <w:lang w:eastAsia="zh-CN"/>
              </w:rPr>
              <w:t xml:space="preserve">RRC-configured BWP </w:t>
            </w:r>
            <w:r w:rsidR="00D51811">
              <w:rPr>
                <w:lang w:eastAsia="zh-CN"/>
              </w:rPr>
              <w:t xml:space="preserve">(as per </w:t>
            </w:r>
            <w:r>
              <w:rPr>
                <w:lang w:eastAsia="zh-CN"/>
              </w:rPr>
              <w:t>Annex B</w:t>
            </w:r>
            <w:r w:rsidR="00D51811">
              <w:rPr>
                <w:lang w:eastAsia="zh-CN"/>
              </w:rPr>
              <w:t>.2</w:t>
            </w:r>
            <w:r>
              <w:rPr>
                <w:lang w:eastAsia="zh-CN"/>
              </w:rPr>
              <w:t xml:space="preserve"> </w:t>
            </w:r>
            <w:r w:rsidR="00D51811">
              <w:rPr>
                <w:lang w:eastAsia="zh-CN"/>
              </w:rPr>
              <w:t xml:space="preserve">in </w:t>
            </w:r>
            <w:r>
              <w:rPr>
                <w:lang w:eastAsia="zh-CN"/>
              </w:rPr>
              <w:t>TS 38.331)</w:t>
            </w:r>
            <w:r w:rsidR="00D51811">
              <w:rPr>
                <w:lang w:eastAsia="zh-CN"/>
              </w:rPr>
              <w:t>.</w:t>
            </w:r>
            <w:r w:rsidR="0056376A">
              <w:rPr>
                <w:lang w:eastAsia="zh-CN"/>
              </w:rPr>
              <w:t xml:space="preserve"> I have included some of your wording </w:t>
            </w:r>
            <w:r w:rsidR="00C35920">
              <w:rPr>
                <w:lang w:eastAsia="zh-CN"/>
              </w:rPr>
              <w:t>about the size of the CFR that it is clearer. I have focused the discussion for broadcast reception. Hopefully that would be acceptable for the shake of progress.</w:t>
            </w:r>
          </w:p>
          <w:p w14:paraId="201374E9" w14:textId="77777777" w:rsidR="004A3BC1" w:rsidRDefault="004A3BC1" w:rsidP="00B265D2">
            <w:pPr>
              <w:rPr>
                <w:lang w:eastAsia="zh-CN"/>
              </w:rPr>
            </w:pPr>
          </w:p>
          <w:p w14:paraId="599831A9" w14:textId="2578C92A" w:rsidR="00D51811" w:rsidRDefault="00F750C3" w:rsidP="00B265D2">
            <w:pPr>
              <w:rPr>
                <w:lang w:eastAsia="zh-CN"/>
              </w:rPr>
            </w:pPr>
            <w:r>
              <w:rPr>
                <w:lang w:eastAsia="zh-CN"/>
              </w:rPr>
              <w:t xml:space="preserve">@Qualcomm: </w:t>
            </w:r>
            <w:r w:rsidR="00BC7DD2">
              <w:rPr>
                <w:lang w:eastAsia="zh-CN"/>
              </w:rPr>
              <w:t>I have focused the discussion for broadcast as per your proposal and removed the references to a smaller CFR than the configured BWP. However, as mentioned by Nokia, there are various companies that would like to be able to configure a CFR within the initial BWP. I have therefore removed the FFS. Would this be acceptable?</w:t>
            </w:r>
          </w:p>
          <w:p w14:paraId="05DBD086" w14:textId="617E0572" w:rsidR="005D5C29" w:rsidRDefault="005D5C29" w:rsidP="00B265D2">
            <w:pPr>
              <w:rPr>
                <w:lang w:eastAsia="zh-CN"/>
              </w:rPr>
            </w:pPr>
            <w:r>
              <w:rPr>
                <w:lang w:eastAsia="zh-CN"/>
              </w:rPr>
              <w:t xml:space="preserve">Based on the above </w:t>
            </w:r>
            <w:r w:rsidRPr="005D5C29">
              <w:rPr>
                <w:b/>
                <w:bCs/>
                <w:color w:val="FF0000"/>
                <w:lang w:eastAsia="zh-CN"/>
              </w:rPr>
              <w:t>I propose the following revision to Proposal1-rev1</w:t>
            </w:r>
            <w:r>
              <w:rPr>
                <w:lang w:eastAsia="zh-CN"/>
              </w:rPr>
              <w:t xml:space="preserve">: </w:t>
            </w:r>
          </w:p>
          <w:p w14:paraId="3EB60433" w14:textId="29F94BE4" w:rsidR="00D51811" w:rsidRDefault="00D51811" w:rsidP="00D51811">
            <w:bookmarkStart w:id="12" w:name="_Hlk62751741"/>
            <w:r w:rsidRPr="001C5B8E">
              <w:rPr>
                <w:b/>
                <w:bCs/>
              </w:rPr>
              <w:t>Proposal 1</w:t>
            </w:r>
            <w:r>
              <w:rPr>
                <w:b/>
                <w:bCs/>
              </w:rPr>
              <w:t>-rev</w:t>
            </w:r>
            <w:r w:rsidR="005D5C29">
              <w:rPr>
                <w:b/>
                <w:bCs/>
              </w:rPr>
              <w:t>2</w:t>
            </w:r>
            <w:r w:rsidRPr="001C5B8E">
              <w:t xml:space="preserve">: For RRC_IDLE/RRC_INACTIVE UEs, </w:t>
            </w:r>
            <w:ins w:id="13" w:author="David Vargas" w:date="2021-01-28T17:57:00Z">
              <w:r w:rsidR="00F750C3">
                <w:t>for broadcast</w:t>
              </w:r>
            </w:ins>
            <w:ins w:id="14" w:author="David Vargas" w:date="2021-01-28T18:41:00Z">
              <w:r w:rsidR="0073396E">
                <w:t xml:space="preserve"> reception</w:t>
              </w:r>
            </w:ins>
            <w:ins w:id="15" w:author="David Vargas" w:date="2021-01-28T17:57:00Z">
              <w:r w:rsidR="00F750C3">
                <w:t xml:space="preserve">, </w:t>
              </w:r>
            </w:ins>
            <w:r w:rsidRPr="001C5B8E">
              <w:t xml:space="preserve">the common frequency resource </w:t>
            </w:r>
            <w:r>
              <w:t xml:space="preserve">(CFR) </w:t>
            </w:r>
            <w:r w:rsidRPr="001C5B8E">
              <w:t xml:space="preserve">for group-common PDCCH/PDSCH </w:t>
            </w:r>
            <w:r>
              <w:t>is always configured within a BWP:</w:t>
            </w:r>
          </w:p>
          <w:p w14:paraId="67CBF044" w14:textId="7D68FF51" w:rsidR="00D51811" w:rsidRDefault="00D51811" w:rsidP="00425605">
            <w:pPr>
              <w:pStyle w:val="a"/>
              <w:numPr>
                <w:ilvl w:val="0"/>
                <w:numId w:val="20"/>
              </w:numPr>
            </w:pPr>
            <w:r>
              <w:t>The BWP may be a configured BWP</w:t>
            </w:r>
            <w:ins w:id="16" w:author="David Vargas" w:date="2021-01-28T17:54:00Z">
              <w:r w:rsidR="00F750C3">
                <w:t xml:space="preserve"> (different than the initial BWP)</w:t>
              </w:r>
            </w:ins>
            <w:r>
              <w:t xml:space="preserve">, in which case the CFR </w:t>
            </w:r>
            <w:ins w:id="17" w:author="David Vargas" w:date="2021-01-28T18:25:00Z">
              <w:r w:rsidR="0083138A">
                <w:t xml:space="preserve">has the same size as the </w:t>
              </w:r>
            </w:ins>
            <w:del w:id="18" w:author="David Vargas" w:date="2021-01-28T18:25:00Z">
              <w:r w:rsidDel="0083138A">
                <w:delText xml:space="preserve">is identical to the </w:delText>
              </w:r>
            </w:del>
            <w:r>
              <w:t>BWP.</w:t>
            </w:r>
          </w:p>
          <w:p w14:paraId="15CD5572" w14:textId="5BAB1AED" w:rsidR="00D51811" w:rsidRDefault="00D51811" w:rsidP="00425605">
            <w:pPr>
              <w:pStyle w:val="a"/>
              <w:numPr>
                <w:ilvl w:val="1"/>
                <w:numId w:val="20"/>
              </w:numPr>
              <w:spacing w:after="0"/>
            </w:pPr>
            <w:r>
              <w:t xml:space="preserve">The configured BWP needs to </w:t>
            </w:r>
            <w:r w:rsidRPr="001C5B8E">
              <w:t xml:space="preserve">contain </w:t>
            </w:r>
            <w:del w:id="19" w:author="David Vargas" w:date="2021-01-28T17:54:00Z">
              <w:r w:rsidDel="00F750C3">
                <w:delText xml:space="preserve">(and can be larger) than </w:delText>
              </w:r>
            </w:del>
            <w:r w:rsidRPr="001C5B8E">
              <w:t>the initial BWP</w:t>
            </w:r>
            <w:ins w:id="20" w:author="David Vargas" w:date="2021-01-28T18:01:00Z">
              <w:r w:rsidR="00677B2E">
                <w:t xml:space="preserve"> (overlaps in freq</w:t>
              </w:r>
            </w:ins>
            <w:ins w:id="21" w:author="David Vargas" w:date="2021-01-28T18:02:00Z">
              <w:r w:rsidR="00677B2E">
                <w:t>uency</w:t>
              </w:r>
            </w:ins>
            <w:ins w:id="22" w:author="David Vargas" w:date="2021-01-28T18:01:00Z">
              <w:r w:rsidR="00677B2E">
                <w:t>)</w:t>
              </w:r>
            </w:ins>
            <w:r w:rsidRPr="001C5B8E">
              <w:t xml:space="preserve"> and ha</w:t>
            </w:r>
            <w:r>
              <w:t>ve</w:t>
            </w:r>
            <w:r w:rsidRPr="001C5B8E">
              <w:t xml:space="preserve"> the same SCS and CP as the initial BWP.</w:t>
            </w:r>
          </w:p>
          <w:p w14:paraId="0153A9BE" w14:textId="77777777" w:rsidR="00D51811" w:rsidRDefault="00D51811"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01A3A1C3" w14:textId="5BF3BAC5" w:rsidR="00D51811" w:rsidRDefault="00D51811" w:rsidP="00425605">
            <w:pPr>
              <w:pStyle w:val="a"/>
              <w:numPr>
                <w:ilvl w:val="0"/>
                <w:numId w:val="20"/>
              </w:numPr>
              <w:spacing w:after="0"/>
            </w:pPr>
            <w:r>
              <w:t xml:space="preserve">The BWP may be the initial BWP. In this case, the CFR </w:t>
            </w:r>
            <w:ins w:id="23" w:author="David Vargas" w:date="2021-01-28T18:25:00Z">
              <w:r w:rsidR="0083138A">
                <w:t xml:space="preserve">has the same size as the </w:t>
              </w:r>
            </w:ins>
            <w:del w:id="24" w:author="David Vargas" w:date="2021-01-28T18:08:00Z">
              <w:r w:rsidDel="00C623C4">
                <w:delText xml:space="preserve">is the </w:delText>
              </w:r>
            </w:del>
            <w:r>
              <w:t>initial BWP.</w:t>
            </w:r>
          </w:p>
          <w:p w14:paraId="7D81711B" w14:textId="5A83D4F1" w:rsidR="00D51811" w:rsidRDefault="00D51811" w:rsidP="00425605">
            <w:pPr>
              <w:pStyle w:val="a"/>
              <w:numPr>
                <w:ilvl w:val="1"/>
                <w:numId w:val="20"/>
              </w:numPr>
            </w:pPr>
            <w:del w:id="25" w:author="David Vargas" w:date="2021-01-28T18:32:00Z">
              <w:r w:rsidDel="00BF2C9A">
                <w:delText xml:space="preserve">FFS </w:delText>
              </w:r>
            </w:del>
            <w:r>
              <w:t xml:space="preserve">CFR can </w:t>
            </w:r>
            <w:del w:id="26" w:author="David Vargas" w:date="2021-01-28T18:28:00Z">
              <w:r w:rsidDel="0047023C">
                <w:delText xml:space="preserve">also </w:delText>
              </w:r>
            </w:del>
            <w:r>
              <w:t xml:space="preserve">be </w:t>
            </w:r>
            <w:del w:id="27" w:author="David Vargas" w:date="2021-01-28T18:28:00Z">
              <w:r w:rsidDel="0047023C">
                <w:delText xml:space="preserve">configured </w:delText>
              </w:r>
            </w:del>
            <w:ins w:id="28" w:author="David Vargas" w:date="2021-01-28T18:28:00Z">
              <w:r w:rsidR="0047023C">
                <w:t xml:space="preserve">smaller than </w:t>
              </w:r>
            </w:ins>
            <w:del w:id="29" w:author="David Vargas" w:date="2021-01-28T18:28:00Z">
              <w:r w:rsidDel="0047023C">
                <w:delText xml:space="preserve">within </w:delText>
              </w:r>
            </w:del>
            <w:r>
              <w:t>the initial BWP.</w:t>
            </w:r>
          </w:p>
          <w:bookmarkEnd w:id="12"/>
          <w:p w14:paraId="6F036795" w14:textId="296317E3" w:rsidR="00D51811" w:rsidRDefault="00D51811" w:rsidP="00B265D2">
            <w:pPr>
              <w:rPr>
                <w:lang w:eastAsia="zh-CN"/>
              </w:rPr>
            </w:pPr>
          </w:p>
        </w:tc>
      </w:tr>
    </w:tbl>
    <w:p w14:paraId="0EA217EE" w14:textId="2B07E0A8" w:rsidR="00016143" w:rsidRPr="0037508D" w:rsidRDefault="00016143" w:rsidP="0037508D"/>
    <w:p w14:paraId="36AEBAA4" w14:textId="06258AEC" w:rsidR="0074289E" w:rsidRDefault="00563C8D" w:rsidP="0074289E">
      <w:pPr>
        <w:pStyle w:val="3"/>
        <w:rPr>
          <w:b/>
          <w:bCs/>
        </w:rPr>
      </w:pPr>
      <w:r>
        <w:rPr>
          <w:b/>
          <w:bCs/>
        </w:rPr>
        <w:t>3</w:t>
      </w:r>
      <w:r w:rsidRPr="00563C8D">
        <w:rPr>
          <w:b/>
          <w:bCs/>
          <w:vertAlign w:val="superscript"/>
        </w:rPr>
        <w:t>rd</w:t>
      </w:r>
      <w:r>
        <w:rPr>
          <w:b/>
          <w:bCs/>
        </w:rPr>
        <w:t xml:space="preserve"> </w:t>
      </w:r>
      <w:r w:rsidR="0074289E">
        <w:rPr>
          <w:b/>
          <w:bCs/>
        </w:rPr>
        <w:t>round</w:t>
      </w:r>
      <w:r w:rsidR="0074289E" w:rsidRPr="00CB605E">
        <w:rPr>
          <w:b/>
          <w:bCs/>
        </w:rPr>
        <w:t xml:space="preserve"> FL proposal</w:t>
      </w:r>
      <w:r w:rsidR="0074289E">
        <w:rPr>
          <w:b/>
          <w:bCs/>
        </w:rPr>
        <w:t>s</w:t>
      </w:r>
      <w:r w:rsidR="0074289E" w:rsidRPr="00CB605E">
        <w:rPr>
          <w:b/>
          <w:bCs/>
        </w:rPr>
        <w:t xml:space="preserve"> for Issue </w:t>
      </w:r>
      <w:r w:rsidR="0074289E">
        <w:rPr>
          <w:b/>
          <w:bCs/>
        </w:rPr>
        <w:t>1</w:t>
      </w:r>
    </w:p>
    <w:p w14:paraId="3F534F9A" w14:textId="77777777" w:rsidR="0068426F" w:rsidRDefault="0068426F" w:rsidP="0068426F">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7A21B024" w14:textId="5DA5B900" w:rsidR="0068426F" w:rsidRDefault="0068426F" w:rsidP="00425605">
      <w:pPr>
        <w:pStyle w:val="a"/>
        <w:numPr>
          <w:ilvl w:val="0"/>
          <w:numId w:val="20"/>
        </w:numPr>
      </w:pPr>
      <w:r>
        <w:t>The BWP may be a configured BWP (different than the initial BWP), in which case the CFR has the same size as the BWP.</w:t>
      </w:r>
    </w:p>
    <w:p w14:paraId="796F562D" w14:textId="08D7A990" w:rsidR="0068426F" w:rsidRPr="007948A7" w:rsidRDefault="0068426F" w:rsidP="00425605">
      <w:pPr>
        <w:pStyle w:val="a"/>
        <w:numPr>
          <w:ilvl w:val="1"/>
          <w:numId w:val="20"/>
        </w:numPr>
        <w:spacing w:after="0"/>
      </w:pPr>
      <w:r w:rsidRPr="007948A7">
        <w:t>The configured BWP needs to contain the initial BWP (overlaps in frequency) and have the same SCS and CP as the initial BWP.</w:t>
      </w:r>
    </w:p>
    <w:p w14:paraId="3F49FB5A" w14:textId="77777777" w:rsidR="0068426F" w:rsidRDefault="0068426F"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143C810B" w14:textId="5490B8A0" w:rsidR="0068426F" w:rsidRPr="00816036" w:rsidRDefault="0068426F" w:rsidP="00425605">
      <w:pPr>
        <w:pStyle w:val="a"/>
        <w:numPr>
          <w:ilvl w:val="0"/>
          <w:numId w:val="20"/>
        </w:numPr>
        <w:spacing w:after="0"/>
        <w:rPr>
          <w:b/>
        </w:rPr>
      </w:pPr>
      <w:r>
        <w:t xml:space="preserve">The BWP may be the initial BWP. In this case, </w:t>
      </w:r>
      <w:r w:rsidRPr="007948A7">
        <w:t>the CFR has the same size as the initial BWP.</w:t>
      </w:r>
    </w:p>
    <w:p w14:paraId="702F3233" w14:textId="657B9210" w:rsidR="0068426F" w:rsidRDefault="0068426F" w:rsidP="00425605">
      <w:pPr>
        <w:pStyle w:val="a"/>
        <w:numPr>
          <w:ilvl w:val="1"/>
          <w:numId w:val="20"/>
        </w:numPr>
      </w:pPr>
      <w:r>
        <w:t>CFR can be smaller than the initial BWP.</w:t>
      </w:r>
    </w:p>
    <w:p w14:paraId="74C169F9" w14:textId="77777777" w:rsidR="0074289E" w:rsidRPr="0074289E" w:rsidRDefault="0074289E" w:rsidP="0074289E"/>
    <w:p w14:paraId="748577CD" w14:textId="77777777" w:rsidR="0074289E" w:rsidRDefault="0074289E" w:rsidP="0074289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74289E" w14:paraId="391D763C" w14:textId="77777777" w:rsidTr="00F37C84">
        <w:tc>
          <w:tcPr>
            <w:tcW w:w="1374" w:type="dxa"/>
            <w:vAlign w:val="center"/>
          </w:tcPr>
          <w:p w14:paraId="3F51F805" w14:textId="77777777" w:rsidR="0074289E" w:rsidRDefault="0074289E" w:rsidP="00F37C84">
            <w:pPr>
              <w:jc w:val="center"/>
              <w:rPr>
                <w:b/>
                <w:bCs/>
              </w:rPr>
            </w:pPr>
            <w:r>
              <w:rPr>
                <w:b/>
                <w:bCs/>
              </w:rPr>
              <w:t>company</w:t>
            </w:r>
          </w:p>
        </w:tc>
        <w:tc>
          <w:tcPr>
            <w:tcW w:w="8255" w:type="dxa"/>
            <w:vAlign w:val="center"/>
          </w:tcPr>
          <w:p w14:paraId="46A4BE18" w14:textId="77777777" w:rsidR="0074289E" w:rsidRDefault="0074289E" w:rsidP="00F37C84">
            <w:pPr>
              <w:jc w:val="center"/>
              <w:rPr>
                <w:b/>
                <w:bCs/>
              </w:rPr>
            </w:pPr>
            <w:r>
              <w:rPr>
                <w:b/>
                <w:bCs/>
              </w:rPr>
              <w:t>comments</w:t>
            </w:r>
          </w:p>
        </w:tc>
      </w:tr>
      <w:tr w:rsidR="0074289E" w14:paraId="10CB3002" w14:textId="77777777" w:rsidTr="00F37C84">
        <w:tc>
          <w:tcPr>
            <w:tcW w:w="1374" w:type="dxa"/>
          </w:tcPr>
          <w:p w14:paraId="3A4DBBA1" w14:textId="220D3C97" w:rsidR="0074289E" w:rsidRPr="00420233" w:rsidRDefault="00420233" w:rsidP="00F37C84">
            <w:pPr>
              <w:rPr>
                <w:rFonts w:eastAsia="맑은 고딕"/>
                <w:lang w:eastAsia="ko-KR"/>
              </w:rPr>
            </w:pPr>
            <w:r>
              <w:rPr>
                <w:rFonts w:eastAsia="맑은 고딕" w:hint="eastAsia"/>
                <w:lang w:eastAsia="ko-KR"/>
              </w:rPr>
              <w:t>L</w:t>
            </w:r>
            <w:r>
              <w:rPr>
                <w:rFonts w:eastAsia="맑은 고딕"/>
                <w:lang w:eastAsia="ko-KR"/>
              </w:rPr>
              <w:t>G</w:t>
            </w:r>
          </w:p>
        </w:tc>
        <w:tc>
          <w:tcPr>
            <w:tcW w:w="8255" w:type="dxa"/>
          </w:tcPr>
          <w:p w14:paraId="258F981C" w14:textId="70DA353C" w:rsidR="0074289E" w:rsidRPr="00420233" w:rsidRDefault="00420233" w:rsidP="00F37C84">
            <w:pPr>
              <w:rPr>
                <w:rFonts w:eastAsia="맑은 고딕"/>
                <w:lang w:eastAsia="ko-KR"/>
              </w:rPr>
            </w:pPr>
            <w:r>
              <w:rPr>
                <w:rFonts w:eastAsia="맑은 고딕" w:hint="eastAsia"/>
                <w:lang w:eastAsia="ko-KR"/>
              </w:rPr>
              <w:t>We are fine with the updated proposal.</w:t>
            </w:r>
          </w:p>
        </w:tc>
      </w:tr>
      <w:tr w:rsidR="00722D92" w14:paraId="741F3CEE" w14:textId="77777777" w:rsidTr="00F37C84">
        <w:tc>
          <w:tcPr>
            <w:tcW w:w="1374" w:type="dxa"/>
          </w:tcPr>
          <w:p w14:paraId="3A853CCA" w14:textId="1810090E" w:rsidR="00722D92" w:rsidRPr="00722D92" w:rsidRDefault="00722D92" w:rsidP="00F37C84">
            <w:pPr>
              <w:rPr>
                <w:rFonts w:eastAsia="DengXian"/>
                <w:lang w:eastAsia="zh-CN"/>
              </w:rPr>
            </w:pPr>
            <w:r>
              <w:rPr>
                <w:rFonts w:eastAsia="DengXian" w:hint="eastAsia"/>
                <w:lang w:eastAsia="zh-CN"/>
              </w:rPr>
              <w:t>N</w:t>
            </w:r>
            <w:r>
              <w:rPr>
                <w:rFonts w:eastAsia="DengXian"/>
                <w:lang w:eastAsia="zh-CN"/>
              </w:rPr>
              <w:t>OKIA</w:t>
            </w:r>
          </w:p>
        </w:tc>
        <w:tc>
          <w:tcPr>
            <w:tcW w:w="8255" w:type="dxa"/>
          </w:tcPr>
          <w:p w14:paraId="2479EA53" w14:textId="451AEE75" w:rsidR="00722D92" w:rsidRPr="00722D92" w:rsidRDefault="00722D92" w:rsidP="00F37C84">
            <w:pPr>
              <w:rPr>
                <w:rFonts w:eastAsia="DengXian"/>
                <w:lang w:eastAsia="zh-CN"/>
              </w:rPr>
            </w:pPr>
            <w:r>
              <w:rPr>
                <w:rFonts w:eastAsia="DengXian" w:hint="eastAsia"/>
                <w:lang w:eastAsia="zh-CN"/>
              </w:rPr>
              <w:t>W</w:t>
            </w:r>
            <w:r>
              <w:rPr>
                <w:rFonts w:eastAsia="DengXian"/>
                <w:lang w:eastAsia="zh-CN"/>
              </w:rPr>
              <w:t>e are fine with the FL’s new proposal</w:t>
            </w:r>
          </w:p>
        </w:tc>
      </w:tr>
      <w:tr w:rsidR="00761E80" w14:paraId="68F59134" w14:textId="77777777" w:rsidTr="00F37C84">
        <w:tc>
          <w:tcPr>
            <w:tcW w:w="1374" w:type="dxa"/>
          </w:tcPr>
          <w:p w14:paraId="5711B625" w14:textId="54371A0C" w:rsidR="00761E80" w:rsidRDefault="00761E80" w:rsidP="00F37C84">
            <w:pPr>
              <w:rPr>
                <w:rFonts w:eastAsia="DengXian"/>
                <w:lang w:eastAsia="zh-CN"/>
              </w:rPr>
            </w:pPr>
            <w:r>
              <w:rPr>
                <w:rFonts w:eastAsia="DengXian" w:hint="eastAsia"/>
                <w:lang w:eastAsia="zh-CN"/>
              </w:rPr>
              <w:t>Lenovo</w:t>
            </w:r>
            <w:r>
              <w:rPr>
                <w:rFonts w:eastAsia="DengXian"/>
                <w:lang w:eastAsia="zh-CN"/>
              </w:rPr>
              <w:t>, Motorola Mobility</w:t>
            </w:r>
          </w:p>
        </w:tc>
        <w:tc>
          <w:tcPr>
            <w:tcW w:w="8255" w:type="dxa"/>
          </w:tcPr>
          <w:p w14:paraId="5D8596C3" w14:textId="74CEE7E3" w:rsidR="00761E80" w:rsidRDefault="00761E80" w:rsidP="00F37C84">
            <w:pPr>
              <w:rPr>
                <w:rFonts w:eastAsia="DengXian"/>
                <w:lang w:eastAsia="zh-CN"/>
              </w:rPr>
            </w:pPr>
            <w:r>
              <w:rPr>
                <w:rFonts w:eastAsia="DengXian"/>
                <w:lang w:eastAsia="zh-CN"/>
              </w:rPr>
              <w:t>We are OK with the new proposal.</w:t>
            </w:r>
          </w:p>
        </w:tc>
      </w:tr>
      <w:tr w:rsidR="00423203" w14:paraId="6D4A627D" w14:textId="77777777" w:rsidTr="00F37C84">
        <w:tc>
          <w:tcPr>
            <w:tcW w:w="1374" w:type="dxa"/>
          </w:tcPr>
          <w:p w14:paraId="09E4E490" w14:textId="7B6D6D91" w:rsidR="00423203" w:rsidRPr="00423203" w:rsidRDefault="00A624A8" w:rsidP="00F37C84">
            <w:pPr>
              <w:rPr>
                <w:rFonts w:eastAsia="DengXian"/>
                <w:lang w:eastAsia="zh-CN"/>
              </w:rPr>
            </w:pPr>
            <w:r>
              <w:rPr>
                <w:rFonts w:eastAsia="DengXian" w:hint="eastAsia"/>
                <w:lang w:eastAsia="zh-CN"/>
              </w:rPr>
              <w:lastRenderedPageBreak/>
              <w:t>T</w:t>
            </w:r>
            <w:r>
              <w:rPr>
                <w:rFonts w:eastAsia="DengXian"/>
                <w:lang w:eastAsia="zh-CN"/>
              </w:rPr>
              <w:t>D Tech, Chengdu TD Tech</w:t>
            </w:r>
          </w:p>
        </w:tc>
        <w:tc>
          <w:tcPr>
            <w:tcW w:w="8255" w:type="dxa"/>
          </w:tcPr>
          <w:p w14:paraId="2D213065" w14:textId="2EF775FE" w:rsidR="00423203" w:rsidRPr="00423203" w:rsidRDefault="00423203" w:rsidP="00423203">
            <w:pPr>
              <w:rPr>
                <w:rFonts w:eastAsia="DengXian"/>
                <w:lang w:eastAsia="zh-CN"/>
              </w:rPr>
            </w:pPr>
            <w:r w:rsidRPr="001C5B8E">
              <w:rPr>
                <w:b/>
                <w:bCs/>
              </w:rPr>
              <w:t>Proposal 1</w:t>
            </w:r>
            <w:r>
              <w:rPr>
                <w:b/>
                <w:bCs/>
              </w:rPr>
              <w:t>-rev2</w:t>
            </w:r>
            <w:r w:rsidRPr="001C5B8E">
              <w:t>:</w:t>
            </w:r>
            <w:r w:rsidRPr="00423203">
              <w:rPr>
                <w:rFonts w:eastAsia="DengXian"/>
                <w:lang w:eastAsia="zh-CN"/>
              </w:rPr>
              <w:t xml:space="preserve"> </w:t>
            </w:r>
            <w:r>
              <w:rPr>
                <w:rFonts w:eastAsia="DengXian"/>
                <w:lang w:eastAsia="zh-CN"/>
              </w:rPr>
              <w:t>we agree with this proposal.</w:t>
            </w:r>
          </w:p>
        </w:tc>
      </w:tr>
      <w:tr w:rsidR="007D2417" w14:paraId="638DF2C2" w14:textId="77777777" w:rsidTr="00F37C84">
        <w:tc>
          <w:tcPr>
            <w:tcW w:w="1374" w:type="dxa"/>
          </w:tcPr>
          <w:p w14:paraId="7F725FFB" w14:textId="074E7DD9" w:rsidR="007D2417" w:rsidRDefault="007D2417" w:rsidP="007D2417">
            <w:pPr>
              <w:rPr>
                <w:rFonts w:eastAsia="DengXian"/>
                <w:lang w:eastAsia="zh-CN"/>
              </w:rPr>
            </w:pPr>
            <w:r>
              <w:rPr>
                <w:rFonts w:eastAsia="DengXian" w:hint="eastAsia"/>
                <w:lang w:eastAsia="zh-CN"/>
              </w:rPr>
              <w:t>H</w:t>
            </w:r>
            <w:r>
              <w:rPr>
                <w:rFonts w:eastAsia="DengXian"/>
                <w:lang w:eastAsia="zh-CN"/>
              </w:rPr>
              <w:t>uawei, HiSilicon</w:t>
            </w:r>
          </w:p>
        </w:tc>
        <w:tc>
          <w:tcPr>
            <w:tcW w:w="8255" w:type="dxa"/>
          </w:tcPr>
          <w:p w14:paraId="49A818D5" w14:textId="44877ABB" w:rsidR="007D2417" w:rsidRDefault="007D2417" w:rsidP="007D2417">
            <w:pPr>
              <w:rPr>
                <w:rFonts w:eastAsia="DengXian"/>
                <w:lang w:eastAsia="zh-CN"/>
              </w:rPr>
            </w:pPr>
            <w:r>
              <w:rPr>
                <w:rFonts w:eastAsia="DengXian"/>
                <w:lang w:eastAsia="zh-CN"/>
              </w:rPr>
              <w:t>We are not ok with this proposal at this moment.</w:t>
            </w:r>
          </w:p>
          <w:p w14:paraId="693E9039" w14:textId="77777777" w:rsidR="007D2417" w:rsidRDefault="007D2417" w:rsidP="007D2417">
            <w:pPr>
              <w:rPr>
                <w:rFonts w:eastAsia="DengXian"/>
                <w:lang w:eastAsia="zh-CN"/>
              </w:rPr>
            </w:pPr>
            <w:r>
              <w:rPr>
                <w:rFonts w:eastAsia="DengXian"/>
                <w:lang w:eastAsia="zh-CN"/>
              </w:rPr>
              <w:t xml:space="preserve">As FL pointed out, the initial BWP in the last meeting agreement could be CORESET0 or larger as per SIB1 and it would be used for CFR if a specific CFR is not configured. </w:t>
            </w:r>
          </w:p>
          <w:p w14:paraId="202FC2DC" w14:textId="77777777" w:rsidR="007D2417" w:rsidRDefault="007D2417" w:rsidP="007D2417">
            <w:pPr>
              <w:rPr>
                <w:rFonts w:eastAsia="DengXian"/>
                <w:lang w:eastAsia="zh-CN"/>
              </w:rPr>
            </w:pPr>
            <w:r>
              <w:rPr>
                <w:rFonts w:eastAsia="DengXian"/>
                <w:lang w:eastAsia="zh-CN"/>
              </w:rPr>
              <w:t xml:space="preserve">Then when a specific CFR is configured and when we talk the relation between the specific CFR and initial BWP, we should make it clear which case (CORESET0 or larger than CORESET0 as per SIB1) we are saying. For the case of initial BWP larger than COREST0, since it can span the entire CC, it does not make sense to specific one additional CFR and it is nature to have the CFR confined within the initial BWP per SIB1. For the case of initial BWP as CORESET0, CFR may probably be larger than it (btw: it is the case we actually talking about by our tdoc and proposal), FFS CFR can be within the initial BWP as CORESET0. </w:t>
            </w:r>
          </w:p>
          <w:p w14:paraId="635337D4" w14:textId="77777777" w:rsidR="007D2417" w:rsidRDefault="007D2417" w:rsidP="007D2417">
            <w:pPr>
              <w:rPr>
                <w:rFonts w:eastAsia="DengXian"/>
                <w:lang w:eastAsia="zh-CN"/>
              </w:rPr>
            </w:pPr>
            <w:r>
              <w:rPr>
                <w:rFonts w:eastAsia="DengXian"/>
                <w:lang w:eastAsia="zh-CN"/>
              </w:rPr>
              <w:t>As to the proposal, it should be like this:</w:t>
            </w:r>
          </w:p>
          <w:p w14:paraId="0A91ABEA" w14:textId="77777777" w:rsidR="007D2417" w:rsidRDefault="007D2417" w:rsidP="007D2417">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117CF911" w14:textId="77777777" w:rsidR="007D2417" w:rsidRDefault="007D2417" w:rsidP="00425605">
            <w:pPr>
              <w:pStyle w:val="a"/>
              <w:numPr>
                <w:ilvl w:val="0"/>
                <w:numId w:val="20"/>
              </w:numPr>
              <w:spacing w:after="0"/>
            </w:pPr>
            <w:r>
              <w:t xml:space="preserve">with the same size as the initial BWP, in which case the CFR has the frequency resources identical to </w:t>
            </w:r>
            <w:r w:rsidRPr="001C5B8E">
              <w:t>the initial BWP and ha</w:t>
            </w:r>
            <w:r>
              <w:t>ve</w:t>
            </w:r>
            <w:r w:rsidRPr="001C5B8E">
              <w:t xml:space="preserve"> the sam</w:t>
            </w:r>
            <w:r>
              <w:t xml:space="preserve">e SCS and CP as the initial BWP, </w:t>
            </w:r>
          </w:p>
          <w:p w14:paraId="026BB87A" w14:textId="77777777" w:rsidR="007D2417" w:rsidRDefault="007D2417" w:rsidP="00425605">
            <w:pPr>
              <w:pStyle w:val="a"/>
              <w:numPr>
                <w:ilvl w:val="0"/>
                <w:numId w:val="20"/>
              </w:numPr>
              <w:spacing w:after="0"/>
            </w:pPr>
            <w:r>
              <w:t>with smaller size than the initial BWP per SIB1, in which case the CFR has the frequency resources confined within the initial BWP per SIB1</w:t>
            </w:r>
            <w:r w:rsidRPr="001C5B8E">
              <w:t xml:space="preserve"> and ha</w:t>
            </w:r>
            <w:r>
              <w:t>ve</w:t>
            </w:r>
            <w:r w:rsidRPr="001C5B8E">
              <w:t xml:space="preserve"> the same SCS and CP as the initial BWP.</w:t>
            </w:r>
          </w:p>
          <w:p w14:paraId="7990D5BE" w14:textId="77777777" w:rsidR="007D2417" w:rsidRDefault="007D2417" w:rsidP="00425605">
            <w:pPr>
              <w:pStyle w:val="a"/>
              <w:numPr>
                <w:ilvl w:val="0"/>
                <w:numId w:val="20"/>
              </w:numPr>
              <w:spacing w:after="0"/>
            </w:pPr>
            <w:r>
              <w:t>FFS: whether can be with smaller size than the initial BWP spanned by CORESET0.</w:t>
            </w:r>
          </w:p>
          <w:p w14:paraId="4464C76C" w14:textId="77777777" w:rsidR="007D2417" w:rsidRDefault="007D2417" w:rsidP="007D2417">
            <w:pPr>
              <w:spacing w:after="0"/>
            </w:pPr>
          </w:p>
          <w:p w14:paraId="69434C47" w14:textId="344CAC13" w:rsidR="007D2417" w:rsidRDefault="007D2417" w:rsidP="007D2417">
            <w:pPr>
              <w:spacing w:after="0"/>
              <w:rPr>
                <w:lang w:eastAsia="zh-CN"/>
              </w:rPr>
            </w:pPr>
            <w:r>
              <w:rPr>
                <w:rFonts w:hint="eastAsia"/>
                <w:lang w:eastAsia="zh-CN"/>
              </w:rPr>
              <w:t>R</w:t>
            </w:r>
            <w:r>
              <w:rPr>
                <w:lang w:eastAsia="zh-CN"/>
              </w:rPr>
              <w:t>egarding this FFS, we</w:t>
            </w:r>
            <w:r w:rsidR="00404883">
              <w:rPr>
                <w:lang w:eastAsia="zh-CN"/>
              </w:rPr>
              <w:t xml:space="preserve"> are fine to</w:t>
            </w:r>
            <w:r w:rsidR="00641506">
              <w:t xml:space="preserve"> have CFR with smaller size than the initial BWP spanned by CORESET0</w:t>
            </w:r>
            <w:r w:rsidR="00641506">
              <w:rPr>
                <w:lang w:eastAsia="zh-CN"/>
              </w:rPr>
              <w:t xml:space="preserve"> though it might not be the primary case to us. </w:t>
            </w:r>
          </w:p>
          <w:p w14:paraId="61D92C86" w14:textId="77777777" w:rsidR="007D2417" w:rsidRPr="001C5B8E" w:rsidRDefault="007D2417" w:rsidP="007D2417">
            <w:pPr>
              <w:rPr>
                <w:b/>
                <w:bCs/>
              </w:rPr>
            </w:pPr>
          </w:p>
        </w:tc>
      </w:tr>
      <w:tr w:rsidR="00345F65" w14:paraId="70AD24C6" w14:textId="77777777" w:rsidTr="00F37C84">
        <w:tc>
          <w:tcPr>
            <w:tcW w:w="1374" w:type="dxa"/>
          </w:tcPr>
          <w:p w14:paraId="7D518BBE" w14:textId="413FA2ED" w:rsidR="00345F65" w:rsidRDefault="00345F65" w:rsidP="00345F65">
            <w:pPr>
              <w:rPr>
                <w:rFonts w:eastAsia="DengXian"/>
                <w:lang w:eastAsia="zh-CN"/>
              </w:rPr>
            </w:pPr>
            <w:r>
              <w:rPr>
                <w:rFonts w:eastAsia="DengXian"/>
                <w:lang w:eastAsia="zh-CN"/>
              </w:rPr>
              <w:t>Apple</w:t>
            </w:r>
          </w:p>
        </w:tc>
        <w:tc>
          <w:tcPr>
            <w:tcW w:w="8255" w:type="dxa"/>
          </w:tcPr>
          <w:p w14:paraId="415A238E" w14:textId="77777777" w:rsidR="00345F65" w:rsidRDefault="00345F65" w:rsidP="00345F65">
            <w:pPr>
              <w:rPr>
                <w:rFonts w:eastAsia="DengXian"/>
                <w:lang w:eastAsia="zh-CN"/>
              </w:rPr>
            </w:pPr>
            <w:r>
              <w:rPr>
                <w:rFonts w:eastAsia="DengXian"/>
                <w:lang w:eastAsia="zh-CN"/>
              </w:rPr>
              <w:t>The last bullet and its sub-bullet seems contradictory.</w:t>
            </w:r>
          </w:p>
          <w:p w14:paraId="3A12E709" w14:textId="77777777" w:rsidR="00345F65" w:rsidRDefault="00345F65" w:rsidP="00425605">
            <w:pPr>
              <w:pStyle w:val="a"/>
              <w:numPr>
                <w:ilvl w:val="0"/>
                <w:numId w:val="20"/>
              </w:numPr>
              <w:spacing w:after="0"/>
            </w:pPr>
            <w:r>
              <w:t xml:space="preserve">The BWP may be the initial BWP. In this case, the CFR has </w:t>
            </w:r>
            <w:r w:rsidRPr="00EE51E7">
              <w:rPr>
                <w:highlight w:val="yellow"/>
              </w:rPr>
              <w:t>the same size</w:t>
            </w:r>
            <w:r>
              <w:t xml:space="preserve"> as the initial BWP.</w:t>
            </w:r>
          </w:p>
          <w:p w14:paraId="0236260E" w14:textId="77777777" w:rsidR="00345F65" w:rsidRDefault="00345F65" w:rsidP="00425605">
            <w:pPr>
              <w:pStyle w:val="a"/>
              <w:numPr>
                <w:ilvl w:val="1"/>
                <w:numId w:val="20"/>
              </w:numPr>
            </w:pPr>
            <w:r>
              <w:t xml:space="preserve">CFR </w:t>
            </w:r>
            <w:r w:rsidRPr="00EE51E7">
              <w:rPr>
                <w:highlight w:val="yellow"/>
              </w:rPr>
              <w:t>can be smaller</w:t>
            </w:r>
            <w:r>
              <w:t xml:space="preserve"> than the initial BWP.</w:t>
            </w:r>
          </w:p>
          <w:p w14:paraId="3C6B050A" w14:textId="725E9C22" w:rsidR="00345F65" w:rsidRDefault="00345F65" w:rsidP="00345F65">
            <w:pPr>
              <w:rPr>
                <w:rFonts w:eastAsia="DengXian"/>
                <w:lang w:eastAsia="zh-CN"/>
              </w:rPr>
            </w:pPr>
            <w:r>
              <w:rPr>
                <w:rFonts w:eastAsia="DengXian"/>
                <w:lang w:eastAsia="zh-CN"/>
              </w:rPr>
              <w:t>If UE already supports to be scheduled within initial BWP, why CFR is configured smaller than initial BWP.</w:t>
            </w:r>
          </w:p>
        </w:tc>
      </w:tr>
      <w:tr w:rsidR="002215B9" w14:paraId="63ED6564" w14:textId="77777777" w:rsidTr="00F37C84">
        <w:tc>
          <w:tcPr>
            <w:tcW w:w="1374" w:type="dxa"/>
          </w:tcPr>
          <w:p w14:paraId="5468C8E7" w14:textId="3E60DD64" w:rsidR="002215B9" w:rsidRDefault="002215B9" w:rsidP="00345F65">
            <w:pPr>
              <w:rPr>
                <w:rFonts w:eastAsia="DengXian"/>
                <w:lang w:eastAsia="zh-CN"/>
              </w:rPr>
            </w:pPr>
            <w:r>
              <w:rPr>
                <w:rFonts w:eastAsia="DengXian" w:hint="eastAsia"/>
                <w:lang w:eastAsia="zh-CN"/>
              </w:rPr>
              <w:t>Z</w:t>
            </w:r>
            <w:r>
              <w:rPr>
                <w:rFonts w:eastAsia="DengXian"/>
                <w:lang w:eastAsia="zh-CN"/>
              </w:rPr>
              <w:t>TE</w:t>
            </w:r>
          </w:p>
        </w:tc>
        <w:tc>
          <w:tcPr>
            <w:tcW w:w="8255" w:type="dxa"/>
          </w:tcPr>
          <w:p w14:paraId="38491019" w14:textId="77777777" w:rsidR="002215B9" w:rsidRDefault="002215B9" w:rsidP="00345F65">
            <w:pPr>
              <w:rPr>
                <w:rFonts w:eastAsia="DengXian"/>
                <w:lang w:eastAsia="zh-CN"/>
              </w:rPr>
            </w:pPr>
            <w:r>
              <w:rPr>
                <w:rFonts w:eastAsia="DengXian" w:hint="eastAsia"/>
                <w:lang w:eastAsia="zh-CN"/>
              </w:rPr>
              <w:t>W</w:t>
            </w:r>
            <w:r>
              <w:rPr>
                <w:rFonts w:eastAsia="DengXian"/>
                <w:lang w:eastAsia="zh-CN"/>
              </w:rPr>
              <w:t>e support this proposal in principle.</w:t>
            </w:r>
          </w:p>
          <w:p w14:paraId="191A1AD7" w14:textId="77777777" w:rsidR="002215B9" w:rsidRDefault="002215B9" w:rsidP="00345F65">
            <w:pPr>
              <w:rPr>
                <w:rFonts w:eastAsia="DengXian"/>
                <w:lang w:eastAsia="zh-CN"/>
              </w:rPr>
            </w:pPr>
            <w:r>
              <w:rPr>
                <w:rFonts w:eastAsia="DengXian"/>
                <w:lang w:eastAsia="zh-CN"/>
              </w:rPr>
              <w:t>We share similar views with Apple regarding the last bullet.</w:t>
            </w:r>
          </w:p>
          <w:p w14:paraId="765B9CE2" w14:textId="0DA8C4BC" w:rsidR="002215B9" w:rsidRDefault="002215B9" w:rsidP="00345F65">
            <w:pPr>
              <w:rPr>
                <w:rFonts w:eastAsia="DengXian"/>
                <w:lang w:eastAsia="zh-CN"/>
              </w:rPr>
            </w:pPr>
            <w:r>
              <w:rPr>
                <w:rFonts w:eastAsia="DengXian"/>
                <w:lang w:eastAsia="zh-CN"/>
              </w:rPr>
              <w:t xml:space="preserve">Regarding Huawei’s concern on the CORESET#0 or initial BWP configured by SIB1, if we check the following RAN2 spec, UE always consider CORESET#0 as the initial BWP until it finishes </w:t>
            </w:r>
            <w:r w:rsidRPr="002215B9">
              <w:rPr>
                <w:rFonts w:eastAsia="DengXian"/>
                <w:lang w:eastAsia="zh-CN"/>
              </w:rPr>
              <w:t>reception of RRCSetup/RRCResume/RRCReestablishment.</w:t>
            </w:r>
            <w:r>
              <w:rPr>
                <w:rFonts w:eastAsia="DengXian"/>
                <w:lang w:eastAsia="zh-CN"/>
              </w:rPr>
              <w:t xml:space="preserve"> Thus, from our perspective, the current proposal is OK. And the most common case is to configure a common frequency resource larger than the CORESET#0 or larger than the initial BWP under IDLE/INACTIVE.</w:t>
            </w:r>
          </w:p>
          <w:p w14:paraId="651E1938" w14:textId="77777777" w:rsidR="002215B9" w:rsidRDefault="002215B9" w:rsidP="00345F65">
            <w:pPr>
              <w:rPr>
                <w:rFonts w:eastAsia="DengXian"/>
                <w:lang w:eastAsia="zh-CN"/>
              </w:rPr>
            </w:pPr>
          </w:p>
          <w:p w14:paraId="7B973CB9" w14:textId="77777777" w:rsidR="002215B9" w:rsidRPr="002215B9" w:rsidRDefault="002215B9" w:rsidP="002215B9">
            <w:pPr>
              <w:pStyle w:val="TAL"/>
              <w:rPr>
                <w:b/>
                <w:bCs/>
                <w:i/>
                <w:iCs/>
                <w:sz w:val="16"/>
                <w:lang w:val="en-US" w:eastAsia="zh-CN"/>
              </w:rPr>
            </w:pPr>
            <w:r w:rsidRPr="002215B9">
              <w:rPr>
                <w:b/>
                <w:bCs/>
                <w:i/>
                <w:iCs/>
                <w:sz w:val="16"/>
              </w:rPr>
              <w:t>initialDownlinkBWP</w:t>
            </w:r>
          </w:p>
          <w:p w14:paraId="52F03350" w14:textId="3C2052C1" w:rsidR="002215B9" w:rsidRDefault="002215B9" w:rsidP="007948A7">
            <w:pPr>
              <w:rPr>
                <w:rFonts w:eastAsia="DengXian"/>
                <w:lang w:eastAsia="zh-CN"/>
              </w:rPr>
            </w:pPr>
            <w:r w:rsidRPr="002215B9">
              <w:rPr>
                <w:sz w:val="22"/>
              </w:rPr>
              <w:t xml:space="preserve">The initial downlink BWP configuration for a PCell. The network configures the </w:t>
            </w:r>
            <w:r w:rsidRPr="002215B9">
              <w:rPr>
                <w:i/>
                <w:iCs/>
                <w:sz w:val="22"/>
              </w:rPr>
              <w:t>locationAndBandwidth</w:t>
            </w:r>
            <w:r w:rsidRPr="002215B9">
              <w:rPr>
                <w:sz w:val="22"/>
              </w:rPr>
              <w:t xml:space="preserve"> so that the initial downlink BWP contains the entire CORESET#0 of this serving cell in the frequency domain. The UE applies the </w:t>
            </w:r>
            <w:r w:rsidRPr="002215B9">
              <w:rPr>
                <w:i/>
                <w:iCs/>
                <w:sz w:val="22"/>
              </w:rPr>
              <w:t>locationAndBandwidth</w:t>
            </w:r>
            <w:r w:rsidRPr="002215B9">
              <w:rPr>
                <w:sz w:val="22"/>
              </w:rPr>
              <w:t xml:space="preserve"> </w:t>
            </w:r>
            <w:r w:rsidRPr="002215B9">
              <w:rPr>
                <w:rFonts w:cs="Arial"/>
                <w:sz w:val="22"/>
              </w:rPr>
              <w:t xml:space="preserve">upon reception of this field (e.g. to determine the frequency position of signals described in relation to this </w:t>
            </w:r>
            <w:r w:rsidRPr="002215B9">
              <w:rPr>
                <w:rFonts w:cs="Arial"/>
                <w:i/>
                <w:iCs/>
                <w:sz w:val="22"/>
              </w:rPr>
              <w:t>locationAndBandwidth</w:t>
            </w:r>
            <w:r w:rsidRPr="002215B9">
              <w:rPr>
                <w:rFonts w:cs="Arial"/>
                <w:sz w:val="22"/>
              </w:rPr>
              <w:t xml:space="preserve">) </w:t>
            </w:r>
            <w:r w:rsidRPr="002215B9">
              <w:rPr>
                <w:rFonts w:cs="Arial"/>
                <w:sz w:val="22"/>
                <w:highlight w:val="yellow"/>
              </w:rPr>
              <w:t>but it keeps CORESET#0 until</w:t>
            </w:r>
            <w:r w:rsidRPr="002215B9">
              <w:rPr>
                <w:sz w:val="22"/>
                <w:highlight w:val="yellow"/>
              </w:rPr>
              <w:t xml:space="preserve"> after reception of </w:t>
            </w:r>
            <w:r w:rsidRPr="002215B9">
              <w:rPr>
                <w:i/>
                <w:iCs/>
                <w:sz w:val="22"/>
                <w:highlight w:val="yellow"/>
              </w:rPr>
              <w:t>RRCSetup</w:t>
            </w:r>
            <w:r w:rsidRPr="002215B9">
              <w:rPr>
                <w:sz w:val="22"/>
                <w:highlight w:val="yellow"/>
              </w:rPr>
              <w:t>/</w:t>
            </w:r>
            <w:r w:rsidRPr="002215B9">
              <w:rPr>
                <w:i/>
                <w:iCs/>
                <w:sz w:val="22"/>
                <w:highlight w:val="yellow"/>
              </w:rPr>
              <w:t>RRCResume/RRCReestablishment</w:t>
            </w:r>
            <w:r w:rsidRPr="002215B9">
              <w:rPr>
                <w:sz w:val="22"/>
              </w:rPr>
              <w:t>.</w:t>
            </w:r>
          </w:p>
        </w:tc>
      </w:tr>
      <w:tr w:rsidR="00A8376D" w14:paraId="29A5E35C" w14:textId="77777777" w:rsidTr="0024247C">
        <w:tc>
          <w:tcPr>
            <w:tcW w:w="1374" w:type="dxa"/>
          </w:tcPr>
          <w:p w14:paraId="1C8AF293" w14:textId="77777777" w:rsidR="00A8376D" w:rsidRDefault="00A8376D" w:rsidP="0024247C">
            <w:pPr>
              <w:rPr>
                <w:rFonts w:eastAsia="DengXian"/>
                <w:lang w:eastAsia="zh-CN"/>
              </w:rPr>
            </w:pPr>
            <w:r>
              <w:rPr>
                <w:rFonts w:eastAsia="DengXian" w:hint="eastAsia"/>
                <w:lang w:eastAsia="zh-CN"/>
              </w:rPr>
              <w:t>v</w:t>
            </w:r>
            <w:r>
              <w:rPr>
                <w:rFonts w:eastAsia="DengXian"/>
                <w:lang w:eastAsia="zh-CN"/>
              </w:rPr>
              <w:t>ivo</w:t>
            </w:r>
          </w:p>
        </w:tc>
        <w:tc>
          <w:tcPr>
            <w:tcW w:w="8255" w:type="dxa"/>
          </w:tcPr>
          <w:p w14:paraId="1988A16F" w14:textId="77777777" w:rsidR="00A8376D" w:rsidRDefault="00A8376D" w:rsidP="0024247C">
            <w:pPr>
              <w:rPr>
                <w:rFonts w:eastAsia="DengXian"/>
                <w:lang w:eastAsia="zh-CN"/>
              </w:rPr>
            </w:pPr>
            <w:r>
              <w:rPr>
                <w:rFonts w:eastAsia="DengXian"/>
                <w:lang w:eastAsia="zh-CN"/>
              </w:rPr>
              <w:t xml:space="preserve">For the proposal, when </w:t>
            </w:r>
            <w:r>
              <w:rPr>
                <w:rFonts w:eastAsia="DengXian"/>
              </w:rPr>
              <w:t>a</w:t>
            </w:r>
            <w:r>
              <w:t xml:space="preserve"> BWP different than the initial BWP is configured, how does a UE to receive multicast and SIB/paging simultaneously on two [active] DL BWPs? UE has to monitor </w:t>
            </w:r>
            <w:r>
              <w:lastRenderedPageBreak/>
              <w:t>PDCCHs in two active DL BWPs simultaneously or UE can be monitor PDCCH for multicast and PDCCHs for SIB/paging in TMD manner?</w:t>
            </w:r>
          </w:p>
        </w:tc>
      </w:tr>
      <w:tr w:rsidR="007948A7" w14:paraId="4AA4BF6C" w14:textId="77777777" w:rsidTr="00F37C84">
        <w:tc>
          <w:tcPr>
            <w:tcW w:w="1374" w:type="dxa"/>
          </w:tcPr>
          <w:p w14:paraId="74D50C6E" w14:textId="66F2BE6A" w:rsidR="007948A7" w:rsidRDefault="00A8376D" w:rsidP="00345F65">
            <w:pPr>
              <w:rPr>
                <w:rFonts w:eastAsia="DengXian"/>
                <w:lang w:eastAsia="zh-CN"/>
              </w:rPr>
            </w:pPr>
            <w:r>
              <w:rPr>
                <w:rFonts w:eastAsia="DengXian" w:hint="eastAsia"/>
                <w:lang w:eastAsia="zh-CN"/>
              </w:rPr>
              <w:lastRenderedPageBreak/>
              <w:t>CATT</w:t>
            </w:r>
          </w:p>
        </w:tc>
        <w:tc>
          <w:tcPr>
            <w:tcW w:w="8255" w:type="dxa"/>
          </w:tcPr>
          <w:p w14:paraId="213E040C" w14:textId="7854713E" w:rsidR="007948A7" w:rsidRPr="00C5033D" w:rsidRDefault="00C5033D" w:rsidP="00345F65">
            <w:pPr>
              <w:rPr>
                <w:rFonts w:eastAsia="DengXian"/>
                <w:color w:val="0070C0"/>
                <w:lang w:eastAsia="zh-CN"/>
              </w:rPr>
            </w:pPr>
            <w:r w:rsidRPr="00C5033D">
              <w:rPr>
                <w:rFonts w:eastAsia="DengXian" w:hint="eastAsia"/>
                <w:color w:val="0070C0"/>
                <w:lang w:eastAsia="zh-CN"/>
              </w:rPr>
              <w:t>For</w:t>
            </w:r>
            <w:r w:rsidR="00A8376D" w:rsidRPr="00C5033D">
              <w:rPr>
                <w:rFonts w:eastAsia="DengXian" w:hint="eastAsia"/>
                <w:color w:val="0070C0"/>
                <w:lang w:eastAsia="zh-CN"/>
              </w:rPr>
              <w:t xml:space="preserve"> the second sub-bullet of </w:t>
            </w:r>
            <w:r w:rsidR="00A8376D" w:rsidRPr="00C5033D">
              <w:rPr>
                <w:rFonts w:eastAsia="DengXian"/>
                <w:color w:val="0070C0"/>
                <w:lang w:eastAsia="zh-CN"/>
              </w:rPr>
              <w:t>“</w:t>
            </w:r>
            <w:r w:rsidR="00A8376D" w:rsidRPr="00C5033D">
              <w:rPr>
                <w:color w:val="0070C0"/>
              </w:rPr>
              <w:t>The BWP may be the initial BWP. In this case, the CFR has the same size as the initial BWP</w:t>
            </w:r>
            <w:r w:rsidR="00A8376D" w:rsidRPr="00C5033D">
              <w:rPr>
                <w:rFonts w:eastAsia="DengXian"/>
                <w:color w:val="0070C0"/>
                <w:lang w:eastAsia="zh-CN"/>
              </w:rPr>
              <w:t>”</w:t>
            </w:r>
            <w:r w:rsidR="00A8376D" w:rsidRPr="00C5033D">
              <w:rPr>
                <w:rFonts w:eastAsia="DengXian" w:hint="eastAsia"/>
                <w:color w:val="0070C0"/>
                <w:lang w:eastAsia="zh-CN"/>
              </w:rPr>
              <w:t>.</w:t>
            </w:r>
          </w:p>
          <w:p w14:paraId="5A8951E1" w14:textId="123FE94A" w:rsidR="00C5033D" w:rsidRPr="00C5033D" w:rsidRDefault="00C5033D" w:rsidP="00345F65">
            <w:pPr>
              <w:rPr>
                <w:rFonts w:eastAsia="DengXian"/>
                <w:color w:val="0070C0"/>
                <w:lang w:eastAsia="zh-CN"/>
              </w:rPr>
            </w:pPr>
            <w:r w:rsidRPr="00C5033D">
              <w:rPr>
                <w:rFonts w:eastAsia="DengXian"/>
                <w:color w:val="0070C0"/>
                <w:lang w:eastAsia="zh-CN"/>
              </w:rPr>
              <w:t>W</w:t>
            </w:r>
            <w:r w:rsidRPr="00C5033D">
              <w:rPr>
                <w:rFonts w:eastAsia="DengXian" w:hint="eastAsia"/>
                <w:color w:val="0070C0"/>
                <w:lang w:eastAsia="zh-CN"/>
              </w:rPr>
              <w:t xml:space="preserve">e have following </w:t>
            </w:r>
            <w:r w:rsidRPr="00C5033D">
              <w:rPr>
                <w:rFonts w:eastAsia="DengXian" w:hint="eastAsia"/>
                <w:color w:val="0070C0"/>
                <w:highlight w:val="green"/>
                <w:lang w:eastAsia="zh-CN"/>
              </w:rPr>
              <w:t>agreements</w:t>
            </w:r>
            <w:r w:rsidRPr="00C5033D">
              <w:rPr>
                <w:rFonts w:eastAsia="DengXian" w:hint="eastAsia"/>
                <w:color w:val="0070C0"/>
                <w:lang w:eastAsia="zh-CN"/>
              </w:rPr>
              <w:t xml:space="preserve"> that: (parts of the agreements in RAN1#103-e)</w:t>
            </w:r>
          </w:p>
          <w:p w14:paraId="632DFC86" w14:textId="4074807A" w:rsidR="00C5033D" w:rsidRPr="00C5033D" w:rsidRDefault="00C5033D" w:rsidP="00425605">
            <w:pPr>
              <w:pStyle w:val="a"/>
              <w:numPr>
                <w:ilvl w:val="0"/>
                <w:numId w:val="26"/>
              </w:numPr>
              <w:rPr>
                <w:rFonts w:eastAsia="DengXian"/>
                <w:lang w:eastAsia="zh-CN"/>
              </w:rPr>
            </w:pPr>
            <w:r w:rsidRPr="003B7B85">
              <w:rPr>
                <w:lang w:eastAsia="ja-JP"/>
              </w:rPr>
              <w:t xml:space="preserve">the UE may assume the initial BWP as the default common frequency resource for group-common PDCCH/PDSCH, if a </w:t>
            </w:r>
            <w:r w:rsidRPr="003B7B85">
              <w:t>specific common frequency resource is not configured</w:t>
            </w:r>
            <w:r>
              <w:rPr>
                <w:rFonts w:hint="eastAsia"/>
                <w:lang w:eastAsia="zh-CN"/>
              </w:rPr>
              <w:t>.</w:t>
            </w:r>
          </w:p>
          <w:p w14:paraId="5071AA7A" w14:textId="16B59335" w:rsidR="00C5033D" w:rsidRPr="00C5033D" w:rsidRDefault="00C5033D" w:rsidP="00425605">
            <w:pPr>
              <w:pStyle w:val="a"/>
              <w:numPr>
                <w:ilvl w:val="0"/>
                <w:numId w:val="26"/>
              </w:numPr>
              <w:rPr>
                <w:rFonts w:eastAsia="DengXian"/>
                <w:lang w:eastAsia="zh-CN"/>
              </w:rPr>
            </w:pP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347FF937" w14:textId="66BF5973" w:rsidR="00C5033D" w:rsidRPr="00475B6D" w:rsidRDefault="002A5AA0" w:rsidP="00345F65">
            <w:pPr>
              <w:rPr>
                <w:rFonts w:eastAsia="DengXian"/>
                <w:color w:val="0070C0"/>
                <w:lang w:eastAsia="zh-CN"/>
              </w:rPr>
            </w:pPr>
            <w:r w:rsidRPr="00475B6D">
              <w:rPr>
                <w:rFonts w:eastAsia="DengXian"/>
                <w:color w:val="0070C0"/>
                <w:lang w:eastAsia="zh-CN"/>
              </w:rPr>
              <w:t>W</w:t>
            </w:r>
            <w:r w:rsidRPr="00475B6D">
              <w:rPr>
                <w:rFonts w:eastAsia="DengXian" w:hint="eastAsia"/>
                <w:color w:val="0070C0"/>
                <w:lang w:eastAsia="zh-CN"/>
              </w:rPr>
              <w:t>hen CFR has the same size as the initial BWP, a UE has two independent BWPs with the same size, or UE has one BWP (i.e. initial BWP)?</w:t>
            </w:r>
          </w:p>
          <w:p w14:paraId="15097D15" w14:textId="3CBB7C1E" w:rsidR="00E704F7" w:rsidRPr="00475B6D" w:rsidRDefault="00E704F7" w:rsidP="00425605">
            <w:pPr>
              <w:pStyle w:val="a"/>
              <w:numPr>
                <w:ilvl w:val="0"/>
                <w:numId w:val="27"/>
              </w:numPr>
              <w:rPr>
                <w:rFonts w:eastAsia="DengXian"/>
                <w:color w:val="0070C0"/>
                <w:lang w:eastAsia="zh-CN"/>
              </w:rPr>
            </w:pPr>
            <w:r w:rsidRPr="00475B6D">
              <w:rPr>
                <w:rFonts w:eastAsia="DengXian"/>
                <w:color w:val="0070C0"/>
                <w:lang w:eastAsia="zh-CN"/>
              </w:rPr>
              <w:t>W</w:t>
            </w:r>
            <w:r w:rsidRPr="00475B6D">
              <w:rPr>
                <w:rFonts w:eastAsia="DengXian" w:hint="eastAsia"/>
                <w:color w:val="0070C0"/>
                <w:lang w:eastAsia="zh-CN"/>
              </w:rPr>
              <w:t>hen CFR is not configured, UE applies initial BWP and CORESET0 by detault for reception of common PDSCH/PDCCH.</w:t>
            </w:r>
          </w:p>
          <w:p w14:paraId="78A45BFC" w14:textId="6B733E3C" w:rsidR="004E39A1" w:rsidRPr="00475B6D" w:rsidRDefault="004E39A1" w:rsidP="00425605">
            <w:pPr>
              <w:pStyle w:val="a"/>
              <w:numPr>
                <w:ilvl w:val="0"/>
                <w:numId w:val="27"/>
              </w:numPr>
              <w:rPr>
                <w:rFonts w:eastAsia="DengXian"/>
                <w:color w:val="0070C0"/>
                <w:lang w:eastAsia="zh-CN"/>
              </w:rPr>
            </w:pPr>
            <w:r w:rsidRPr="00475B6D">
              <w:rPr>
                <w:rFonts w:eastAsia="DengXian"/>
                <w:color w:val="0070C0"/>
                <w:lang w:eastAsia="zh-CN"/>
              </w:rPr>
              <w:t>W</w:t>
            </w:r>
            <w:r w:rsidRPr="00475B6D">
              <w:rPr>
                <w:rFonts w:eastAsia="DengXian" w:hint="eastAsia"/>
                <w:color w:val="0070C0"/>
                <w:lang w:eastAsia="zh-CN"/>
              </w:rPr>
              <w:t xml:space="preserve">hen CFR is configured as an independent BWP but has the same size with initial BWP, it means that UE has two BWPs. </w:t>
            </w:r>
            <w:r w:rsidR="00544E94" w:rsidRPr="00475B6D">
              <w:rPr>
                <w:rFonts w:eastAsia="DengXian"/>
                <w:color w:val="0070C0"/>
                <w:lang w:eastAsia="zh-CN"/>
              </w:rPr>
              <w:t>Correspondingly</w:t>
            </w:r>
            <w:r w:rsidR="00544E94" w:rsidRPr="00475B6D">
              <w:rPr>
                <w:rFonts w:eastAsia="DengXian" w:hint="eastAsia"/>
                <w:color w:val="0070C0"/>
                <w:lang w:eastAsia="zh-CN"/>
              </w:rPr>
              <w:t>,</w:t>
            </w:r>
            <w:r w:rsidRPr="00475B6D">
              <w:rPr>
                <w:rFonts w:eastAsia="DengXian" w:hint="eastAsia"/>
                <w:color w:val="0070C0"/>
                <w:lang w:eastAsia="zh-CN"/>
              </w:rPr>
              <w:t xml:space="preserve"> a CORESE</w:t>
            </w:r>
            <w:r w:rsidR="00544E94" w:rsidRPr="00475B6D">
              <w:rPr>
                <w:rFonts w:eastAsia="DengXian" w:hint="eastAsia"/>
                <w:color w:val="0070C0"/>
                <w:lang w:eastAsia="zh-CN"/>
              </w:rPr>
              <w:t>T is also configured associated</w:t>
            </w:r>
            <w:r w:rsidRPr="00475B6D">
              <w:rPr>
                <w:rFonts w:eastAsia="DengXian" w:hint="eastAsia"/>
                <w:color w:val="0070C0"/>
                <w:lang w:eastAsia="zh-CN"/>
              </w:rPr>
              <w:t xml:space="preserve"> with the CFR</w:t>
            </w:r>
            <w:r w:rsidR="00544E94" w:rsidRPr="00475B6D">
              <w:rPr>
                <w:rFonts w:eastAsia="DengXian" w:hint="eastAsia"/>
                <w:color w:val="0070C0"/>
                <w:lang w:eastAsia="zh-CN"/>
              </w:rPr>
              <w:t xml:space="preserve"> within </w:t>
            </w:r>
            <w:r w:rsidR="00544E94" w:rsidRPr="00475B6D">
              <w:rPr>
                <w:rFonts w:eastAsia="DengXian"/>
                <w:color w:val="0070C0"/>
                <w:lang w:eastAsia="zh-CN"/>
              </w:rPr>
              <w:t>“</w:t>
            </w:r>
            <w:r w:rsidR="00544E94" w:rsidRPr="00475B6D">
              <w:rPr>
                <w:rFonts w:eastAsia="DengXian" w:hint="eastAsia"/>
                <w:color w:val="0070C0"/>
                <w:lang w:eastAsia="zh-CN"/>
              </w:rPr>
              <w:t>the BWP</w:t>
            </w:r>
            <w:r w:rsidR="00544E94" w:rsidRPr="00475B6D">
              <w:rPr>
                <w:rFonts w:eastAsia="DengXian"/>
                <w:color w:val="0070C0"/>
                <w:lang w:eastAsia="zh-CN"/>
              </w:rPr>
              <w:t>”</w:t>
            </w:r>
            <w:r w:rsidR="00544E94" w:rsidRPr="00475B6D">
              <w:rPr>
                <w:rFonts w:eastAsia="DengXian" w:hint="eastAsia"/>
                <w:color w:val="0070C0"/>
                <w:lang w:eastAsia="zh-CN"/>
              </w:rPr>
              <w:t xml:space="preserve">. Why gNB has to configure a CFR on initial BWP with the same size rather than do not configure CFR? </w:t>
            </w:r>
            <w:r w:rsidR="00544E94" w:rsidRPr="00475B6D">
              <w:rPr>
                <w:rFonts w:eastAsia="DengXian"/>
                <w:color w:val="0070C0"/>
                <w:lang w:eastAsia="zh-CN"/>
              </w:rPr>
              <w:t>A</w:t>
            </w:r>
            <w:r w:rsidR="00544E94" w:rsidRPr="00475B6D">
              <w:rPr>
                <w:rFonts w:eastAsia="DengXian" w:hint="eastAsia"/>
                <w:color w:val="0070C0"/>
                <w:lang w:eastAsia="zh-CN"/>
              </w:rPr>
              <w:t xml:space="preserve">s agreed, if CFR is not configured, initial BWP is always used. </w:t>
            </w:r>
            <w:r w:rsidR="00544E94" w:rsidRPr="00475B6D">
              <w:rPr>
                <w:rFonts w:eastAsia="DengXian"/>
                <w:color w:val="0070C0"/>
                <w:lang w:eastAsia="zh-CN"/>
              </w:rPr>
              <w:t>T</w:t>
            </w:r>
            <w:r w:rsidR="00544E94" w:rsidRPr="00475B6D">
              <w:rPr>
                <w:rFonts w:eastAsia="DengXian" w:hint="eastAsia"/>
                <w:color w:val="0070C0"/>
                <w:lang w:eastAsia="zh-CN"/>
              </w:rPr>
              <w:t>here is no necessary to configure the CFR base</w:t>
            </w:r>
            <w:r w:rsidR="00602A95" w:rsidRPr="00475B6D">
              <w:rPr>
                <w:rFonts w:eastAsia="DengXian" w:hint="eastAsia"/>
                <w:color w:val="0070C0"/>
                <w:lang w:eastAsia="zh-CN"/>
              </w:rPr>
              <w:t>d on the agreement and analysis when the sizes are the same.</w:t>
            </w:r>
          </w:p>
          <w:p w14:paraId="2C4ABF97" w14:textId="3A0D09CE" w:rsidR="00C5033D" w:rsidRDefault="00C5033D" w:rsidP="00345F65">
            <w:pPr>
              <w:rPr>
                <w:rFonts w:eastAsia="DengXian"/>
                <w:lang w:eastAsia="zh-CN"/>
              </w:rPr>
            </w:pPr>
          </w:p>
        </w:tc>
      </w:tr>
      <w:tr w:rsidR="00A81196" w14:paraId="2F4CF67C" w14:textId="77777777" w:rsidTr="00F37C84">
        <w:tc>
          <w:tcPr>
            <w:tcW w:w="1374" w:type="dxa"/>
          </w:tcPr>
          <w:p w14:paraId="4ED6C207" w14:textId="2BC9E6B9" w:rsidR="00A81196" w:rsidRPr="00A81196" w:rsidRDefault="00A81196" w:rsidP="00A81196">
            <w:pPr>
              <w:rPr>
                <w:rFonts w:eastAsia="DengXian"/>
                <w:lang w:eastAsia="zh-CN"/>
              </w:rPr>
            </w:pPr>
            <w:r w:rsidRPr="00A81196">
              <w:rPr>
                <w:rFonts w:eastAsia="DengXian"/>
                <w:lang w:eastAsia="zh-CN"/>
              </w:rPr>
              <w:t>Qualcomm</w:t>
            </w:r>
          </w:p>
        </w:tc>
        <w:tc>
          <w:tcPr>
            <w:tcW w:w="8255" w:type="dxa"/>
          </w:tcPr>
          <w:p w14:paraId="1FDE5419" w14:textId="7BA5113C" w:rsidR="00A81196" w:rsidRPr="00A81196" w:rsidRDefault="00A81196" w:rsidP="00A81196">
            <w:pPr>
              <w:rPr>
                <w:rFonts w:eastAsia="DengXian"/>
                <w:color w:val="0070C0"/>
                <w:lang w:eastAsia="zh-CN"/>
              </w:rPr>
            </w:pPr>
            <w:r w:rsidRPr="00A81196">
              <w:rPr>
                <w:rFonts w:eastAsia="DengXian"/>
                <w:lang w:eastAsia="zh-CN"/>
              </w:rPr>
              <w:t>We support the Proposal in general. The second sublet can be deleted to avoid confusion. Anyway, we have agreed that CFR can be initial BWP by default.</w:t>
            </w:r>
          </w:p>
        </w:tc>
      </w:tr>
      <w:tr w:rsidR="00F50089" w14:paraId="2685F9F0" w14:textId="77777777" w:rsidTr="00F37C84">
        <w:tc>
          <w:tcPr>
            <w:tcW w:w="1374" w:type="dxa"/>
          </w:tcPr>
          <w:p w14:paraId="7048A797" w14:textId="384C9A75" w:rsidR="00F50089" w:rsidRPr="00A81196" w:rsidRDefault="00F50089" w:rsidP="00A81196">
            <w:pPr>
              <w:rPr>
                <w:rFonts w:eastAsia="DengXian"/>
                <w:lang w:eastAsia="zh-CN"/>
              </w:rPr>
            </w:pPr>
            <w:r>
              <w:rPr>
                <w:rFonts w:eastAsia="DengXian"/>
                <w:lang w:eastAsia="zh-CN"/>
              </w:rPr>
              <w:t>Moderator</w:t>
            </w:r>
          </w:p>
        </w:tc>
        <w:tc>
          <w:tcPr>
            <w:tcW w:w="8255" w:type="dxa"/>
          </w:tcPr>
          <w:p w14:paraId="069FB51C" w14:textId="38271CB2" w:rsidR="00F50089" w:rsidRDefault="00F50089" w:rsidP="00A81196">
            <w:pPr>
              <w:rPr>
                <w:rFonts w:eastAsia="DengXian"/>
                <w:lang w:eastAsia="zh-CN"/>
              </w:rPr>
            </w:pPr>
            <w:r>
              <w:rPr>
                <w:rFonts w:eastAsia="DengXian"/>
                <w:lang w:eastAsia="zh-CN"/>
              </w:rPr>
              <w:t>Thank you for all the discussion here and by email.</w:t>
            </w:r>
          </w:p>
          <w:p w14:paraId="4F84A4A4" w14:textId="594C381F" w:rsidR="004723C8" w:rsidRDefault="004723C8" w:rsidP="00A81196">
            <w:pPr>
              <w:rPr>
                <w:rFonts w:eastAsia="DengXian"/>
                <w:lang w:eastAsia="zh-CN"/>
              </w:rPr>
            </w:pPr>
            <w:r>
              <w:rPr>
                <w:rFonts w:eastAsia="DengXian"/>
                <w:lang w:eastAsia="zh-CN"/>
              </w:rPr>
              <w:t xml:space="preserve">@Huawei: below I provide a quick recap of the discussion so far and I proposed a modified proposal based on your wording that aims to capture the different options proposed by companies, including </w:t>
            </w:r>
            <w:r w:rsidR="00EE5F91">
              <w:rPr>
                <w:rFonts w:eastAsia="DengXian"/>
                <w:lang w:eastAsia="zh-CN"/>
              </w:rPr>
              <w:t>the requested clarification of the relation of the CFR with the initial BWP (whether spanned by CORESET0 or larger by SIB1).</w:t>
            </w:r>
          </w:p>
          <w:p w14:paraId="6E08615E" w14:textId="07071776" w:rsidR="00F50089" w:rsidRDefault="00EE5F91" w:rsidP="00A81196">
            <w:pPr>
              <w:rPr>
                <w:rFonts w:eastAsia="DengXian"/>
                <w:lang w:eastAsia="zh-CN"/>
              </w:rPr>
            </w:pPr>
            <w:r>
              <w:rPr>
                <w:rFonts w:eastAsia="DengXian"/>
                <w:lang w:eastAsia="zh-CN"/>
              </w:rPr>
              <w:t>@Apple: thanks for the comment, I think you are right. The revised proposal has been changed to incorporate all the proposed options with support and the contradiction has been removed.</w:t>
            </w:r>
          </w:p>
          <w:p w14:paraId="361BB45A" w14:textId="086D333B" w:rsidR="00EE5F91" w:rsidRDefault="00EE5F91" w:rsidP="00A81196">
            <w:pPr>
              <w:rPr>
                <w:rFonts w:eastAsia="DengXian"/>
                <w:lang w:eastAsia="zh-CN"/>
              </w:rPr>
            </w:pPr>
            <w:r>
              <w:rPr>
                <w:rFonts w:eastAsia="DengXian"/>
                <w:lang w:eastAsia="zh-CN"/>
              </w:rPr>
              <w:t>@vivo: this was clarified by Ericsson in previous discussions as follows. Since the discussion is proposing that a configured BWP would contain the initial BWP in the frequency domain and would have the same SCS and CP, the</w:t>
            </w:r>
            <w:r w:rsidRPr="00EE5F91">
              <w:rPr>
                <w:rFonts w:eastAsia="DengXian"/>
                <w:lang w:eastAsia="zh-CN"/>
              </w:rPr>
              <w:t xml:space="preserve"> frequency window of the UE would match the configured BWP</w:t>
            </w:r>
            <w:r w:rsidR="00E6757B">
              <w:rPr>
                <w:rFonts w:eastAsia="DengXian"/>
                <w:lang w:eastAsia="zh-CN"/>
              </w:rPr>
              <w:t xml:space="preserve"> and w</w:t>
            </w:r>
            <w:r w:rsidRPr="00EE5F91">
              <w:rPr>
                <w:rFonts w:eastAsia="DengXian"/>
                <w:lang w:eastAsia="zh-CN"/>
              </w:rPr>
              <w:t>ithout BWP switching, the UE can then also receive the initial BWP and any configured frequency resource within the configured BWP.</w:t>
            </w:r>
            <w:r w:rsidR="00E6757B">
              <w:rPr>
                <w:rFonts w:eastAsia="DengXian"/>
                <w:lang w:eastAsia="zh-CN"/>
              </w:rPr>
              <w:t xml:space="preserve"> Regarding the PDCCH monitoring I think this is in the scope of Issue 4 (if configured BWP for MBS is finally supported).</w:t>
            </w:r>
          </w:p>
          <w:p w14:paraId="6053065E" w14:textId="5EE5AB36" w:rsidR="00345849" w:rsidRDefault="00345849" w:rsidP="00A81196">
            <w:pPr>
              <w:rPr>
                <w:rFonts w:eastAsia="DengXian"/>
                <w:lang w:eastAsia="zh-CN"/>
              </w:rPr>
            </w:pPr>
            <w:r>
              <w:rPr>
                <w:rFonts w:eastAsia="DengXian"/>
                <w:lang w:eastAsia="zh-CN"/>
              </w:rPr>
              <w:t>@CATT: the proposal has been revised below to accommodate the different options proposed. Hopefully now is clearer. Regarding your question “</w:t>
            </w:r>
            <w:r w:rsidRPr="00475B6D">
              <w:rPr>
                <w:rFonts w:eastAsia="DengXian"/>
                <w:color w:val="0070C0"/>
                <w:lang w:eastAsia="zh-CN"/>
              </w:rPr>
              <w:t>W</w:t>
            </w:r>
            <w:r w:rsidRPr="00475B6D">
              <w:rPr>
                <w:rFonts w:eastAsia="DengXian" w:hint="eastAsia"/>
                <w:color w:val="0070C0"/>
                <w:lang w:eastAsia="zh-CN"/>
              </w:rPr>
              <w:t>hen CFR has the same size as the initial BWP, a UE has two independent BWPs with the same size, or UE has one BWP (i.e. initial BWP)?</w:t>
            </w:r>
            <w:r>
              <w:rPr>
                <w:rFonts w:eastAsia="DengXian"/>
                <w:lang w:eastAsia="zh-CN"/>
              </w:rPr>
              <w:t>” what it was meant, in that case, the UE has one BWP that is the initial BWP. What other companies are proposing when defining a BWP, different to the initial BWP, is in the case where the defined BWP is larger than the initial BWP, contains it and has the same SCS and CP. Hope this clarifies.</w:t>
            </w:r>
          </w:p>
          <w:p w14:paraId="2BE62ECE" w14:textId="24A81B51" w:rsidR="00CD004A" w:rsidRDefault="00CD004A" w:rsidP="00CD004A">
            <w:pPr>
              <w:rPr>
                <w:lang w:eastAsia="zh-CN"/>
              </w:rPr>
            </w:pPr>
            <w:r>
              <w:rPr>
                <w:lang w:eastAsia="zh-CN"/>
              </w:rPr>
              <w:t>As a quick recap on the email discussion Huawei raises the following point:”</w:t>
            </w:r>
            <w:r w:rsidRPr="00CD004A">
              <w:rPr>
                <w:rFonts w:ascii="Calibri" w:eastAsia="Calibri" w:hAnsi="Calibri" w:cs="Calibri"/>
                <w:color w:val="1F497D"/>
                <w:sz w:val="21"/>
                <w:szCs w:val="21"/>
                <w:lang w:val="en-US" w:eastAsia="zh-CN"/>
              </w:rPr>
              <w:t xml:space="preserve"> </w:t>
            </w:r>
            <w:r w:rsidRPr="00CD004A">
              <w:rPr>
                <w:rFonts w:ascii="Calibri" w:eastAsia="Calibri" w:hAnsi="Calibri" w:cs="Calibri"/>
                <w:color w:val="1F497D"/>
                <w:lang w:val="en-US" w:eastAsia="zh-CN"/>
              </w:rPr>
              <w:t xml:space="preserve">According to the following snapshot from 331, for legacy Rel15/Rel16/Rel17(non-MBS UEs) with initial BWP configured in SIB1 larger than CORESET0, CORESET0 is still be used until after entering RRC_CONNECTED states. Therefore, to us, configuring a larger initial BWP might be sufficient. </w:t>
            </w:r>
            <w:r>
              <w:rPr>
                <w:lang w:eastAsia="zh-CN"/>
              </w:rPr>
              <w:t xml:space="preserve">” The moderator interprets that the point is that if an initial BWP via SIB1 is configured, with a frequency range potentially spanning the entire carrier, other UEs that do not receive MBS services in the configured initial BWP via SIB1, can still use the frequency resources spanning CORESET0 to receive </w:t>
            </w:r>
            <w:r w:rsidRPr="00CD004A">
              <w:rPr>
                <w:lang w:eastAsia="zh-CN"/>
              </w:rPr>
              <w:t>for OSI/paging</w:t>
            </w:r>
            <w:r>
              <w:rPr>
                <w:lang w:eastAsia="zh-CN"/>
              </w:rPr>
              <w:t>.</w:t>
            </w:r>
          </w:p>
          <w:p w14:paraId="602CBBEE" w14:textId="4FDA0C20" w:rsidR="00CD004A" w:rsidRDefault="00CD004A" w:rsidP="00CD004A">
            <w:pPr>
              <w:rPr>
                <w:lang w:eastAsia="zh-CN"/>
              </w:rPr>
            </w:pPr>
            <w:r>
              <w:rPr>
                <w:lang w:eastAsia="zh-CN"/>
              </w:rPr>
              <w:lastRenderedPageBreak/>
              <w:t>On the email discussion the moderator made the following question/comment:</w:t>
            </w:r>
          </w:p>
          <w:p w14:paraId="490AE424" w14:textId="77777777" w:rsidR="007C35BC" w:rsidRPr="007C35BC" w:rsidRDefault="007C35BC" w:rsidP="007C35BC">
            <w:pPr>
              <w:rPr>
                <w:rFonts w:eastAsia="Calibri"/>
                <w:color w:val="0070C0"/>
                <w:lang w:eastAsia="en-US"/>
              </w:rPr>
            </w:pPr>
            <w:r>
              <w:rPr>
                <w:lang w:eastAsia="zh-CN"/>
              </w:rPr>
              <w:t>“</w:t>
            </w:r>
            <w:r w:rsidRPr="007C35BC">
              <w:rPr>
                <w:rFonts w:eastAsia="Calibri"/>
                <w:color w:val="0070C0"/>
                <w:lang w:eastAsia="en-US"/>
              </w:rPr>
              <w:t>My understanding from the discussion so far is that we would like to cover the following cases:</w:t>
            </w:r>
          </w:p>
          <w:p w14:paraId="41DF050E"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as defined per coreset0 (agreed in RAN1#103e)</w:t>
            </w:r>
          </w:p>
          <w:p w14:paraId="23D1CAF8"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defined by SIB1 (agreed in RAN1#103e)</w:t>
            </w:r>
          </w:p>
          <w:p w14:paraId="4264609D"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is larger than the initial BWP when the frequency range of the initial BWP is smaller than the carrier Bandwidth. This would need a configured BWP.</w:t>
            </w:r>
          </w:p>
          <w:p w14:paraId="45F55287" w14:textId="77777777" w:rsidR="007C35BC" w:rsidRPr="007C35BC" w:rsidRDefault="007C35BC" w:rsidP="00425605">
            <w:pPr>
              <w:numPr>
                <w:ilvl w:val="0"/>
                <w:numId w:val="29"/>
              </w:numPr>
              <w:overflowPunct/>
              <w:autoSpaceDE/>
              <w:autoSpaceDN/>
              <w:adjustRightInd/>
              <w:spacing w:after="0"/>
              <w:textAlignment w:val="auto"/>
              <w:rPr>
                <w:color w:val="0070C0"/>
                <w:sz w:val="18"/>
                <w:szCs w:val="18"/>
                <w:lang w:eastAsia="zh-CN"/>
              </w:rPr>
            </w:pPr>
            <w:r w:rsidRPr="007C35BC">
              <w:rPr>
                <w:rFonts w:eastAsia="Times New Roman"/>
                <w:color w:val="0070C0"/>
                <w:lang w:eastAsia="en-US"/>
              </w:rPr>
              <w:t>FFS: CFR size smaller than the initial BWP with frequency range as defined per coreset0</w:t>
            </w:r>
          </w:p>
          <w:p w14:paraId="7B100A87" w14:textId="720EE352" w:rsidR="007C35BC" w:rsidRDefault="007C35BC" w:rsidP="00425605">
            <w:pPr>
              <w:numPr>
                <w:ilvl w:val="0"/>
                <w:numId w:val="29"/>
              </w:numPr>
              <w:overflowPunct/>
              <w:autoSpaceDE/>
              <w:autoSpaceDN/>
              <w:adjustRightInd/>
              <w:spacing w:after="0"/>
              <w:textAlignment w:val="auto"/>
              <w:rPr>
                <w:lang w:eastAsia="zh-CN"/>
              </w:rPr>
            </w:pPr>
            <w:r w:rsidRPr="007C35BC">
              <w:rPr>
                <w:rFonts w:eastAsia="Times New Roman"/>
                <w:color w:val="0070C0"/>
                <w:lang w:eastAsia="en-US"/>
              </w:rPr>
              <w:t>FFS: CFR size smaller than the initial BWP with frequency range defined by SIB1</w:t>
            </w:r>
            <w:r>
              <w:rPr>
                <w:lang w:eastAsia="zh-CN"/>
              </w:rPr>
              <w:t>”</w:t>
            </w:r>
          </w:p>
          <w:p w14:paraId="4033BEE5" w14:textId="278E732A" w:rsidR="007C35BC" w:rsidRDefault="007C35BC" w:rsidP="007C35BC">
            <w:pPr>
              <w:overflowPunct/>
              <w:autoSpaceDE/>
              <w:autoSpaceDN/>
              <w:adjustRightInd/>
              <w:spacing w:after="0"/>
              <w:textAlignment w:val="auto"/>
              <w:rPr>
                <w:lang w:eastAsia="zh-CN"/>
              </w:rPr>
            </w:pPr>
          </w:p>
          <w:p w14:paraId="1EE4C73C" w14:textId="2490E0A3" w:rsidR="007C35BC" w:rsidRDefault="007C35BC" w:rsidP="007C35BC">
            <w:pPr>
              <w:overflowPunct/>
              <w:autoSpaceDE/>
              <w:autoSpaceDN/>
              <w:adjustRightInd/>
              <w:spacing w:after="0"/>
              <w:textAlignment w:val="auto"/>
              <w:rPr>
                <w:lang w:eastAsia="zh-CN"/>
              </w:rPr>
            </w:pPr>
            <w:r>
              <w:rPr>
                <w:lang w:eastAsia="zh-CN"/>
              </w:rPr>
              <w:t>The moderator also shared the following question:</w:t>
            </w:r>
          </w:p>
          <w:p w14:paraId="1B35148A" w14:textId="77777777" w:rsidR="007C35BC" w:rsidRDefault="007C35BC" w:rsidP="007C35BC">
            <w:pPr>
              <w:overflowPunct/>
              <w:autoSpaceDE/>
              <w:autoSpaceDN/>
              <w:adjustRightInd/>
              <w:spacing w:after="0"/>
              <w:textAlignment w:val="auto"/>
              <w:rPr>
                <w:lang w:eastAsia="zh-CN"/>
              </w:rPr>
            </w:pPr>
          </w:p>
          <w:p w14:paraId="3DA2E62B" w14:textId="41367828" w:rsidR="00CD004A" w:rsidRDefault="00CD004A" w:rsidP="00CD004A">
            <w:pPr>
              <w:rPr>
                <w:lang w:eastAsia="zh-CN"/>
              </w:rPr>
            </w:pPr>
            <w:r>
              <w:rPr>
                <w:lang w:eastAsia="zh-CN"/>
              </w:rPr>
              <w:t>“</w:t>
            </w:r>
            <w:r w:rsidRPr="00CD004A">
              <w:rPr>
                <w:rFonts w:eastAsia="DengXian"/>
                <w:color w:val="0070C0"/>
                <w:lang w:eastAsia="zh-CN"/>
              </w:rPr>
              <w:t>One follow up question, please. In my understanding, the motivation to have option C (CFR is larger than the initial BWP when the frequency range of the initial BWP is smaller than the carrier Bandwidth. This would need a configured BWP.) in my email below is as follows. Since the initial BWP is used by all idle/inactive UEs in the cell, configuring a large initial BWP to accommodate the rate needed to transmit the MBS services would have an impact on idle/inacte UEs in the cell that do not receive such MBS services but only need the initial BWP for system information. In this case, it may be desirable that a BWP is configured (different to the initial BWP) that can be larger than the initial BWP (when the initial BWP freq. range is smaller than carrier bandwidth) only for idle/inactive UEs receiving the MBS service. My understanding is that companies have proposed such a case and that’s why it is introduced</w:t>
            </w:r>
            <w:r w:rsidRPr="00D63BB5">
              <w:rPr>
                <w:rFonts w:eastAsia="DengXian"/>
                <w:lang w:eastAsia="zh-CN"/>
              </w:rPr>
              <w:t>.</w:t>
            </w:r>
            <w:r>
              <w:rPr>
                <w:lang w:eastAsia="zh-CN"/>
              </w:rPr>
              <w:t>”</w:t>
            </w:r>
          </w:p>
          <w:p w14:paraId="61AC7E9B" w14:textId="32E817AB" w:rsidR="00CD004A" w:rsidRDefault="00CD004A" w:rsidP="00CD004A">
            <w:pPr>
              <w:rPr>
                <w:rFonts w:eastAsia="DengXian"/>
                <w:lang w:eastAsia="zh-CN"/>
              </w:rPr>
            </w:pPr>
            <w:r>
              <w:rPr>
                <w:rFonts w:eastAsia="DengXian"/>
                <w:lang w:eastAsia="zh-CN"/>
              </w:rPr>
              <w:t>Nokia also commented on the same topic by email clarifying the motivation as follows:</w:t>
            </w:r>
          </w:p>
          <w:p w14:paraId="0CE0C2AE" w14:textId="7A2B1DB3" w:rsidR="00CD004A" w:rsidRDefault="00CD004A" w:rsidP="00CD004A">
            <w:pPr>
              <w:rPr>
                <w:rFonts w:eastAsia="DengXian"/>
                <w:lang w:eastAsia="zh-CN"/>
              </w:rPr>
            </w:pPr>
            <w:r>
              <w:rPr>
                <w:rFonts w:eastAsia="DengXian"/>
                <w:lang w:eastAsia="zh-CN"/>
              </w:rPr>
              <w:t>“</w:t>
            </w:r>
            <w:r w:rsidRPr="00CD004A">
              <w:rPr>
                <w:rFonts w:eastAsia="DengXian"/>
                <w:color w:val="0070C0"/>
                <w:lang w:eastAsia="zh-CN"/>
              </w:rPr>
              <w:t>To our understanding, the CORESET#0 has rather limited frequency bandwidth with the size of either 24, 48, or 96 PRBs depending on the SS/PBCH block and CORESET multiplexing pattern configuration as well as sub-carrier space configuration. We agree that it can be used for OSI/Paging payload transmissions. But practically it may not always have enough capacity to carry larger OSI/Paging payload. If the capacity demanding transmission is required for OSI/Paging, the larger bandwidth with initial BWP can be configured and utilized for legacy Rel15/Rel16/Rel17(non-MBS) UEs to be camped and monitored for OSI/Paging information. In this case, the legacy Rel15/Rel16/Rel17(non-MBS) UEs may not be limited only in the CORESET#0 region, and they have to follow the bandwidth of initial BWP configured via SIB1. And in this case, the large bandwidth configuration for initial BWP with additional bandwidth added on top for MBS services may not be benefit for legacy Rel15/Rel16/Rel17(non-MBS) UEs from power saving perspective</w:t>
            </w:r>
            <w:r w:rsidRPr="00D63BB5">
              <w:rPr>
                <w:rFonts w:eastAsia="DengXian"/>
                <w:lang w:eastAsia="zh-CN"/>
              </w:rPr>
              <w:t>.</w:t>
            </w:r>
            <w:r>
              <w:rPr>
                <w:rFonts w:eastAsia="DengXian"/>
                <w:lang w:eastAsia="zh-CN"/>
              </w:rPr>
              <w:t>”</w:t>
            </w:r>
          </w:p>
          <w:p w14:paraId="34EC8D56" w14:textId="4041A1A5" w:rsidR="00D63BB5" w:rsidRDefault="00CD004A" w:rsidP="00A81196">
            <w:pPr>
              <w:rPr>
                <w:rFonts w:eastAsia="DengXian"/>
                <w:lang w:eastAsia="zh-CN"/>
              </w:rPr>
            </w:pPr>
            <w:r>
              <w:rPr>
                <w:rFonts w:eastAsia="DengXian"/>
                <w:lang w:eastAsia="zh-CN"/>
              </w:rPr>
              <w:t>Based on all the discussion so far</w:t>
            </w:r>
            <w:r w:rsidR="007C35BC">
              <w:rPr>
                <w:rFonts w:eastAsia="DengXian"/>
                <w:lang w:eastAsia="zh-CN"/>
              </w:rPr>
              <w:t xml:space="preserve"> the moderator proposes to prese</w:t>
            </w:r>
            <w:r w:rsidR="004B223C">
              <w:rPr>
                <w:rFonts w:eastAsia="DengXian"/>
                <w:lang w:eastAsia="zh-CN"/>
              </w:rPr>
              <w:t>n</w:t>
            </w:r>
            <w:r w:rsidR="007C35BC">
              <w:rPr>
                <w:rFonts w:eastAsia="DengXian"/>
                <w:lang w:eastAsia="zh-CN"/>
              </w:rPr>
              <w:t xml:space="preserve">t the different options that have been discussed (and that have been shown to have support from companies from previous email discussions) in the proposal. </w:t>
            </w:r>
            <w:r w:rsidR="00D63BB5">
              <w:rPr>
                <w:rFonts w:eastAsia="DengXian"/>
                <w:lang w:eastAsia="zh-CN"/>
              </w:rPr>
              <w:t xml:space="preserve">Taking Huawei’s </w:t>
            </w:r>
            <w:r w:rsidR="009157D0">
              <w:rPr>
                <w:rFonts w:eastAsia="DengXian"/>
                <w:lang w:eastAsia="zh-CN"/>
              </w:rPr>
              <w:t xml:space="preserve">new </w:t>
            </w:r>
            <w:r w:rsidR="007C35BC">
              <w:rPr>
                <w:rFonts w:eastAsia="DengXian"/>
                <w:lang w:eastAsia="zh-CN"/>
              </w:rPr>
              <w:t>proposal</w:t>
            </w:r>
            <w:r w:rsidR="009157D0">
              <w:rPr>
                <w:rFonts w:eastAsia="DengXian"/>
                <w:lang w:eastAsia="zh-CN"/>
              </w:rPr>
              <w:t xml:space="preserve"> wording</w:t>
            </w:r>
            <w:r w:rsidR="00D63BB5">
              <w:rPr>
                <w:rFonts w:eastAsia="DengXian"/>
                <w:lang w:eastAsia="zh-CN"/>
              </w:rPr>
              <w:t xml:space="preserve"> as baseline</w:t>
            </w:r>
            <w:r w:rsidR="007C35BC">
              <w:rPr>
                <w:rFonts w:eastAsia="DengXian"/>
                <w:lang w:eastAsia="zh-CN"/>
              </w:rPr>
              <w:t xml:space="preserve">, I have </w:t>
            </w:r>
            <w:r w:rsidR="007C35BC" w:rsidRPr="004B223C">
              <w:rPr>
                <w:rFonts w:eastAsia="DengXian"/>
                <w:b/>
                <w:bCs/>
                <w:color w:val="FF0000"/>
                <w:lang w:eastAsia="zh-CN"/>
              </w:rPr>
              <w:t>revised Proposal 1-rev2</w:t>
            </w:r>
            <w:r w:rsidR="007C35BC" w:rsidRPr="004B223C">
              <w:rPr>
                <w:rFonts w:eastAsia="DengXian"/>
                <w:color w:val="FF0000"/>
                <w:lang w:eastAsia="zh-CN"/>
              </w:rPr>
              <w:t xml:space="preserve"> </w:t>
            </w:r>
            <w:r w:rsidR="007C35BC">
              <w:rPr>
                <w:rFonts w:eastAsia="DengXian"/>
                <w:lang w:eastAsia="zh-CN"/>
              </w:rPr>
              <w:t xml:space="preserve">as below. Although some of the cases below may be already </w:t>
            </w:r>
            <w:r w:rsidR="004B223C">
              <w:rPr>
                <w:rFonts w:eastAsia="DengXian"/>
                <w:lang w:eastAsia="zh-CN"/>
              </w:rPr>
              <w:t>implicitly</w:t>
            </w:r>
            <w:r w:rsidR="007C35BC">
              <w:rPr>
                <w:rFonts w:eastAsia="DengXian"/>
                <w:lang w:eastAsia="zh-CN"/>
              </w:rPr>
              <w:t xml:space="preserve"> agreed by previous agreements in RAN1#103e, it is helpful to list them to have a complete picture of the relationship of the CFR with the initial BWP.</w:t>
            </w:r>
          </w:p>
          <w:p w14:paraId="04C75285" w14:textId="280EC158" w:rsidR="00D63BB5" w:rsidRDefault="00D63BB5" w:rsidP="00D63BB5">
            <w:r w:rsidRPr="001C5B8E">
              <w:rPr>
                <w:b/>
                <w:bCs/>
              </w:rPr>
              <w:t>Proposal 1</w:t>
            </w:r>
            <w:r>
              <w:rPr>
                <w:b/>
                <w:bCs/>
              </w:rPr>
              <w:t>-rev</w:t>
            </w:r>
            <w:r w:rsidR="00401AB6">
              <w:rPr>
                <w:b/>
                <w:bCs/>
              </w:rPr>
              <w:t>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4ADC42FE" w14:textId="29E7E23D" w:rsidR="000A217D" w:rsidRDefault="00D63BB5" w:rsidP="00425605">
            <w:pPr>
              <w:pStyle w:val="a"/>
              <w:numPr>
                <w:ilvl w:val="0"/>
                <w:numId w:val="30"/>
              </w:numPr>
              <w:spacing w:after="0"/>
            </w:pPr>
            <w:r w:rsidRPr="008C6944">
              <w:rPr>
                <w:u w:val="single"/>
              </w:rPr>
              <w:t>with the same</w:t>
            </w:r>
            <w:r>
              <w:t xml:space="preserve"> size as the initial BWP, where the initial BWP has the same the same frequency </w:t>
            </w:r>
            <w:r w:rsidR="00AC162A">
              <w:t>resources</w:t>
            </w:r>
            <w:r>
              <w:t xml:space="preserve"> as CORESET0. In this case the CFR has the frequency resources identical to </w:t>
            </w:r>
            <w:r w:rsidRPr="001C5B8E">
              <w:t>the initial BWP and ha</w:t>
            </w:r>
            <w:r>
              <w:t>ve</w:t>
            </w:r>
            <w:r w:rsidRPr="001C5B8E">
              <w:t xml:space="preserve"> the sam</w:t>
            </w:r>
            <w:r>
              <w:t>e SCS and CP as the initial BWP.</w:t>
            </w:r>
          </w:p>
          <w:p w14:paraId="76D87045" w14:textId="77777777" w:rsidR="00FD7071" w:rsidRDefault="00FD7071" w:rsidP="00FD7071">
            <w:pPr>
              <w:pStyle w:val="a"/>
              <w:numPr>
                <w:ilvl w:val="0"/>
                <w:numId w:val="0"/>
              </w:numPr>
              <w:spacing w:after="0"/>
              <w:ind w:left="720"/>
            </w:pPr>
          </w:p>
          <w:p w14:paraId="354C65B3" w14:textId="59E8111E" w:rsidR="000A217D" w:rsidRDefault="000A217D" w:rsidP="00425605">
            <w:pPr>
              <w:pStyle w:val="a"/>
              <w:numPr>
                <w:ilvl w:val="0"/>
                <w:numId w:val="30"/>
              </w:numPr>
              <w:spacing w:after="0"/>
            </w:pPr>
            <w:r w:rsidRPr="008C6944">
              <w:rPr>
                <w:u w:val="single"/>
              </w:rPr>
              <w:t xml:space="preserve">with smaller </w:t>
            </w:r>
            <w:r w:rsidR="008C6944" w:rsidRPr="008C6944">
              <w:rPr>
                <w:u w:val="single"/>
              </w:rPr>
              <w:t>size</w:t>
            </w:r>
            <w:r w:rsidR="008C6944">
              <w:t xml:space="preserve"> </w:t>
            </w:r>
            <w:r>
              <w:t xml:space="preserve">than the initial BWP, where the initial BWP has the same the same frequency </w:t>
            </w:r>
            <w:r w:rsidR="00AC162A">
              <w:t xml:space="preserve">resources </w:t>
            </w:r>
            <w:r>
              <w:t xml:space="preserve">as CORESET0. In this case the CFR has the frequency resources confined within the initial BWP </w:t>
            </w:r>
            <w:r w:rsidRPr="001C5B8E">
              <w:t>and ha</w:t>
            </w:r>
            <w:r>
              <w:t>ve</w:t>
            </w:r>
            <w:r w:rsidRPr="001C5B8E">
              <w:t xml:space="preserve"> the same SCS and CP as the initial BWP.</w:t>
            </w:r>
          </w:p>
          <w:p w14:paraId="1585E385" w14:textId="77777777" w:rsidR="00FD7071" w:rsidRDefault="00FD7071" w:rsidP="00FD7071">
            <w:pPr>
              <w:pStyle w:val="a"/>
              <w:numPr>
                <w:ilvl w:val="0"/>
                <w:numId w:val="0"/>
              </w:numPr>
              <w:ind w:left="1004"/>
            </w:pPr>
          </w:p>
          <w:p w14:paraId="78678F13" w14:textId="21C38D3E" w:rsidR="000A217D" w:rsidRDefault="000A217D" w:rsidP="00425605">
            <w:pPr>
              <w:pStyle w:val="a"/>
              <w:numPr>
                <w:ilvl w:val="0"/>
                <w:numId w:val="30"/>
              </w:numPr>
              <w:spacing w:after="0"/>
            </w:pPr>
            <w:r w:rsidRPr="008C6944">
              <w:rPr>
                <w:u w:val="single"/>
              </w:rPr>
              <w:t>with the same size</w:t>
            </w:r>
            <w:r>
              <w:t xml:space="preserve"> as the initial BWP, where the initial BWP has the frequency </w:t>
            </w:r>
            <w:r w:rsidR="00AC162A">
              <w:t xml:space="preserve">resources </w:t>
            </w:r>
            <w:r>
              <w:t xml:space="preserve">configured by SIB1. In this case the CFR has the frequency resources identical to </w:t>
            </w:r>
            <w:r w:rsidRPr="001C5B8E">
              <w:t>the initial BWP and ha</w:t>
            </w:r>
            <w:r>
              <w:t>ve</w:t>
            </w:r>
            <w:r w:rsidRPr="001C5B8E">
              <w:t xml:space="preserve"> the sam</w:t>
            </w:r>
            <w:r>
              <w:t>e SCS and CP as the initial BWP.</w:t>
            </w:r>
          </w:p>
          <w:p w14:paraId="7A39B7F5" w14:textId="77777777" w:rsidR="00FD7071" w:rsidRDefault="00FD7071" w:rsidP="00FD7071">
            <w:pPr>
              <w:pStyle w:val="a"/>
              <w:numPr>
                <w:ilvl w:val="0"/>
                <w:numId w:val="0"/>
              </w:numPr>
              <w:ind w:left="1004"/>
            </w:pPr>
          </w:p>
          <w:p w14:paraId="69782FFA" w14:textId="4E549F26" w:rsidR="00D63BB5" w:rsidRDefault="000A217D" w:rsidP="00425605">
            <w:pPr>
              <w:pStyle w:val="a"/>
              <w:numPr>
                <w:ilvl w:val="0"/>
                <w:numId w:val="30"/>
              </w:numPr>
              <w:spacing w:after="0"/>
            </w:pPr>
            <w:r w:rsidRPr="008C6944">
              <w:rPr>
                <w:u w:val="single"/>
              </w:rPr>
              <w:t>with smaller size</w:t>
            </w:r>
            <w:r>
              <w:t xml:space="preserve"> than the initial BWP, where the initial BWP has the frequency </w:t>
            </w:r>
            <w:r w:rsidR="00AC162A">
              <w:t xml:space="preserve">resources </w:t>
            </w:r>
            <w:r>
              <w:t xml:space="preserve">configured by SIB1. In this case the CFR has the frequency resources confined within the initial BWP </w:t>
            </w:r>
            <w:r w:rsidRPr="001C5B8E">
              <w:t>and ha</w:t>
            </w:r>
            <w:r>
              <w:t>ve</w:t>
            </w:r>
            <w:r w:rsidRPr="001C5B8E">
              <w:t xml:space="preserve"> the same SCS and CP as the initial BWP.</w:t>
            </w:r>
          </w:p>
          <w:p w14:paraId="3300A265" w14:textId="77777777" w:rsidR="00FD7071" w:rsidRDefault="00FD7071" w:rsidP="00FD7071">
            <w:pPr>
              <w:pStyle w:val="a"/>
              <w:numPr>
                <w:ilvl w:val="0"/>
                <w:numId w:val="0"/>
              </w:numPr>
              <w:ind w:left="1004"/>
            </w:pPr>
          </w:p>
          <w:p w14:paraId="0E39D2FE" w14:textId="4865268C" w:rsidR="00EF23D0" w:rsidRPr="00EF23D0" w:rsidRDefault="00B65804" w:rsidP="00425605">
            <w:pPr>
              <w:pStyle w:val="a"/>
              <w:numPr>
                <w:ilvl w:val="0"/>
                <w:numId w:val="30"/>
              </w:numPr>
            </w:pPr>
            <w:r w:rsidRPr="008C6944">
              <w:rPr>
                <w:u w:val="single"/>
              </w:rPr>
              <w:t>for the case where the BWP may be a configured BWP</w:t>
            </w:r>
            <w:r>
              <w:t xml:space="preserve"> (different than the initial BWP where the frequency </w:t>
            </w:r>
            <w:r w:rsidR="00EF23D0">
              <w:t xml:space="preserve">resources </w:t>
            </w:r>
            <w:r>
              <w:t xml:space="preserve">of this initial BWP </w:t>
            </w:r>
            <w:r w:rsidR="00EF23D0">
              <w:t>are</w:t>
            </w:r>
            <w:r>
              <w:t xml:space="preserve"> configured smaller </w:t>
            </w:r>
            <w:r w:rsidR="00EF23D0">
              <w:t>than the full carrier bandwidth</w:t>
            </w:r>
            <w:r>
              <w:t>), with the same size as the configured BWP.</w:t>
            </w:r>
            <w:r w:rsidR="00EF23D0">
              <w:t xml:space="preserve"> In this case the CFR has the frequency resources identical to </w:t>
            </w:r>
            <w:r w:rsidR="00EF23D0" w:rsidRPr="001C5B8E">
              <w:t xml:space="preserve">the </w:t>
            </w:r>
            <w:r w:rsidR="00EF23D0">
              <w:t>configured</w:t>
            </w:r>
            <w:r w:rsidR="00EF23D0" w:rsidRPr="001C5B8E">
              <w:t xml:space="preserve"> BWP</w:t>
            </w:r>
            <w:r w:rsidR="00EF23D0">
              <w:t xml:space="preserve">. </w:t>
            </w:r>
            <w:r w:rsidR="00EF23D0" w:rsidRPr="00EF23D0">
              <w:t xml:space="preserve">The configured BWP needs to contain the initial BWP </w:t>
            </w:r>
            <w:r w:rsidR="00EF23D0">
              <w:t xml:space="preserve">in frequency domain </w:t>
            </w:r>
            <w:r w:rsidR="00EF23D0" w:rsidRPr="00EF23D0">
              <w:t>and have the same SCS and CP as the initial BWP.</w:t>
            </w:r>
          </w:p>
          <w:p w14:paraId="2E524DF8" w14:textId="35D0ED85" w:rsidR="00D63BB5" w:rsidRPr="00A81196" w:rsidRDefault="00D63BB5" w:rsidP="00EF23D0">
            <w:pPr>
              <w:spacing w:after="0"/>
              <w:ind w:left="360"/>
              <w:rPr>
                <w:rFonts w:eastAsia="DengXian"/>
                <w:lang w:eastAsia="zh-CN"/>
              </w:rPr>
            </w:pPr>
          </w:p>
        </w:tc>
      </w:tr>
    </w:tbl>
    <w:p w14:paraId="05A9F042" w14:textId="022F0AAC" w:rsidR="00F91236" w:rsidRDefault="00F91236" w:rsidP="00F91236"/>
    <w:p w14:paraId="14308C87" w14:textId="347A74D3" w:rsidR="00025D63" w:rsidRDefault="00025D63" w:rsidP="00025D63">
      <w:pPr>
        <w:pStyle w:val="3"/>
        <w:rPr>
          <w:b/>
          <w:bCs/>
        </w:rPr>
      </w:pPr>
      <w:r>
        <w:rPr>
          <w:b/>
          <w:bCs/>
        </w:rPr>
        <w:t>4</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50CD94B2" w14:textId="77777777" w:rsidR="006A2537" w:rsidRDefault="006A2537" w:rsidP="006A2537">
      <w:r w:rsidRPr="001C5B8E">
        <w:rPr>
          <w:b/>
          <w:bCs/>
        </w:rPr>
        <w:t>Proposal 1</w:t>
      </w:r>
      <w:r>
        <w:rPr>
          <w:b/>
          <w:bCs/>
        </w:rPr>
        <w:t>-rev3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79CE464E" w14:textId="77777777" w:rsidR="006A2537" w:rsidRDefault="006A2537" w:rsidP="00425605">
      <w:pPr>
        <w:pStyle w:val="a"/>
        <w:numPr>
          <w:ilvl w:val="0"/>
          <w:numId w:val="31"/>
        </w:numPr>
        <w:spacing w:after="0"/>
      </w:pPr>
      <w:r w:rsidRPr="008C6944">
        <w:rPr>
          <w:u w:val="single"/>
        </w:rPr>
        <w:t>with the same</w:t>
      </w:r>
      <w:r>
        <w:t xml:space="preserve"> size as the initial BWP, where the initial BWP has the same the same frequency resources as CORESET0. In this case the CFR has the frequency resources identical to </w:t>
      </w:r>
      <w:r w:rsidRPr="001C5B8E">
        <w:t>the initial BWP and ha</w:t>
      </w:r>
      <w:r>
        <w:t>ve</w:t>
      </w:r>
      <w:r w:rsidRPr="001C5B8E">
        <w:t xml:space="preserve"> the sam</w:t>
      </w:r>
      <w:r>
        <w:t>e SCS and CP as the initial BWP.</w:t>
      </w:r>
    </w:p>
    <w:p w14:paraId="796C0FC6" w14:textId="77777777" w:rsidR="006A2537" w:rsidRDefault="006A2537" w:rsidP="006A2537">
      <w:pPr>
        <w:pStyle w:val="a"/>
        <w:numPr>
          <w:ilvl w:val="0"/>
          <w:numId w:val="0"/>
        </w:numPr>
        <w:spacing w:after="0"/>
        <w:ind w:left="720"/>
      </w:pPr>
    </w:p>
    <w:p w14:paraId="41A61F6F" w14:textId="77777777" w:rsidR="006A2537" w:rsidRDefault="006A2537" w:rsidP="00425605">
      <w:pPr>
        <w:pStyle w:val="a"/>
        <w:numPr>
          <w:ilvl w:val="0"/>
          <w:numId w:val="31"/>
        </w:numPr>
        <w:spacing w:after="0"/>
      </w:pPr>
      <w:r w:rsidRPr="008C6944">
        <w:rPr>
          <w:u w:val="single"/>
        </w:rPr>
        <w:t>with smaller size</w:t>
      </w:r>
      <w:r>
        <w:t xml:space="preserve"> than the initial BWP, where the initial BWP has the same the same frequency resources as CORESET0. In this case the CFR has the frequency resources confined within the initial BWP </w:t>
      </w:r>
      <w:r w:rsidRPr="001C5B8E">
        <w:t>and ha</w:t>
      </w:r>
      <w:r>
        <w:t>ve</w:t>
      </w:r>
      <w:r w:rsidRPr="001C5B8E">
        <w:t xml:space="preserve"> the same SCS and CP as the initial BWP.</w:t>
      </w:r>
    </w:p>
    <w:p w14:paraId="1D10AC95" w14:textId="77777777" w:rsidR="006A2537" w:rsidRDefault="006A2537" w:rsidP="006A2537">
      <w:pPr>
        <w:pStyle w:val="a"/>
        <w:numPr>
          <w:ilvl w:val="0"/>
          <w:numId w:val="0"/>
        </w:numPr>
        <w:ind w:left="1004"/>
      </w:pPr>
    </w:p>
    <w:p w14:paraId="23B9A001" w14:textId="77777777" w:rsidR="006A2537" w:rsidRDefault="006A2537" w:rsidP="00425605">
      <w:pPr>
        <w:pStyle w:val="a"/>
        <w:numPr>
          <w:ilvl w:val="0"/>
          <w:numId w:val="31"/>
        </w:numPr>
        <w:spacing w:after="0"/>
      </w:pPr>
      <w:r w:rsidRPr="008C6944">
        <w:rPr>
          <w:u w:val="single"/>
        </w:rPr>
        <w:t>with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e SCS and CP as the initial BWP.</w:t>
      </w:r>
    </w:p>
    <w:p w14:paraId="233C11F8" w14:textId="77777777" w:rsidR="006A2537" w:rsidRDefault="006A2537" w:rsidP="006A2537">
      <w:pPr>
        <w:pStyle w:val="a"/>
        <w:numPr>
          <w:ilvl w:val="0"/>
          <w:numId w:val="0"/>
        </w:numPr>
        <w:ind w:left="1004"/>
      </w:pPr>
    </w:p>
    <w:p w14:paraId="528A1522" w14:textId="77777777" w:rsidR="006A2537" w:rsidRDefault="006A2537" w:rsidP="00425605">
      <w:pPr>
        <w:pStyle w:val="a"/>
        <w:numPr>
          <w:ilvl w:val="0"/>
          <w:numId w:val="31"/>
        </w:numPr>
        <w:spacing w:after="0"/>
      </w:pPr>
      <w:r w:rsidRPr="008C6944">
        <w:rPr>
          <w:u w:val="single"/>
        </w:rPr>
        <w:t>with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1659A27B" w14:textId="77777777" w:rsidR="006A2537" w:rsidRDefault="006A2537" w:rsidP="006A2537">
      <w:pPr>
        <w:pStyle w:val="a"/>
        <w:numPr>
          <w:ilvl w:val="0"/>
          <w:numId w:val="0"/>
        </w:numPr>
        <w:ind w:left="1004"/>
      </w:pPr>
    </w:p>
    <w:p w14:paraId="07BAF618" w14:textId="77777777" w:rsidR="006A2537" w:rsidRPr="00EF23D0" w:rsidRDefault="006A2537" w:rsidP="00425605">
      <w:pPr>
        <w:pStyle w:val="a"/>
        <w:numPr>
          <w:ilvl w:val="0"/>
          <w:numId w:val="31"/>
        </w:numPr>
      </w:pPr>
      <w:r w:rsidRPr="008C6944">
        <w:rPr>
          <w:u w:val="single"/>
        </w:rPr>
        <w:t>for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p>
    <w:p w14:paraId="55EBC411" w14:textId="77777777" w:rsidR="006A2537" w:rsidRDefault="006A2537" w:rsidP="00025D63"/>
    <w:p w14:paraId="08542431" w14:textId="77777777" w:rsidR="00025D63" w:rsidRDefault="00025D63" w:rsidP="00025D63">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025D63" w14:paraId="6AA540C0" w14:textId="77777777" w:rsidTr="009468EB">
        <w:tc>
          <w:tcPr>
            <w:tcW w:w="1374" w:type="dxa"/>
            <w:vAlign w:val="center"/>
          </w:tcPr>
          <w:p w14:paraId="1EFD2E44" w14:textId="77777777" w:rsidR="00025D63" w:rsidRDefault="00025D63" w:rsidP="009468EB">
            <w:pPr>
              <w:jc w:val="center"/>
              <w:rPr>
                <w:b/>
                <w:bCs/>
              </w:rPr>
            </w:pPr>
            <w:r>
              <w:rPr>
                <w:b/>
                <w:bCs/>
              </w:rPr>
              <w:t>company</w:t>
            </w:r>
          </w:p>
        </w:tc>
        <w:tc>
          <w:tcPr>
            <w:tcW w:w="8255" w:type="dxa"/>
            <w:vAlign w:val="center"/>
          </w:tcPr>
          <w:p w14:paraId="71E49E99" w14:textId="77777777" w:rsidR="00025D63" w:rsidRDefault="00025D63" w:rsidP="009468EB">
            <w:pPr>
              <w:jc w:val="center"/>
              <w:rPr>
                <w:b/>
                <w:bCs/>
              </w:rPr>
            </w:pPr>
            <w:r>
              <w:rPr>
                <w:b/>
                <w:bCs/>
              </w:rPr>
              <w:t>comments</w:t>
            </w:r>
          </w:p>
        </w:tc>
      </w:tr>
      <w:tr w:rsidR="00025D63" w14:paraId="3816BCEA" w14:textId="77777777" w:rsidTr="009468EB">
        <w:tc>
          <w:tcPr>
            <w:tcW w:w="1374" w:type="dxa"/>
          </w:tcPr>
          <w:p w14:paraId="60B1F89D" w14:textId="6BA99915" w:rsidR="00025D63" w:rsidRPr="00420233" w:rsidRDefault="009468EB" w:rsidP="009468EB">
            <w:pPr>
              <w:rPr>
                <w:rFonts w:eastAsia="맑은 고딕"/>
                <w:lang w:eastAsia="ko-KR"/>
              </w:rPr>
            </w:pPr>
            <w:r>
              <w:rPr>
                <w:rFonts w:eastAsia="맑은 고딕"/>
                <w:lang w:eastAsia="ko-KR"/>
              </w:rPr>
              <w:t>Intel</w:t>
            </w:r>
          </w:p>
        </w:tc>
        <w:tc>
          <w:tcPr>
            <w:tcW w:w="8255" w:type="dxa"/>
          </w:tcPr>
          <w:p w14:paraId="6E3266F8" w14:textId="77777777" w:rsidR="00025D63" w:rsidRDefault="009468EB" w:rsidP="009468EB">
            <w:pPr>
              <w:rPr>
                <w:rFonts w:eastAsia="맑은 고딕"/>
                <w:lang w:eastAsia="ko-KR"/>
              </w:rPr>
            </w:pPr>
            <w:r>
              <w:rPr>
                <w:rFonts w:eastAsia="맑은 고딕"/>
                <w:lang w:eastAsia="ko-KR"/>
              </w:rPr>
              <w:t>Having followed the discussion closely so far, we have a few comments on this updated proposal. Firstly, we assume that the Options listed are Alternatives and not all are needed.</w:t>
            </w:r>
          </w:p>
          <w:p w14:paraId="7816C3FA" w14:textId="77777777" w:rsidR="009468EB" w:rsidRDefault="009468EB" w:rsidP="009468EB">
            <w:pPr>
              <w:rPr>
                <w:rFonts w:eastAsia="맑은 고딕"/>
                <w:lang w:eastAsia="ko-KR"/>
              </w:rPr>
            </w:pPr>
            <w:r>
              <w:rPr>
                <w:rFonts w:eastAsia="맑은 고딕"/>
                <w:lang w:eastAsia="ko-KR"/>
              </w:rPr>
              <w:t xml:space="preserve">For Options B and D, we do not see the need to have CFR smaller than the initial BWP size. In both cases, of BW as large as the BWP size is not needed, it can be handled by appropriate frequency allocation based on the configured CFR spanning the initial BWP. Therefore options B and D can be removed. </w:t>
            </w:r>
          </w:p>
          <w:p w14:paraId="408A5518" w14:textId="77777777" w:rsidR="009468EB" w:rsidRDefault="009468EB" w:rsidP="009468EB">
            <w:pPr>
              <w:rPr>
                <w:rFonts w:eastAsia="맑은 고딕"/>
                <w:lang w:eastAsia="ko-KR"/>
              </w:rPr>
            </w:pPr>
            <w:r>
              <w:rPr>
                <w:rFonts w:eastAsia="맑은 고딕"/>
                <w:lang w:eastAsia="ko-KR"/>
              </w:rPr>
              <w:t>The issue happens when the required BW for MBS reception needs to be wider than the initial BWP corresponding to CORESET#0. In this case, we need Options C and E.</w:t>
            </w:r>
          </w:p>
          <w:p w14:paraId="38EEB21D" w14:textId="77777777" w:rsidR="009468EB" w:rsidRDefault="009468EB" w:rsidP="009468EB">
            <w:pPr>
              <w:rPr>
                <w:rFonts w:eastAsia="맑은 고딕"/>
                <w:lang w:eastAsia="ko-KR"/>
              </w:rPr>
            </w:pPr>
            <w:r>
              <w:rPr>
                <w:rFonts w:eastAsia="맑은 고딕"/>
                <w:lang w:eastAsia="ko-KR"/>
              </w:rPr>
              <w:t xml:space="preserve">On Option C, when configured by SIB1, it would mean that the initial BWP of legacy non-MBS capable UEs are also increased/changed </w:t>
            </w:r>
            <w:r w:rsidR="00C37A6F">
              <w:rPr>
                <w:rFonts w:eastAsia="맑은 고딕"/>
                <w:lang w:eastAsia="ko-KR"/>
              </w:rPr>
              <w:t xml:space="preserve">unless this configuration is somehow targeted to MBS UEs </w:t>
            </w:r>
            <w:r w:rsidR="00C37A6F">
              <w:rPr>
                <w:rFonts w:eastAsia="맑은 고딕"/>
                <w:lang w:eastAsia="ko-KR"/>
              </w:rPr>
              <w:lastRenderedPageBreak/>
              <w:t>only. Since the gNB does not know which IDLE UEs are MBS only, SIB1 will therefore update initial BWP of all UEs. CORESET#0 can still be used by UEs to receive common control OSI/paging etc., but increasing the size o</w:t>
            </w:r>
            <w:r w:rsidR="00B52804">
              <w:rPr>
                <w:rFonts w:eastAsia="맑은 고딕"/>
                <w:lang w:eastAsia="ko-KR"/>
              </w:rPr>
              <w:t xml:space="preserve">f the initial BWP of legacy UEs when they reach connected mode is not ideal. </w:t>
            </w:r>
          </w:p>
          <w:p w14:paraId="4F21E192" w14:textId="77777777" w:rsidR="00960B26" w:rsidRDefault="00B52804" w:rsidP="009468EB">
            <w:pPr>
              <w:rPr>
                <w:rFonts w:eastAsia="맑은 고딕"/>
                <w:lang w:eastAsia="ko-KR"/>
              </w:rPr>
            </w:pPr>
            <w:r>
              <w:rPr>
                <w:rFonts w:eastAsia="맑은 고딕"/>
                <w:lang w:eastAsia="ko-KR"/>
              </w:rPr>
              <w:t xml:space="preserve">From this perspective, Option E seems a little easier i.e., a dedicated MBS SIB can configure the BWP for MBS capable UEs where this BWP contains the CORESET#0 and initial BWP. Note that this option should be triggered only if the required BW for MBS reception is wider than the initial BWP or CORESET#0. The UEs can still receive the common control and OSI/paging on CORESET#0 or initial BWP from SIB1. However, it needs to be specified if the UE assumes that the MBS BWP in this case becomes the initial active BWP when this UE transitions to connected mode. Otherwise, the UE would need to assume that the smaller CORESET#0 or initial BWP is the BWP#0 on reaching connected mode. Another issue is when configured with this BWP, where the UE expects </w:t>
            </w:r>
            <w:r w:rsidR="00960B26">
              <w:rPr>
                <w:rFonts w:eastAsia="맑은 고딕"/>
                <w:lang w:eastAsia="ko-KR"/>
              </w:rPr>
              <w:t xml:space="preserve">to receive the MBS PDCCH i.e., is it CORESET#0 or not. These points can be added as FFS for Option E for this meeting. </w:t>
            </w:r>
          </w:p>
          <w:p w14:paraId="269B8A56" w14:textId="51AEED29" w:rsidR="00B52804" w:rsidRPr="00420233" w:rsidRDefault="00960B26" w:rsidP="009468EB">
            <w:pPr>
              <w:rPr>
                <w:rFonts w:eastAsia="맑은 고딕"/>
                <w:lang w:eastAsia="ko-KR"/>
              </w:rPr>
            </w:pPr>
            <w:r>
              <w:rPr>
                <w:rFonts w:eastAsia="맑은 고딕"/>
                <w:lang w:eastAsia="ko-KR"/>
              </w:rPr>
              <w:t xml:space="preserve">In summary, we think Option A and E are sufficient and further details can be discussed based on these two options. </w:t>
            </w:r>
            <w:r w:rsidR="00B52804">
              <w:rPr>
                <w:rFonts w:eastAsia="맑은 고딕"/>
                <w:lang w:eastAsia="ko-KR"/>
              </w:rPr>
              <w:t xml:space="preserve">  </w:t>
            </w:r>
          </w:p>
        </w:tc>
      </w:tr>
      <w:tr w:rsidR="00B52804" w14:paraId="0BDB25D7" w14:textId="77777777" w:rsidTr="009468EB">
        <w:tc>
          <w:tcPr>
            <w:tcW w:w="1374" w:type="dxa"/>
          </w:tcPr>
          <w:p w14:paraId="07F190E8" w14:textId="62D23010" w:rsidR="00B52804" w:rsidRPr="00E0769E" w:rsidRDefault="00E0769E" w:rsidP="009468EB">
            <w:pPr>
              <w:rPr>
                <w:rFonts w:eastAsia="DengXian"/>
                <w:lang w:eastAsia="zh-CN"/>
              </w:rPr>
            </w:pPr>
            <w:r>
              <w:rPr>
                <w:rFonts w:eastAsia="DengXian" w:hint="eastAsia"/>
                <w:lang w:eastAsia="zh-CN"/>
              </w:rPr>
              <w:lastRenderedPageBreak/>
              <w:t>H</w:t>
            </w:r>
            <w:r>
              <w:rPr>
                <w:rFonts w:eastAsia="DengXian"/>
                <w:lang w:eastAsia="zh-CN"/>
              </w:rPr>
              <w:t>uawei, HiSilicon</w:t>
            </w:r>
          </w:p>
        </w:tc>
        <w:tc>
          <w:tcPr>
            <w:tcW w:w="8255" w:type="dxa"/>
          </w:tcPr>
          <w:p w14:paraId="266359B7" w14:textId="618D42BC" w:rsidR="00E0769E" w:rsidRDefault="00E0769E" w:rsidP="009468EB">
            <w:pPr>
              <w:rPr>
                <w:rFonts w:eastAsia="DengXian"/>
                <w:lang w:eastAsia="zh-CN"/>
              </w:rPr>
            </w:pPr>
            <w:r>
              <w:rPr>
                <w:rFonts w:eastAsia="DengXian" w:hint="eastAsia"/>
                <w:lang w:eastAsia="zh-CN"/>
              </w:rPr>
              <w:t>W</w:t>
            </w:r>
            <w:r>
              <w:rPr>
                <w:rFonts w:eastAsia="DengXian"/>
                <w:lang w:eastAsia="zh-CN"/>
              </w:rPr>
              <w:t xml:space="preserve">e should note what we have agreed in the last meeting is that CFR is optionally and additionally configured and by default initial BWP is used otherwise. FL has also clarified that the agreement includes the cases of initial BWP with the bandwidth of CORESET0 and the one configured within SIB1 meaning larger than CORESET0. </w:t>
            </w:r>
          </w:p>
          <w:p w14:paraId="54F1ED57" w14:textId="77777777" w:rsidR="00F81684" w:rsidRDefault="00E0769E" w:rsidP="00422AE6">
            <w:pPr>
              <w:rPr>
                <w:rFonts w:eastAsia="DengXian"/>
                <w:lang w:eastAsia="zh-CN"/>
              </w:rPr>
            </w:pPr>
            <w:r>
              <w:rPr>
                <w:rFonts w:eastAsia="DengXian"/>
                <w:lang w:eastAsia="zh-CN"/>
              </w:rPr>
              <w:t>Regarding the proposal 1-rev3, the main bullet talks about the bandwidth of the CFR when it is to be configured</w:t>
            </w:r>
            <w:r w:rsidR="00422AE6">
              <w:rPr>
                <w:rFonts w:eastAsia="DengXian"/>
                <w:lang w:eastAsia="zh-CN"/>
              </w:rPr>
              <w:t xml:space="preserve">. Therefore, case A and case C should be at least supported because default initial BWP can be used there is no reason to restrict the CFR resource cannot have the same size. </w:t>
            </w:r>
          </w:p>
          <w:p w14:paraId="6496B205" w14:textId="7E1635E7" w:rsidR="00B52804" w:rsidRDefault="00422AE6" w:rsidP="00422AE6">
            <w:pPr>
              <w:rPr>
                <w:rFonts w:eastAsia="DengXian"/>
                <w:lang w:eastAsia="zh-CN"/>
              </w:rPr>
            </w:pPr>
            <w:r>
              <w:rPr>
                <w:rFonts w:eastAsia="DengXian"/>
                <w:lang w:eastAsia="zh-CN"/>
              </w:rPr>
              <w:t xml:space="preserve">As commented earlier, </w:t>
            </w:r>
            <w:r w:rsidR="00F81684">
              <w:rPr>
                <w:rFonts w:eastAsia="DengXian"/>
                <w:lang w:eastAsia="zh-CN"/>
              </w:rPr>
              <w:t xml:space="preserve">case B we could be fine though may not be the primary case. </w:t>
            </w:r>
          </w:p>
          <w:p w14:paraId="351ED8D4" w14:textId="64F30ABD" w:rsidR="00F81684" w:rsidRDefault="00F81684" w:rsidP="00422AE6">
            <w:pPr>
              <w:rPr>
                <w:rFonts w:eastAsia="DengXian"/>
                <w:lang w:eastAsia="zh-CN"/>
              </w:rPr>
            </w:pPr>
            <w:r>
              <w:rPr>
                <w:rFonts w:eastAsia="DengXian"/>
                <w:lang w:eastAsia="zh-CN"/>
              </w:rPr>
              <w:t>Case D, it is also ok and preferred over case E</w:t>
            </w:r>
            <w:r>
              <w:rPr>
                <w:rFonts w:eastAsia="DengXian" w:hint="eastAsia"/>
                <w:lang w:eastAsia="zh-CN"/>
              </w:rPr>
              <w:t>.</w:t>
            </w:r>
            <w:r>
              <w:rPr>
                <w:rFonts w:eastAsia="DengXian"/>
                <w:lang w:eastAsia="zh-CN"/>
              </w:rPr>
              <w:t xml:space="preserve"> The reason is when Rel-17 MBS UE after entering RRC_connected state can receive broadcast in the initial BWP instead of switching to a larger CFR with bandwidth than initial BWP so that NW can schedule broadcast and unicast or even multicast on the SIB1 configured initial BWP. </w:t>
            </w:r>
          </w:p>
          <w:p w14:paraId="23826FCC" w14:textId="3945F1D2" w:rsidR="0063792F" w:rsidRDefault="0063792F" w:rsidP="00422AE6">
            <w:pPr>
              <w:rPr>
                <w:rFonts w:eastAsia="DengXian"/>
                <w:lang w:eastAsia="zh-CN"/>
              </w:rPr>
            </w:pPr>
            <w:r>
              <w:rPr>
                <w:rFonts w:eastAsia="DengXian"/>
                <w:lang w:eastAsia="zh-CN"/>
              </w:rPr>
              <w:t xml:space="preserve">Case E, </w:t>
            </w:r>
            <w:r w:rsidR="00C00B66">
              <w:rPr>
                <w:rFonts w:eastAsia="DengXian"/>
                <w:lang w:eastAsia="zh-CN"/>
              </w:rPr>
              <w:t xml:space="preserve">if the point of case E is a specific BWP which contains the initial BWP per SIB1, as explained above, it may lead to Rel-17 MBS UE after entering RRC_connected state switches the BWP for receiving broadcast and unicast/multicast. </w:t>
            </w:r>
          </w:p>
          <w:p w14:paraId="5E07A5C5" w14:textId="32102F2B" w:rsidR="0063792F" w:rsidRDefault="00C00ADB" w:rsidP="00422AE6">
            <w:pPr>
              <w:rPr>
                <w:rFonts w:eastAsia="DengXian"/>
                <w:lang w:eastAsia="zh-CN"/>
              </w:rPr>
            </w:pPr>
            <w:r>
              <w:rPr>
                <w:rFonts w:eastAsia="DengXian"/>
                <w:lang w:eastAsia="zh-CN"/>
              </w:rPr>
              <w:t xml:space="preserve">All in all, we are ok with cases A, B, C, and D except case E. </w:t>
            </w:r>
          </w:p>
          <w:p w14:paraId="00D67240" w14:textId="77777777" w:rsidR="00422AE6" w:rsidRDefault="00422AE6" w:rsidP="00422AE6">
            <w:pPr>
              <w:rPr>
                <w:rFonts w:eastAsia="DengXian"/>
                <w:lang w:eastAsia="zh-CN"/>
              </w:rPr>
            </w:pPr>
            <w:r>
              <w:rPr>
                <w:rFonts w:eastAsia="DengXian"/>
                <w:lang w:eastAsia="zh-CN"/>
              </w:rPr>
              <w:t>Suggestion to FL:</w:t>
            </w:r>
          </w:p>
          <w:p w14:paraId="2F057073" w14:textId="77777777" w:rsidR="00422AE6" w:rsidRDefault="00422AE6" w:rsidP="00425605">
            <w:pPr>
              <w:pStyle w:val="a"/>
              <w:numPr>
                <w:ilvl w:val="0"/>
                <w:numId w:val="32"/>
              </w:numPr>
              <w:rPr>
                <w:rFonts w:eastAsia="DengXian"/>
                <w:lang w:eastAsia="zh-CN"/>
              </w:rPr>
            </w:pPr>
            <w:r>
              <w:rPr>
                <w:rFonts w:eastAsia="DengXian"/>
                <w:lang w:eastAsia="zh-CN"/>
              </w:rPr>
              <w:t>typo in cases A and B, two “the same”</w:t>
            </w:r>
          </w:p>
          <w:p w14:paraId="784F29ED" w14:textId="42EF7EEC" w:rsidR="00422AE6" w:rsidRDefault="00422AE6" w:rsidP="00425605">
            <w:pPr>
              <w:pStyle w:val="a"/>
              <w:numPr>
                <w:ilvl w:val="0"/>
                <w:numId w:val="32"/>
              </w:numPr>
              <w:rPr>
                <w:rFonts w:eastAsia="DengXian"/>
                <w:lang w:eastAsia="zh-CN"/>
              </w:rPr>
            </w:pPr>
            <w:r>
              <w:rPr>
                <w:rFonts w:eastAsia="DengXian"/>
                <w:lang w:eastAsia="zh-CN"/>
              </w:rPr>
              <w:t>can highlight which cases are supported impliedly per last meeting agreement, and which cases</w:t>
            </w:r>
            <w:r w:rsidR="00F81684">
              <w:rPr>
                <w:rFonts w:eastAsia="DengXian"/>
                <w:lang w:eastAsia="zh-CN"/>
              </w:rPr>
              <w:t xml:space="preserve"> we need more discussion.</w:t>
            </w:r>
          </w:p>
          <w:p w14:paraId="78E4FA46" w14:textId="23261E7A" w:rsidR="00F81684" w:rsidRDefault="00F81684" w:rsidP="00425605">
            <w:pPr>
              <w:pStyle w:val="a"/>
              <w:numPr>
                <w:ilvl w:val="0"/>
                <w:numId w:val="32"/>
              </w:numPr>
              <w:rPr>
                <w:rFonts w:eastAsia="DengXian"/>
                <w:lang w:eastAsia="zh-CN"/>
              </w:rPr>
            </w:pPr>
            <w:r>
              <w:rPr>
                <w:rFonts w:eastAsia="DengXian"/>
                <w:lang w:eastAsia="zh-CN"/>
              </w:rPr>
              <w:t xml:space="preserve">Can clarify whether the intention is for down-selections and if yes which options are </w:t>
            </w:r>
            <w:r w:rsidR="00995110">
              <w:rPr>
                <w:rFonts w:eastAsia="DengXian"/>
                <w:lang w:eastAsia="zh-CN"/>
              </w:rPr>
              <w:t>for</w:t>
            </w:r>
            <w:r>
              <w:rPr>
                <w:rFonts w:eastAsia="DengXian"/>
                <w:lang w:eastAsia="zh-CN"/>
              </w:rPr>
              <w:t xml:space="preserve"> down-</w:t>
            </w:r>
            <w:r w:rsidR="00995110">
              <w:rPr>
                <w:rFonts w:eastAsia="DengXian"/>
                <w:lang w:eastAsia="zh-CN"/>
              </w:rPr>
              <w:t>selection</w:t>
            </w:r>
            <w:r>
              <w:rPr>
                <w:rFonts w:eastAsia="DengXian"/>
                <w:lang w:eastAsia="zh-CN"/>
              </w:rPr>
              <w:t xml:space="preserve">. </w:t>
            </w:r>
          </w:p>
          <w:p w14:paraId="186836E1" w14:textId="77777777" w:rsidR="0063792F" w:rsidRPr="005C5492" w:rsidRDefault="0063792F" w:rsidP="005C5492">
            <w:pPr>
              <w:rPr>
                <w:rFonts w:eastAsia="DengXian"/>
                <w:lang w:eastAsia="zh-CN"/>
              </w:rPr>
            </w:pPr>
          </w:p>
          <w:p w14:paraId="5950CD27" w14:textId="612234C4" w:rsidR="0063792F" w:rsidRPr="0063792F" w:rsidRDefault="0063792F" w:rsidP="0063792F">
            <w:pPr>
              <w:rPr>
                <w:rFonts w:eastAsia="DengXian"/>
                <w:lang w:eastAsia="zh-CN"/>
              </w:rPr>
            </w:pPr>
          </w:p>
        </w:tc>
      </w:tr>
      <w:tr w:rsidR="00A707E5" w14:paraId="739E7281" w14:textId="77777777" w:rsidTr="009468EB">
        <w:tc>
          <w:tcPr>
            <w:tcW w:w="1374" w:type="dxa"/>
          </w:tcPr>
          <w:p w14:paraId="388452C3" w14:textId="419FEE65" w:rsidR="00A707E5" w:rsidRPr="00A707E5" w:rsidRDefault="00A707E5" w:rsidP="009468EB">
            <w:pPr>
              <w:rPr>
                <w:rFonts w:eastAsia="DengXian"/>
                <w:lang w:eastAsia="zh-CN"/>
              </w:rPr>
            </w:pPr>
            <w:r>
              <w:rPr>
                <w:rFonts w:ascii="바탕체" w:eastAsia="바탕체" w:hAnsi="바탕체" w:cs="바탕체" w:hint="eastAsia"/>
                <w:lang w:eastAsia="ko-KR"/>
              </w:rPr>
              <w:t>Samsung</w:t>
            </w:r>
          </w:p>
        </w:tc>
        <w:tc>
          <w:tcPr>
            <w:tcW w:w="8255" w:type="dxa"/>
          </w:tcPr>
          <w:p w14:paraId="3E09E57B" w14:textId="77777777" w:rsidR="00A707E5" w:rsidRDefault="00A707E5" w:rsidP="009468EB">
            <w:pPr>
              <w:rPr>
                <w:rFonts w:eastAsia="맑은 고딕"/>
                <w:lang w:eastAsia="ko-KR"/>
              </w:rPr>
            </w:pPr>
            <w:r>
              <w:rPr>
                <w:rFonts w:eastAsia="맑은 고딕" w:hint="eastAsia"/>
                <w:lang w:eastAsia="ko-KR"/>
              </w:rPr>
              <w:t xml:space="preserve">For a UE to receive MBS, it </w:t>
            </w:r>
            <w:r>
              <w:rPr>
                <w:rFonts w:eastAsia="맑은 고딕"/>
                <w:lang w:eastAsia="ko-KR"/>
              </w:rPr>
              <w:t xml:space="preserve">will </w:t>
            </w:r>
            <w:r>
              <w:rPr>
                <w:rFonts w:eastAsia="맑은 고딕" w:hint="eastAsia"/>
                <w:lang w:eastAsia="ko-KR"/>
              </w:rPr>
              <w:t>anywa</w:t>
            </w:r>
            <w:r>
              <w:rPr>
                <w:rFonts w:eastAsia="맑은 고딕"/>
                <w:lang w:eastAsia="ko-KR"/>
              </w:rPr>
              <w:t>y receive SIB1 and other SIB’s for MBS reception. So Case C can be used if the UE is not configured with other MBS BWP.</w:t>
            </w:r>
          </w:p>
          <w:p w14:paraId="4767C933" w14:textId="7AB4EE30" w:rsidR="00A707E5" w:rsidRPr="00A707E5" w:rsidRDefault="00A707E5" w:rsidP="009468EB">
            <w:pPr>
              <w:rPr>
                <w:rFonts w:eastAsia="맑은 고딕"/>
                <w:lang w:eastAsia="ko-KR"/>
              </w:rPr>
            </w:pPr>
            <w:r>
              <w:rPr>
                <w:rFonts w:eastAsia="맑은 고딕"/>
                <w:lang w:eastAsia="ko-KR"/>
              </w:rPr>
              <w:t xml:space="preserve">And after configured with MBS BWP having the same SCS and CP with initial BWP indicated by SIB1, the UE can use the MBS BWP to receive MBS-specific PDCCH/PDSCH and also SIB’s, since the initial BWP is contained in the MBS BWP. </w:t>
            </w:r>
          </w:p>
        </w:tc>
      </w:tr>
      <w:tr w:rsidR="00C1538E" w14:paraId="2D0E2162" w14:textId="77777777" w:rsidTr="009468EB">
        <w:tc>
          <w:tcPr>
            <w:tcW w:w="1374" w:type="dxa"/>
          </w:tcPr>
          <w:p w14:paraId="21701961" w14:textId="5FD46A5A" w:rsidR="00C1538E" w:rsidRPr="00C1538E" w:rsidRDefault="00C1538E" w:rsidP="009468EB">
            <w:pPr>
              <w:rPr>
                <w:rFonts w:ascii="바탕체" w:eastAsia="DengXian" w:hAnsi="바탕체" w:cs="바탕체"/>
                <w:lang w:eastAsia="zh-CN"/>
              </w:rPr>
            </w:pPr>
            <w:r>
              <w:rPr>
                <w:rFonts w:ascii="바탕체" w:eastAsia="DengXian" w:hAnsi="바탕체" w:cs="바탕체" w:hint="eastAsia"/>
                <w:lang w:eastAsia="zh-CN"/>
              </w:rPr>
              <w:t>C</w:t>
            </w:r>
            <w:r>
              <w:rPr>
                <w:rFonts w:ascii="바탕체" w:eastAsia="DengXian" w:hAnsi="바탕체" w:cs="바탕체"/>
                <w:lang w:eastAsia="zh-CN"/>
              </w:rPr>
              <w:t>MCC</w:t>
            </w:r>
          </w:p>
        </w:tc>
        <w:tc>
          <w:tcPr>
            <w:tcW w:w="8255" w:type="dxa"/>
          </w:tcPr>
          <w:p w14:paraId="2DC5C29D" w14:textId="09A0DACF" w:rsidR="00C1538E" w:rsidRDefault="00AE4030" w:rsidP="009468EB">
            <w:pPr>
              <w:rPr>
                <w:rFonts w:eastAsia="DengXian"/>
                <w:lang w:eastAsia="zh-CN"/>
              </w:rPr>
            </w:pPr>
            <w:r>
              <w:rPr>
                <w:rFonts w:eastAsia="DengXian" w:hint="eastAsia"/>
                <w:lang w:eastAsia="zh-CN"/>
              </w:rPr>
              <w:t>C</w:t>
            </w:r>
            <w:r>
              <w:rPr>
                <w:rFonts w:eastAsia="DengXian"/>
                <w:lang w:eastAsia="zh-CN"/>
              </w:rPr>
              <w:t>ase A and Case C has been supported in last RAN1#103-e meeting, we don’t need to discuss them again.</w:t>
            </w:r>
          </w:p>
          <w:p w14:paraId="3FE5292E" w14:textId="77777777" w:rsidR="00AE4030" w:rsidRDefault="00AE4030" w:rsidP="009468EB">
            <w:pPr>
              <w:rPr>
                <w:rFonts w:eastAsia="DengXian"/>
                <w:lang w:eastAsia="zh-CN"/>
              </w:rPr>
            </w:pPr>
            <w:r>
              <w:rPr>
                <w:rFonts w:eastAsia="DengXian" w:hint="eastAsia"/>
                <w:lang w:eastAsia="zh-CN"/>
              </w:rPr>
              <w:lastRenderedPageBreak/>
              <w:t>C</w:t>
            </w:r>
            <w:r>
              <w:rPr>
                <w:rFonts w:eastAsia="DengXian"/>
                <w:lang w:eastAsia="zh-CN"/>
              </w:rPr>
              <w:t>ase B and Case D, we support them.</w:t>
            </w:r>
          </w:p>
          <w:p w14:paraId="648A69EA" w14:textId="6D8182AD" w:rsidR="00AE4030" w:rsidRPr="00AE4030" w:rsidRDefault="00AE4030" w:rsidP="009468EB">
            <w:pPr>
              <w:rPr>
                <w:rFonts w:eastAsia="DengXian"/>
                <w:lang w:eastAsia="zh-CN"/>
              </w:rPr>
            </w:pPr>
            <w:r>
              <w:rPr>
                <w:rFonts w:eastAsia="DengXian" w:hint="eastAsia"/>
                <w:lang w:eastAsia="zh-CN"/>
              </w:rPr>
              <w:t>F</w:t>
            </w:r>
            <w:r>
              <w:rPr>
                <w:rFonts w:eastAsia="DengXian"/>
                <w:lang w:eastAsia="zh-CN"/>
              </w:rPr>
              <w:t xml:space="preserve">or Case E, we are striving define the functionalities of CFR for RRC_CONNECTED UEs first, and not discuss it is a MBS region or a MBS specific BWP. As the comment, we also thin the BWP switching time may be a issue need to be considered. Therefore, we suggest we can agree Case B and D first, and further discuss Case E after some process of AI 8.12.1 about the functionalities definition and the final down-selection of option 2A/2B.    </w:t>
            </w:r>
          </w:p>
        </w:tc>
      </w:tr>
      <w:tr w:rsidR="006004DD" w14:paraId="166E9333" w14:textId="77777777" w:rsidTr="009468EB">
        <w:tc>
          <w:tcPr>
            <w:tcW w:w="1374" w:type="dxa"/>
          </w:tcPr>
          <w:p w14:paraId="4E56B0AF" w14:textId="455216F2" w:rsidR="006004DD" w:rsidRPr="006004DD" w:rsidRDefault="006004DD" w:rsidP="009468EB">
            <w:pPr>
              <w:rPr>
                <w:rFonts w:eastAsia="DengXian"/>
                <w:lang w:eastAsia="zh-CN"/>
              </w:rPr>
            </w:pPr>
            <w:r w:rsidRPr="006004DD">
              <w:rPr>
                <w:rFonts w:eastAsia="DengXian"/>
                <w:lang w:eastAsia="zh-CN"/>
              </w:rPr>
              <w:lastRenderedPageBreak/>
              <w:t>Lenovo, Motorola Mobility</w:t>
            </w:r>
          </w:p>
        </w:tc>
        <w:tc>
          <w:tcPr>
            <w:tcW w:w="8255" w:type="dxa"/>
          </w:tcPr>
          <w:p w14:paraId="756436FB" w14:textId="209E3ACA" w:rsidR="006004DD" w:rsidRDefault="006004DD" w:rsidP="009468EB">
            <w:pPr>
              <w:rPr>
                <w:rFonts w:eastAsia="DengXian"/>
                <w:lang w:eastAsia="zh-CN"/>
              </w:rPr>
            </w:pPr>
            <w:r>
              <w:rPr>
                <w:rFonts w:eastAsia="DengXian"/>
                <w:lang w:eastAsia="zh-CN"/>
              </w:rPr>
              <w:t>We are OK with case A and Case C and don’t think either Case B or Case D is a typical configuration. Furthermore, in either Case B or Case D, the FDRA bits in the DCI is according to the initial BWP which does not lead to any performance gain.</w:t>
            </w:r>
          </w:p>
          <w:p w14:paraId="714217BE" w14:textId="6F403907" w:rsidR="006004DD" w:rsidRDefault="006004DD" w:rsidP="009468EB">
            <w:pPr>
              <w:rPr>
                <w:rFonts w:eastAsia="DengXian"/>
                <w:lang w:eastAsia="zh-CN"/>
              </w:rPr>
            </w:pPr>
            <w:r>
              <w:rPr>
                <w:rFonts w:eastAsia="DengXian"/>
                <w:lang w:eastAsia="zh-CN"/>
              </w:rPr>
              <w:t>For Case E, we share same concern with CMCC.</w:t>
            </w:r>
          </w:p>
          <w:p w14:paraId="6EC4FEC4" w14:textId="1D1623B2" w:rsidR="006004DD" w:rsidRDefault="006004DD" w:rsidP="009468EB">
            <w:pPr>
              <w:rPr>
                <w:rFonts w:eastAsia="DengXian"/>
                <w:lang w:eastAsia="zh-CN"/>
              </w:rPr>
            </w:pPr>
            <w:r>
              <w:rPr>
                <w:rFonts w:eastAsia="DengXian"/>
                <w:lang w:eastAsia="zh-CN"/>
              </w:rPr>
              <w:t xml:space="preserve"> </w:t>
            </w:r>
          </w:p>
        </w:tc>
      </w:tr>
      <w:tr w:rsidR="003C170C" w14:paraId="3A858F00" w14:textId="77777777" w:rsidTr="009468EB">
        <w:tc>
          <w:tcPr>
            <w:tcW w:w="1374" w:type="dxa"/>
          </w:tcPr>
          <w:p w14:paraId="2BC330CE" w14:textId="041A782B" w:rsidR="003C170C" w:rsidRPr="006004DD" w:rsidRDefault="003C170C" w:rsidP="003C170C">
            <w:pPr>
              <w:rPr>
                <w:rFonts w:eastAsia="DengXian"/>
                <w:lang w:eastAsia="zh-CN"/>
              </w:rPr>
            </w:pPr>
            <w:r>
              <w:rPr>
                <w:rFonts w:ascii="바탕체" w:eastAsia="DengXian" w:hAnsi="바탕체" w:cs="바탕체" w:hint="eastAsia"/>
                <w:lang w:eastAsia="zh-CN"/>
              </w:rPr>
              <w:t>Z</w:t>
            </w:r>
            <w:r>
              <w:rPr>
                <w:rFonts w:ascii="바탕체" w:eastAsia="DengXian" w:hAnsi="바탕체" w:cs="바탕체"/>
                <w:lang w:eastAsia="zh-CN"/>
              </w:rPr>
              <w:t>TE</w:t>
            </w:r>
          </w:p>
        </w:tc>
        <w:tc>
          <w:tcPr>
            <w:tcW w:w="8255" w:type="dxa"/>
          </w:tcPr>
          <w:p w14:paraId="0680BC93" w14:textId="77777777" w:rsidR="003C170C" w:rsidRDefault="003C170C" w:rsidP="003C170C">
            <w:pPr>
              <w:rPr>
                <w:rFonts w:eastAsia="DengXian"/>
                <w:lang w:eastAsia="zh-CN"/>
              </w:rPr>
            </w:pPr>
            <w:r>
              <w:rPr>
                <w:rFonts w:eastAsia="DengXian" w:hint="eastAsia"/>
                <w:lang w:eastAsia="zh-CN"/>
              </w:rPr>
              <w:t>S</w:t>
            </w:r>
            <w:r>
              <w:rPr>
                <w:rFonts w:eastAsia="DengXian"/>
                <w:lang w:eastAsia="zh-CN"/>
              </w:rPr>
              <w:t>imilar view as Intel.</w:t>
            </w:r>
          </w:p>
          <w:p w14:paraId="13CF1AAA" w14:textId="77777777" w:rsidR="003C170C" w:rsidRDefault="003C170C" w:rsidP="003C170C">
            <w:pPr>
              <w:rPr>
                <w:rFonts w:eastAsia="DengXian"/>
                <w:lang w:eastAsia="zh-CN"/>
              </w:rPr>
            </w:pPr>
            <w:r>
              <w:rPr>
                <w:rFonts w:eastAsia="DengXian"/>
                <w:lang w:eastAsia="zh-CN"/>
              </w:rPr>
              <w:t>Regarding Case C, we prefer to remove it due to the following reasons:</w:t>
            </w:r>
          </w:p>
          <w:p w14:paraId="0B3E9546" w14:textId="77777777" w:rsidR="003C170C" w:rsidRPr="00676FD2" w:rsidRDefault="003C170C" w:rsidP="00425605">
            <w:pPr>
              <w:pStyle w:val="a"/>
              <w:numPr>
                <w:ilvl w:val="0"/>
                <w:numId w:val="34"/>
              </w:numPr>
              <w:rPr>
                <w:rFonts w:eastAsia="DengXian"/>
                <w:lang w:eastAsia="zh-CN"/>
              </w:rPr>
            </w:pPr>
            <w:r w:rsidRPr="00676FD2">
              <w:rPr>
                <w:rFonts w:eastAsia="DengXian"/>
                <w:lang w:eastAsia="zh-CN"/>
              </w:rPr>
              <w:t xml:space="preserve">We were involved in the Rel-15 discussion of initial BWP configured by SIB1. During that discussion, companies clarified that, the main motivation of configuring an initial BWP by SIB1 is to configure </w:t>
            </w:r>
            <w:r w:rsidRPr="00676FD2">
              <w:rPr>
                <w:rFonts w:eastAsia="DengXian"/>
                <w:b/>
                <w:lang w:eastAsia="zh-CN"/>
              </w:rPr>
              <w:t>only one</w:t>
            </w:r>
            <w:r w:rsidRPr="00676FD2">
              <w:rPr>
                <w:rFonts w:eastAsia="DengXian"/>
                <w:lang w:eastAsia="zh-CN"/>
              </w:rPr>
              <w:t xml:space="preserve"> DL BWP (i.e., the initial BWP) in the network. In this case, network can reuse most of the LTE implementation design since there is no BWP adaptation, etc. Considering this, </w:t>
            </w:r>
            <w:r w:rsidRPr="00676FD2">
              <w:rPr>
                <w:rFonts w:eastAsia="DengXian"/>
                <w:b/>
                <w:lang w:eastAsia="zh-CN"/>
              </w:rPr>
              <w:t>Case C</w:t>
            </w:r>
            <w:r w:rsidRPr="00676FD2">
              <w:rPr>
                <w:rFonts w:eastAsia="DengXian"/>
                <w:lang w:eastAsia="zh-CN"/>
              </w:rPr>
              <w:t xml:space="preserve"> may not be a good idea because if network wants to additionally support MBS service, network has to update the whole BWP configurations for unicast UE as well. </w:t>
            </w:r>
          </w:p>
          <w:p w14:paraId="7AF143AA" w14:textId="77777777" w:rsidR="003C170C" w:rsidRPr="00676FD2" w:rsidRDefault="003C170C" w:rsidP="00425605">
            <w:pPr>
              <w:pStyle w:val="a"/>
              <w:numPr>
                <w:ilvl w:val="0"/>
                <w:numId w:val="34"/>
              </w:numPr>
              <w:rPr>
                <w:rFonts w:eastAsia="DengXian"/>
                <w:lang w:eastAsia="zh-CN"/>
              </w:rPr>
            </w:pPr>
            <w:r w:rsidRPr="00676FD2">
              <w:rPr>
                <w:rFonts w:eastAsia="DengXian"/>
                <w:lang w:eastAsia="zh-CN"/>
              </w:rPr>
              <w:t>Initial BWP configured by SIB1 is not mandatory configured. If the network doesn’t configure initial BWP by SIB1 and network wants to additionally support MBS, then network has to configure it, which will also impact the unicast UEs.</w:t>
            </w:r>
          </w:p>
          <w:p w14:paraId="14BDDB87" w14:textId="77777777" w:rsidR="003C170C" w:rsidRPr="00676FD2" w:rsidRDefault="003C170C" w:rsidP="00425605">
            <w:pPr>
              <w:pStyle w:val="a"/>
              <w:numPr>
                <w:ilvl w:val="0"/>
                <w:numId w:val="34"/>
              </w:numPr>
              <w:rPr>
                <w:rFonts w:eastAsia="DengXian"/>
                <w:lang w:eastAsia="zh-CN"/>
              </w:rPr>
            </w:pPr>
            <w:r w:rsidRPr="00676FD2">
              <w:rPr>
                <w:rFonts w:eastAsia="DengXian" w:hint="eastAsia"/>
                <w:lang w:eastAsia="zh-CN"/>
              </w:rPr>
              <w:t>C</w:t>
            </w:r>
            <w:r w:rsidRPr="00676FD2">
              <w:rPr>
                <w:rFonts w:eastAsia="DengXian"/>
                <w:lang w:eastAsia="zh-CN"/>
              </w:rPr>
              <w:t>ase C may imply that network has to use the same PDCCH/PDSCH configuration for non-MBS UE/scheduling and MBS UE/scheduling, which is too restrictive from network perspective.</w:t>
            </w:r>
          </w:p>
          <w:p w14:paraId="529B8CCE" w14:textId="77777777" w:rsidR="003C170C" w:rsidRDefault="003C170C" w:rsidP="003C170C">
            <w:pPr>
              <w:rPr>
                <w:rFonts w:eastAsia="DengXian"/>
                <w:lang w:eastAsia="zh-CN"/>
              </w:rPr>
            </w:pPr>
            <w:r>
              <w:rPr>
                <w:rFonts w:eastAsia="DengXian"/>
                <w:lang w:eastAsia="zh-CN"/>
              </w:rPr>
              <w:t xml:space="preserve">Regarding Case B, we didn’t see the need to have such a case. Besides, we can always configure a common frequency resource smaller than CORESET#0 by implementation. </w:t>
            </w:r>
          </w:p>
          <w:p w14:paraId="34758E9B" w14:textId="77777777" w:rsidR="003C170C" w:rsidRDefault="003C170C" w:rsidP="003C170C">
            <w:pPr>
              <w:rPr>
                <w:rFonts w:eastAsia="DengXian"/>
                <w:lang w:eastAsia="zh-CN"/>
              </w:rPr>
            </w:pPr>
            <w:r>
              <w:rPr>
                <w:rFonts w:eastAsia="DengXian"/>
                <w:lang w:eastAsia="zh-CN"/>
              </w:rPr>
              <w:t>Case C can be implemented by implementation from our view.</w:t>
            </w:r>
          </w:p>
          <w:p w14:paraId="7A341138" w14:textId="1CECACFF" w:rsidR="003C170C" w:rsidRDefault="003C170C" w:rsidP="003C170C">
            <w:pPr>
              <w:rPr>
                <w:rFonts w:eastAsia="DengXian"/>
                <w:lang w:eastAsia="zh-CN"/>
              </w:rPr>
            </w:pPr>
            <w:r>
              <w:rPr>
                <w:rFonts w:eastAsia="DengXian"/>
                <w:lang w:eastAsia="zh-CN"/>
              </w:rPr>
              <w:t>Overall, we support Case A and Case E. Other cases can be FFS from our perspective.</w:t>
            </w:r>
          </w:p>
        </w:tc>
      </w:tr>
      <w:tr w:rsidR="003F7A56" w14:paraId="7BAC3096" w14:textId="77777777" w:rsidTr="009468EB">
        <w:tc>
          <w:tcPr>
            <w:tcW w:w="1374" w:type="dxa"/>
          </w:tcPr>
          <w:p w14:paraId="27FD3DA8" w14:textId="0689CF87" w:rsidR="003F7A56" w:rsidRPr="003F7A56" w:rsidRDefault="003F7A56" w:rsidP="003C170C">
            <w:pPr>
              <w:rPr>
                <w:rFonts w:eastAsia="DengXian"/>
                <w:lang w:val="en-US" w:eastAsia="zh-CN"/>
              </w:rPr>
            </w:pPr>
            <w:r w:rsidRPr="003F7A56">
              <w:rPr>
                <w:rFonts w:eastAsia="DengXian"/>
                <w:lang w:val="en-US" w:eastAsia="zh-CN"/>
              </w:rPr>
              <w:t>Apple</w:t>
            </w:r>
          </w:p>
        </w:tc>
        <w:tc>
          <w:tcPr>
            <w:tcW w:w="8255" w:type="dxa"/>
          </w:tcPr>
          <w:p w14:paraId="27EDD9F6" w14:textId="56C4764B" w:rsidR="003F7A56" w:rsidRDefault="003F7A56" w:rsidP="003C170C">
            <w:pPr>
              <w:rPr>
                <w:rFonts w:eastAsia="DengXian"/>
                <w:lang w:eastAsia="zh-CN"/>
              </w:rPr>
            </w:pPr>
            <w:r>
              <w:rPr>
                <w:rFonts w:eastAsia="DengXian"/>
                <w:lang w:eastAsia="zh-CN"/>
              </w:rPr>
              <w:t>Sorry to say, for us this proposal is just interpreting what we agreed in last meeting.</w:t>
            </w:r>
          </w:p>
          <w:p w14:paraId="463C6CF7" w14:textId="77777777" w:rsidR="003F7A56" w:rsidRDefault="003F7A56" w:rsidP="003F7A56">
            <w:pPr>
              <w:overflowPunct/>
              <w:autoSpaceDE/>
              <w:autoSpaceDN/>
              <w:adjustRightInd/>
              <w:spacing w:after="0"/>
              <w:textAlignment w:val="auto"/>
              <w:rPr>
                <w:lang w:eastAsia="zh-CN"/>
              </w:rPr>
            </w:pPr>
            <w:r w:rsidRPr="003F7A56">
              <w:rPr>
                <w:rFonts w:ascii="TimesNewRomanPS-BoldMT" w:hAnsi="TimesNewRomanPS-BoldMT"/>
                <w:b/>
                <w:bCs/>
                <w:color w:val="000008"/>
                <w:highlight w:val="green"/>
              </w:rPr>
              <w:t>Agreements:</w:t>
            </w:r>
            <w:r>
              <w:rPr>
                <w:rFonts w:ascii="TimesNewRomanPS-BoldMT" w:hAnsi="TimesNewRomanPS-BoldMT"/>
                <w:b/>
                <w:bCs/>
                <w:color w:val="000008"/>
              </w:rPr>
              <w:t xml:space="preserve"> </w:t>
            </w:r>
            <w:r>
              <w:rPr>
                <w:rFonts w:ascii="TimesNewRomanPSMT" w:hAnsi="TimesNewRomanPSMT"/>
                <w:color w:val="000008"/>
              </w:rPr>
              <w:t xml:space="preserve">For RRC_IDLE/RRC_INACTIVE UEs, define/configure common frequency resource(s) for group- </w:t>
            </w:r>
          </w:p>
          <w:p w14:paraId="172D0903" w14:textId="77777777" w:rsidR="003F7A56" w:rsidRDefault="003F7A56" w:rsidP="003F7A56">
            <w:r>
              <w:rPr>
                <w:rFonts w:ascii="TimesNewRomanPSMT" w:hAnsi="TimesNewRomanPSMT"/>
                <w:color w:val="000008"/>
              </w:rPr>
              <w:t xml:space="preserve">common PDCCH/PDSCH. </w:t>
            </w:r>
          </w:p>
          <w:p w14:paraId="35BF844B" w14:textId="77777777" w:rsidR="003F7A56" w:rsidRDefault="003F7A56" w:rsidP="003F7A56">
            <w:r>
              <w:rPr>
                <w:rFonts w:ascii="KingsoftSign" w:hAnsi="KingsoftSign"/>
                <w:color w:val="000008"/>
              </w:rPr>
              <w:sym w:font="Symbol" w:char="F0B7"/>
            </w:r>
            <w:r>
              <w:rPr>
                <w:rFonts w:ascii="KingsoftSign" w:hAnsi="KingsoftSign"/>
                <w:color w:val="000008"/>
              </w:rPr>
              <w:t xml:space="preserve"> </w:t>
            </w:r>
            <w:r>
              <w:rPr>
                <w:rFonts w:ascii="TimesNewRomanPSMT" w:hAnsi="TimesNewRomanPSMT"/>
                <w:color w:val="000008"/>
              </w:rPr>
              <w:t xml:space="preserve">the UE may assume the initial BWP as the default common frequency resource for group-common </w:t>
            </w:r>
          </w:p>
          <w:p w14:paraId="0F4300AC" w14:textId="77777777" w:rsidR="003F7A56" w:rsidRDefault="003F7A56" w:rsidP="003F7A56">
            <w:r>
              <w:rPr>
                <w:rFonts w:ascii="TimesNewRomanPSMT" w:hAnsi="TimesNewRomanPSMT"/>
                <w:color w:val="000008"/>
              </w:rPr>
              <w:t xml:space="preserve">PDCCH/PDSCH, if a specific common frequency resource is not </w:t>
            </w:r>
          </w:p>
          <w:p w14:paraId="31D35D85" w14:textId="29B5E5E4" w:rsidR="003F7A56" w:rsidRDefault="003F7A56" w:rsidP="003C170C">
            <w:pPr>
              <w:rPr>
                <w:rFonts w:eastAsia="DengXian"/>
                <w:lang w:eastAsia="zh-CN"/>
              </w:rPr>
            </w:pPr>
            <w:r>
              <w:rPr>
                <w:rFonts w:eastAsia="DengXian"/>
                <w:lang w:eastAsia="zh-CN"/>
              </w:rPr>
              <w:t>It makes little sense the Common frequency resource (CFR) is smaller than</w:t>
            </w:r>
            <w:r w:rsidR="001F7B77">
              <w:rPr>
                <w:rFonts w:eastAsia="DengXian"/>
                <w:lang w:eastAsia="zh-CN"/>
              </w:rPr>
              <w:t xml:space="preserve"> or equal to</w:t>
            </w:r>
            <w:r>
              <w:rPr>
                <w:rFonts w:eastAsia="DengXian"/>
                <w:lang w:eastAsia="zh-CN"/>
              </w:rPr>
              <w:t xml:space="preserve"> initial BWP (including CORESET#0 or configured), because the default CFR is initial BWP</w:t>
            </w:r>
            <w:r w:rsidR="001F7B77">
              <w:rPr>
                <w:rFonts w:eastAsia="DengXian"/>
                <w:lang w:eastAsia="zh-CN"/>
              </w:rPr>
              <w:t xml:space="preserve">. Only required CFR is larger than initial BWP, then new MBS BWP could be configured.  </w:t>
            </w:r>
          </w:p>
          <w:p w14:paraId="39332F59" w14:textId="0D3DB346" w:rsidR="003F7A56" w:rsidRDefault="001F7B77" w:rsidP="003C170C">
            <w:pPr>
              <w:rPr>
                <w:rFonts w:eastAsia="DengXian"/>
                <w:lang w:eastAsia="zh-CN"/>
              </w:rPr>
            </w:pPr>
            <w:r>
              <w:rPr>
                <w:rFonts w:eastAsia="DengXian"/>
                <w:lang w:eastAsia="zh-CN"/>
              </w:rPr>
              <w:t>In this sense, we only agree with case E.</w:t>
            </w:r>
          </w:p>
        </w:tc>
      </w:tr>
      <w:tr w:rsidR="003F1AE6" w:rsidRPr="002E7259" w14:paraId="58EFDEE6" w14:textId="77777777" w:rsidTr="003F1AE6">
        <w:tc>
          <w:tcPr>
            <w:tcW w:w="1374" w:type="dxa"/>
          </w:tcPr>
          <w:p w14:paraId="0CDC959A" w14:textId="77777777" w:rsidR="003F1AE6" w:rsidRPr="009D59A1" w:rsidRDefault="003F1AE6" w:rsidP="008A0EC8">
            <w:pPr>
              <w:rPr>
                <w:rFonts w:eastAsia="맑은 고딕"/>
                <w:lang w:eastAsia="ko-KR"/>
              </w:rPr>
            </w:pPr>
            <w:r w:rsidRPr="009D59A1">
              <w:rPr>
                <w:rFonts w:eastAsia="맑은 고딕" w:hint="eastAsia"/>
                <w:lang w:eastAsia="ko-KR"/>
              </w:rPr>
              <w:t>N</w:t>
            </w:r>
            <w:r w:rsidRPr="009D59A1">
              <w:rPr>
                <w:rFonts w:eastAsia="맑은 고딕"/>
                <w:lang w:eastAsia="ko-KR"/>
              </w:rPr>
              <w:t>OKIA</w:t>
            </w:r>
          </w:p>
        </w:tc>
        <w:tc>
          <w:tcPr>
            <w:tcW w:w="8255" w:type="dxa"/>
          </w:tcPr>
          <w:p w14:paraId="0563E0EF" w14:textId="77777777" w:rsidR="003F1AE6" w:rsidRDefault="003F1AE6" w:rsidP="008A0EC8">
            <w:pPr>
              <w:rPr>
                <w:rFonts w:eastAsia="맑은 고딕"/>
                <w:lang w:eastAsia="ko-KR"/>
              </w:rPr>
            </w:pPr>
            <w:r>
              <w:rPr>
                <w:rFonts w:eastAsia="맑은 고딕" w:hint="eastAsia"/>
                <w:lang w:eastAsia="ko-KR"/>
              </w:rPr>
              <w:t>W</w:t>
            </w:r>
            <w:r>
              <w:rPr>
                <w:rFonts w:eastAsia="맑은 고딕"/>
                <w:lang w:eastAsia="ko-KR"/>
              </w:rPr>
              <w:t>e would like to keep the “old” proposal structure of Proposal-</w:t>
            </w:r>
            <w:r w:rsidRPr="00077033">
              <w:rPr>
                <w:rFonts w:eastAsia="맑은 고딕"/>
                <w:color w:val="FF0000"/>
                <w:lang w:eastAsia="ko-KR"/>
              </w:rPr>
              <w:t>rev</w:t>
            </w:r>
            <w:r w:rsidRPr="004D4BC0">
              <w:rPr>
                <w:rFonts w:eastAsia="맑은 고딕"/>
                <w:b/>
                <w:bCs/>
                <w:color w:val="FF0000"/>
                <w:lang w:eastAsia="ko-KR"/>
              </w:rPr>
              <w:t>2</w:t>
            </w:r>
            <w:r>
              <w:rPr>
                <w:rFonts w:eastAsia="맑은 고딕"/>
                <w:lang w:eastAsia="ko-KR"/>
              </w:rPr>
              <w:t>, which is more clear to us.</w:t>
            </w:r>
          </w:p>
          <w:p w14:paraId="63B8D5D6" w14:textId="77777777" w:rsidR="003F1AE6" w:rsidRDefault="003F1AE6" w:rsidP="008A0EC8">
            <w:pPr>
              <w:rPr>
                <w:rFonts w:eastAsia="맑은 고딕"/>
                <w:lang w:eastAsia="ko-KR"/>
              </w:rPr>
            </w:pPr>
            <w:r>
              <w:rPr>
                <w:rFonts w:eastAsia="맑은 고딕" w:hint="eastAsia"/>
                <w:lang w:eastAsia="ko-KR"/>
              </w:rPr>
              <w:t>S</w:t>
            </w:r>
            <w:r>
              <w:rPr>
                <w:rFonts w:eastAsia="맑은 고딕"/>
                <w:lang w:eastAsia="ko-KR"/>
              </w:rPr>
              <w:t>imply, the A/B/C/D is under the below 2</w:t>
            </w:r>
            <w:r w:rsidRPr="00B424C5">
              <w:rPr>
                <w:rFonts w:eastAsia="맑은 고딕"/>
                <w:vertAlign w:val="superscript"/>
                <w:lang w:eastAsia="ko-KR"/>
              </w:rPr>
              <w:t>ndt</w:t>
            </w:r>
            <w:r>
              <w:rPr>
                <w:rFonts w:eastAsia="맑은 고딕"/>
                <w:lang w:eastAsia="ko-KR"/>
              </w:rPr>
              <w:t>-subbullet point, and E is under the below 1</w:t>
            </w:r>
            <w:r w:rsidRPr="00B424C5">
              <w:rPr>
                <w:rFonts w:eastAsia="맑은 고딕"/>
                <w:vertAlign w:val="superscript"/>
                <w:lang w:eastAsia="ko-KR"/>
              </w:rPr>
              <w:t>st</w:t>
            </w:r>
            <w:r>
              <w:rPr>
                <w:rFonts w:eastAsia="맑은 고딕"/>
                <w:lang w:eastAsia="ko-KR"/>
              </w:rPr>
              <w:t>-subbullet point.</w:t>
            </w:r>
          </w:p>
          <w:p w14:paraId="44F0689B" w14:textId="77777777" w:rsidR="003F1AE6" w:rsidRDefault="003F1AE6" w:rsidP="008A0EC8">
            <w:r w:rsidRPr="001C5B8E">
              <w:rPr>
                <w:b/>
                <w:bCs/>
              </w:rPr>
              <w:t>Proposal 1</w:t>
            </w:r>
            <w:r>
              <w:rPr>
                <w:b/>
                <w:bCs/>
              </w:rPr>
              <w:t>-rev</w:t>
            </w:r>
            <w:r w:rsidRPr="00B3250B">
              <w:rPr>
                <w:b/>
                <w:bCs/>
                <w:strike/>
                <w:color w:val="FF0000"/>
              </w:rPr>
              <w:t>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55E9D16F" w14:textId="77777777" w:rsidR="003F1AE6" w:rsidRDefault="003F1AE6" w:rsidP="00425605">
            <w:pPr>
              <w:pStyle w:val="a"/>
              <w:numPr>
                <w:ilvl w:val="0"/>
                <w:numId w:val="20"/>
              </w:numPr>
            </w:pPr>
            <w:r>
              <w:lastRenderedPageBreak/>
              <w:t>The BWP may be a configured BWP (different than the initial BWP), in which case the CFR has the same size as the BWP.</w:t>
            </w:r>
          </w:p>
          <w:p w14:paraId="061461F9" w14:textId="77777777" w:rsidR="003F1AE6" w:rsidRDefault="003F1AE6" w:rsidP="00425605">
            <w:pPr>
              <w:pStyle w:val="a"/>
              <w:numPr>
                <w:ilvl w:val="1"/>
                <w:numId w:val="20"/>
              </w:numPr>
              <w:spacing w:after="0"/>
            </w:pPr>
            <w:r w:rsidRPr="007948A7">
              <w:t>The configured BWP needs to contain the initial BWP (overlaps in frequency) and have the same SCS and CP as the initial BWP.</w:t>
            </w:r>
          </w:p>
          <w:p w14:paraId="56FF4E58" w14:textId="77777777" w:rsidR="003F1AE6" w:rsidRPr="00B3250B" w:rsidRDefault="003F1AE6" w:rsidP="00425605">
            <w:pPr>
              <w:pStyle w:val="a"/>
              <w:numPr>
                <w:ilvl w:val="1"/>
                <w:numId w:val="20"/>
              </w:numPr>
              <w:spacing w:after="0"/>
              <w:rPr>
                <w:color w:val="FF0000"/>
              </w:rPr>
            </w:pPr>
            <w:r w:rsidRPr="00B3250B">
              <w:rPr>
                <w:rFonts w:eastAsia="DengXian"/>
                <w:color w:val="FF0000"/>
                <w:lang w:eastAsia="zh-CN"/>
              </w:rPr>
              <w:t xml:space="preserve">Note: It is assumed </w:t>
            </w:r>
            <w:r>
              <w:rPr>
                <w:rFonts w:eastAsia="DengXian"/>
                <w:color w:val="FF0000"/>
                <w:lang w:eastAsia="zh-CN"/>
              </w:rPr>
              <w:t xml:space="preserve">that </w:t>
            </w:r>
            <w:r w:rsidRPr="00B3250B">
              <w:rPr>
                <w:rFonts w:eastAsia="DengXian"/>
                <w:color w:val="FF0000"/>
                <w:lang w:eastAsia="zh-CN"/>
              </w:rPr>
              <w:t xml:space="preserve">the </w:t>
            </w:r>
            <w:r>
              <w:rPr>
                <w:rFonts w:eastAsia="DengXian"/>
                <w:color w:val="FF0000"/>
                <w:lang w:eastAsia="zh-CN"/>
              </w:rPr>
              <w:t>frequency resource</w:t>
            </w:r>
            <w:r w:rsidRPr="00B3250B">
              <w:rPr>
                <w:rFonts w:eastAsia="DengXian"/>
                <w:color w:val="FF0000"/>
                <w:lang w:eastAsia="zh-CN"/>
              </w:rPr>
              <w:t xml:space="preserve"> of initial BWP </w:t>
            </w:r>
            <w:r>
              <w:rPr>
                <w:rFonts w:eastAsia="DengXian"/>
                <w:color w:val="FF0000"/>
                <w:lang w:eastAsia="zh-CN"/>
              </w:rPr>
              <w:t xml:space="preserve">is </w:t>
            </w:r>
            <w:r w:rsidRPr="00B3250B">
              <w:rPr>
                <w:rFonts w:eastAsia="DengXian"/>
                <w:color w:val="FF0000"/>
                <w:lang w:eastAsia="zh-CN"/>
              </w:rPr>
              <w:t>larger than CORES</w:t>
            </w:r>
            <w:r>
              <w:rPr>
                <w:rFonts w:eastAsia="DengXian"/>
                <w:color w:val="FF0000"/>
                <w:lang w:eastAsia="zh-CN"/>
              </w:rPr>
              <w:t>E</w:t>
            </w:r>
            <w:r w:rsidRPr="00B3250B">
              <w:rPr>
                <w:rFonts w:eastAsia="DengXian"/>
                <w:color w:val="FF0000"/>
                <w:lang w:eastAsia="zh-CN"/>
              </w:rPr>
              <w:t xml:space="preserve">T0, but </w:t>
            </w:r>
            <w:r>
              <w:rPr>
                <w:rFonts w:eastAsia="DengXian"/>
                <w:color w:val="FF0000"/>
                <w:lang w:eastAsia="zh-CN"/>
              </w:rPr>
              <w:t>it</w:t>
            </w:r>
            <w:r w:rsidRPr="00B3250B">
              <w:rPr>
                <w:rFonts w:eastAsia="DengXian"/>
                <w:color w:val="FF0000"/>
                <w:lang w:eastAsia="zh-CN"/>
              </w:rPr>
              <w:t xml:space="preserve"> does not span</w:t>
            </w:r>
            <w:r>
              <w:rPr>
                <w:rFonts w:eastAsia="DengXian"/>
                <w:color w:val="FF0000"/>
                <w:lang w:eastAsia="zh-CN"/>
              </w:rPr>
              <w:t xml:space="preserve"> (or smaller than)</w:t>
            </w:r>
            <w:r w:rsidRPr="00B3250B">
              <w:rPr>
                <w:rFonts w:eastAsia="DengXian"/>
                <w:color w:val="FF0000"/>
                <w:lang w:eastAsia="zh-CN"/>
              </w:rPr>
              <w:t xml:space="preserve"> the entire CC</w:t>
            </w:r>
            <w:r>
              <w:rPr>
                <w:rFonts w:eastAsia="DengXian"/>
                <w:color w:val="FF0000"/>
                <w:lang w:eastAsia="zh-CN"/>
              </w:rPr>
              <w:t>.</w:t>
            </w:r>
          </w:p>
          <w:p w14:paraId="1B6D6B59" w14:textId="77777777" w:rsidR="003F1AE6" w:rsidRDefault="003F1AE6"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4FBC05F4" w14:textId="77777777" w:rsidR="003F1AE6" w:rsidRPr="00FD4DC9" w:rsidRDefault="003F1AE6" w:rsidP="00425605">
            <w:pPr>
              <w:pStyle w:val="a"/>
              <w:numPr>
                <w:ilvl w:val="0"/>
                <w:numId w:val="20"/>
              </w:numPr>
              <w:spacing w:after="0"/>
              <w:rPr>
                <w:b/>
              </w:rPr>
            </w:pPr>
            <w:r>
              <w:t xml:space="preserve">The BWP may be the initial BWP. </w:t>
            </w:r>
          </w:p>
          <w:p w14:paraId="7B3D4C8F" w14:textId="77777777" w:rsidR="003F1AE6" w:rsidRPr="00077033" w:rsidRDefault="003F1AE6" w:rsidP="00425605">
            <w:pPr>
              <w:pStyle w:val="a"/>
              <w:numPr>
                <w:ilvl w:val="1"/>
                <w:numId w:val="20"/>
              </w:numPr>
              <w:rPr>
                <w:color w:val="FF0000"/>
              </w:rPr>
            </w:pPr>
            <w:r w:rsidRPr="00077033">
              <w:rPr>
                <w:color w:val="FF0000"/>
              </w:rPr>
              <w:t>the CFR can be smaller than the initial BWP, and the CFR has the frequency resources confined within the initial BWP per SIB1 and have the same SCS and CP as the initial BWP.</w:t>
            </w:r>
          </w:p>
          <w:p w14:paraId="79AF11DE" w14:textId="77777777" w:rsidR="003F1AE6" w:rsidRPr="00077033" w:rsidRDefault="003F1AE6" w:rsidP="00425605">
            <w:pPr>
              <w:pStyle w:val="a"/>
              <w:numPr>
                <w:ilvl w:val="2"/>
                <w:numId w:val="20"/>
              </w:numPr>
              <w:rPr>
                <w:color w:val="FF0000"/>
              </w:rPr>
            </w:pPr>
            <w:r w:rsidRPr="00077033">
              <w:rPr>
                <w:rFonts w:hint="eastAsia"/>
                <w:color w:val="FF0000"/>
              </w:rPr>
              <w:t>F</w:t>
            </w:r>
            <w:r w:rsidRPr="00077033">
              <w:rPr>
                <w:color w:val="FF0000"/>
              </w:rPr>
              <w:t>FS: Frequency resource size of CFR, i.e. whether it can be smaller</w:t>
            </w:r>
            <w:r>
              <w:rPr>
                <w:color w:val="FF0000"/>
              </w:rPr>
              <w:t>/larger</w:t>
            </w:r>
            <w:r w:rsidRPr="00077033">
              <w:rPr>
                <w:color w:val="FF0000"/>
              </w:rPr>
              <w:t xml:space="preserve"> size than the CORESET0</w:t>
            </w:r>
          </w:p>
          <w:p w14:paraId="4C4D5EAB" w14:textId="77777777" w:rsidR="003F1AE6" w:rsidRPr="00077033" w:rsidRDefault="003F1AE6" w:rsidP="008A0EC8">
            <w:pPr>
              <w:ind w:leftChars="722" w:left="1804" w:hanging="360"/>
              <w:rPr>
                <w:color w:val="FF0000"/>
              </w:rPr>
            </w:pPr>
            <w:r w:rsidRPr="00077033">
              <w:rPr>
                <w:color w:val="FF0000"/>
              </w:rPr>
              <w:t xml:space="preserve">NOTE: </w:t>
            </w:r>
            <w:r w:rsidRPr="00077033">
              <w:rPr>
                <w:rFonts w:hint="eastAsia"/>
                <w:color w:val="FF0000"/>
              </w:rPr>
              <w:t>I</w:t>
            </w:r>
            <w:r w:rsidRPr="00077033">
              <w:rPr>
                <w:color w:val="FF0000"/>
              </w:rPr>
              <w:t>n this case, the frequency resource of initial BWP can be</w:t>
            </w:r>
            <w:r>
              <w:rPr>
                <w:color w:val="FF0000"/>
              </w:rPr>
              <w:t xml:space="preserve"> configured</w:t>
            </w:r>
            <w:r w:rsidRPr="00077033">
              <w:rPr>
                <w:color w:val="FF0000"/>
              </w:rPr>
              <w:t xml:space="preserve"> identical</w:t>
            </w:r>
            <w:r>
              <w:rPr>
                <w:color w:val="FF0000"/>
              </w:rPr>
              <w:t>ly</w:t>
            </w:r>
            <w:r w:rsidRPr="00077033">
              <w:rPr>
                <w:color w:val="FF0000"/>
              </w:rPr>
              <w:t xml:space="preserve"> to CORESET0, or it can </w:t>
            </w:r>
            <w:r>
              <w:rPr>
                <w:color w:val="FF0000"/>
              </w:rPr>
              <w:t xml:space="preserve">be </w:t>
            </w:r>
            <w:r w:rsidRPr="00077033">
              <w:rPr>
                <w:color w:val="FF0000"/>
              </w:rPr>
              <w:t>configured larger and contains the CORESET0</w:t>
            </w:r>
            <w:r>
              <w:rPr>
                <w:color w:val="FF0000"/>
              </w:rPr>
              <w:t xml:space="preserve"> but it does not span the entire CC.</w:t>
            </w:r>
          </w:p>
          <w:p w14:paraId="4F35AB0D" w14:textId="77777777" w:rsidR="003F1AE6" w:rsidRPr="002E7259" w:rsidRDefault="003F1AE6" w:rsidP="008A0EC8">
            <w:pPr>
              <w:spacing w:after="0"/>
              <w:rPr>
                <w:rFonts w:eastAsia="맑은 고딕"/>
                <w:lang w:eastAsia="ko-KR"/>
              </w:rPr>
            </w:pPr>
          </w:p>
        </w:tc>
      </w:tr>
      <w:tr w:rsidR="000F3721" w:rsidRPr="002E7259" w14:paraId="30CF9CC5" w14:textId="77777777" w:rsidTr="003F1AE6">
        <w:tc>
          <w:tcPr>
            <w:tcW w:w="1374" w:type="dxa"/>
          </w:tcPr>
          <w:p w14:paraId="4C1301D8" w14:textId="5D0B4D06" w:rsidR="000F3721" w:rsidRPr="009D59A1" w:rsidRDefault="000F3721" w:rsidP="000F3721">
            <w:pPr>
              <w:rPr>
                <w:rFonts w:eastAsia="맑은 고딕"/>
                <w:lang w:eastAsia="ko-KR"/>
              </w:rPr>
            </w:pPr>
            <w:r>
              <w:rPr>
                <w:rFonts w:eastAsia="DengXian" w:hint="eastAsia"/>
                <w:lang w:val="en-US" w:eastAsia="zh-CN"/>
              </w:rPr>
              <w:lastRenderedPageBreak/>
              <w:t>S</w:t>
            </w:r>
            <w:r>
              <w:rPr>
                <w:rFonts w:eastAsia="DengXian"/>
                <w:lang w:val="en-US" w:eastAsia="zh-CN"/>
              </w:rPr>
              <w:t>preadtrum</w:t>
            </w:r>
          </w:p>
        </w:tc>
        <w:tc>
          <w:tcPr>
            <w:tcW w:w="8255" w:type="dxa"/>
          </w:tcPr>
          <w:p w14:paraId="103A8A12" w14:textId="1596C0E4" w:rsidR="000F3721" w:rsidRDefault="000F3721" w:rsidP="000F3721">
            <w:pPr>
              <w:rPr>
                <w:rFonts w:eastAsia="맑은 고딕"/>
                <w:lang w:eastAsia="ko-KR"/>
              </w:rPr>
            </w:pPr>
            <w:r>
              <w:rPr>
                <w:rFonts w:eastAsia="DengXian" w:hint="eastAsia"/>
                <w:lang w:eastAsia="zh-CN"/>
              </w:rPr>
              <w:t>Ag</w:t>
            </w:r>
            <w:r>
              <w:rPr>
                <w:rFonts w:eastAsia="DengXian"/>
                <w:lang w:eastAsia="zh-CN"/>
              </w:rPr>
              <w:t xml:space="preserve">ree with Case A, Case C and Case E. For Case B and Case D, we do not see the clear necessity </w:t>
            </w:r>
            <w:r>
              <w:t>from performance and implementation simplicity perspective is CFR smaller than initial BWP is configured.</w:t>
            </w:r>
          </w:p>
        </w:tc>
      </w:tr>
      <w:tr w:rsidR="0031510E" w:rsidRPr="002E7259" w14:paraId="58C67327" w14:textId="77777777" w:rsidTr="003F1AE6">
        <w:tc>
          <w:tcPr>
            <w:tcW w:w="1374" w:type="dxa"/>
          </w:tcPr>
          <w:p w14:paraId="19F0C0E6" w14:textId="7D35E8FB" w:rsidR="0031510E" w:rsidRDefault="0031510E" w:rsidP="0031510E">
            <w:pPr>
              <w:rPr>
                <w:rFonts w:eastAsia="DengXian"/>
                <w:lang w:val="en-US" w:eastAsia="zh-CN"/>
              </w:rPr>
            </w:pPr>
            <w:r>
              <w:rPr>
                <w:rFonts w:eastAsia="DengXian" w:hint="eastAsia"/>
                <w:lang w:val="en-US" w:eastAsia="zh-CN"/>
              </w:rPr>
              <w:t>v</w:t>
            </w:r>
            <w:r>
              <w:rPr>
                <w:rFonts w:eastAsia="DengXian"/>
                <w:lang w:val="en-US" w:eastAsia="zh-CN"/>
              </w:rPr>
              <w:t>ivo</w:t>
            </w:r>
          </w:p>
        </w:tc>
        <w:tc>
          <w:tcPr>
            <w:tcW w:w="8255" w:type="dxa"/>
          </w:tcPr>
          <w:p w14:paraId="1837D5F4" w14:textId="77777777" w:rsidR="0031510E" w:rsidRDefault="0031510E" w:rsidP="0031510E">
            <w:pPr>
              <w:rPr>
                <w:rFonts w:eastAsia="DengXian"/>
                <w:lang w:eastAsia="zh-CN"/>
              </w:rPr>
            </w:pPr>
            <w:r>
              <w:rPr>
                <w:rFonts w:eastAsia="DengXian" w:hint="eastAsia"/>
                <w:lang w:eastAsia="zh-CN"/>
              </w:rPr>
              <w:t>S</w:t>
            </w:r>
            <w:r>
              <w:rPr>
                <w:rFonts w:eastAsia="DengXian"/>
                <w:lang w:eastAsia="zh-CN"/>
              </w:rPr>
              <w:t>imilar view as CMCC. Case A and Case C are covered by our agreements in the last meeting. For Case B and Case D, we are fine to support it.</w:t>
            </w:r>
          </w:p>
          <w:p w14:paraId="4424F48C" w14:textId="754868FF" w:rsidR="0031510E" w:rsidRDefault="0031510E" w:rsidP="0031510E">
            <w:pPr>
              <w:rPr>
                <w:rFonts w:eastAsia="DengXian"/>
                <w:lang w:eastAsia="zh-CN"/>
              </w:rPr>
            </w:pPr>
            <w:r>
              <w:rPr>
                <w:rFonts w:eastAsia="DengXian"/>
                <w:lang w:eastAsia="zh-CN"/>
              </w:rPr>
              <w:t>For Case E, we have concern to discuss it as an MBS specific BWP, we prefer to adopt unified solution for CFR for UE in RRC-CONNECTED or RRC IDLE/INACTIVE state.</w:t>
            </w:r>
          </w:p>
        </w:tc>
      </w:tr>
      <w:tr w:rsidR="00367CEF" w:rsidRPr="002E7259" w14:paraId="30295645" w14:textId="77777777" w:rsidTr="003F1AE6">
        <w:tc>
          <w:tcPr>
            <w:tcW w:w="1374" w:type="dxa"/>
          </w:tcPr>
          <w:p w14:paraId="6BB84FEA" w14:textId="4DCA1077" w:rsidR="00367CEF" w:rsidRPr="00367CEF" w:rsidRDefault="00367CEF" w:rsidP="0031510E">
            <w:pPr>
              <w:rPr>
                <w:rFonts w:eastAsia="DengXian"/>
                <w:lang w:eastAsia="zh-CN"/>
              </w:rPr>
            </w:pPr>
            <w:r>
              <w:rPr>
                <w:rFonts w:eastAsia="DengXian" w:hint="eastAsia"/>
                <w:lang w:eastAsia="zh-CN"/>
              </w:rPr>
              <w:t>MTK</w:t>
            </w:r>
          </w:p>
        </w:tc>
        <w:tc>
          <w:tcPr>
            <w:tcW w:w="8255" w:type="dxa"/>
          </w:tcPr>
          <w:p w14:paraId="7E149092" w14:textId="1F14A821" w:rsidR="00CA477E" w:rsidRDefault="00367CEF" w:rsidP="0031510E">
            <w:pPr>
              <w:rPr>
                <w:rFonts w:eastAsia="DengXian"/>
                <w:lang w:eastAsia="zh-CN"/>
              </w:rPr>
            </w:pPr>
            <w:r>
              <w:rPr>
                <w:rFonts w:eastAsia="DengXian"/>
                <w:lang w:eastAsia="zh-CN"/>
              </w:rPr>
              <w:t>Supporting case A and case C has b</w:t>
            </w:r>
            <w:r w:rsidR="004C7CCD">
              <w:rPr>
                <w:rFonts w:eastAsia="DengXian"/>
                <w:lang w:eastAsia="zh-CN"/>
              </w:rPr>
              <w:t>een agreed in last RAN1 meeting.</w:t>
            </w:r>
          </w:p>
          <w:p w14:paraId="43944DAC" w14:textId="5518D120" w:rsidR="00367CEF" w:rsidRDefault="00CA477E" w:rsidP="0031510E">
            <w:pPr>
              <w:rPr>
                <w:rFonts w:eastAsia="DengXian"/>
                <w:lang w:eastAsia="zh-CN"/>
              </w:rPr>
            </w:pPr>
            <w:r>
              <w:rPr>
                <w:rFonts w:eastAsia="DengXian"/>
                <w:lang w:eastAsia="zh-CN"/>
              </w:rPr>
              <w:t>We support the case B and case D.</w:t>
            </w:r>
          </w:p>
          <w:p w14:paraId="18DEA33F" w14:textId="2A199896" w:rsidR="00367CEF" w:rsidRDefault="00367CEF" w:rsidP="00367CEF">
            <w:pPr>
              <w:rPr>
                <w:rFonts w:eastAsia="DengXian"/>
                <w:lang w:eastAsia="zh-CN"/>
              </w:rPr>
            </w:pPr>
            <w:r>
              <w:rPr>
                <w:rFonts w:eastAsia="DengXian"/>
                <w:lang w:eastAsia="zh-CN"/>
              </w:rPr>
              <w:t xml:space="preserve">For case E, we also have concern about the BWP switching delay as CMCC commented if it define an MBS specific BWP. </w:t>
            </w:r>
          </w:p>
        </w:tc>
      </w:tr>
      <w:tr w:rsidR="00632818" w:rsidRPr="007F4C60" w14:paraId="0E86538E" w14:textId="77777777" w:rsidTr="00632818">
        <w:tc>
          <w:tcPr>
            <w:tcW w:w="1374" w:type="dxa"/>
          </w:tcPr>
          <w:p w14:paraId="7A325587" w14:textId="77777777" w:rsidR="00632818" w:rsidRPr="007F4C60" w:rsidRDefault="00632818" w:rsidP="008A0EC8">
            <w:pPr>
              <w:rPr>
                <w:rFonts w:eastAsia="맑은 고딕"/>
                <w:lang w:val="en-US" w:eastAsia="ko-KR"/>
              </w:rPr>
            </w:pPr>
            <w:r>
              <w:rPr>
                <w:rFonts w:eastAsia="맑은 고딕" w:hint="eastAsia"/>
                <w:lang w:val="en-US" w:eastAsia="ko-KR"/>
              </w:rPr>
              <w:t>L</w:t>
            </w:r>
            <w:r>
              <w:rPr>
                <w:rFonts w:eastAsia="맑은 고딕"/>
                <w:lang w:val="en-US" w:eastAsia="ko-KR"/>
              </w:rPr>
              <w:t>G</w:t>
            </w:r>
          </w:p>
        </w:tc>
        <w:tc>
          <w:tcPr>
            <w:tcW w:w="8255" w:type="dxa"/>
          </w:tcPr>
          <w:p w14:paraId="780813ED" w14:textId="4C8D794D" w:rsidR="00632818" w:rsidRDefault="00632818" w:rsidP="008A0EC8">
            <w:pPr>
              <w:rPr>
                <w:rFonts w:eastAsia="맑은 고딕"/>
                <w:lang w:eastAsia="ko-KR"/>
              </w:rPr>
            </w:pPr>
            <w:r>
              <w:rPr>
                <w:rFonts w:eastAsia="맑은 고딕" w:hint="eastAsia"/>
                <w:lang w:eastAsia="ko-KR"/>
              </w:rPr>
              <w:t xml:space="preserve">We </w:t>
            </w:r>
            <w:r>
              <w:rPr>
                <w:rFonts w:eastAsia="맑은 고딕"/>
                <w:lang w:eastAsia="ko-KR"/>
              </w:rPr>
              <w:t xml:space="preserve">wonder if we really need to support </w:t>
            </w:r>
            <w:r>
              <w:rPr>
                <w:rFonts w:eastAsia="맑은 고딕" w:hint="eastAsia"/>
                <w:lang w:eastAsia="ko-KR"/>
              </w:rPr>
              <w:t>Case B and D.</w:t>
            </w:r>
            <w:r>
              <w:rPr>
                <w:rFonts w:eastAsia="맑은 고딕"/>
                <w:lang w:eastAsia="ko-KR"/>
              </w:rPr>
              <w:t xml:space="preserve"> We are fine with the other cases.</w:t>
            </w:r>
          </w:p>
          <w:p w14:paraId="68F15CE9" w14:textId="44B9AD23" w:rsidR="00632818" w:rsidRPr="007F4C60" w:rsidRDefault="00632818" w:rsidP="00632818">
            <w:pPr>
              <w:rPr>
                <w:rFonts w:eastAsia="맑은 고딕"/>
                <w:lang w:eastAsia="ko-KR"/>
              </w:rPr>
            </w:pPr>
            <w:r>
              <w:rPr>
                <w:rFonts w:eastAsia="맑은 고딕"/>
                <w:lang w:eastAsia="ko-KR"/>
              </w:rPr>
              <w:t xml:space="preserve">But, we also prefer </w:t>
            </w:r>
            <w:r>
              <w:rPr>
                <w:rFonts w:eastAsia="맑은 고딕" w:hint="eastAsia"/>
                <w:lang w:eastAsia="ko-KR"/>
              </w:rPr>
              <w:t xml:space="preserve">to keep </w:t>
            </w:r>
            <w:r>
              <w:rPr>
                <w:rFonts w:eastAsia="맑은 고딕"/>
                <w:lang w:eastAsia="ko-KR"/>
              </w:rPr>
              <w:t xml:space="preserve">the previous </w:t>
            </w:r>
            <w:r w:rsidRPr="001C5B8E">
              <w:rPr>
                <w:b/>
                <w:bCs/>
              </w:rPr>
              <w:t>Proposal 1</w:t>
            </w:r>
            <w:r>
              <w:rPr>
                <w:b/>
                <w:bCs/>
              </w:rPr>
              <w:t>-rev2</w:t>
            </w:r>
            <w:r>
              <w:t>.</w:t>
            </w:r>
          </w:p>
        </w:tc>
      </w:tr>
      <w:tr w:rsidR="00AD29FD" w:rsidRPr="007F4C60" w14:paraId="2820CE81" w14:textId="77777777" w:rsidTr="00DB3186">
        <w:tc>
          <w:tcPr>
            <w:tcW w:w="1374" w:type="dxa"/>
          </w:tcPr>
          <w:p w14:paraId="177B6402" w14:textId="77777777" w:rsidR="00AD29FD" w:rsidRDefault="00AD29FD" w:rsidP="00DB3186">
            <w:pPr>
              <w:rPr>
                <w:rFonts w:eastAsia="맑은 고딕"/>
                <w:lang w:val="en-US" w:eastAsia="ko-KR"/>
              </w:rPr>
            </w:pPr>
            <w:r>
              <w:rPr>
                <w:rFonts w:eastAsia="맑은 고딕"/>
                <w:lang w:val="en-US" w:eastAsia="ko-KR"/>
              </w:rPr>
              <w:t>Moderator</w:t>
            </w:r>
          </w:p>
        </w:tc>
        <w:tc>
          <w:tcPr>
            <w:tcW w:w="8255" w:type="dxa"/>
          </w:tcPr>
          <w:p w14:paraId="73B867C1" w14:textId="77777777" w:rsidR="00AD29FD" w:rsidRDefault="00AD29FD" w:rsidP="00DB3186">
            <w:pPr>
              <w:rPr>
                <w:rFonts w:eastAsia="DengXian"/>
                <w:lang w:eastAsia="zh-CN"/>
              </w:rPr>
            </w:pPr>
            <w:r>
              <w:rPr>
                <w:rFonts w:eastAsia="DengXian"/>
                <w:lang w:eastAsia="zh-CN"/>
              </w:rPr>
              <w:t>Thank you for all the comments.</w:t>
            </w:r>
          </w:p>
          <w:p w14:paraId="04715ED0" w14:textId="77777777" w:rsidR="00AD29FD" w:rsidRDefault="00AD29FD" w:rsidP="00DB3186">
            <w:pPr>
              <w:rPr>
                <w:rFonts w:eastAsia="DengXian"/>
                <w:lang w:eastAsia="zh-CN"/>
              </w:rPr>
            </w:pPr>
            <w:r>
              <w:rPr>
                <w:rFonts w:eastAsia="DengXian"/>
                <w:lang w:eastAsia="zh-CN"/>
              </w:rPr>
              <w:t>@Intel: the options listed are alternatives (since we have only agreed to one configured/defined CFR so far where multiple are for FSS) so I have clarified this below.</w:t>
            </w:r>
          </w:p>
          <w:p w14:paraId="0C4F033E" w14:textId="77777777" w:rsidR="00AD29FD" w:rsidRDefault="00AD29FD" w:rsidP="00DB3186">
            <w:pPr>
              <w:rPr>
                <w:rFonts w:eastAsia="DengXian"/>
                <w:lang w:eastAsia="zh-CN"/>
              </w:rPr>
            </w:pPr>
            <w:r>
              <w:rPr>
                <w:rFonts w:eastAsia="DengXian"/>
                <w:lang w:eastAsia="zh-CN"/>
              </w:rPr>
              <w:t>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4E3C2568" w14:textId="77777777" w:rsidR="00AD29FD" w:rsidRDefault="00AD29FD" w:rsidP="00DB3186">
            <w:pPr>
              <w:rPr>
                <w:rFonts w:eastAsia="DengXian"/>
                <w:lang w:eastAsia="zh-CN"/>
              </w:rPr>
            </w:pPr>
            <w:r>
              <w:rPr>
                <w:rFonts w:eastAsia="DengXian"/>
                <w:lang w:eastAsia="zh-CN"/>
              </w:rPr>
              <w:t>Your analysis of the motivation for Options C&amp;E is as per my understanding the motivation to introduce option E. It seems that some companies do not see the usefulness of this option, specially around BWP switching even if the configured BWP would contain the initial BWP in the frequency domain. If there are strong concerns on option E, I would propose to put it as FFS to give the opportunity to come back at the next meetings with more analysis.</w:t>
            </w:r>
          </w:p>
          <w:p w14:paraId="7473F659" w14:textId="77777777" w:rsidR="00AD29FD" w:rsidRDefault="00AD29FD" w:rsidP="00DB3186">
            <w:pPr>
              <w:rPr>
                <w:rFonts w:eastAsia="DengXian"/>
                <w:lang w:eastAsia="zh-CN"/>
              </w:rPr>
            </w:pPr>
            <w:r>
              <w:rPr>
                <w:rFonts w:eastAsia="DengXian"/>
                <w:lang w:eastAsia="zh-CN"/>
              </w:rPr>
              <w:t>I have also included your comment on initial BWP assumptions when transitioning to connected as potential item for study while I would propose to leave your comment on PDCCH monitoring to the discussion on Issue 4.</w:t>
            </w:r>
          </w:p>
          <w:p w14:paraId="1FBE9FEE" w14:textId="77777777" w:rsidR="00AD29FD" w:rsidRDefault="00AD29FD" w:rsidP="00DB3186">
            <w:pPr>
              <w:rPr>
                <w:rFonts w:eastAsia="DengXian"/>
                <w:lang w:eastAsia="zh-CN"/>
              </w:rPr>
            </w:pPr>
            <w:r>
              <w:rPr>
                <w:rFonts w:eastAsia="DengXian"/>
                <w:lang w:eastAsia="zh-CN"/>
              </w:rPr>
              <w:t xml:space="preserve">@Huawei, HiSilicon: I have included your suggestions to clarify the proposal – thanks. In particular, the typos, which cases are impliedly agreed as per RAN1#103e. I have also clarified that </w:t>
            </w:r>
            <w:r>
              <w:rPr>
                <w:rFonts w:eastAsia="DengXian"/>
                <w:lang w:eastAsia="zh-CN"/>
              </w:rPr>
              <w:lastRenderedPageBreak/>
              <w:t>only one option could be configured/defined (as per agreement at this meeting) while placed (temporarily) in FFS some of the options due to comments of companies. Please let me know if this is still not clear.</w:t>
            </w:r>
          </w:p>
          <w:p w14:paraId="6F0A4101" w14:textId="77777777" w:rsidR="00AD29FD" w:rsidRDefault="00AD29FD" w:rsidP="00DB3186">
            <w:pPr>
              <w:rPr>
                <w:rFonts w:eastAsia="DengXian"/>
                <w:lang w:eastAsia="zh-CN"/>
              </w:rPr>
            </w:pPr>
            <w:r>
              <w:rPr>
                <w:rFonts w:eastAsia="DengXian"/>
                <w:lang w:eastAsia="zh-CN"/>
              </w:rPr>
              <w:t>Regarding your comment (and from other companies) on Option E, my proposal would be to leave it as FFS to leave companies the opportunity to come back at next meeting since there is interest in this option.</w:t>
            </w:r>
          </w:p>
          <w:p w14:paraId="776CB181" w14:textId="77777777" w:rsidR="00AD29FD" w:rsidRDefault="00AD29FD" w:rsidP="00DB3186">
            <w:pPr>
              <w:rPr>
                <w:rFonts w:eastAsia="DengXian"/>
                <w:lang w:eastAsia="zh-CN"/>
              </w:rPr>
            </w:pPr>
          </w:p>
          <w:p w14:paraId="1FE2A284" w14:textId="77777777" w:rsidR="00AD29FD" w:rsidRDefault="00AD29FD" w:rsidP="00DB3186">
            <w:pPr>
              <w:rPr>
                <w:rFonts w:eastAsia="DengXian"/>
                <w:lang w:eastAsia="zh-CN"/>
              </w:rPr>
            </w:pPr>
            <w:r>
              <w:rPr>
                <w:rFonts w:eastAsia="DengXian"/>
                <w:lang w:eastAsia="zh-CN"/>
              </w:rPr>
              <w:t>@Samsung: Thanks for comments. Since there are still companies with concerns with this option, while interest from other companies I would propose to leave it as FFS.</w:t>
            </w:r>
          </w:p>
          <w:p w14:paraId="54817725" w14:textId="77777777" w:rsidR="00AD29FD" w:rsidRDefault="00AD29FD" w:rsidP="00DB3186">
            <w:pPr>
              <w:rPr>
                <w:rFonts w:eastAsia="DengXian"/>
                <w:lang w:eastAsia="zh-CN"/>
              </w:rPr>
            </w:pPr>
            <w:r>
              <w:rPr>
                <w:rFonts w:eastAsia="DengXian"/>
                <w:lang w:eastAsia="zh-CN"/>
              </w:rPr>
              <w:t>@CMCC: I think you are right regarding options A and C. I have included a clarifying note on this. If there is strong view to remove them we could do it, but also given the discussion it may be adequate to keep them in the list to have a wide view of the options discussed so far as well as accommodating comments form other companies on this. Regarding you comment on option E, I have propose to put it as FFS that hopefully accommodates your comments.</w:t>
            </w:r>
          </w:p>
          <w:p w14:paraId="05C4B471" w14:textId="77777777" w:rsidR="00AD29FD" w:rsidRDefault="00AD29FD" w:rsidP="00DB3186">
            <w:pPr>
              <w:rPr>
                <w:rFonts w:eastAsia="DengXian"/>
                <w:lang w:eastAsia="zh-CN"/>
              </w:rPr>
            </w:pPr>
            <w:r>
              <w:rPr>
                <w:rFonts w:eastAsia="DengXian"/>
                <w:lang w:eastAsia="zh-CN"/>
              </w:rPr>
              <w:t>@Lenovo: Thanks for comments, as discussed with Intel, 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664AF90A" w14:textId="77777777" w:rsidR="00AD29FD" w:rsidRDefault="00AD29FD" w:rsidP="00DB3186">
            <w:pPr>
              <w:rPr>
                <w:rFonts w:eastAsia="DengXian"/>
                <w:lang w:eastAsia="zh-CN"/>
              </w:rPr>
            </w:pPr>
            <w:r>
              <w:rPr>
                <w:rFonts w:eastAsia="DengXian"/>
                <w:lang w:eastAsia="zh-CN"/>
              </w:rPr>
              <w:t>@ZTE: thanks for comments. Regarding your comments on Option C, my understanding is that this case is already supported as per agreement in RAN1#103e (</w:t>
            </w:r>
            <w:r w:rsidRPr="00B35503">
              <w:rPr>
                <w:rFonts w:eastAsia="DengXian"/>
                <w:i/>
                <w:iCs/>
                <w:highlight w:val="green"/>
                <w:lang w:eastAsia="zh-CN"/>
              </w:rPr>
              <w:t>agreement</w:t>
            </w:r>
            <w:r>
              <w:rPr>
                <w:rFonts w:eastAsia="DengXian"/>
                <w:lang w:eastAsia="zh-CN"/>
              </w:rPr>
              <w:t xml:space="preserve">: </w:t>
            </w:r>
            <w:r w:rsidRPr="00B35503">
              <w:rPr>
                <w:rFonts w:eastAsia="DengXian"/>
                <w:i/>
                <w:iCs/>
                <w:lang w:eastAsia="zh-CN"/>
              </w:rPr>
              <w:t>For RRC_IDLE/</w:t>
            </w:r>
            <w:r>
              <w:rPr>
                <w:rFonts w:eastAsia="DengXian"/>
                <w:i/>
                <w:iCs/>
                <w:lang w:eastAsia="zh-CN"/>
              </w:rPr>
              <w:t xml:space="preserve"> </w:t>
            </w:r>
            <w:r w:rsidRPr="00B35503">
              <w:rPr>
                <w:rFonts w:eastAsia="DengXian"/>
                <w:i/>
                <w:iCs/>
                <w:lang w:eastAsia="zh-CN"/>
              </w:rPr>
              <w:t>RRC_INACTIVE UEs, define/configure common frequency resource(s) for group-common PDCCH/PDSCH: - the UE may assume the initial BWP as the default common frequency resource for group-common PDCCH/PDSCH, if a specific common frequency resource is not configured.</w:t>
            </w:r>
            <w:r>
              <w:rPr>
                <w:rFonts w:eastAsia="DengXian"/>
                <w:lang w:eastAsia="zh-CN"/>
              </w:rPr>
              <w:t>). Regarding comments on Case B, as per mentioned to Intel and Lenovo,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option E, since there concerns from various companies, I would propose to leave it as FFS.</w:t>
            </w:r>
          </w:p>
          <w:p w14:paraId="6540D1FE" w14:textId="77777777" w:rsidR="00AD29FD" w:rsidRDefault="00AD29FD" w:rsidP="00DB3186">
            <w:pPr>
              <w:rPr>
                <w:rFonts w:eastAsia="DengXian"/>
                <w:lang w:eastAsia="zh-CN"/>
              </w:rPr>
            </w:pPr>
            <w:r>
              <w:rPr>
                <w:rFonts w:eastAsia="DengXian"/>
                <w:lang w:eastAsia="zh-CN"/>
              </w:rPr>
              <w:t>@Apple: Thanks for comments, I have added clarifying notes on the options A&amp;C that would reflect the agreements at RAN1#103e. I think that given the comments from companies, e.g. Huawei and ZTE, it would be adequate to leave them to give a clear picture of the options considered/discussed. However, I agree that if we reach a common view, we could remove them. Regarding your further comments on options B, D, it is my understanding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case E, there various companies that have concerns with this option due to potential BWP switching issues or the need of option E at all. I would also propose to leave it as FFS if this is more agreeable by companies.</w:t>
            </w:r>
          </w:p>
          <w:p w14:paraId="02C4E38E" w14:textId="77777777" w:rsidR="00AD29FD" w:rsidRDefault="00AD29FD" w:rsidP="00DB3186">
            <w:pPr>
              <w:rPr>
                <w:rFonts w:eastAsia="DengXian"/>
                <w:lang w:eastAsia="zh-CN"/>
              </w:rPr>
            </w:pPr>
            <w:r>
              <w:rPr>
                <w:rFonts w:eastAsia="DengXian"/>
                <w:lang w:eastAsia="zh-CN"/>
              </w:rPr>
              <w:t xml:space="preserve">@Nokia, LG: thank you for the suggestion. I think I am finding helpful the current structure since it seems that companies can discuss each of the options in turn, I can the identify common views and disagreements. If there is no strong view on this, I would propose to keep the discussion with the current structure. I have also added further clarifications in case this is clearer </w:t>
            </w:r>
            <w:r w:rsidRPr="00CD4529">
              <w:rPr>
                <w:rFonts w:eastAsia="DengXian"/>
                <w:lang w:eastAsia="zh-CN"/>
              </w:rPr>
              <w:t>now. @LG</w:t>
            </w:r>
            <w:r>
              <w:rPr>
                <w:rFonts w:eastAsia="DengXian"/>
                <w:lang w:eastAsia="zh-CN"/>
              </w:rPr>
              <w:t>, regarding whether to include cases B and D, if there strong views on this I would propose to leave as FFS as well.</w:t>
            </w:r>
          </w:p>
          <w:p w14:paraId="565A6FBD" w14:textId="77777777" w:rsidR="00AD29FD" w:rsidRDefault="00AD29FD" w:rsidP="00DB3186">
            <w:pPr>
              <w:rPr>
                <w:rFonts w:eastAsia="DengXian"/>
                <w:lang w:eastAsia="zh-CN"/>
              </w:rPr>
            </w:pPr>
            <w:r>
              <w:rPr>
                <w:rFonts w:eastAsia="DengXian"/>
                <w:lang w:eastAsia="zh-CN"/>
              </w:rPr>
              <w:t>@Spreadtrum: thanks for comments, as discussed with other companies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667D857E" w14:textId="77777777" w:rsidR="00AD29FD" w:rsidRDefault="00AD29FD" w:rsidP="00DB3186">
            <w:pPr>
              <w:rPr>
                <w:rFonts w:eastAsia="DengXian"/>
                <w:lang w:eastAsia="zh-CN"/>
              </w:rPr>
            </w:pPr>
            <w:r>
              <w:rPr>
                <w:rFonts w:eastAsia="DengXian"/>
                <w:lang w:eastAsia="zh-CN"/>
              </w:rPr>
              <w:t xml:space="preserve">@vivo, MTK: thank you, I have added clarifying notes on which options were agreed at RAN1#103e and I would also propose to put option E as FFS given your and other companies’ </w:t>
            </w:r>
            <w:r>
              <w:rPr>
                <w:rFonts w:eastAsia="DengXian"/>
                <w:lang w:eastAsia="zh-CN"/>
              </w:rPr>
              <w:lastRenderedPageBreak/>
              <w:t>comments.</w:t>
            </w:r>
          </w:p>
          <w:p w14:paraId="78772FD3" w14:textId="77777777" w:rsidR="00AD29FD" w:rsidRDefault="00AD29FD" w:rsidP="00DB3186">
            <w:pPr>
              <w:rPr>
                <w:rFonts w:eastAsia="DengXian"/>
                <w:lang w:eastAsia="zh-CN"/>
              </w:rPr>
            </w:pPr>
          </w:p>
          <w:p w14:paraId="0F72B7ED" w14:textId="77777777" w:rsidR="00AD29FD" w:rsidRDefault="00AD29FD" w:rsidP="00DB3186">
            <w:pPr>
              <w:rPr>
                <w:rFonts w:eastAsia="DengXian"/>
                <w:lang w:eastAsia="zh-CN"/>
              </w:rPr>
            </w:pPr>
            <w:r>
              <w:rPr>
                <w:rFonts w:eastAsia="DengXian"/>
                <w:lang w:eastAsia="zh-CN"/>
              </w:rPr>
              <w:t>Based on the comments above I would propose the following changes to the Proposal 1-rev3 in case this would be agreeable.</w:t>
            </w:r>
          </w:p>
          <w:p w14:paraId="3F06C5C1" w14:textId="77777777" w:rsidR="00AD29FD" w:rsidRDefault="00AD29FD" w:rsidP="00DB3186">
            <w:pPr>
              <w:rPr>
                <w:rFonts w:eastAsia="DengXian"/>
                <w:lang w:eastAsia="zh-CN"/>
              </w:rPr>
            </w:pPr>
          </w:p>
          <w:p w14:paraId="01DD61F9" w14:textId="77777777" w:rsidR="00AD29FD" w:rsidRDefault="00AD29FD" w:rsidP="00DB3186">
            <w:r w:rsidRPr="001C5B8E">
              <w:rPr>
                <w:b/>
                <w:bCs/>
              </w:rPr>
              <w:t>Proposal 1</w:t>
            </w:r>
            <w:r>
              <w:rPr>
                <w:b/>
                <w:bCs/>
              </w:rPr>
              <w:t>-rev3[</w:t>
            </w:r>
            <w:r w:rsidRPr="00E83B8F">
              <w:rPr>
                <w:b/>
                <w:bCs/>
                <w:color w:val="FF0000"/>
              </w:rPr>
              <w:t>under revision</w:t>
            </w:r>
            <w:r>
              <w:rPr>
                <w:b/>
                <w:bCs/>
              </w:rPr>
              <w:t>]</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if configured/defined,</w:t>
            </w:r>
            <w:r w:rsidRPr="001C5B8E">
              <w:t xml:space="preserve"> </w:t>
            </w:r>
            <w:r>
              <w:t>can be one of the options below. [Note: the configuration/definition of multiple CFRs is FFS.]</w:t>
            </w:r>
          </w:p>
          <w:p w14:paraId="25042D4E" w14:textId="77777777" w:rsidR="00AD29FD" w:rsidRDefault="00AD29FD" w:rsidP="00425605">
            <w:pPr>
              <w:pStyle w:val="a"/>
              <w:numPr>
                <w:ilvl w:val="0"/>
                <w:numId w:val="35"/>
              </w:numPr>
              <w:spacing w:after="0"/>
            </w:pPr>
            <w:r w:rsidRPr="008C6944">
              <w:rPr>
                <w:u w:val="single"/>
              </w:rPr>
              <w:t>with the same</w:t>
            </w:r>
            <w:r>
              <w:t xml:space="preserve"> size as the initial BWP, where the initial BWP has the same frequency resources as CORESET0.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2C4AC462" w14:textId="77777777" w:rsidR="00AD29FD" w:rsidRDefault="00AD29FD" w:rsidP="00DB3186">
            <w:pPr>
              <w:pStyle w:val="a"/>
              <w:numPr>
                <w:ilvl w:val="0"/>
                <w:numId w:val="0"/>
              </w:numPr>
              <w:spacing w:after="0"/>
              <w:ind w:left="720"/>
            </w:pPr>
          </w:p>
          <w:p w14:paraId="4B5CB32D" w14:textId="77777777" w:rsidR="00AD29FD" w:rsidRDefault="00AD29FD" w:rsidP="00425605">
            <w:pPr>
              <w:pStyle w:val="a"/>
              <w:numPr>
                <w:ilvl w:val="0"/>
                <w:numId w:val="35"/>
              </w:numPr>
              <w:spacing w:after="0"/>
            </w:pPr>
            <w:r w:rsidRPr="008C6944">
              <w:rPr>
                <w:u w:val="single"/>
              </w:rPr>
              <w:t>with smaller size</w:t>
            </w:r>
            <w:r>
              <w:t xml:space="preserve"> than the initial BWP, where the initial BWP has the same frequency resources as CORESET0. In this case the CFR has the frequency resources confined within the initial BWP </w:t>
            </w:r>
            <w:r w:rsidRPr="001C5B8E">
              <w:t>and ha</w:t>
            </w:r>
            <w:r>
              <w:t>ve</w:t>
            </w:r>
            <w:r w:rsidRPr="001C5B8E">
              <w:t xml:space="preserve"> the same SCS and CP as the initial BWP.</w:t>
            </w:r>
          </w:p>
          <w:p w14:paraId="3E529B71" w14:textId="77777777" w:rsidR="00AD29FD" w:rsidRDefault="00AD29FD" w:rsidP="00DB3186">
            <w:pPr>
              <w:pStyle w:val="a"/>
              <w:numPr>
                <w:ilvl w:val="0"/>
                <w:numId w:val="0"/>
              </w:numPr>
              <w:ind w:left="1004"/>
            </w:pPr>
          </w:p>
          <w:p w14:paraId="02220C94" w14:textId="77777777" w:rsidR="00AD29FD" w:rsidRDefault="00AD29FD" w:rsidP="00425605">
            <w:pPr>
              <w:pStyle w:val="a"/>
              <w:numPr>
                <w:ilvl w:val="0"/>
                <w:numId w:val="35"/>
              </w:numPr>
              <w:spacing w:after="0"/>
            </w:pPr>
            <w:r w:rsidRPr="008C6944">
              <w:rPr>
                <w:u w:val="single"/>
              </w:rPr>
              <w:t>with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6F494B07" w14:textId="77777777" w:rsidR="00AD29FD" w:rsidRDefault="00AD29FD" w:rsidP="00DB3186">
            <w:pPr>
              <w:pStyle w:val="a"/>
              <w:numPr>
                <w:ilvl w:val="0"/>
                <w:numId w:val="0"/>
              </w:numPr>
              <w:ind w:left="1004"/>
            </w:pPr>
          </w:p>
          <w:p w14:paraId="69D02D66" w14:textId="77777777" w:rsidR="00AD29FD" w:rsidRDefault="00AD29FD" w:rsidP="00425605">
            <w:pPr>
              <w:pStyle w:val="a"/>
              <w:numPr>
                <w:ilvl w:val="0"/>
                <w:numId w:val="35"/>
              </w:numPr>
              <w:spacing w:after="0"/>
            </w:pPr>
            <w:r w:rsidRPr="008C6944">
              <w:rPr>
                <w:u w:val="single"/>
              </w:rPr>
              <w:t>with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726A9B5C" w14:textId="77777777" w:rsidR="00AD29FD" w:rsidRDefault="00AD29FD" w:rsidP="00DB3186">
            <w:pPr>
              <w:pStyle w:val="a"/>
              <w:numPr>
                <w:ilvl w:val="0"/>
                <w:numId w:val="0"/>
              </w:numPr>
              <w:ind w:left="1004"/>
            </w:pPr>
          </w:p>
          <w:p w14:paraId="7ED71B8B" w14:textId="77777777" w:rsidR="00AD29FD" w:rsidRDefault="00AD29FD" w:rsidP="00425605">
            <w:pPr>
              <w:pStyle w:val="a"/>
              <w:numPr>
                <w:ilvl w:val="0"/>
                <w:numId w:val="35"/>
              </w:numPr>
            </w:pPr>
            <w:r>
              <w:rPr>
                <w:u w:val="single"/>
              </w:rPr>
              <w:t xml:space="preserve">FFS: </w:t>
            </w:r>
            <w:r w:rsidRPr="008C6944">
              <w:rPr>
                <w:u w:val="single"/>
              </w:rPr>
              <w:t>for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r>
              <w:t xml:space="preserve"> Other aspects to study are:</w:t>
            </w:r>
          </w:p>
          <w:p w14:paraId="1D489EC1" w14:textId="77777777" w:rsidR="00AD29FD" w:rsidRDefault="00AD29FD" w:rsidP="00DB3186">
            <w:pPr>
              <w:pStyle w:val="a"/>
            </w:pPr>
            <w:r>
              <w:t>details on UE assumptions on initial BWP if transitioning to RRC_CONNECTED state.</w:t>
            </w:r>
          </w:p>
          <w:p w14:paraId="05FF2450" w14:textId="77777777" w:rsidR="00AD29FD" w:rsidRPr="00DC2507" w:rsidRDefault="00AD29FD" w:rsidP="00DB3186">
            <w:pPr>
              <w:rPr>
                <w:rFonts w:eastAsia="맑은 고딕"/>
                <w:lang w:eastAsia="ko-KR"/>
              </w:rPr>
            </w:pPr>
          </w:p>
        </w:tc>
      </w:tr>
      <w:tr w:rsidR="00761E68" w:rsidRPr="007F4C60" w14:paraId="1894CBE1" w14:textId="77777777" w:rsidTr="00632818">
        <w:tc>
          <w:tcPr>
            <w:tcW w:w="1374" w:type="dxa"/>
          </w:tcPr>
          <w:p w14:paraId="1DC5F183" w14:textId="2833C2AF" w:rsidR="00761E68" w:rsidRDefault="00AD29FD" w:rsidP="008A0EC8">
            <w:pPr>
              <w:rPr>
                <w:rFonts w:eastAsia="맑은 고딕"/>
                <w:lang w:val="en-US" w:eastAsia="zh-CN"/>
              </w:rPr>
            </w:pPr>
            <w:r>
              <w:rPr>
                <w:rFonts w:eastAsia="맑은 고딕" w:hint="eastAsia"/>
                <w:lang w:val="en-US" w:eastAsia="zh-CN"/>
              </w:rPr>
              <w:lastRenderedPageBreak/>
              <w:t>CATT</w:t>
            </w:r>
          </w:p>
        </w:tc>
        <w:tc>
          <w:tcPr>
            <w:tcW w:w="8255" w:type="dxa"/>
          </w:tcPr>
          <w:p w14:paraId="7F954500" w14:textId="77777777" w:rsidR="00761E68" w:rsidRDefault="00AD29FD" w:rsidP="00DC2507">
            <w:pPr>
              <w:rPr>
                <w:rFonts w:eastAsia="맑은 고딕"/>
                <w:lang w:eastAsia="zh-CN"/>
              </w:rPr>
            </w:pPr>
            <w:r>
              <w:rPr>
                <w:rFonts w:eastAsia="맑은 고딕" w:hint="eastAsia"/>
                <w:lang w:eastAsia="zh-CN"/>
              </w:rPr>
              <w:t xml:space="preserve">Thanks moderator for the great </w:t>
            </w:r>
            <w:r>
              <w:rPr>
                <w:rFonts w:eastAsia="맑은 고딕"/>
                <w:lang w:eastAsia="zh-CN"/>
              </w:rPr>
              <w:t>effort</w:t>
            </w:r>
            <w:r>
              <w:rPr>
                <w:rFonts w:eastAsia="맑은 고딕" w:hint="eastAsia"/>
                <w:lang w:eastAsia="zh-CN"/>
              </w:rPr>
              <w:t xml:space="preserve"> on the discussion.</w:t>
            </w:r>
          </w:p>
          <w:p w14:paraId="13D9F8CB" w14:textId="77777777" w:rsidR="00AD29FD" w:rsidRDefault="00AD29FD" w:rsidP="00DC2507">
            <w:pPr>
              <w:rPr>
                <w:rFonts w:eastAsiaTheme="minorEastAsia"/>
                <w:lang w:eastAsia="zh-CN"/>
              </w:rPr>
            </w:pPr>
            <w:r>
              <w:rPr>
                <w:rFonts w:eastAsiaTheme="minorEastAsia" w:hint="eastAsia"/>
                <w:lang w:eastAsia="zh-CN"/>
              </w:rPr>
              <w:t>However, the above proposal 1-rev3 is not the normal way to form a way forward as a proposal for potential agreement.</w:t>
            </w:r>
          </w:p>
          <w:p w14:paraId="4B8DF678" w14:textId="77777777" w:rsidR="00314DF2" w:rsidRDefault="00314DF2" w:rsidP="00425605">
            <w:pPr>
              <w:pStyle w:val="a"/>
              <w:numPr>
                <w:ilvl w:val="0"/>
                <w:numId w:val="36"/>
              </w:numPr>
              <w:rPr>
                <w:rFonts w:eastAsiaTheme="minorEastAsia"/>
                <w:lang w:eastAsia="zh-CN"/>
              </w:rPr>
            </w:pPr>
            <w:r>
              <w:rPr>
                <w:rFonts w:eastAsiaTheme="minorEastAsia"/>
                <w:lang w:eastAsia="zh-CN"/>
              </w:rPr>
              <w:t>I</w:t>
            </w:r>
            <w:r>
              <w:rPr>
                <w:rFonts w:eastAsiaTheme="minorEastAsia" w:hint="eastAsia"/>
                <w:lang w:eastAsia="zh-CN"/>
              </w:rPr>
              <w:t xml:space="preserve"> totally understand the intention for adding option A and C to the proposal is for clear reference, but we do not have to agree something that have been agreed before.</w:t>
            </w:r>
            <w:r w:rsidR="007642F9">
              <w:rPr>
                <w:rFonts w:eastAsiaTheme="minorEastAsia" w:hint="eastAsia"/>
                <w:lang w:eastAsia="zh-CN"/>
              </w:rPr>
              <w:t xml:space="preserve"> </w:t>
            </w:r>
            <w:r w:rsidR="007642F9">
              <w:rPr>
                <w:rFonts w:eastAsiaTheme="minorEastAsia"/>
                <w:lang w:eastAsia="zh-CN"/>
              </w:rPr>
              <w:t>Furthermore</w:t>
            </w:r>
            <w:r w:rsidR="007642F9">
              <w:rPr>
                <w:rFonts w:eastAsiaTheme="minorEastAsia" w:hint="eastAsia"/>
                <w:lang w:eastAsia="zh-CN"/>
              </w:rPr>
              <w:t>, even Option A and Option C were agreed in the previous meeting, the agreements are using different wording that may have different meaning from the above descriptions.</w:t>
            </w:r>
            <w:r w:rsidR="00070622">
              <w:rPr>
                <w:rFonts w:eastAsiaTheme="minorEastAsia" w:hint="eastAsia"/>
                <w:lang w:eastAsia="zh-CN"/>
              </w:rPr>
              <w:t xml:space="preserve"> </w:t>
            </w:r>
            <w:r w:rsidR="00070622">
              <w:rPr>
                <w:rFonts w:eastAsiaTheme="minorEastAsia"/>
                <w:lang w:eastAsia="zh-CN"/>
              </w:rPr>
              <w:t>T</w:t>
            </w:r>
            <w:r w:rsidR="00070622">
              <w:rPr>
                <w:rFonts w:eastAsiaTheme="minorEastAsia" w:hint="eastAsia"/>
                <w:lang w:eastAsia="zh-CN"/>
              </w:rPr>
              <w:t xml:space="preserve">herefore, we cannot simply say </w:t>
            </w:r>
            <w:r w:rsidR="00070622">
              <w:rPr>
                <w:rFonts w:eastAsiaTheme="minorEastAsia"/>
                <w:lang w:eastAsia="zh-CN"/>
              </w:rPr>
              <w:t>that</w:t>
            </w:r>
            <w:r w:rsidR="00070622">
              <w:rPr>
                <w:rFonts w:eastAsiaTheme="minorEastAsia" w:hint="eastAsia"/>
                <w:lang w:eastAsia="zh-CN"/>
              </w:rPr>
              <w:t xml:space="preserve"> Option A and Option C are agreements in RAN1#103-e. They might be having similar meaning, but they are not agreed unless we copy the agreements here in this proposal.</w:t>
            </w:r>
          </w:p>
          <w:p w14:paraId="42432DF4" w14:textId="7D232E0B" w:rsidR="001574CA" w:rsidRPr="00A56EA0" w:rsidRDefault="001574CA" w:rsidP="00425605">
            <w:pPr>
              <w:pStyle w:val="a"/>
              <w:numPr>
                <w:ilvl w:val="0"/>
                <w:numId w:val="36"/>
              </w:numPr>
              <w:rPr>
                <w:rFonts w:eastAsiaTheme="minorEastAsia"/>
                <w:lang w:eastAsia="zh-CN"/>
              </w:rPr>
            </w:pPr>
            <w:r>
              <w:rPr>
                <w:rFonts w:eastAsiaTheme="minorEastAsia"/>
                <w:lang w:eastAsia="zh-CN"/>
              </w:rPr>
              <w:t>T</w:t>
            </w:r>
            <w:r>
              <w:rPr>
                <w:rFonts w:eastAsiaTheme="minorEastAsia" w:hint="eastAsia"/>
                <w:lang w:eastAsia="zh-CN"/>
              </w:rPr>
              <w:t xml:space="preserve">he agreements in RAN1#103-e said that </w:t>
            </w:r>
            <w:r>
              <w:rPr>
                <w:rFonts w:eastAsiaTheme="minorEastAsia"/>
                <w:lang w:eastAsia="zh-CN"/>
              </w:rPr>
              <w:t>“</w:t>
            </w:r>
            <w:r>
              <w:rPr>
                <w:rFonts w:eastAsiaTheme="minorEastAsia" w:hint="eastAsia"/>
                <w:lang w:eastAsia="zh-CN"/>
              </w:rPr>
              <w:t>if a specific CFR is NOT configured</w:t>
            </w:r>
            <w:r>
              <w:rPr>
                <w:rFonts w:eastAsiaTheme="minorEastAsia"/>
                <w:lang w:eastAsia="zh-CN"/>
              </w:rPr>
              <w:t>”</w:t>
            </w:r>
            <w:r>
              <w:rPr>
                <w:rFonts w:eastAsiaTheme="minorEastAsia" w:hint="eastAsia"/>
                <w:lang w:eastAsia="zh-CN"/>
              </w:rPr>
              <w:t xml:space="preserve">. </w:t>
            </w:r>
            <w:r>
              <w:rPr>
                <w:rFonts w:eastAsiaTheme="minorEastAsia"/>
                <w:lang w:eastAsia="zh-CN"/>
              </w:rPr>
              <w:t>H</w:t>
            </w:r>
            <w:r>
              <w:rPr>
                <w:rFonts w:eastAsiaTheme="minorEastAsia" w:hint="eastAsia"/>
                <w:lang w:eastAsia="zh-CN"/>
              </w:rPr>
              <w:t xml:space="preserve">owever, the above proposal with main bullet said that </w:t>
            </w:r>
            <w:r>
              <w:rPr>
                <w:rFonts w:eastAsiaTheme="minorEastAsia"/>
                <w:lang w:eastAsia="zh-CN"/>
              </w:rPr>
              <w:t>“</w:t>
            </w:r>
            <w:r>
              <w:rPr>
                <w:rFonts w:eastAsiaTheme="minorEastAsia" w:hint="eastAsia"/>
                <w:lang w:eastAsia="zh-CN"/>
              </w:rPr>
              <w:t>if configured/defined</w:t>
            </w:r>
            <w:r>
              <w:rPr>
                <w:rFonts w:eastAsiaTheme="minorEastAsia"/>
                <w:lang w:eastAsia="zh-CN"/>
              </w:rPr>
              <w:t>”</w:t>
            </w:r>
            <w:r w:rsidR="00203B23">
              <w:rPr>
                <w:rFonts w:eastAsiaTheme="minorEastAsia" w:hint="eastAsia"/>
                <w:lang w:eastAsia="zh-CN"/>
              </w:rPr>
              <w:t xml:space="preserve"> which is </w:t>
            </w:r>
            <w:r w:rsidR="00203B23">
              <w:rPr>
                <w:rFonts w:eastAsiaTheme="minorEastAsia"/>
                <w:lang w:eastAsia="zh-CN"/>
              </w:rPr>
              <w:t>controversial</w:t>
            </w:r>
            <w:r w:rsidR="00203B23">
              <w:rPr>
                <w:rFonts w:eastAsiaTheme="minorEastAsia" w:hint="eastAsia"/>
                <w:lang w:eastAsia="zh-CN"/>
              </w:rPr>
              <w:t xml:space="preserve"> with the agreements in RAN1#103-e.</w:t>
            </w:r>
            <w:r w:rsidR="00742F60">
              <w:rPr>
                <w:rFonts w:eastAsiaTheme="minorEastAsia" w:hint="eastAsia"/>
                <w:lang w:eastAsia="zh-CN"/>
              </w:rPr>
              <w:t xml:space="preserve"> The above </w:t>
            </w:r>
            <w:r w:rsidR="00742F60">
              <w:rPr>
                <w:rFonts w:eastAsiaTheme="minorEastAsia"/>
                <w:lang w:eastAsia="zh-CN"/>
              </w:rPr>
              <w:t>proposal</w:t>
            </w:r>
            <w:r w:rsidR="00742F60">
              <w:rPr>
                <w:rFonts w:eastAsiaTheme="minorEastAsia" w:hint="eastAsia"/>
                <w:lang w:eastAsia="zh-CN"/>
              </w:rPr>
              <w:t xml:space="preserve"> has the meaning </w:t>
            </w:r>
            <w:r w:rsidR="00742F60">
              <w:rPr>
                <w:rFonts w:eastAsiaTheme="minorEastAsia"/>
                <w:lang w:eastAsia="zh-CN"/>
              </w:rPr>
              <w:t>that</w:t>
            </w:r>
            <w:r w:rsidR="00742F60">
              <w:rPr>
                <w:rFonts w:eastAsiaTheme="minorEastAsia" w:hint="eastAsia"/>
                <w:lang w:eastAsia="zh-CN"/>
              </w:rPr>
              <w:t xml:space="preserve"> </w:t>
            </w:r>
            <w:r w:rsidR="00742F60">
              <w:rPr>
                <w:rFonts w:eastAsiaTheme="minorEastAsia"/>
                <w:lang w:eastAsia="zh-CN"/>
              </w:rPr>
              <w:t>“</w:t>
            </w:r>
            <w:r w:rsidR="00742F60">
              <w:rPr>
                <w:rFonts w:eastAsiaTheme="minorEastAsia" w:hint="eastAsia"/>
                <w:lang w:eastAsia="zh-CN"/>
              </w:rPr>
              <w:t>configured/defined and with the same size with initial BWP</w:t>
            </w:r>
            <w:r w:rsidR="00742F60">
              <w:rPr>
                <w:rFonts w:eastAsiaTheme="minorEastAsia"/>
                <w:lang w:eastAsia="zh-CN"/>
              </w:rPr>
              <w:t>”</w:t>
            </w:r>
            <w:r w:rsidR="00742F60">
              <w:rPr>
                <w:rFonts w:eastAsiaTheme="minorEastAsia" w:hint="eastAsia"/>
                <w:lang w:eastAsia="zh-CN"/>
              </w:rPr>
              <w:t xml:space="preserve">, and from my perspective it is not the same mechanism with </w:t>
            </w:r>
            <w:r w:rsidR="00742F60">
              <w:rPr>
                <w:rFonts w:eastAsiaTheme="minorEastAsia"/>
                <w:lang w:eastAsia="zh-CN"/>
              </w:rPr>
              <w:t>“</w:t>
            </w:r>
            <w:r w:rsidR="00742F60">
              <w:rPr>
                <w:rFonts w:eastAsiaTheme="minorEastAsia" w:hint="eastAsia"/>
                <w:lang w:eastAsia="zh-CN"/>
              </w:rPr>
              <w:t>if not configured/defined and use initial BWP for broadcast reception</w:t>
            </w:r>
            <w:r w:rsidR="00742F60">
              <w:rPr>
                <w:rFonts w:eastAsiaTheme="minorEastAsia"/>
                <w:lang w:eastAsia="zh-CN"/>
              </w:rPr>
              <w:t>”</w:t>
            </w:r>
            <w:r w:rsidR="00742F60">
              <w:rPr>
                <w:rFonts w:eastAsiaTheme="minorEastAsia" w:hint="eastAsia"/>
                <w:lang w:eastAsia="zh-CN"/>
              </w:rPr>
              <w:t>.</w:t>
            </w:r>
          </w:p>
          <w:p w14:paraId="3A1AC5FF" w14:textId="7307F357" w:rsidR="001574CA" w:rsidRPr="005859C6" w:rsidRDefault="001574CA" w:rsidP="001574CA">
            <w:pPr>
              <w:rPr>
                <w:rFonts w:eastAsia="DengXian"/>
                <w:i/>
                <w:color w:val="0070C0"/>
                <w:lang w:eastAsia="zh-CN"/>
              </w:rPr>
            </w:pPr>
            <w:r w:rsidRPr="005859C6">
              <w:rPr>
                <w:rFonts w:eastAsia="DengXian"/>
                <w:i/>
                <w:color w:val="0070C0"/>
                <w:lang w:eastAsia="zh-CN"/>
              </w:rPr>
              <w:lastRenderedPageBreak/>
              <w:t>W</w:t>
            </w:r>
            <w:r w:rsidRPr="005859C6">
              <w:rPr>
                <w:rFonts w:eastAsia="DengXian" w:hint="eastAsia"/>
                <w:i/>
                <w:color w:val="0070C0"/>
                <w:lang w:eastAsia="zh-CN"/>
              </w:rPr>
              <w:t xml:space="preserve">e have following </w:t>
            </w:r>
            <w:r w:rsidRPr="005859C6">
              <w:rPr>
                <w:rFonts w:eastAsia="DengXian" w:hint="eastAsia"/>
                <w:i/>
                <w:color w:val="0070C0"/>
                <w:highlight w:val="green"/>
                <w:lang w:eastAsia="zh-CN"/>
              </w:rPr>
              <w:t>agreements</w:t>
            </w:r>
            <w:r w:rsidRPr="005859C6">
              <w:rPr>
                <w:rFonts w:eastAsia="DengXian" w:hint="eastAsia"/>
                <w:i/>
                <w:color w:val="0070C0"/>
                <w:lang w:eastAsia="zh-CN"/>
              </w:rPr>
              <w:t xml:space="preserve"> that: (parts of the agreements in RAN1#103-e) sorry for copy them again.</w:t>
            </w:r>
          </w:p>
          <w:p w14:paraId="608D220A" w14:textId="77777777" w:rsidR="00203B23" w:rsidRPr="005859C6" w:rsidRDefault="001574CA" w:rsidP="00425605">
            <w:pPr>
              <w:pStyle w:val="a"/>
              <w:numPr>
                <w:ilvl w:val="0"/>
                <w:numId w:val="26"/>
              </w:numPr>
              <w:rPr>
                <w:rFonts w:eastAsia="DengXian"/>
                <w:i/>
                <w:color w:val="0070C0"/>
                <w:lang w:eastAsia="zh-CN"/>
              </w:rPr>
            </w:pPr>
            <w:r w:rsidRPr="005859C6">
              <w:rPr>
                <w:i/>
                <w:color w:val="0070C0"/>
                <w:lang w:eastAsia="ja-JP"/>
              </w:rPr>
              <w:t xml:space="preserve">the UE may assume the initial BWP as the default common frequency resource for group-common PDCCH/PDSCH, if a </w:t>
            </w:r>
            <w:r w:rsidRPr="005859C6">
              <w:rPr>
                <w:i/>
                <w:color w:val="0070C0"/>
              </w:rPr>
              <w:t>specific common frequency resource is not configured</w:t>
            </w:r>
            <w:r w:rsidRPr="005859C6">
              <w:rPr>
                <w:rFonts w:hint="eastAsia"/>
                <w:i/>
                <w:color w:val="0070C0"/>
                <w:lang w:eastAsia="zh-CN"/>
              </w:rPr>
              <w:t>.</w:t>
            </w:r>
          </w:p>
          <w:p w14:paraId="2646C31B" w14:textId="215FC335" w:rsidR="001574CA" w:rsidRPr="005859C6" w:rsidRDefault="001574CA" w:rsidP="00425605">
            <w:pPr>
              <w:pStyle w:val="a"/>
              <w:numPr>
                <w:ilvl w:val="0"/>
                <w:numId w:val="26"/>
              </w:numPr>
              <w:rPr>
                <w:rFonts w:eastAsia="DengXian"/>
                <w:i/>
                <w:color w:val="0070C0"/>
                <w:lang w:eastAsia="zh-CN"/>
              </w:rPr>
            </w:pPr>
            <w:r w:rsidRPr="005859C6">
              <w:rPr>
                <w:i/>
                <w:color w:val="0070C0"/>
                <w:lang w:eastAsia="zh-CN"/>
              </w:rPr>
              <w:t>CORESET0 is used by default if the common frequency resource for group-common PDCCH/PDSCH is the initial BWP and the CORESET is not configured.</w:t>
            </w:r>
          </w:p>
          <w:p w14:paraId="03B7B802" w14:textId="77777777" w:rsidR="001574CA" w:rsidRDefault="001574CA" w:rsidP="001574CA">
            <w:pPr>
              <w:rPr>
                <w:rFonts w:eastAsiaTheme="minorEastAsia"/>
                <w:lang w:eastAsia="zh-CN"/>
              </w:rPr>
            </w:pPr>
          </w:p>
          <w:p w14:paraId="4DCEFB8A" w14:textId="17F16E58" w:rsidR="001574CA" w:rsidRPr="001574CA" w:rsidRDefault="005859C6" w:rsidP="001574CA">
            <w:pPr>
              <w:rPr>
                <w:rFonts w:eastAsiaTheme="minorEastAsia"/>
                <w:lang w:eastAsia="zh-CN"/>
              </w:rPr>
            </w:pPr>
            <w:r>
              <w:rPr>
                <w:rFonts w:eastAsiaTheme="minorEastAsia" w:hint="eastAsia"/>
                <w:lang w:eastAsia="zh-CN"/>
              </w:rPr>
              <w:t>Previous proposal 1-rev2 can be applied for the starting point with clear initiation even there are still some details need to be further clarified and discussed.</w:t>
            </w:r>
          </w:p>
        </w:tc>
      </w:tr>
      <w:tr w:rsidR="005F1B68" w:rsidRPr="007F4C60" w14:paraId="56014755" w14:textId="77777777" w:rsidTr="00632818">
        <w:tc>
          <w:tcPr>
            <w:tcW w:w="1374" w:type="dxa"/>
          </w:tcPr>
          <w:p w14:paraId="4E223073" w14:textId="69993599" w:rsidR="005F1B68" w:rsidRDefault="005F1B68" w:rsidP="008A0EC8">
            <w:pPr>
              <w:rPr>
                <w:rFonts w:eastAsia="맑은 고딕"/>
                <w:lang w:val="en-US" w:eastAsia="zh-CN"/>
              </w:rPr>
            </w:pPr>
            <w:r>
              <w:rPr>
                <w:rFonts w:eastAsia="맑은 고딕"/>
                <w:lang w:eastAsia="zh-CN"/>
              </w:rPr>
              <w:lastRenderedPageBreak/>
              <w:t>ZTE</w:t>
            </w:r>
          </w:p>
        </w:tc>
        <w:tc>
          <w:tcPr>
            <w:tcW w:w="8255" w:type="dxa"/>
          </w:tcPr>
          <w:p w14:paraId="053DAC6F" w14:textId="452C00DF" w:rsidR="005F1B68" w:rsidRPr="005F1B68" w:rsidRDefault="005F1B68" w:rsidP="005F1B68">
            <w:pPr>
              <w:rPr>
                <w:rFonts w:eastAsia="맑은 고딕"/>
                <w:lang w:eastAsia="zh-CN"/>
              </w:rPr>
            </w:pPr>
            <w:r w:rsidRPr="005F1B68">
              <w:rPr>
                <w:rFonts w:eastAsia="맑은 고딕"/>
                <w:lang w:eastAsia="zh-CN"/>
              </w:rPr>
              <w:t>Thanks moderator for the updated proposal. From our perspective, we are not ok to only mark Case E as FFS.</w:t>
            </w:r>
          </w:p>
          <w:p w14:paraId="2A0CBFE5" w14:textId="77777777" w:rsidR="005F1B68" w:rsidRPr="005F1B68" w:rsidRDefault="005F1B68" w:rsidP="005F1B68">
            <w:pPr>
              <w:rPr>
                <w:rFonts w:eastAsia="맑은 고딕"/>
                <w:lang w:eastAsia="zh-CN"/>
              </w:rPr>
            </w:pPr>
            <w:r w:rsidRPr="005F1B68">
              <w:rPr>
                <w:rFonts w:eastAsia="맑은 고딕"/>
                <w:lang w:eastAsia="zh-CN"/>
              </w:rPr>
              <w:t>It seems that companies assume that initial BWP configured by SIB1 always exists, which is not the case. If initial BWP configured by SIB1 is not configured by the current network, without Case E, network has to configure an initial BWP via SIB1 in order to support the MBS reception. This will impact the current unicast design and implementation, which is not preferred from network perspective.</w:t>
            </w:r>
          </w:p>
          <w:p w14:paraId="462A760E" w14:textId="77777777" w:rsidR="005F1B68" w:rsidRPr="005F1B68" w:rsidRDefault="005F1B68" w:rsidP="005F1B68">
            <w:pPr>
              <w:rPr>
                <w:rFonts w:eastAsia="맑은 고딕"/>
                <w:lang w:eastAsia="zh-CN"/>
              </w:rPr>
            </w:pPr>
            <w:r w:rsidRPr="005F1B68">
              <w:rPr>
                <w:rFonts w:eastAsia="맑은 고딕"/>
                <w:lang w:eastAsia="zh-CN"/>
              </w:rPr>
              <w:t>Besides, we are not sure whether Case C can be interpreted as agreed per agreement in RAN1#103e. In IDLE state, the initial BWP configured by SIB1 is not activated. From this perspective, there is only one initial DL BWP for IDLE UEs, i.e., the BWP that is that is the same as CORESET#0.</w:t>
            </w:r>
          </w:p>
          <w:p w14:paraId="10A99D39" w14:textId="65FFC3F6" w:rsidR="005F1B68" w:rsidRDefault="005F1B68" w:rsidP="005F1B68">
            <w:pPr>
              <w:rPr>
                <w:rFonts w:eastAsia="맑은 고딕"/>
                <w:lang w:eastAsia="zh-CN"/>
              </w:rPr>
            </w:pPr>
            <w:r w:rsidRPr="005F1B68">
              <w:rPr>
                <w:rFonts w:eastAsia="맑은 고딕"/>
                <w:lang w:eastAsia="zh-CN"/>
              </w:rPr>
              <w:t>Overall, we would propose to remove the “FFS” of Case E.</w:t>
            </w:r>
          </w:p>
        </w:tc>
      </w:tr>
      <w:tr w:rsidR="00786458" w:rsidRPr="007F4C60" w14:paraId="599BFAA3" w14:textId="77777777" w:rsidTr="00632818">
        <w:tc>
          <w:tcPr>
            <w:tcW w:w="1374" w:type="dxa"/>
          </w:tcPr>
          <w:p w14:paraId="105C35E2" w14:textId="12AC3D06" w:rsidR="00786458" w:rsidRDefault="00786458" w:rsidP="008A0EC8">
            <w:pPr>
              <w:rPr>
                <w:rFonts w:eastAsia="맑은 고딕"/>
                <w:lang w:eastAsia="zh-CN"/>
              </w:rPr>
            </w:pPr>
            <w:r>
              <w:rPr>
                <w:rFonts w:eastAsia="맑은 고딕"/>
                <w:lang w:eastAsia="zh-CN"/>
              </w:rPr>
              <w:t>Ericsson</w:t>
            </w:r>
          </w:p>
        </w:tc>
        <w:tc>
          <w:tcPr>
            <w:tcW w:w="8255" w:type="dxa"/>
          </w:tcPr>
          <w:p w14:paraId="3C8BC89D" w14:textId="4B2820A6" w:rsidR="00786458" w:rsidRPr="005F1B68" w:rsidRDefault="00786458" w:rsidP="005F1B68">
            <w:pPr>
              <w:rPr>
                <w:rFonts w:eastAsia="맑은 고딕"/>
                <w:lang w:eastAsia="zh-CN"/>
              </w:rPr>
            </w:pPr>
            <w:r>
              <w:rPr>
                <w:rFonts w:eastAsia="DengXian"/>
                <w:lang w:eastAsia="zh-CN"/>
              </w:rPr>
              <w:t>We are fine with option A, C as part of the last RAN1#103e meting and also with the FFS of option E. We also agree that the size of CFR can be smaller in size than the initial BWP. Given that the difference of option A with option B and option C with option D is just the size of the CFR with respect to the initial BWP, we are OK with option B and D.</w:t>
            </w:r>
          </w:p>
        </w:tc>
      </w:tr>
      <w:tr w:rsidR="007A5EB4" w:rsidRPr="007F4C60" w14:paraId="61B9995D" w14:textId="77777777" w:rsidTr="00632818">
        <w:tc>
          <w:tcPr>
            <w:tcW w:w="1374" w:type="dxa"/>
          </w:tcPr>
          <w:p w14:paraId="34BD9C91" w14:textId="236BCE15" w:rsidR="007A5EB4" w:rsidRDefault="007A5EB4" w:rsidP="008A0EC8">
            <w:pPr>
              <w:rPr>
                <w:rFonts w:eastAsia="맑은 고딕"/>
                <w:lang w:eastAsia="zh-CN"/>
              </w:rPr>
            </w:pPr>
            <w:r>
              <w:rPr>
                <w:rFonts w:eastAsia="맑은 고딕"/>
                <w:lang w:eastAsia="zh-CN"/>
              </w:rPr>
              <w:t>Qualcomm</w:t>
            </w:r>
          </w:p>
        </w:tc>
        <w:tc>
          <w:tcPr>
            <w:tcW w:w="8255" w:type="dxa"/>
          </w:tcPr>
          <w:p w14:paraId="30406971" w14:textId="77777777" w:rsidR="007A5EB4" w:rsidRDefault="001611D4" w:rsidP="005F1B68">
            <w:pPr>
              <w:rPr>
                <w:rFonts w:eastAsia="DengXian"/>
                <w:lang w:eastAsia="zh-CN"/>
              </w:rPr>
            </w:pPr>
            <w:r>
              <w:rPr>
                <w:rFonts w:eastAsia="DengXian"/>
                <w:lang w:eastAsia="zh-CN"/>
              </w:rPr>
              <w:t>For B and D, w</w:t>
            </w:r>
            <w:r w:rsidR="007A5EB4">
              <w:rPr>
                <w:rFonts w:eastAsia="DengXian"/>
                <w:lang w:eastAsia="zh-CN"/>
              </w:rPr>
              <w:t xml:space="preserve">e do not understand the </w:t>
            </w:r>
            <w:r w:rsidR="00DB3186">
              <w:rPr>
                <w:rFonts w:eastAsia="DengXian"/>
                <w:lang w:eastAsia="zh-CN"/>
              </w:rPr>
              <w:t>motivation</w:t>
            </w:r>
            <w:r>
              <w:rPr>
                <w:rFonts w:eastAsia="DengXian"/>
                <w:lang w:eastAsia="zh-CN"/>
              </w:rPr>
              <w:t xml:space="preserve"> for IDLE/INACTIVE UEs</w:t>
            </w:r>
            <w:r w:rsidR="007A5EB4">
              <w:rPr>
                <w:rFonts w:eastAsia="DengXian"/>
                <w:lang w:eastAsia="zh-CN"/>
              </w:rPr>
              <w:t xml:space="preserve">. For multicast RRC_CONNECTED UEs, the CFR </w:t>
            </w:r>
            <w:r>
              <w:rPr>
                <w:rFonts w:eastAsia="DengXian"/>
                <w:lang w:eastAsia="zh-CN"/>
              </w:rPr>
              <w:t xml:space="preserve">to be </w:t>
            </w:r>
            <w:r w:rsidR="007A5EB4">
              <w:rPr>
                <w:rFonts w:eastAsia="DengXian"/>
                <w:lang w:eastAsia="zh-CN"/>
              </w:rPr>
              <w:t>confined with</w:t>
            </w:r>
            <w:r>
              <w:rPr>
                <w:rFonts w:eastAsia="DengXian"/>
                <w:lang w:eastAsia="zh-CN"/>
              </w:rPr>
              <w:t>in</w:t>
            </w:r>
            <w:r w:rsidR="007A5EB4">
              <w:rPr>
                <w:rFonts w:eastAsia="DengXian"/>
                <w:lang w:eastAsia="zh-CN"/>
              </w:rPr>
              <w:t xml:space="preserve"> a dedicated unicast BWP is because the unicast BWP may be different</w:t>
            </w:r>
            <w:r w:rsidR="00DB3186">
              <w:rPr>
                <w:rFonts w:eastAsia="DengXian"/>
                <w:lang w:eastAsia="zh-CN"/>
              </w:rPr>
              <w:t xml:space="preserve"> </w:t>
            </w:r>
            <w:r>
              <w:rPr>
                <w:rFonts w:eastAsia="DengXian"/>
                <w:lang w:eastAsia="zh-CN"/>
              </w:rPr>
              <w:t xml:space="preserve">per UE </w:t>
            </w:r>
            <w:r w:rsidR="00DB3186">
              <w:rPr>
                <w:rFonts w:eastAsia="DengXian"/>
                <w:lang w:eastAsia="zh-CN"/>
              </w:rPr>
              <w:t>and we want to configure a CFR common for the UE group. However, the initial BWP is common for all UEs in the cell. No benefits to configure a CFR smaller than initial BWP</w:t>
            </w:r>
            <w:r>
              <w:rPr>
                <w:rFonts w:eastAsia="DengXian"/>
                <w:lang w:eastAsia="zh-CN"/>
              </w:rPr>
              <w:t xml:space="preserve"> but just complicate the broadcast reception</w:t>
            </w:r>
            <w:r w:rsidR="00DB3186">
              <w:rPr>
                <w:rFonts w:eastAsia="DengXian"/>
                <w:lang w:eastAsia="zh-CN"/>
              </w:rPr>
              <w:t>.</w:t>
            </w:r>
          </w:p>
          <w:p w14:paraId="50763F6B" w14:textId="77777777" w:rsidR="001611D4" w:rsidRDefault="001611D4" w:rsidP="005F1B68">
            <w:pPr>
              <w:rPr>
                <w:rFonts w:eastAsia="DengXian"/>
                <w:lang w:eastAsia="zh-CN"/>
              </w:rPr>
            </w:pPr>
            <w:r>
              <w:rPr>
                <w:rFonts w:eastAsia="DengXian"/>
                <w:lang w:eastAsia="zh-CN"/>
              </w:rPr>
              <w:t>For E, we think the benefit is clear, i.e., allow more frequency resources for broadcast transmission and avoid congestion with SIB/paging in initial BWP. At least it should be prioritized than B and D.</w:t>
            </w:r>
          </w:p>
          <w:p w14:paraId="692C40AA" w14:textId="7ADDFC1F" w:rsidR="001611D4" w:rsidRDefault="001611D4" w:rsidP="005F1B68">
            <w:pPr>
              <w:rPr>
                <w:rFonts w:eastAsia="DengXian"/>
                <w:lang w:eastAsia="zh-CN"/>
              </w:rPr>
            </w:pPr>
            <w:r>
              <w:rPr>
                <w:rFonts w:eastAsia="DengXian"/>
                <w:lang w:eastAsia="zh-CN"/>
              </w:rPr>
              <w:t xml:space="preserve">For A and C, our understanding is that the </w:t>
            </w:r>
            <w:r w:rsidR="00E919A4">
              <w:rPr>
                <w:rFonts w:eastAsia="DengXian"/>
                <w:lang w:eastAsia="zh-CN"/>
              </w:rPr>
              <w:t>#</w:t>
            </w:r>
            <w:r>
              <w:rPr>
                <w:rFonts w:eastAsia="DengXian"/>
                <w:lang w:eastAsia="zh-CN"/>
              </w:rPr>
              <w:t>103</w:t>
            </w:r>
            <w:r w:rsidR="00E919A4">
              <w:rPr>
                <w:rFonts w:eastAsia="DengXian"/>
                <w:lang w:eastAsia="zh-CN"/>
              </w:rPr>
              <w:t>-e</w:t>
            </w:r>
            <w:r>
              <w:rPr>
                <w:rFonts w:eastAsia="DengXian"/>
                <w:lang w:eastAsia="zh-CN"/>
              </w:rPr>
              <w:t xml:space="preserve"> agreement is to say the case that no configuration for CFR, which means the </w:t>
            </w:r>
            <w:r w:rsidR="00E919A4">
              <w:rPr>
                <w:rFonts w:eastAsia="DengXian"/>
                <w:lang w:eastAsia="zh-CN"/>
              </w:rPr>
              <w:t>size</w:t>
            </w:r>
            <w:r>
              <w:rPr>
                <w:rFonts w:eastAsia="DengXian"/>
                <w:lang w:eastAsia="zh-CN"/>
              </w:rPr>
              <w:t xml:space="preserve"> of CFR </w:t>
            </w:r>
            <w:r w:rsidR="00E919A4">
              <w:rPr>
                <w:rFonts w:eastAsia="DengXian"/>
                <w:lang w:eastAsia="zh-CN"/>
              </w:rPr>
              <w:t>is</w:t>
            </w:r>
            <w:r>
              <w:rPr>
                <w:rFonts w:eastAsia="DengXian"/>
                <w:lang w:eastAsia="zh-CN"/>
              </w:rPr>
              <w:t xml:space="preserve"> same as that of initial BWP and </w:t>
            </w:r>
            <w:r w:rsidR="00E919A4">
              <w:rPr>
                <w:rFonts w:eastAsia="DengXian"/>
                <w:lang w:eastAsia="zh-CN"/>
              </w:rPr>
              <w:t xml:space="preserve">there are </w:t>
            </w:r>
            <w:r>
              <w:rPr>
                <w:rFonts w:eastAsia="DengXian"/>
                <w:lang w:eastAsia="zh-CN"/>
              </w:rPr>
              <w:t>no specific parameters for GC-PDCCH/PDSCH</w:t>
            </w:r>
            <w:r w:rsidR="00E919A4">
              <w:rPr>
                <w:rFonts w:eastAsia="DengXian"/>
                <w:lang w:eastAsia="zh-CN"/>
              </w:rPr>
              <w:t xml:space="preserve"> (such as CORESET, SS and parameters for PDSCH)</w:t>
            </w:r>
            <w:r>
              <w:rPr>
                <w:rFonts w:eastAsia="DengXian"/>
                <w:lang w:eastAsia="zh-CN"/>
              </w:rPr>
              <w:t>. But we should also allow the case to configure the parameters for GC-PDCCH/PDSCH when the size of CFR is same as initial BWP.</w:t>
            </w:r>
            <w:r w:rsidR="00E919A4">
              <w:rPr>
                <w:rFonts w:eastAsia="DengXian"/>
                <w:lang w:eastAsia="zh-CN"/>
              </w:rPr>
              <w:t xml:space="preserve"> We can add “FFS configuration of GC-PDCCH/PDSCH” under A and C to address this case and differentiate it with #103-e agreement.</w:t>
            </w:r>
          </w:p>
        </w:tc>
      </w:tr>
      <w:tr w:rsidR="00784D5B" w:rsidRPr="007F4C60" w14:paraId="3EE6653D" w14:textId="77777777" w:rsidTr="00632818">
        <w:tc>
          <w:tcPr>
            <w:tcW w:w="1374" w:type="dxa"/>
          </w:tcPr>
          <w:p w14:paraId="20E43F73" w14:textId="7BCB043E" w:rsidR="00784D5B" w:rsidRDefault="00784D5B" w:rsidP="008A0EC8">
            <w:pPr>
              <w:rPr>
                <w:rFonts w:eastAsia="맑은 고딕"/>
                <w:lang w:eastAsia="zh-CN"/>
              </w:rPr>
            </w:pPr>
            <w:r>
              <w:rPr>
                <w:rFonts w:eastAsia="맑은 고딕"/>
                <w:lang w:eastAsia="zh-CN"/>
              </w:rPr>
              <w:t>Moderator</w:t>
            </w:r>
          </w:p>
        </w:tc>
        <w:tc>
          <w:tcPr>
            <w:tcW w:w="8255" w:type="dxa"/>
          </w:tcPr>
          <w:p w14:paraId="7C9E7F2F" w14:textId="5CC80698" w:rsidR="00784D5B" w:rsidRDefault="00784D5B" w:rsidP="005F1B68">
            <w:pPr>
              <w:rPr>
                <w:rFonts w:eastAsia="DengXian"/>
                <w:lang w:eastAsia="zh-CN"/>
              </w:rPr>
            </w:pPr>
            <w:r>
              <w:rPr>
                <w:rFonts w:eastAsia="DengXian"/>
                <w:lang w:eastAsia="zh-CN"/>
              </w:rPr>
              <w:t>Thanks for further comments.</w:t>
            </w:r>
          </w:p>
          <w:p w14:paraId="00B1E132" w14:textId="51F5664D" w:rsidR="00F879BB" w:rsidRDefault="00F879BB" w:rsidP="005F1B68">
            <w:pPr>
              <w:rPr>
                <w:rFonts w:eastAsia="DengXian"/>
                <w:lang w:eastAsia="zh-CN"/>
              </w:rPr>
            </w:pPr>
            <w:r>
              <w:rPr>
                <w:rFonts w:eastAsia="DengXian"/>
                <w:lang w:eastAsia="zh-CN"/>
              </w:rPr>
              <w:t xml:space="preserve">@CATT: thanks for your comments! I think that based on your comment and comments from other companies that we have already discussed options A and C, I would like to propose that we focus on the aspects </w:t>
            </w:r>
            <w:r w:rsidR="00B72139">
              <w:rPr>
                <w:rFonts w:eastAsia="DengXian"/>
                <w:lang w:eastAsia="zh-CN"/>
              </w:rPr>
              <w:t>for a CFR that is configured and defined, therefore I propose we remove options A and C for this discussion</w:t>
            </w:r>
            <w:r w:rsidR="00D80D30">
              <w:rPr>
                <w:rFonts w:eastAsia="DengXian"/>
                <w:lang w:eastAsia="zh-CN"/>
              </w:rPr>
              <w:t>.</w:t>
            </w:r>
          </w:p>
          <w:p w14:paraId="4E628298" w14:textId="7AF5CB0B" w:rsidR="00D80D30" w:rsidRDefault="00D80D30" w:rsidP="005F1B68">
            <w:pPr>
              <w:rPr>
                <w:rFonts w:eastAsia="DengXian"/>
                <w:lang w:eastAsia="zh-CN"/>
              </w:rPr>
            </w:pPr>
            <w:r>
              <w:rPr>
                <w:rFonts w:eastAsia="DengXian"/>
                <w:lang w:eastAsia="zh-CN"/>
              </w:rPr>
              <w:t xml:space="preserve">@ZTE: thanks for further comments to this discussion. As you point out, it seems that there are different views on the initial BWP via SIB1. As discussed with CATT, to try to find a way forward on this discussion, I would propose that we only focus on the case for a CFR that is configured/defined and remove options A and D </w:t>
            </w:r>
            <w:r w:rsidR="00E543B6">
              <w:rPr>
                <w:rFonts w:eastAsia="DengXian"/>
                <w:lang w:eastAsia="zh-CN"/>
              </w:rPr>
              <w:t>that were referring to the agreements in RAN1#103e.</w:t>
            </w:r>
            <w:r w:rsidR="007B52D1">
              <w:rPr>
                <w:rFonts w:eastAsia="DengXian"/>
                <w:lang w:eastAsia="zh-CN"/>
              </w:rPr>
              <w:t xml:space="preserve"> Regarding removing the FFS for option E, there </w:t>
            </w:r>
            <w:r w:rsidR="00423808">
              <w:rPr>
                <w:rFonts w:eastAsia="DengXian"/>
                <w:lang w:eastAsia="zh-CN"/>
              </w:rPr>
              <w:t>4</w:t>
            </w:r>
            <w:r w:rsidR="007B52D1">
              <w:rPr>
                <w:rFonts w:eastAsia="DengXian"/>
                <w:lang w:eastAsia="zh-CN"/>
              </w:rPr>
              <w:t xml:space="preserve"> companies that have concerns on this, so I think it may be difficult to reach agreement in this meeting</w:t>
            </w:r>
            <w:r w:rsidR="0034332E">
              <w:rPr>
                <w:rFonts w:eastAsia="DengXian"/>
                <w:lang w:eastAsia="zh-CN"/>
              </w:rPr>
              <w:t xml:space="preserve">, I would therefore propose to </w:t>
            </w:r>
            <w:r w:rsidR="0034332E">
              <w:rPr>
                <w:rFonts w:eastAsia="DengXian"/>
                <w:lang w:eastAsia="zh-CN"/>
              </w:rPr>
              <w:lastRenderedPageBreak/>
              <w:t>leave it as FFS.</w:t>
            </w:r>
          </w:p>
          <w:p w14:paraId="709B687A" w14:textId="4BBE72F0" w:rsidR="007B52D1" w:rsidRDefault="007B52D1" w:rsidP="005F1B68">
            <w:pPr>
              <w:rPr>
                <w:rFonts w:eastAsia="DengXian"/>
                <w:lang w:eastAsia="zh-CN"/>
              </w:rPr>
            </w:pPr>
            <w:r>
              <w:rPr>
                <w:rFonts w:eastAsia="DengXian"/>
                <w:lang w:eastAsia="zh-CN"/>
              </w:rPr>
              <w:t>@</w:t>
            </w:r>
            <w:r w:rsidRPr="00BE22FC">
              <w:rPr>
                <w:rFonts w:eastAsia="DengXian"/>
                <w:lang w:eastAsia="zh-CN"/>
              </w:rPr>
              <w:t>Qualcomm: thanks for comments</w:t>
            </w:r>
            <w:r>
              <w:rPr>
                <w:rFonts w:eastAsia="DengXian"/>
                <w:lang w:eastAsia="zh-CN"/>
              </w:rPr>
              <w:t xml:space="preserve">. </w:t>
            </w:r>
            <w:r w:rsidR="0054604A">
              <w:rPr>
                <w:rFonts w:eastAsia="DengXian"/>
                <w:lang w:eastAsia="zh-CN"/>
              </w:rPr>
              <w:t xml:space="preserve">Regarding option E, there are 4 companies that have concerns at this point, so I propose to leave it with FFS. Regarding option B and D, there are 7 companies that have doubt about this, but since there are </w:t>
            </w:r>
            <w:r w:rsidR="00BE22FC">
              <w:rPr>
                <w:rFonts w:eastAsia="DengXian"/>
                <w:lang w:eastAsia="zh-CN"/>
              </w:rPr>
              <w:t>5 companies that either support or are fine to include it. Given the split in views I propose to leave it as FFS. More comments on options A and C below.</w:t>
            </w:r>
          </w:p>
          <w:p w14:paraId="3DFE5A69" w14:textId="6AEB3CC6" w:rsidR="00B72139" w:rsidRDefault="00B72139" w:rsidP="005F1B68">
            <w:pPr>
              <w:rPr>
                <w:rFonts w:eastAsia="DengXian"/>
                <w:lang w:eastAsia="zh-CN"/>
              </w:rPr>
            </w:pPr>
            <w:r>
              <w:rPr>
                <w:rFonts w:eastAsia="DengXian"/>
                <w:lang w:eastAsia="zh-CN"/>
              </w:rPr>
              <w:t>Based on all the comments, I would like to make the following analysis.</w:t>
            </w:r>
          </w:p>
          <w:p w14:paraId="5D877B0D" w14:textId="1DF8AF8D" w:rsidR="00B72139" w:rsidRDefault="00B72139" w:rsidP="005F1B68">
            <w:pPr>
              <w:rPr>
                <w:rFonts w:eastAsia="DengXian"/>
                <w:lang w:eastAsia="zh-CN"/>
              </w:rPr>
            </w:pPr>
            <w:r>
              <w:rPr>
                <w:rFonts w:eastAsia="DengXian"/>
                <w:lang w:eastAsia="zh-CN"/>
              </w:rPr>
              <w:t xml:space="preserve">There </w:t>
            </w:r>
            <w:r w:rsidR="00423808">
              <w:rPr>
                <w:rFonts w:eastAsia="DengXian"/>
                <w:lang w:eastAsia="zh-CN"/>
              </w:rPr>
              <w:t xml:space="preserve">4 companies </w:t>
            </w:r>
            <w:r w:rsidR="007B52D1">
              <w:rPr>
                <w:rFonts w:eastAsia="DengXian"/>
                <w:lang w:eastAsia="zh-CN"/>
              </w:rPr>
              <w:t>[</w:t>
            </w:r>
            <w:r w:rsidR="00256CE5">
              <w:rPr>
                <w:rFonts w:eastAsia="DengXian"/>
                <w:lang w:eastAsia="zh-CN"/>
              </w:rPr>
              <w:t>CMCC,</w:t>
            </w:r>
            <w:r w:rsidR="001962B6">
              <w:rPr>
                <w:rFonts w:eastAsia="DengXian"/>
                <w:lang w:eastAsia="zh-CN"/>
              </w:rPr>
              <w:t xml:space="preserve"> Apple,</w:t>
            </w:r>
            <w:r w:rsidR="0097482A">
              <w:rPr>
                <w:rFonts w:eastAsia="DengXian"/>
                <w:lang w:eastAsia="zh-CN"/>
              </w:rPr>
              <w:t xml:space="preserve"> </w:t>
            </w:r>
            <w:r w:rsidR="001962B6">
              <w:rPr>
                <w:rFonts w:eastAsia="DengXian"/>
                <w:lang w:eastAsia="zh-CN"/>
              </w:rPr>
              <w:t>vivo</w:t>
            </w:r>
            <w:r w:rsidR="00423808">
              <w:rPr>
                <w:rFonts w:eastAsia="DengXian"/>
                <w:lang w:eastAsia="zh-CN"/>
              </w:rPr>
              <w:t>, CATT</w:t>
            </w:r>
            <w:r w:rsidR="007B52D1">
              <w:rPr>
                <w:rFonts w:eastAsia="DengXian"/>
                <w:lang w:eastAsia="zh-CN"/>
              </w:rPr>
              <w:t>]</w:t>
            </w:r>
            <w:r>
              <w:rPr>
                <w:rFonts w:eastAsia="DengXian"/>
                <w:lang w:eastAsia="zh-CN"/>
              </w:rPr>
              <w:t xml:space="preserve"> companies that mention that there is no need to discuss Options </w:t>
            </w:r>
            <w:r w:rsidRPr="00423808">
              <w:rPr>
                <w:rFonts w:eastAsia="DengXian"/>
                <w:lang w:eastAsia="zh-CN"/>
              </w:rPr>
              <w:t>A and C</w:t>
            </w:r>
            <w:r>
              <w:rPr>
                <w:rFonts w:eastAsia="DengXian"/>
                <w:lang w:eastAsia="zh-CN"/>
              </w:rPr>
              <w:t xml:space="preserve"> since they are based on agreements already made on RAN1#103e.</w:t>
            </w:r>
          </w:p>
          <w:p w14:paraId="3ADAF039" w14:textId="07BF94A2" w:rsidR="00B72139" w:rsidRDefault="00B72139" w:rsidP="005F1B68">
            <w:pPr>
              <w:rPr>
                <w:rFonts w:eastAsia="DengXian"/>
                <w:lang w:eastAsia="zh-CN"/>
              </w:rPr>
            </w:pPr>
            <w:r>
              <w:rPr>
                <w:rFonts w:eastAsia="DengXian"/>
                <w:lang w:eastAsia="zh-CN"/>
              </w:rPr>
              <w:t>There are</w:t>
            </w:r>
            <w:r w:rsidR="00423808">
              <w:rPr>
                <w:rFonts w:eastAsia="DengXian"/>
                <w:lang w:eastAsia="zh-CN"/>
              </w:rPr>
              <w:t xml:space="preserve"> 4</w:t>
            </w:r>
            <w:r>
              <w:rPr>
                <w:rFonts w:eastAsia="DengXian"/>
                <w:lang w:eastAsia="zh-CN"/>
              </w:rPr>
              <w:t xml:space="preserve"> </w:t>
            </w:r>
            <w:r w:rsidR="007B52D1">
              <w:rPr>
                <w:rFonts w:eastAsia="DengXian"/>
                <w:lang w:eastAsia="zh-CN"/>
              </w:rPr>
              <w:t>[</w:t>
            </w:r>
            <w:r w:rsidR="00256CE5">
              <w:rPr>
                <w:rFonts w:eastAsia="DengXian"/>
                <w:lang w:eastAsia="zh-CN"/>
              </w:rPr>
              <w:t xml:space="preserve">HW, CMCC, </w:t>
            </w:r>
            <w:r w:rsidR="001962B6">
              <w:rPr>
                <w:rFonts w:eastAsia="DengXian"/>
                <w:lang w:eastAsia="zh-CN"/>
              </w:rPr>
              <w:t>Lenovo,</w:t>
            </w:r>
            <w:r w:rsidR="00423808">
              <w:rPr>
                <w:rFonts w:eastAsia="DengXian"/>
                <w:lang w:eastAsia="zh-CN"/>
              </w:rPr>
              <w:t xml:space="preserve"> </w:t>
            </w:r>
            <w:r w:rsidR="001962B6">
              <w:rPr>
                <w:rFonts w:eastAsia="DengXian"/>
                <w:lang w:eastAsia="zh-CN"/>
              </w:rPr>
              <w:t>vivo</w:t>
            </w:r>
            <w:r w:rsidR="007B52D1">
              <w:rPr>
                <w:rFonts w:eastAsia="DengXian"/>
                <w:lang w:eastAsia="zh-CN"/>
              </w:rPr>
              <w:t>]</w:t>
            </w:r>
            <w:r>
              <w:rPr>
                <w:rFonts w:eastAsia="DengXian"/>
                <w:lang w:eastAsia="zh-CN"/>
              </w:rPr>
              <w:t xml:space="preserve"> companies that have concerns with Option </w:t>
            </w:r>
            <w:r w:rsidRPr="00423808">
              <w:rPr>
                <w:rFonts w:eastAsia="DengXian"/>
                <w:lang w:eastAsia="zh-CN"/>
              </w:rPr>
              <w:t>E</w:t>
            </w:r>
            <w:r>
              <w:rPr>
                <w:rFonts w:eastAsia="DengXian"/>
                <w:lang w:eastAsia="zh-CN"/>
              </w:rPr>
              <w:t xml:space="preserve">, while there </w:t>
            </w:r>
            <w:r w:rsidR="00423808">
              <w:rPr>
                <w:rFonts w:eastAsia="DengXian"/>
                <w:lang w:eastAsia="zh-CN"/>
              </w:rPr>
              <w:t xml:space="preserve">8 </w:t>
            </w:r>
            <w:r w:rsidR="007B52D1">
              <w:rPr>
                <w:rFonts w:eastAsia="DengXian"/>
                <w:lang w:eastAsia="zh-CN"/>
              </w:rPr>
              <w:t>[</w:t>
            </w:r>
            <w:r w:rsidR="00256CE5">
              <w:rPr>
                <w:rFonts w:eastAsia="DengXian"/>
                <w:lang w:eastAsia="zh-CN"/>
              </w:rPr>
              <w:t>Intel, Samsung</w:t>
            </w:r>
            <w:r w:rsidR="001962B6">
              <w:rPr>
                <w:rFonts w:eastAsia="DengXian"/>
                <w:lang w:eastAsia="zh-CN"/>
              </w:rPr>
              <w:t>, ZTE, Apple, Spreadtrum, LG, E///</w:t>
            </w:r>
            <w:r w:rsidR="008E22EC">
              <w:rPr>
                <w:rFonts w:eastAsia="DengXian"/>
                <w:lang w:eastAsia="zh-CN"/>
              </w:rPr>
              <w:t>, Qualcomm</w:t>
            </w:r>
            <w:r w:rsidR="007B52D1">
              <w:rPr>
                <w:rFonts w:eastAsia="DengXian"/>
                <w:lang w:eastAsia="zh-CN"/>
              </w:rPr>
              <w:t>]</w:t>
            </w:r>
            <w:r>
              <w:rPr>
                <w:rFonts w:eastAsia="DengXian"/>
                <w:lang w:eastAsia="zh-CN"/>
              </w:rPr>
              <w:t xml:space="preserve"> companies that support option E.</w:t>
            </w:r>
          </w:p>
          <w:p w14:paraId="31D6333C" w14:textId="43332916" w:rsidR="00B72139" w:rsidRDefault="00B72139" w:rsidP="005F1B68">
            <w:pPr>
              <w:rPr>
                <w:rFonts w:eastAsia="DengXian"/>
                <w:lang w:eastAsia="zh-CN"/>
              </w:rPr>
            </w:pPr>
            <w:r>
              <w:rPr>
                <w:rFonts w:eastAsia="DengXian"/>
                <w:lang w:eastAsia="zh-CN"/>
              </w:rPr>
              <w:t xml:space="preserve">There are </w:t>
            </w:r>
            <w:r w:rsidR="00423808">
              <w:rPr>
                <w:rFonts w:eastAsia="DengXian"/>
                <w:lang w:eastAsia="zh-CN"/>
              </w:rPr>
              <w:t xml:space="preserve">7 </w:t>
            </w:r>
            <w:r w:rsidR="007B52D1">
              <w:rPr>
                <w:rFonts w:eastAsia="DengXian"/>
                <w:lang w:eastAsia="zh-CN"/>
              </w:rPr>
              <w:t>[</w:t>
            </w:r>
            <w:r w:rsidR="00256CE5">
              <w:rPr>
                <w:rFonts w:eastAsia="DengXian"/>
                <w:lang w:eastAsia="zh-CN"/>
              </w:rPr>
              <w:t>Intel, Lenovo</w:t>
            </w:r>
            <w:r w:rsidR="001962B6">
              <w:rPr>
                <w:rFonts w:eastAsia="DengXian"/>
                <w:lang w:eastAsia="zh-CN"/>
              </w:rPr>
              <w:t>, ZTE, Apple, Spreadtrum, LG</w:t>
            </w:r>
            <w:r w:rsidR="008E22EC">
              <w:rPr>
                <w:rFonts w:eastAsia="DengXian"/>
                <w:lang w:eastAsia="zh-CN"/>
              </w:rPr>
              <w:t>, Qualcomm</w:t>
            </w:r>
            <w:r w:rsidR="007B52D1">
              <w:rPr>
                <w:rFonts w:eastAsia="DengXian"/>
                <w:lang w:eastAsia="zh-CN"/>
              </w:rPr>
              <w:t>]</w:t>
            </w:r>
            <w:r>
              <w:rPr>
                <w:rFonts w:eastAsia="DengXian"/>
                <w:lang w:eastAsia="zh-CN"/>
              </w:rPr>
              <w:t xml:space="preserve"> companies that do not see a good reason to support </w:t>
            </w:r>
            <w:r w:rsidRPr="00423808">
              <w:rPr>
                <w:rFonts w:eastAsia="DengXian"/>
                <w:lang w:eastAsia="zh-CN"/>
              </w:rPr>
              <w:t>options B and D</w:t>
            </w:r>
            <w:r>
              <w:rPr>
                <w:rFonts w:eastAsia="DengXian"/>
                <w:lang w:eastAsia="zh-CN"/>
              </w:rPr>
              <w:t xml:space="preserve">, while there are </w:t>
            </w:r>
            <w:r w:rsidR="00423808">
              <w:rPr>
                <w:rFonts w:eastAsia="DengXian"/>
                <w:lang w:eastAsia="zh-CN"/>
              </w:rPr>
              <w:t xml:space="preserve">5 </w:t>
            </w:r>
            <w:r w:rsidR="007B52D1">
              <w:rPr>
                <w:rFonts w:eastAsia="DengXian"/>
                <w:lang w:eastAsia="zh-CN"/>
              </w:rPr>
              <w:t>[</w:t>
            </w:r>
            <w:r w:rsidR="00256CE5">
              <w:rPr>
                <w:rFonts w:eastAsia="DengXian"/>
                <w:lang w:eastAsia="zh-CN"/>
              </w:rPr>
              <w:t>HW,</w:t>
            </w:r>
            <w:r w:rsidR="001962B6">
              <w:rPr>
                <w:rFonts w:eastAsia="DengXian"/>
                <w:lang w:eastAsia="zh-CN"/>
              </w:rPr>
              <w:t xml:space="preserve"> </w:t>
            </w:r>
            <w:r w:rsidR="00256CE5">
              <w:rPr>
                <w:rFonts w:eastAsia="DengXian"/>
                <w:lang w:eastAsia="zh-CN"/>
              </w:rPr>
              <w:t>CMCC</w:t>
            </w:r>
            <w:r w:rsidR="001962B6">
              <w:rPr>
                <w:rFonts w:eastAsia="DengXian"/>
                <w:lang w:eastAsia="zh-CN"/>
              </w:rPr>
              <w:t>, vivo, MTK, E///</w:t>
            </w:r>
            <w:r w:rsidR="007B52D1">
              <w:rPr>
                <w:rFonts w:eastAsia="DengXian"/>
                <w:lang w:eastAsia="zh-CN"/>
              </w:rPr>
              <w:t>]</w:t>
            </w:r>
            <w:r>
              <w:rPr>
                <w:rFonts w:eastAsia="DengXian"/>
                <w:lang w:eastAsia="zh-CN"/>
              </w:rPr>
              <w:t xml:space="preserve"> companies that either support or fine to include them.</w:t>
            </w:r>
          </w:p>
          <w:p w14:paraId="5C13E69E" w14:textId="36B70015" w:rsidR="00BE22FC" w:rsidRDefault="00B72139" w:rsidP="005F1B68">
            <w:pPr>
              <w:rPr>
                <w:rFonts w:eastAsia="DengXian"/>
                <w:lang w:eastAsia="zh-CN"/>
              </w:rPr>
            </w:pPr>
            <w:r>
              <w:rPr>
                <w:rFonts w:eastAsia="DengXian"/>
                <w:lang w:eastAsia="zh-CN"/>
              </w:rPr>
              <w:t xml:space="preserve">Based on this, I propose that we focus on the case when the </w:t>
            </w:r>
            <w:r w:rsidR="00BC6819">
              <w:rPr>
                <w:rFonts w:eastAsia="DengXian"/>
                <w:lang w:eastAsia="zh-CN"/>
              </w:rPr>
              <w:t xml:space="preserve">specific </w:t>
            </w:r>
            <w:r>
              <w:rPr>
                <w:rFonts w:eastAsia="DengXian"/>
                <w:lang w:eastAsia="zh-CN"/>
              </w:rPr>
              <w:t>CFR is defined/configured. Given that there is no consensus to either include an option or to discard an option at this stage, I propose that we propose a study of the options that can used to configure/define the CFR so companies can come back with proposals for next meetings.</w:t>
            </w:r>
            <w:r w:rsidR="00BE22FC">
              <w:rPr>
                <w:rFonts w:eastAsia="DengXian"/>
                <w:lang w:eastAsia="zh-CN"/>
              </w:rPr>
              <w:t xml:space="preserve"> I therefore make the </w:t>
            </w:r>
            <w:r w:rsidR="00BE22FC" w:rsidRPr="00BE22FC">
              <w:rPr>
                <w:rFonts w:eastAsia="DengXian"/>
                <w:b/>
                <w:bCs/>
                <w:color w:val="FF0000"/>
                <w:lang w:eastAsia="zh-CN"/>
              </w:rPr>
              <w:t>following revision to Proposal 1-rev3</w:t>
            </w:r>
            <w:r w:rsidR="00BE22FC">
              <w:rPr>
                <w:rFonts w:eastAsia="DengXian"/>
                <w:lang w:eastAsia="zh-CN"/>
              </w:rPr>
              <w:t>:</w:t>
            </w:r>
          </w:p>
          <w:p w14:paraId="764585A1" w14:textId="77777777" w:rsidR="00BE22FC" w:rsidRDefault="00BE22FC" w:rsidP="005F1B68">
            <w:pPr>
              <w:rPr>
                <w:rFonts w:eastAsia="DengXian"/>
                <w:lang w:eastAsia="zh-CN"/>
              </w:rPr>
            </w:pPr>
          </w:p>
          <w:p w14:paraId="09143167" w14:textId="77777777" w:rsidR="008E3693" w:rsidRPr="0036709F" w:rsidRDefault="008E3693" w:rsidP="008E3693">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Pr>
                <w:color w:val="FF0000"/>
                <w:u w:val="single"/>
              </w:rPr>
              <w:t xml:space="preserve">below </w:t>
            </w:r>
            <w:r w:rsidRPr="00BF2831">
              <w:rPr>
                <w:color w:val="FF0000"/>
                <w:u w:val="single"/>
              </w:rPr>
              <w:t xml:space="preserve">can be </w:t>
            </w:r>
            <w:r>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Pr="00E17CA1">
              <w:rPr>
                <w:color w:val="FF0000"/>
                <w:u w:val="single"/>
              </w:rPr>
              <w:t>specific</w:t>
            </w:r>
            <w:r>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t xml:space="preserve"> 1</w:t>
            </w:r>
            <w:r w:rsidRPr="0036709F">
              <w:t>: the configuration/definition of multiple CFRs is FFS.</w:t>
            </w:r>
            <w:r w:rsidRPr="00064246">
              <w:t xml:space="preserve"> </w:t>
            </w:r>
            <w:r w:rsidRPr="00064246">
              <w:rPr>
                <w:color w:val="FF0000"/>
                <w:u w:val="single"/>
              </w:rPr>
              <w:t xml:space="preserve">Note 2: </w:t>
            </w:r>
            <w:r>
              <w:rPr>
                <w:color w:val="FF0000"/>
                <w:u w:val="single"/>
              </w:rPr>
              <w:t xml:space="preserve">selection of only one option or selection of </w:t>
            </w:r>
            <w:r w:rsidRPr="00064246">
              <w:rPr>
                <w:color w:val="FF0000"/>
                <w:u w:val="single"/>
              </w:rPr>
              <w:t xml:space="preserve">multiple options </w:t>
            </w:r>
            <w:r>
              <w:rPr>
                <w:color w:val="FF0000"/>
                <w:u w:val="single"/>
              </w:rPr>
              <w:t>can be proposed.</w:t>
            </w:r>
            <w:r w:rsidRPr="0036709F">
              <w:t>]</w:t>
            </w:r>
          </w:p>
          <w:p w14:paraId="66B7FCEE" w14:textId="77777777" w:rsidR="008E3693" w:rsidRPr="005848CB" w:rsidRDefault="008E3693" w:rsidP="00425605">
            <w:pPr>
              <w:numPr>
                <w:ilvl w:val="0"/>
                <w:numId w:val="40"/>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3B6F1F5C" w14:textId="77777777" w:rsidR="008E3693" w:rsidRPr="0036709F" w:rsidRDefault="008E3693" w:rsidP="008E3693">
            <w:pPr>
              <w:spacing w:after="0"/>
              <w:ind w:left="720"/>
            </w:pPr>
          </w:p>
          <w:p w14:paraId="3112F1A7" w14:textId="77777777" w:rsidR="008E3693" w:rsidRPr="0036709F" w:rsidRDefault="008E3693" w:rsidP="00425605">
            <w:pPr>
              <w:numPr>
                <w:ilvl w:val="0"/>
                <w:numId w:val="40"/>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3ECD565B" w14:textId="77777777" w:rsidR="008E3693" w:rsidRPr="0036709F" w:rsidRDefault="008E3693" w:rsidP="008E3693">
            <w:pPr>
              <w:spacing w:after="120"/>
              <w:ind w:left="1004"/>
            </w:pPr>
          </w:p>
          <w:p w14:paraId="6676ADDC" w14:textId="77777777" w:rsidR="008E3693" w:rsidRPr="005848CB" w:rsidRDefault="008E3693" w:rsidP="00425605">
            <w:pPr>
              <w:numPr>
                <w:ilvl w:val="0"/>
                <w:numId w:val="40"/>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71F8B1BA" w14:textId="77777777" w:rsidR="008E3693" w:rsidRPr="0036709F" w:rsidRDefault="008E3693" w:rsidP="008E3693">
            <w:pPr>
              <w:spacing w:after="120"/>
              <w:ind w:left="1004"/>
            </w:pPr>
          </w:p>
          <w:p w14:paraId="6CC7207B" w14:textId="77777777" w:rsidR="008E3693" w:rsidRPr="0036709F" w:rsidRDefault="008E3693" w:rsidP="00425605">
            <w:pPr>
              <w:numPr>
                <w:ilvl w:val="0"/>
                <w:numId w:val="40"/>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2E360EE3" w14:textId="77777777" w:rsidR="008E3693" w:rsidRPr="0036709F" w:rsidRDefault="008E3693" w:rsidP="008E3693">
            <w:pPr>
              <w:spacing w:after="120"/>
              <w:ind w:left="1004"/>
            </w:pPr>
          </w:p>
          <w:p w14:paraId="6AE5EC36" w14:textId="77777777" w:rsidR="008E3693" w:rsidRPr="0036709F" w:rsidRDefault="008E3693" w:rsidP="00425605">
            <w:pPr>
              <w:numPr>
                <w:ilvl w:val="0"/>
                <w:numId w:val="40"/>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11A3B3FA" w14:textId="77777777" w:rsidR="008E3693" w:rsidRDefault="008E3693" w:rsidP="00425605">
            <w:pPr>
              <w:numPr>
                <w:ilvl w:val="0"/>
                <w:numId w:val="3"/>
              </w:numPr>
              <w:spacing w:after="120"/>
            </w:pPr>
            <w:r w:rsidRPr="0036709F">
              <w:t>details on UE assumptions on initial BWP if transitioning to RRC_CONNECTED state.</w:t>
            </w:r>
          </w:p>
          <w:p w14:paraId="6F62DDDD" w14:textId="2E6BE78B" w:rsidR="00784D5B" w:rsidRDefault="00784D5B" w:rsidP="005F1B68">
            <w:pPr>
              <w:rPr>
                <w:rFonts w:eastAsia="DengXian"/>
                <w:lang w:eastAsia="zh-CN"/>
              </w:rPr>
            </w:pPr>
          </w:p>
        </w:tc>
      </w:tr>
    </w:tbl>
    <w:p w14:paraId="61B91391" w14:textId="1C84FF39" w:rsidR="00025D63" w:rsidRDefault="00025D63" w:rsidP="00F91236"/>
    <w:p w14:paraId="2E651B3B" w14:textId="3BAC009F" w:rsidR="00B25115" w:rsidRDefault="00B25115" w:rsidP="00B25115">
      <w:pPr>
        <w:pStyle w:val="3"/>
        <w:rPr>
          <w:b/>
          <w:bCs/>
        </w:rPr>
      </w:pPr>
      <w:r>
        <w:rPr>
          <w:b/>
          <w:bCs/>
        </w:rPr>
        <w:t>5</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2E663496" w14:textId="6012C59A" w:rsidR="00B25115" w:rsidRDefault="00B25115" w:rsidP="00B25115"/>
    <w:p w14:paraId="469E4CC7" w14:textId="2D569E57" w:rsidR="00B25115" w:rsidRPr="0036709F" w:rsidRDefault="00B25115" w:rsidP="00B25115">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sidR="005D1EEE">
        <w:rPr>
          <w:color w:val="FF0000"/>
          <w:u w:val="single"/>
        </w:rPr>
        <w:t xml:space="preserve">below </w:t>
      </w:r>
      <w:r w:rsidRPr="00BF2831">
        <w:rPr>
          <w:color w:val="FF0000"/>
          <w:u w:val="single"/>
        </w:rPr>
        <w:t xml:space="preserve">can be </w:t>
      </w:r>
      <w:r w:rsidR="00990F11">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00E17CA1" w:rsidRPr="00E17CA1">
        <w:rPr>
          <w:color w:val="FF0000"/>
          <w:u w:val="single"/>
        </w:rPr>
        <w:t>specific</w:t>
      </w:r>
      <w:r w:rsidR="00E17CA1">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rsidR="00064246">
        <w:t xml:space="preserve"> 1</w:t>
      </w:r>
      <w:r w:rsidRPr="0036709F">
        <w:t>: the configuration/definition of multiple CFRs is FFS.</w:t>
      </w:r>
      <w:r w:rsidR="00064246" w:rsidRPr="00064246">
        <w:t xml:space="preserve"> </w:t>
      </w:r>
      <w:r w:rsidR="00064246" w:rsidRPr="00064246">
        <w:rPr>
          <w:color w:val="FF0000"/>
          <w:u w:val="single"/>
        </w:rPr>
        <w:t xml:space="preserve">Note 2: </w:t>
      </w:r>
      <w:r w:rsidR="00285457">
        <w:rPr>
          <w:color w:val="FF0000"/>
          <w:u w:val="single"/>
        </w:rPr>
        <w:t xml:space="preserve">selection of only </w:t>
      </w:r>
      <w:r w:rsidR="00BF538B">
        <w:rPr>
          <w:color w:val="FF0000"/>
          <w:u w:val="single"/>
        </w:rPr>
        <w:t xml:space="preserve">one option or </w:t>
      </w:r>
      <w:r w:rsidR="00285457">
        <w:rPr>
          <w:color w:val="FF0000"/>
          <w:u w:val="single"/>
        </w:rPr>
        <w:t xml:space="preserve">selection of </w:t>
      </w:r>
      <w:r w:rsidR="00064246" w:rsidRPr="00064246">
        <w:rPr>
          <w:color w:val="FF0000"/>
          <w:u w:val="single"/>
        </w:rPr>
        <w:t xml:space="preserve">multiple options </w:t>
      </w:r>
      <w:r w:rsidR="00285457">
        <w:rPr>
          <w:color w:val="FF0000"/>
          <w:u w:val="single"/>
        </w:rPr>
        <w:t>can be proposed.</w:t>
      </w:r>
      <w:r w:rsidRPr="0036709F">
        <w:t>]</w:t>
      </w:r>
    </w:p>
    <w:p w14:paraId="41F435A0" w14:textId="77777777" w:rsidR="00B25115" w:rsidRPr="005848CB" w:rsidRDefault="00B25115" w:rsidP="00425605">
      <w:pPr>
        <w:numPr>
          <w:ilvl w:val="0"/>
          <w:numId w:val="41"/>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50BA11F7" w14:textId="77777777" w:rsidR="00B25115" w:rsidRPr="0036709F" w:rsidRDefault="00B25115" w:rsidP="00B25115">
      <w:pPr>
        <w:spacing w:after="0"/>
        <w:ind w:left="720"/>
      </w:pPr>
    </w:p>
    <w:p w14:paraId="0D501E94" w14:textId="77777777" w:rsidR="00B25115" w:rsidRPr="0036709F" w:rsidRDefault="00B25115" w:rsidP="00425605">
      <w:pPr>
        <w:numPr>
          <w:ilvl w:val="0"/>
          <w:numId w:val="41"/>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55B1D22E" w14:textId="77777777" w:rsidR="00B25115" w:rsidRPr="0036709F" w:rsidRDefault="00B25115" w:rsidP="00B25115">
      <w:pPr>
        <w:spacing w:after="120"/>
        <w:ind w:left="1004"/>
      </w:pPr>
    </w:p>
    <w:p w14:paraId="21D91451" w14:textId="77777777" w:rsidR="00B25115" w:rsidRPr="005848CB" w:rsidRDefault="00B25115" w:rsidP="00425605">
      <w:pPr>
        <w:numPr>
          <w:ilvl w:val="0"/>
          <w:numId w:val="41"/>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1FED2698" w14:textId="77777777" w:rsidR="00B25115" w:rsidRPr="0036709F" w:rsidRDefault="00B25115" w:rsidP="00B25115">
      <w:pPr>
        <w:spacing w:after="120"/>
        <w:ind w:left="1004"/>
      </w:pPr>
    </w:p>
    <w:p w14:paraId="67EE4D6A" w14:textId="77777777" w:rsidR="00B25115" w:rsidRPr="0036709F" w:rsidRDefault="00B25115" w:rsidP="00425605">
      <w:pPr>
        <w:numPr>
          <w:ilvl w:val="0"/>
          <w:numId w:val="41"/>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3C1CBE30" w14:textId="77777777" w:rsidR="00B25115" w:rsidRPr="0036709F" w:rsidRDefault="00B25115" w:rsidP="00B25115">
      <w:pPr>
        <w:spacing w:after="120"/>
        <w:ind w:left="1004"/>
      </w:pPr>
    </w:p>
    <w:p w14:paraId="35B919BF" w14:textId="77777777" w:rsidR="00B25115" w:rsidRPr="0036709F" w:rsidRDefault="00B25115" w:rsidP="00425605">
      <w:pPr>
        <w:numPr>
          <w:ilvl w:val="0"/>
          <w:numId w:val="41"/>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4B3390D7" w14:textId="284A33B9" w:rsidR="00B25115" w:rsidRDefault="00B25115" w:rsidP="00425605">
      <w:pPr>
        <w:numPr>
          <w:ilvl w:val="0"/>
          <w:numId w:val="3"/>
        </w:numPr>
        <w:spacing w:after="120"/>
      </w:pPr>
      <w:r w:rsidRPr="0036709F">
        <w:t>details on UE assumptions on initial BWP if transitioning to RRC_CONNECTED state.</w:t>
      </w:r>
    </w:p>
    <w:p w14:paraId="2DEC5F5A" w14:textId="77777777" w:rsidR="00B25115" w:rsidRDefault="00B25115" w:rsidP="00B25115"/>
    <w:p w14:paraId="21FC2E38" w14:textId="77777777" w:rsidR="00B25115" w:rsidRDefault="00B25115" w:rsidP="00B25115">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B25115" w14:paraId="38ED71E3" w14:textId="77777777" w:rsidTr="000B0369">
        <w:tc>
          <w:tcPr>
            <w:tcW w:w="1374" w:type="dxa"/>
            <w:vAlign w:val="center"/>
          </w:tcPr>
          <w:p w14:paraId="6285D802" w14:textId="77777777" w:rsidR="00B25115" w:rsidRDefault="00B25115" w:rsidP="000B0369">
            <w:pPr>
              <w:jc w:val="center"/>
              <w:rPr>
                <w:b/>
                <w:bCs/>
              </w:rPr>
            </w:pPr>
            <w:r>
              <w:rPr>
                <w:b/>
                <w:bCs/>
              </w:rPr>
              <w:t>company</w:t>
            </w:r>
          </w:p>
        </w:tc>
        <w:tc>
          <w:tcPr>
            <w:tcW w:w="8255" w:type="dxa"/>
            <w:vAlign w:val="center"/>
          </w:tcPr>
          <w:p w14:paraId="43BCB15F" w14:textId="77777777" w:rsidR="00B25115" w:rsidRDefault="00B25115" w:rsidP="000B0369">
            <w:pPr>
              <w:jc w:val="center"/>
              <w:rPr>
                <w:b/>
                <w:bCs/>
              </w:rPr>
            </w:pPr>
            <w:r>
              <w:rPr>
                <w:b/>
                <w:bCs/>
              </w:rPr>
              <w:t>comments</w:t>
            </w:r>
          </w:p>
        </w:tc>
      </w:tr>
      <w:tr w:rsidR="00B25115" w14:paraId="6DDA54CD" w14:textId="77777777" w:rsidTr="000B0369">
        <w:tc>
          <w:tcPr>
            <w:tcW w:w="1374" w:type="dxa"/>
          </w:tcPr>
          <w:p w14:paraId="0836EC48" w14:textId="28B388D4" w:rsidR="00B25115" w:rsidRPr="00420233" w:rsidRDefault="00292592" w:rsidP="000B0369">
            <w:pPr>
              <w:rPr>
                <w:rFonts w:eastAsia="맑은 고딕"/>
                <w:lang w:eastAsia="ko-KR"/>
              </w:rPr>
            </w:pPr>
            <w:r>
              <w:rPr>
                <w:rFonts w:eastAsia="맑은 고딕" w:hint="eastAsia"/>
                <w:lang w:eastAsia="ko-KR"/>
              </w:rPr>
              <w:t>L</w:t>
            </w:r>
            <w:r>
              <w:rPr>
                <w:rFonts w:eastAsia="맑은 고딕"/>
                <w:lang w:eastAsia="ko-KR"/>
              </w:rPr>
              <w:t>G</w:t>
            </w:r>
          </w:p>
        </w:tc>
        <w:tc>
          <w:tcPr>
            <w:tcW w:w="8255" w:type="dxa"/>
          </w:tcPr>
          <w:p w14:paraId="0FC562F3" w14:textId="7A5EDCA3" w:rsidR="00B25115" w:rsidRDefault="00292592" w:rsidP="00292592">
            <w:pPr>
              <w:rPr>
                <w:rFonts w:eastAsia="맑은 고딕"/>
                <w:lang w:eastAsia="ko-KR"/>
              </w:rPr>
            </w:pPr>
            <w:r>
              <w:rPr>
                <w:rFonts w:eastAsia="맑은 고딕" w:hint="eastAsia"/>
                <w:lang w:eastAsia="ko-KR"/>
              </w:rPr>
              <w:t>W</w:t>
            </w:r>
            <w:r>
              <w:rPr>
                <w:rFonts w:eastAsia="맑은 고딕"/>
                <w:lang w:eastAsia="ko-KR"/>
              </w:rPr>
              <w:t>e do not understand the motivation of Option B and D.</w:t>
            </w:r>
          </w:p>
          <w:p w14:paraId="3FF324DF" w14:textId="6D77CE2A" w:rsidR="00292592" w:rsidRPr="00420233" w:rsidRDefault="00292592" w:rsidP="00292592">
            <w:pPr>
              <w:rPr>
                <w:rFonts w:eastAsia="맑은 고딕"/>
                <w:lang w:eastAsia="ko-KR"/>
              </w:rPr>
            </w:pPr>
            <w:r>
              <w:rPr>
                <w:rFonts w:eastAsia="맑은 고딕"/>
                <w:lang w:eastAsia="ko-KR"/>
              </w:rPr>
              <w:t>We support Option E which would be typical for broadcast.</w:t>
            </w:r>
          </w:p>
        </w:tc>
      </w:tr>
      <w:tr w:rsidR="00520631" w14:paraId="6683F4C6" w14:textId="77777777" w:rsidTr="000B0369">
        <w:tc>
          <w:tcPr>
            <w:tcW w:w="1374" w:type="dxa"/>
          </w:tcPr>
          <w:p w14:paraId="7AC3CCAD" w14:textId="18A44007" w:rsidR="00520631" w:rsidRDefault="00520631" w:rsidP="00520631">
            <w:pPr>
              <w:rPr>
                <w:rFonts w:eastAsia="맑은 고딕"/>
                <w:lang w:eastAsia="ko-KR"/>
              </w:rPr>
            </w:pPr>
            <w:r>
              <w:rPr>
                <w:rFonts w:eastAsia="맑은 고딕"/>
                <w:lang w:eastAsia="ko-KR"/>
              </w:rPr>
              <w:t>Huawei</w:t>
            </w:r>
            <w:r>
              <w:rPr>
                <w:rFonts w:ascii="DengXian" w:eastAsia="DengXian" w:hAnsi="DengXian" w:hint="eastAsia"/>
                <w:lang w:eastAsia="zh-CN"/>
              </w:rPr>
              <w:t>,</w:t>
            </w:r>
            <w:r>
              <w:rPr>
                <w:rFonts w:ascii="DengXian" w:eastAsia="DengXian" w:hAnsi="DengXian"/>
                <w:lang w:eastAsia="zh-CN"/>
              </w:rPr>
              <w:t xml:space="preserve"> HiSilicon</w:t>
            </w:r>
          </w:p>
        </w:tc>
        <w:tc>
          <w:tcPr>
            <w:tcW w:w="8255" w:type="dxa"/>
          </w:tcPr>
          <w:p w14:paraId="70391286" w14:textId="77777777" w:rsidR="00520631" w:rsidRDefault="00520631" w:rsidP="00520631">
            <w:pPr>
              <w:rPr>
                <w:rFonts w:eastAsia="DengXian"/>
                <w:lang w:eastAsia="zh-CN"/>
              </w:rPr>
            </w:pPr>
            <w:r>
              <w:rPr>
                <w:rFonts w:eastAsia="DengXian" w:hint="eastAsia"/>
                <w:lang w:eastAsia="zh-CN"/>
              </w:rPr>
              <w:t>N</w:t>
            </w:r>
            <w:r>
              <w:rPr>
                <w:rFonts w:eastAsia="DengXian"/>
                <w:lang w:eastAsia="zh-CN"/>
              </w:rPr>
              <w:t>ot sure whether delating case A and case C is because of last meeting agreement. However, I’d like to clarify case A and case C are literally saying different things but affected by the last meeting agreement. The agreements says initial BWP is used by default when no CFR is configured. While case A and case talk about the size of CFR when it is configured. Since initial BWP is used by default, there is no reason to restrict the CFR size which cannot be the same size as CORESET0 or initial BWP per SIB1. We think case A and case C are still valid for this proposal discussion. Could please FL clarify any different views?</w:t>
            </w:r>
          </w:p>
          <w:p w14:paraId="37AA3633" w14:textId="77F01EA6" w:rsidR="00520631" w:rsidRDefault="00520631" w:rsidP="00520631">
            <w:pPr>
              <w:rPr>
                <w:rFonts w:eastAsia="DengXian"/>
                <w:lang w:eastAsia="zh-CN"/>
              </w:rPr>
            </w:pPr>
            <w:r>
              <w:rPr>
                <w:rFonts w:eastAsia="DengXian"/>
                <w:lang w:eastAsia="zh-CN"/>
              </w:rPr>
              <w:t>Option D is an approach which can avoid BWP switching when UE enters RRC</w:t>
            </w:r>
            <w:r>
              <w:rPr>
                <w:rFonts w:eastAsia="DengXian" w:hint="eastAsia"/>
                <w:lang w:eastAsia="zh-CN"/>
              </w:rPr>
              <w:t>_</w:t>
            </w:r>
            <w:r>
              <w:rPr>
                <w:rFonts w:eastAsia="DengXian"/>
                <w:lang w:eastAsia="zh-CN"/>
              </w:rPr>
              <w:t xml:space="preserve">connected for receiving broadcast. </w:t>
            </w:r>
          </w:p>
          <w:p w14:paraId="5888918B" w14:textId="77777777" w:rsidR="00520631" w:rsidRDefault="00520631" w:rsidP="00520631">
            <w:pPr>
              <w:rPr>
                <w:rFonts w:eastAsia="DengXian"/>
                <w:lang w:eastAsia="zh-CN"/>
              </w:rPr>
            </w:pPr>
            <w:r>
              <w:rPr>
                <w:rFonts w:eastAsia="DengXian"/>
                <w:lang w:eastAsia="zh-CN"/>
              </w:rPr>
              <w:t xml:space="preserve">I’d like to respond to ZTE’s comment: SIB1 configuring initial BWP is not optional to our knowledge, per 331 as follows. Even if a larger initial BWP is configured in SIB1 due to scheduling broadcast for some UEs, some other UEs not receiving broadcast are not necessarily affected because these UE can be configured with dedicated BWP for power saving. SIB1 configuring initial BWP was primarily for the case of UE supporting a single BWP. </w:t>
            </w:r>
          </w:p>
          <w:p w14:paraId="0A446CDF" w14:textId="77777777" w:rsidR="00520631" w:rsidRDefault="00520631" w:rsidP="00520631">
            <w:pPr>
              <w:rPr>
                <w:rFonts w:eastAsia="DengXian"/>
                <w:lang w:eastAsia="zh-CN"/>
              </w:rPr>
            </w:pPr>
            <w:r>
              <w:rPr>
                <w:noProof/>
                <w:lang w:val="en-US" w:eastAsia="ko-KR"/>
              </w:rPr>
              <w:lastRenderedPageBreak/>
              <w:drawing>
                <wp:inline distT="0" distB="0" distL="0" distR="0" wp14:anchorId="7C758BCF" wp14:editId="448183CD">
                  <wp:extent cx="4619819" cy="595024"/>
                  <wp:effectExtent l="0" t="0" r="0" b="0"/>
                  <wp:docPr id="2" name="Picture 2" descr="C:\Users\x00468029\AppData\Roaming\eSpace_Desktop\UserData\x00468029\imagefiles\DCA77699-5061-49F4-9267-20B45360E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00468029\AppData\Roaming\eSpace_Desktop\UserData\x00468029\imagefiles\DCA77699-5061-49F4-9267-20B45360E09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5110" cy="602145"/>
                          </a:xfrm>
                          <a:prstGeom prst="rect">
                            <a:avLst/>
                          </a:prstGeom>
                          <a:noFill/>
                          <a:ln>
                            <a:noFill/>
                          </a:ln>
                        </pic:spPr>
                      </pic:pic>
                    </a:graphicData>
                  </a:graphic>
                </wp:inline>
              </w:drawing>
            </w:r>
          </w:p>
          <w:p w14:paraId="7E1165A6" w14:textId="77777777" w:rsidR="00520631" w:rsidRDefault="00520631" w:rsidP="00520631">
            <w:pPr>
              <w:rPr>
                <w:rFonts w:eastAsia="DengXian"/>
                <w:lang w:eastAsia="zh-CN"/>
              </w:rPr>
            </w:pPr>
            <w:r>
              <w:rPr>
                <w:rFonts w:eastAsia="DengXian"/>
                <w:lang w:eastAsia="zh-CN"/>
              </w:rPr>
              <w:t xml:space="preserve">We are supportive in general to FL’s suggestion to focus on CFR at this moment, so we are currently ok with the proposal. </w:t>
            </w:r>
          </w:p>
          <w:p w14:paraId="4490150A" w14:textId="77777777" w:rsidR="00520631" w:rsidRDefault="00520631" w:rsidP="00520631">
            <w:pPr>
              <w:rPr>
                <w:rFonts w:eastAsia="맑은 고딕"/>
                <w:lang w:eastAsia="ko-KR"/>
              </w:rPr>
            </w:pPr>
          </w:p>
        </w:tc>
      </w:tr>
      <w:tr w:rsidR="000B0369" w14:paraId="58CDF075" w14:textId="77777777" w:rsidTr="000B0369">
        <w:tc>
          <w:tcPr>
            <w:tcW w:w="1374" w:type="dxa"/>
          </w:tcPr>
          <w:p w14:paraId="5875B23C" w14:textId="21D4CE21" w:rsidR="000B0369" w:rsidRDefault="000B0369" w:rsidP="00520631">
            <w:pPr>
              <w:rPr>
                <w:rFonts w:eastAsia="맑은 고딕"/>
                <w:lang w:eastAsia="ko-KR"/>
              </w:rPr>
            </w:pPr>
            <w:r>
              <w:rPr>
                <w:rFonts w:eastAsia="맑은 고딕"/>
                <w:lang w:eastAsia="ko-KR"/>
              </w:rPr>
              <w:lastRenderedPageBreak/>
              <w:t>Lenovo, Motorola Mobility</w:t>
            </w:r>
          </w:p>
        </w:tc>
        <w:tc>
          <w:tcPr>
            <w:tcW w:w="8255" w:type="dxa"/>
          </w:tcPr>
          <w:p w14:paraId="36438EE6" w14:textId="3702562A" w:rsidR="000B0369" w:rsidRDefault="000B0369" w:rsidP="00520631">
            <w:pPr>
              <w:rPr>
                <w:rFonts w:eastAsia="DengXian"/>
                <w:lang w:eastAsia="zh-CN"/>
              </w:rPr>
            </w:pPr>
            <w:r>
              <w:rPr>
                <w:rFonts w:eastAsia="DengXian"/>
                <w:lang w:eastAsia="zh-CN"/>
              </w:rPr>
              <w:t xml:space="preserve">We </w:t>
            </w:r>
            <w:r w:rsidR="00BA771D">
              <w:rPr>
                <w:rFonts w:eastAsia="DengXian"/>
                <w:lang w:eastAsia="zh-CN"/>
              </w:rPr>
              <w:t xml:space="preserve">don’t think Case B and D are typical. But we are OK to further study Case B, Case D and </w:t>
            </w:r>
            <w:r>
              <w:rPr>
                <w:rFonts w:eastAsia="DengXian"/>
                <w:lang w:eastAsia="zh-CN"/>
              </w:rPr>
              <w:t>Case E.</w:t>
            </w:r>
          </w:p>
        </w:tc>
      </w:tr>
      <w:tr w:rsidR="0092432E" w14:paraId="3848003D" w14:textId="77777777" w:rsidTr="000B0369">
        <w:tc>
          <w:tcPr>
            <w:tcW w:w="1374" w:type="dxa"/>
          </w:tcPr>
          <w:p w14:paraId="60A48018" w14:textId="0AF1CDBE" w:rsidR="0092432E" w:rsidRPr="0092432E" w:rsidRDefault="0092432E" w:rsidP="00520631">
            <w:pPr>
              <w:rPr>
                <w:rFonts w:eastAsia="DengXian"/>
                <w:lang w:eastAsia="zh-CN"/>
              </w:rPr>
            </w:pPr>
            <w:r>
              <w:rPr>
                <w:rFonts w:eastAsia="DengXian" w:hint="eastAsia"/>
                <w:lang w:eastAsia="zh-CN"/>
              </w:rPr>
              <w:t>S</w:t>
            </w:r>
            <w:r>
              <w:rPr>
                <w:rFonts w:eastAsia="DengXian"/>
                <w:lang w:eastAsia="zh-CN"/>
              </w:rPr>
              <w:t>preadtrum</w:t>
            </w:r>
          </w:p>
        </w:tc>
        <w:tc>
          <w:tcPr>
            <w:tcW w:w="8255" w:type="dxa"/>
          </w:tcPr>
          <w:p w14:paraId="21D30A89" w14:textId="7D8B86B3" w:rsidR="0092432E" w:rsidRDefault="0092432E" w:rsidP="00520631">
            <w:pPr>
              <w:rPr>
                <w:rFonts w:eastAsia="DengXian"/>
                <w:lang w:eastAsia="zh-CN"/>
              </w:rPr>
            </w:pPr>
            <w:r>
              <w:rPr>
                <w:rFonts w:eastAsia="DengXian"/>
                <w:lang w:eastAsia="zh-CN"/>
              </w:rPr>
              <w:t xml:space="preserve">Agree with HW that case A and case C are not equivalent to </w:t>
            </w:r>
            <w:r w:rsidRPr="0092432E">
              <w:rPr>
                <w:rFonts w:eastAsia="DengXian" w:hint="eastAsia"/>
                <w:lang w:eastAsia="zh-CN"/>
              </w:rPr>
              <w:t>agreements in RAN1#103-e</w:t>
            </w:r>
            <w:r>
              <w:rPr>
                <w:rFonts w:eastAsia="DengXian"/>
                <w:lang w:eastAsia="zh-CN"/>
              </w:rPr>
              <w:t>, so deleting them should be reconsidered. And we agree to do further study on Case B and Case D.</w:t>
            </w:r>
          </w:p>
        </w:tc>
      </w:tr>
      <w:tr w:rsidR="00437609" w14:paraId="561CC904" w14:textId="77777777" w:rsidTr="00231FFB">
        <w:tc>
          <w:tcPr>
            <w:tcW w:w="1374" w:type="dxa"/>
          </w:tcPr>
          <w:p w14:paraId="66937A03" w14:textId="77777777" w:rsidR="00437609" w:rsidRDefault="00437609" w:rsidP="00231FFB">
            <w:pPr>
              <w:rPr>
                <w:rFonts w:eastAsia="DengXian"/>
                <w:lang w:eastAsia="zh-CN"/>
              </w:rPr>
            </w:pPr>
            <w:r>
              <w:rPr>
                <w:rFonts w:eastAsia="DengXian" w:hint="eastAsia"/>
                <w:lang w:eastAsia="zh-CN"/>
              </w:rPr>
              <w:t>Z</w:t>
            </w:r>
            <w:r>
              <w:rPr>
                <w:rFonts w:eastAsia="DengXian"/>
                <w:lang w:eastAsia="zh-CN"/>
              </w:rPr>
              <w:t>TE</w:t>
            </w:r>
          </w:p>
        </w:tc>
        <w:tc>
          <w:tcPr>
            <w:tcW w:w="8255" w:type="dxa"/>
          </w:tcPr>
          <w:p w14:paraId="42BCC1FF" w14:textId="77777777" w:rsidR="00437609" w:rsidRDefault="00437609" w:rsidP="00231FFB">
            <w:pPr>
              <w:rPr>
                <w:rFonts w:eastAsia="DengXian"/>
                <w:lang w:eastAsia="zh-CN"/>
              </w:rPr>
            </w:pPr>
            <w:r>
              <w:rPr>
                <w:rFonts w:eastAsia="DengXian"/>
                <w:lang w:eastAsia="zh-CN"/>
              </w:rPr>
              <w:t xml:space="preserve">@Huawei, thanks for the comments and sorry for not making our previous comments clear. Our intention was to say that the initial BWP configured by SIB1 can be </w:t>
            </w:r>
            <w:r w:rsidRPr="00496497">
              <w:rPr>
                <w:rFonts w:eastAsia="DengXian"/>
                <w:b/>
                <w:lang w:eastAsia="zh-CN"/>
              </w:rPr>
              <w:t>optionally</w:t>
            </w:r>
            <w:r>
              <w:rPr>
                <w:rFonts w:eastAsia="DengXian"/>
                <w:lang w:eastAsia="zh-CN"/>
              </w:rPr>
              <w:t xml:space="preserve"> configured larger than CORESET#0. While in most cases, the initial BWP configured by SIB1 is the same as the size of CORESET#0. </w:t>
            </w:r>
          </w:p>
          <w:p w14:paraId="5E6B259B" w14:textId="77777777" w:rsidR="00437609" w:rsidRDefault="00437609" w:rsidP="00231FFB">
            <w:pPr>
              <w:rPr>
                <w:rFonts w:eastAsia="DengXian"/>
                <w:lang w:eastAsia="zh-CN"/>
              </w:rPr>
            </w:pPr>
            <w:r w:rsidRPr="00496497">
              <w:rPr>
                <w:rFonts w:eastAsia="DengXian"/>
                <w:lang w:eastAsia="zh-CN"/>
              </w:rPr>
              <w:t xml:space="preserve">If initial BWP configured by SIB1 is configured </w:t>
            </w:r>
            <w:r>
              <w:rPr>
                <w:rFonts w:eastAsia="DengXian"/>
                <w:lang w:eastAsia="zh-CN"/>
              </w:rPr>
              <w:t xml:space="preserve">the same as CORESET#0 (bandwidth wise) </w:t>
            </w:r>
            <w:r w:rsidRPr="00496497">
              <w:rPr>
                <w:rFonts w:eastAsia="DengXian"/>
                <w:lang w:eastAsia="zh-CN"/>
              </w:rPr>
              <w:t xml:space="preserve">by the current network, without Case E, network has to configure an initial BWP </w:t>
            </w:r>
            <w:r>
              <w:rPr>
                <w:rFonts w:eastAsia="DengXian"/>
                <w:lang w:eastAsia="zh-CN"/>
              </w:rPr>
              <w:t xml:space="preserve">larger than the CORESET#0 </w:t>
            </w:r>
            <w:r w:rsidRPr="00496497">
              <w:rPr>
                <w:rFonts w:eastAsia="DengXian"/>
                <w:lang w:eastAsia="zh-CN"/>
              </w:rPr>
              <w:t>via SIB1 in order to support the MBS reception. This will impact the current unicast design and implementation, which is not preferred from network perspective.</w:t>
            </w:r>
          </w:p>
          <w:p w14:paraId="4F8EA092" w14:textId="77777777" w:rsidR="00437609" w:rsidRDefault="00437609" w:rsidP="00231FFB">
            <w:pPr>
              <w:rPr>
                <w:rFonts w:eastAsia="DengXian"/>
                <w:lang w:eastAsia="zh-CN"/>
              </w:rPr>
            </w:pPr>
            <w:r>
              <w:rPr>
                <w:rFonts w:eastAsia="DengXian"/>
                <w:lang w:eastAsia="zh-CN"/>
              </w:rPr>
              <w:t xml:space="preserve">@All, </w:t>
            </w:r>
            <w:r>
              <w:rPr>
                <w:rFonts w:eastAsia="DengXian" w:hint="eastAsia"/>
                <w:lang w:eastAsia="zh-CN"/>
              </w:rPr>
              <w:t>A</w:t>
            </w:r>
            <w:r>
              <w:rPr>
                <w:rFonts w:eastAsia="DengXian"/>
                <w:lang w:eastAsia="zh-CN"/>
              </w:rPr>
              <w:t xml:space="preserve">nother issue for Case D, if the MBS BWP is larger than CORESET#0 while smaller than initial BWP configured by SIB1, which BWP (CORESET#0, MBS BWP or initial BWP configured by SIB1) will the UE use during IDLE? Currently, the initial BWP configured by SIB1 can only be used after RRC connection. In other words, if the CFR is defined as common frequency region instead of MBS BWP, the active BWP for IDLE UE is still CORESET#0 and the common frequency resource is outside its active BWP, which is not supported by the legacy UE. If the CFR is defined as MBS BWP, then the active BWP for IDLE UE is MBS BWP.  </w:t>
            </w:r>
          </w:p>
          <w:p w14:paraId="2DB2E525" w14:textId="77777777" w:rsidR="00437609" w:rsidRDefault="00437609" w:rsidP="00231FFB">
            <w:pPr>
              <w:rPr>
                <w:rFonts w:eastAsia="DengXian"/>
                <w:lang w:eastAsia="zh-CN"/>
              </w:rPr>
            </w:pPr>
            <w:r>
              <w:rPr>
                <w:rFonts w:eastAsia="DengXian"/>
                <w:lang w:eastAsia="zh-CN"/>
              </w:rPr>
              <w:t>Thus, the following is proposed from our side.</w:t>
            </w:r>
          </w:p>
          <w:p w14:paraId="430D89B1" w14:textId="77777777" w:rsidR="00437609" w:rsidRPr="0036709F" w:rsidRDefault="00437609" w:rsidP="006C50C3">
            <w:pPr>
              <w:numPr>
                <w:ilvl w:val="0"/>
                <w:numId w:val="44"/>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79682F8D" w14:textId="77777777" w:rsidR="00437609" w:rsidRPr="00496497" w:rsidRDefault="00437609" w:rsidP="00231FFB">
            <w:pPr>
              <w:numPr>
                <w:ilvl w:val="0"/>
                <w:numId w:val="3"/>
              </w:numPr>
              <w:spacing w:after="120"/>
              <w:rPr>
                <w:color w:val="FF0000"/>
                <w:u w:val="single"/>
              </w:rPr>
            </w:pPr>
            <w:r w:rsidRPr="00496497">
              <w:rPr>
                <w:color w:val="FF0000"/>
                <w:u w:val="single"/>
              </w:rPr>
              <w:t xml:space="preserve">details on UE assumptions on </w:t>
            </w:r>
            <w:r>
              <w:rPr>
                <w:color w:val="FF0000"/>
                <w:u w:val="single"/>
              </w:rPr>
              <w:t>active BWP</w:t>
            </w:r>
            <w:r w:rsidRPr="00496497">
              <w:rPr>
                <w:color w:val="FF0000"/>
                <w:u w:val="single"/>
              </w:rPr>
              <w:t xml:space="preserve"> if</w:t>
            </w:r>
            <w:r>
              <w:rPr>
                <w:color w:val="FF0000"/>
                <w:u w:val="single"/>
              </w:rPr>
              <w:t xml:space="preserve"> CFR is larger than CORESET#0 but smaller than initial BWP configured by SIB1</w:t>
            </w:r>
            <w:r w:rsidRPr="00496497">
              <w:rPr>
                <w:color w:val="FF0000"/>
                <w:u w:val="single"/>
              </w:rPr>
              <w:t>.</w:t>
            </w:r>
          </w:p>
          <w:p w14:paraId="2CF535C6" w14:textId="77777777" w:rsidR="00437609" w:rsidRDefault="00437609" w:rsidP="00231FFB">
            <w:pPr>
              <w:rPr>
                <w:rFonts w:eastAsia="DengXian"/>
                <w:lang w:eastAsia="zh-CN"/>
              </w:rPr>
            </w:pPr>
          </w:p>
        </w:tc>
      </w:tr>
      <w:tr w:rsidR="00496497" w14:paraId="3D2B498D" w14:textId="77777777" w:rsidTr="000B0369">
        <w:tc>
          <w:tcPr>
            <w:tcW w:w="1374" w:type="dxa"/>
          </w:tcPr>
          <w:p w14:paraId="11C7796B" w14:textId="43677745" w:rsidR="00496497" w:rsidRDefault="00437609" w:rsidP="00520631">
            <w:pPr>
              <w:rPr>
                <w:rFonts w:eastAsia="DengXian"/>
                <w:lang w:eastAsia="zh-CN"/>
              </w:rPr>
            </w:pPr>
            <w:r>
              <w:rPr>
                <w:rFonts w:eastAsia="DengXian" w:hint="eastAsia"/>
                <w:lang w:eastAsia="zh-CN"/>
              </w:rPr>
              <w:t>CATT</w:t>
            </w:r>
          </w:p>
        </w:tc>
        <w:tc>
          <w:tcPr>
            <w:tcW w:w="8255" w:type="dxa"/>
          </w:tcPr>
          <w:p w14:paraId="091678C8" w14:textId="77777777" w:rsidR="00437609" w:rsidRDefault="00437609" w:rsidP="00437609">
            <w:pPr>
              <w:rPr>
                <w:rFonts w:eastAsia="DengXian"/>
                <w:lang w:eastAsia="zh-CN"/>
              </w:rPr>
            </w:pPr>
            <w:r>
              <w:rPr>
                <w:rFonts w:eastAsia="DengXian"/>
                <w:lang w:eastAsia="zh-CN"/>
              </w:rPr>
              <w:t>F</w:t>
            </w:r>
            <w:r>
              <w:rPr>
                <w:rFonts w:eastAsia="DengXian" w:hint="eastAsia"/>
                <w:lang w:eastAsia="zh-CN"/>
              </w:rPr>
              <w:t>or case A and Case C:</w:t>
            </w:r>
          </w:p>
          <w:p w14:paraId="3E2438F8" w14:textId="77777777" w:rsidR="00437609" w:rsidRDefault="00437609" w:rsidP="006C50C3">
            <w:pPr>
              <w:pStyle w:val="a"/>
              <w:numPr>
                <w:ilvl w:val="0"/>
                <w:numId w:val="45"/>
              </w:numPr>
              <w:rPr>
                <w:rFonts w:eastAsia="DengXian"/>
                <w:lang w:eastAsia="zh-CN"/>
              </w:rPr>
            </w:pPr>
            <w:r w:rsidRPr="00E03D58">
              <w:rPr>
                <w:rFonts w:eastAsia="DengXian"/>
                <w:lang w:eastAsia="zh-CN"/>
              </w:rPr>
              <w:t>I</w:t>
            </w:r>
            <w:r w:rsidRPr="00E03D58">
              <w:rPr>
                <w:rFonts w:eastAsia="DengXian" w:hint="eastAsia"/>
                <w:lang w:eastAsia="zh-CN"/>
              </w:rPr>
              <w:t xml:space="preserve">n the previous FL proposal, case A and case C were marked with </w:t>
            </w:r>
            <w:r w:rsidRPr="00E03D58">
              <w:rPr>
                <w:rFonts w:eastAsia="DengXian"/>
                <w:color w:val="FF0000"/>
                <w:lang w:eastAsia="zh-CN"/>
              </w:rPr>
              <w:t xml:space="preserve">[This is as per </w:t>
            </w:r>
            <w:r w:rsidRPr="00E03D58">
              <w:rPr>
                <w:rFonts w:eastAsia="DengXian"/>
                <w:color w:val="FF0000"/>
                <w:highlight w:val="green"/>
                <w:lang w:eastAsia="zh-CN"/>
              </w:rPr>
              <w:t>agreement</w:t>
            </w:r>
            <w:r w:rsidRPr="00E03D58">
              <w:rPr>
                <w:rFonts w:eastAsia="DengXian"/>
                <w:color w:val="FF0000"/>
                <w:lang w:eastAsia="zh-CN"/>
              </w:rPr>
              <w:t xml:space="preserve"> in RAN1#103e.]</w:t>
            </w:r>
            <w:r w:rsidRPr="00E03D58">
              <w:rPr>
                <w:rFonts w:eastAsia="DengXian" w:hint="eastAsia"/>
                <w:lang w:eastAsia="zh-CN"/>
              </w:rPr>
              <w:t xml:space="preserve">. However, the agreements in previous meeting are using different wording. </w:t>
            </w:r>
            <w:r w:rsidRPr="00E03D58">
              <w:rPr>
                <w:rFonts w:eastAsia="DengXian"/>
                <w:lang w:eastAsia="zh-CN"/>
              </w:rPr>
              <w:t>T</w:t>
            </w:r>
            <w:r w:rsidRPr="00E03D58">
              <w:rPr>
                <w:rFonts w:eastAsia="DengXian" w:hint="eastAsia"/>
                <w:lang w:eastAsia="zh-CN"/>
              </w:rPr>
              <w:t xml:space="preserve">he </w:t>
            </w:r>
            <w:r w:rsidRPr="00E03D58">
              <w:rPr>
                <w:rFonts w:eastAsia="DengXian"/>
                <w:lang w:eastAsia="zh-CN"/>
              </w:rPr>
              <w:t>ambiguity is whether case A and case C are agreements. I</w:t>
            </w:r>
            <w:r w:rsidRPr="00E03D58">
              <w:rPr>
                <w:rFonts w:eastAsia="DengXian" w:hint="eastAsia"/>
                <w:lang w:eastAsia="zh-CN"/>
              </w:rPr>
              <w:t xml:space="preserve">n my understanding, the agreements should be copied (nothing changed) rather than using different wording </w:t>
            </w:r>
            <w:r w:rsidRPr="00E03D58">
              <w:rPr>
                <w:rFonts w:eastAsia="DengXian"/>
                <w:lang w:eastAsia="zh-CN"/>
              </w:rPr>
              <w:t>describes</w:t>
            </w:r>
            <w:r w:rsidRPr="00E03D58">
              <w:rPr>
                <w:rFonts w:eastAsia="DengXian" w:hint="eastAsia"/>
                <w:lang w:eastAsia="zh-CN"/>
              </w:rPr>
              <w:t xml:space="preserve"> something similar (or not determined). </w:t>
            </w:r>
            <w:r w:rsidRPr="00E03D58">
              <w:rPr>
                <w:rFonts w:eastAsia="DengXian"/>
                <w:lang w:eastAsia="zh-CN"/>
              </w:rPr>
              <w:t>I</w:t>
            </w:r>
            <w:r w:rsidRPr="00E03D58">
              <w:rPr>
                <w:rFonts w:eastAsia="DengXian" w:hint="eastAsia"/>
                <w:lang w:eastAsia="zh-CN"/>
              </w:rPr>
              <w:t xml:space="preserve">f case A and case C are supposed to be kept in the proposal, then the mark of </w:t>
            </w:r>
            <w:r w:rsidRPr="00E03D58">
              <w:rPr>
                <w:rFonts w:eastAsia="DengXian"/>
                <w:color w:val="FF0000"/>
                <w:lang w:eastAsia="zh-CN"/>
              </w:rPr>
              <w:t xml:space="preserve">[This is as per </w:t>
            </w:r>
            <w:r w:rsidRPr="00E03D58">
              <w:rPr>
                <w:rFonts w:eastAsia="DengXian"/>
                <w:color w:val="FF0000"/>
                <w:highlight w:val="green"/>
                <w:lang w:eastAsia="zh-CN"/>
              </w:rPr>
              <w:t>agreement</w:t>
            </w:r>
            <w:r w:rsidRPr="00E03D58">
              <w:rPr>
                <w:rFonts w:eastAsia="DengXian"/>
                <w:color w:val="FF0000"/>
                <w:lang w:eastAsia="zh-CN"/>
              </w:rPr>
              <w:t xml:space="preserve"> in RAN1#103e.]</w:t>
            </w:r>
            <w:r w:rsidRPr="00E03D58">
              <w:rPr>
                <w:rFonts w:eastAsia="DengXian" w:hint="eastAsia"/>
                <w:lang w:eastAsia="zh-CN"/>
              </w:rPr>
              <w:t xml:space="preserve"> should be removed. </w:t>
            </w:r>
            <w:r w:rsidRPr="00E03D58">
              <w:rPr>
                <w:rFonts w:eastAsia="DengXian"/>
                <w:lang w:eastAsia="zh-CN"/>
              </w:rPr>
              <w:t>T</w:t>
            </w:r>
            <w:r w:rsidRPr="00E03D58">
              <w:rPr>
                <w:rFonts w:eastAsia="DengXian" w:hint="eastAsia"/>
                <w:lang w:eastAsia="zh-CN"/>
              </w:rPr>
              <w:t>he discussion on this proposal is following the agreements.</w:t>
            </w:r>
          </w:p>
          <w:p w14:paraId="0EAA514C" w14:textId="77777777" w:rsidR="00437609" w:rsidRDefault="00437609" w:rsidP="006C50C3">
            <w:pPr>
              <w:pStyle w:val="a"/>
              <w:numPr>
                <w:ilvl w:val="0"/>
                <w:numId w:val="45"/>
              </w:numPr>
              <w:rPr>
                <w:rFonts w:eastAsia="DengXian"/>
                <w:lang w:eastAsia="zh-CN"/>
              </w:rPr>
            </w:pPr>
            <w:r>
              <w:rPr>
                <w:rFonts w:eastAsia="DengXian"/>
                <w:lang w:eastAsia="zh-CN"/>
              </w:rPr>
              <w:t>F</w:t>
            </w:r>
            <w:r>
              <w:rPr>
                <w:rFonts w:eastAsia="DengXian" w:hint="eastAsia"/>
                <w:lang w:eastAsia="zh-CN"/>
              </w:rPr>
              <w:t xml:space="preserve">or the </w:t>
            </w:r>
            <w:r>
              <w:rPr>
                <w:rFonts w:eastAsia="DengXian"/>
                <w:lang w:eastAsia="zh-CN"/>
              </w:rPr>
              <w:t>“</w:t>
            </w:r>
            <w:r>
              <w:rPr>
                <w:rFonts w:eastAsia="DengXian" w:hint="eastAsia"/>
                <w:lang w:eastAsia="zh-CN"/>
              </w:rPr>
              <w:t>same size with initial BWP</w:t>
            </w:r>
            <w:r>
              <w:rPr>
                <w:rFonts w:eastAsia="DengXian"/>
                <w:lang w:eastAsia="zh-CN"/>
              </w:rPr>
              <w:t>”</w:t>
            </w:r>
            <w:r>
              <w:rPr>
                <w:rFonts w:eastAsia="DengXian" w:hint="eastAsia"/>
                <w:lang w:eastAsia="zh-CN"/>
              </w:rPr>
              <w:t xml:space="preserve">. </w:t>
            </w:r>
            <w:r>
              <w:rPr>
                <w:rFonts w:eastAsia="DengXian"/>
                <w:lang w:eastAsia="zh-CN"/>
              </w:rPr>
              <w:t>T</w:t>
            </w:r>
            <w:r>
              <w:rPr>
                <w:rFonts w:eastAsia="DengXian" w:hint="eastAsia"/>
                <w:lang w:eastAsia="zh-CN"/>
              </w:rPr>
              <w:t xml:space="preserve">he agreements in RAN1#103-e are that initial BWP/CORESET0 is applied when CFR is not configured/defined for IDLE UEs. </w:t>
            </w:r>
            <w:r>
              <w:rPr>
                <w:rFonts w:eastAsia="DengXian"/>
                <w:lang w:eastAsia="zh-CN"/>
              </w:rPr>
              <w:t>I</w:t>
            </w:r>
            <w:r>
              <w:rPr>
                <w:rFonts w:eastAsia="DengXian" w:hint="eastAsia"/>
                <w:lang w:eastAsia="zh-CN"/>
              </w:rPr>
              <w:t xml:space="preserve">n the proposal above, it is different case that CFR is configured/defined and has the same size with initial BWP. </w:t>
            </w:r>
            <w:r>
              <w:rPr>
                <w:rFonts w:eastAsia="DengXian"/>
                <w:lang w:eastAsia="zh-CN"/>
              </w:rPr>
              <w:t>T</w:t>
            </w:r>
            <w:r>
              <w:rPr>
                <w:rFonts w:eastAsia="DengXian" w:hint="eastAsia"/>
                <w:lang w:eastAsia="zh-CN"/>
              </w:rPr>
              <w:t>hese are two different mechanisms.</w:t>
            </w:r>
          </w:p>
          <w:p w14:paraId="36FD83DC" w14:textId="77777777" w:rsidR="00437609" w:rsidRDefault="00437609" w:rsidP="00437609">
            <w:pPr>
              <w:rPr>
                <w:rFonts w:eastAsia="DengXian"/>
                <w:lang w:eastAsia="zh-CN"/>
              </w:rPr>
            </w:pPr>
            <w:r>
              <w:rPr>
                <w:rFonts w:eastAsia="DengXian"/>
                <w:lang w:eastAsia="zh-CN"/>
              </w:rPr>
              <w:t>I</w:t>
            </w:r>
            <w:r>
              <w:rPr>
                <w:rFonts w:eastAsia="DengXian" w:hint="eastAsia"/>
                <w:lang w:eastAsia="zh-CN"/>
              </w:rPr>
              <w:t xml:space="preserve">f case A and case C are proposed to be added back, then they are considered as new proposals that are different from the agreement in RAN1#103-e and can be further discussed on the configuration and definitions. </w:t>
            </w:r>
            <w:r>
              <w:rPr>
                <w:rFonts w:eastAsia="DengXian"/>
                <w:lang w:eastAsia="zh-CN"/>
              </w:rPr>
              <w:t>E</w:t>
            </w:r>
            <w:r>
              <w:rPr>
                <w:rFonts w:eastAsia="DengXian" w:hint="eastAsia"/>
                <w:lang w:eastAsia="zh-CN"/>
              </w:rPr>
              <w:t xml:space="preserve">ven case A and case C have the same </w:t>
            </w:r>
            <w:r>
              <w:rPr>
                <w:rFonts w:eastAsia="DengXian"/>
                <w:lang w:eastAsia="zh-CN"/>
              </w:rPr>
              <w:t>numerology</w:t>
            </w:r>
            <w:r>
              <w:rPr>
                <w:rFonts w:eastAsia="DengXian" w:hint="eastAsia"/>
                <w:lang w:eastAsia="zh-CN"/>
              </w:rPr>
              <w:t xml:space="preserve"> with initial BWP, they are actually configured/defined as </w:t>
            </w:r>
            <w:r>
              <w:rPr>
                <w:rFonts w:eastAsia="DengXian"/>
                <w:lang w:eastAsia="zh-CN"/>
              </w:rPr>
              <w:t>broadcast</w:t>
            </w:r>
            <w:r>
              <w:rPr>
                <w:rFonts w:eastAsia="DengXian" w:hint="eastAsia"/>
                <w:lang w:eastAsia="zh-CN"/>
              </w:rPr>
              <w:t xml:space="preserve"> specific CFR.</w:t>
            </w:r>
          </w:p>
          <w:p w14:paraId="36B8720E" w14:textId="77777777" w:rsidR="00437609" w:rsidRDefault="00437609" w:rsidP="00437609">
            <w:pPr>
              <w:rPr>
                <w:rFonts w:eastAsia="DengXian"/>
                <w:lang w:eastAsia="zh-CN"/>
              </w:rPr>
            </w:pPr>
          </w:p>
          <w:p w14:paraId="2C89CA86" w14:textId="5CFC4279" w:rsidR="00496497" w:rsidRDefault="00437609" w:rsidP="00437609">
            <w:pPr>
              <w:rPr>
                <w:rFonts w:eastAsia="DengXian"/>
                <w:lang w:eastAsia="zh-CN"/>
              </w:rPr>
            </w:pPr>
            <w:r>
              <w:rPr>
                <w:rFonts w:eastAsia="DengXian" w:hint="eastAsia"/>
                <w:lang w:eastAsia="zh-CN"/>
              </w:rPr>
              <w:t>For case B/D/E, it is OK for further study about them.</w:t>
            </w:r>
          </w:p>
        </w:tc>
      </w:tr>
      <w:tr w:rsidR="00AE3F95" w14:paraId="7C8ABB4B" w14:textId="77777777" w:rsidTr="000B0369">
        <w:tc>
          <w:tcPr>
            <w:tcW w:w="1374" w:type="dxa"/>
          </w:tcPr>
          <w:p w14:paraId="6326D98F" w14:textId="40C4EA36" w:rsidR="00AE3F95" w:rsidRDefault="00AE3F95" w:rsidP="00AE3F95">
            <w:pPr>
              <w:rPr>
                <w:rFonts w:eastAsia="DengXian"/>
                <w:lang w:eastAsia="zh-CN"/>
              </w:rPr>
            </w:pPr>
            <w:r>
              <w:rPr>
                <w:rFonts w:eastAsia="DengXian"/>
                <w:lang w:eastAsia="zh-CN"/>
              </w:rPr>
              <w:lastRenderedPageBreak/>
              <w:t>Apple</w:t>
            </w:r>
          </w:p>
        </w:tc>
        <w:tc>
          <w:tcPr>
            <w:tcW w:w="8255" w:type="dxa"/>
          </w:tcPr>
          <w:p w14:paraId="5D5A030A" w14:textId="77777777" w:rsidR="00AE3F95" w:rsidRDefault="00AE3F95" w:rsidP="00AE3F95">
            <w:pPr>
              <w:rPr>
                <w:rFonts w:eastAsia="DengXian"/>
                <w:lang w:eastAsia="zh-CN"/>
              </w:rPr>
            </w:pPr>
            <w:r>
              <w:rPr>
                <w:rFonts w:eastAsia="DengXian"/>
                <w:lang w:eastAsia="zh-CN"/>
              </w:rPr>
              <w:t>For case A and case C, as we agreed the initial BWP is applied by default if CFR is not configured. Then configuring the same size of CFR as initial BWP makes little sense, simply not configuring the CFR is enough and it could save the signalling overhead.</w:t>
            </w:r>
          </w:p>
          <w:p w14:paraId="61338646" w14:textId="77777777" w:rsidR="00AE3F95" w:rsidRDefault="00AE3F95" w:rsidP="00AE3F95">
            <w:pPr>
              <w:rPr>
                <w:rFonts w:eastAsia="DengXian"/>
                <w:lang w:eastAsia="zh-CN"/>
              </w:rPr>
            </w:pPr>
            <w:r>
              <w:rPr>
                <w:rFonts w:eastAsia="DengXian"/>
                <w:lang w:eastAsia="zh-CN"/>
              </w:rPr>
              <w:t>For case B and case D, the initial BWP by default will be supported by all MBS UEs in RRC_CONNECTED mode or RRC_IDLE/INACTVIE mode. CFR for RRC_CONECTED mode needs to contain initial BWP, otherwise it will require BWP switching for UE into RRC_CONNECTED mode from IDLE mode. If this is correct assumption, BWP switching is avoided already whatever case D is supported or not.</w:t>
            </w:r>
          </w:p>
          <w:p w14:paraId="64752148" w14:textId="10B31E00" w:rsidR="00AE3F95" w:rsidRDefault="00AE3F95" w:rsidP="00AE3F95">
            <w:pPr>
              <w:rPr>
                <w:rFonts w:eastAsia="DengXian"/>
                <w:lang w:eastAsia="zh-CN"/>
              </w:rPr>
            </w:pPr>
            <w:r>
              <w:rPr>
                <w:rFonts w:eastAsia="DengXian"/>
                <w:lang w:eastAsia="zh-CN"/>
              </w:rPr>
              <w:t>So for us, only case E makes sense and can be supported.</w:t>
            </w:r>
          </w:p>
        </w:tc>
      </w:tr>
      <w:tr w:rsidR="00231FFB" w14:paraId="36D85A8B" w14:textId="77777777" w:rsidTr="000B0369">
        <w:tc>
          <w:tcPr>
            <w:tcW w:w="1374" w:type="dxa"/>
          </w:tcPr>
          <w:p w14:paraId="2151CB3E" w14:textId="309330EA" w:rsidR="00231FFB" w:rsidRDefault="00231FFB" w:rsidP="00AE3F95">
            <w:pPr>
              <w:rPr>
                <w:rFonts w:eastAsia="DengXian"/>
                <w:lang w:eastAsia="zh-CN"/>
              </w:rPr>
            </w:pPr>
            <w:r>
              <w:rPr>
                <w:rFonts w:eastAsia="DengXian" w:hint="eastAsia"/>
                <w:lang w:eastAsia="zh-CN"/>
              </w:rPr>
              <w:t>C</w:t>
            </w:r>
            <w:r>
              <w:rPr>
                <w:rFonts w:eastAsia="DengXian"/>
                <w:lang w:eastAsia="zh-CN"/>
              </w:rPr>
              <w:t>MCC</w:t>
            </w:r>
          </w:p>
        </w:tc>
        <w:tc>
          <w:tcPr>
            <w:tcW w:w="8255" w:type="dxa"/>
          </w:tcPr>
          <w:p w14:paraId="1F206900" w14:textId="37735E5B" w:rsidR="00231FFB" w:rsidRDefault="008C24B5" w:rsidP="00AE3F95">
            <w:pPr>
              <w:rPr>
                <w:rFonts w:eastAsia="DengXian"/>
                <w:lang w:eastAsia="zh-CN"/>
              </w:rPr>
            </w:pPr>
            <w:r>
              <w:rPr>
                <w:rFonts w:eastAsia="DengXian"/>
                <w:lang w:eastAsia="zh-CN"/>
              </w:rPr>
              <w:t>F</w:t>
            </w:r>
            <w:r>
              <w:rPr>
                <w:rFonts w:eastAsia="DengXian" w:hint="eastAsia"/>
                <w:lang w:eastAsia="zh-CN"/>
              </w:rPr>
              <w:t>or</w:t>
            </w:r>
            <w:r>
              <w:rPr>
                <w:rFonts w:eastAsia="DengXian"/>
                <w:lang w:eastAsia="zh-CN"/>
              </w:rPr>
              <w:t xml:space="preserve"> Case D, ZTE’s version can be direction to make progress.</w:t>
            </w:r>
          </w:p>
          <w:p w14:paraId="61D973FB" w14:textId="5EF43110" w:rsidR="008C24B5" w:rsidRDefault="008C24B5" w:rsidP="00AE3F95">
            <w:pPr>
              <w:rPr>
                <w:rFonts w:eastAsia="DengXian"/>
                <w:lang w:eastAsia="zh-CN"/>
              </w:rPr>
            </w:pPr>
            <w:r>
              <w:rPr>
                <w:rFonts w:eastAsia="DengXian"/>
                <w:lang w:eastAsia="zh-CN"/>
              </w:rPr>
              <w:t xml:space="preserve">For Case E, because there are two BWPs for UE, i.e., initial BWP(can be CORESET 0 or initial BWP configured by SIB1) and configured BWP(dedicated BWP for broadcast), but </w:t>
            </w:r>
            <w:r w:rsidR="00C951EB">
              <w:rPr>
                <w:rFonts w:eastAsia="DengXian"/>
                <w:lang w:eastAsia="zh-CN"/>
              </w:rPr>
              <w:t xml:space="preserve">in </w:t>
            </w:r>
            <w:r>
              <w:rPr>
                <w:rFonts w:eastAsia="DengXian"/>
                <w:lang w:eastAsia="zh-CN"/>
              </w:rPr>
              <w:t>current spec one UE can only supports one active BWP, we should discuss</w:t>
            </w:r>
            <w:r w:rsidR="00C951EB">
              <w:rPr>
                <w:rFonts w:eastAsia="DengXian"/>
                <w:lang w:eastAsia="zh-CN"/>
              </w:rPr>
              <w:t xml:space="preserve"> in this case which active BWP is applied or assumed for RRC_IDLE/INACTIVE UEs, In addition, the BWP switching time between two BWPs are also should be considered.</w:t>
            </w:r>
            <w:r>
              <w:rPr>
                <w:rFonts w:eastAsia="DengXian"/>
                <w:lang w:eastAsia="zh-CN"/>
              </w:rPr>
              <w:t xml:space="preserve"> </w:t>
            </w:r>
          </w:p>
          <w:p w14:paraId="6E435F4A" w14:textId="17B663B2" w:rsidR="008C24B5" w:rsidRPr="0036709F" w:rsidRDefault="008C24B5" w:rsidP="006C50C3">
            <w:pPr>
              <w:pStyle w:val="a"/>
              <w:numPr>
                <w:ilvl w:val="0"/>
                <w:numId w:val="44"/>
              </w:numPr>
            </w:pPr>
            <w:r w:rsidRPr="008C24B5">
              <w:rPr>
                <w:strike/>
                <w:color w:val="FF0000"/>
                <w:u w:val="single"/>
              </w:rPr>
              <w:t xml:space="preserve">FFS: </w:t>
            </w:r>
            <w:r w:rsidRPr="008C24B5">
              <w:rPr>
                <w:u w:val="single"/>
              </w:rPr>
              <w:t>for the case where the BWP may be a configured BWP</w:t>
            </w:r>
            <w:r w:rsidRPr="0036709F">
              <w:t xml:space="preserve"> (different than the initial BWP where the frequency resources of this initial BWP are configured smaller than the full carrier bandwidth), </w:t>
            </w:r>
            <w:r w:rsidRPr="008C24B5">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29AB846F" w14:textId="7AFC72C4" w:rsidR="008C24B5" w:rsidRDefault="008C24B5" w:rsidP="008C24B5">
            <w:pPr>
              <w:numPr>
                <w:ilvl w:val="0"/>
                <w:numId w:val="3"/>
              </w:numPr>
              <w:spacing w:after="120"/>
            </w:pPr>
            <w:r w:rsidRPr="0036709F">
              <w:t>details on UE assumptions on initial BWP if transitioning to RRC_CONNECTED state.</w:t>
            </w:r>
          </w:p>
          <w:p w14:paraId="167C140A" w14:textId="77777777" w:rsidR="00C951EB" w:rsidRPr="00C951EB" w:rsidRDefault="00C951EB" w:rsidP="008C24B5">
            <w:pPr>
              <w:numPr>
                <w:ilvl w:val="0"/>
                <w:numId w:val="3"/>
              </w:numPr>
              <w:spacing w:after="120"/>
              <w:rPr>
                <w:color w:val="FF0000"/>
              </w:rPr>
            </w:pPr>
            <w:r w:rsidRPr="00C951EB">
              <w:rPr>
                <w:color w:val="FF0000"/>
                <w:lang w:eastAsia="zh-CN"/>
              </w:rPr>
              <w:t>Which BWP is applied as active BWP for RRC_IDLE/INACTIVE</w:t>
            </w:r>
            <w:r w:rsidR="008C24B5" w:rsidRPr="00C951EB">
              <w:rPr>
                <w:color w:val="FF0000"/>
                <w:lang w:eastAsia="zh-CN"/>
              </w:rPr>
              <w:t xml:space="preserve"> UE</w:t>
            </w:r>
          </w:p>
          <w:p w14:paraId="41CBC7FB" w14:textId="1CA60BCD" w:rsidR="008C24B5" w:rsidRPr="00C951EB" w:rsidRDefault="00C951EB" w:rsidP="008C24B5">
            <w:pPr>
              <w:numPr>
                <w:ilvl w:val="0"/>
                <w:numId w:val="3"/>
              </w:numPr>
              <w:spacing w:after="120"/>
              <w:rPr>
                <w:color w:val="FF0000"/>
              </w:rPr>
            </w:pPr>
            <w:r w:rsidRPr="00C951EB">
              <w:rPr>
                <w:color w:val="FF0000"/>
                <w:lang w:eastAsia="zh-CN"/>
              </w:rPr>
              <w:t>The BWP switching time between initial BWP and the configured BWP</w:t>
            </w:r>
            <w:r w:rsidR="008C24B5" w:rsidRPr="00C951EB">
              <w:rPr>
                <w:color w:val="FF0000"/>
                <w:lang w:eastAsia="zh-CN"/>
              </w:rPr>
              <w:t xml:space="preserve"> </w:t>
            </w:r>
          </w:p>
          <w:p w14:paraId="699C3BFB" w14:textId="0B272A6B" w:rsidR="00C951EB" w:rsidRDefault="00C951EB" w:rsidP="00AE3F95">
            <w:pPr>
              <w:rPr>
                <w:rFonts w:eastAsia="DengXian"/>
                <w:lang w:eastAsia="zh-CN"/>
              </w:rPr>
            </w:pPr>
            <w:r>
              <w:rPr>
                <w:rFonts w:eastAsia="DengXian"/>
                <w:lang w:eastAsia="zh-CN"/>
              </w:rPr>
              <w:t xml:space="preserve">In the last, we also find some </w:t>
            </w:r>
            <w:r w:rsidR="00F81AC2">
              <w:rPr>
                <w:rFonts w:eastAsia="DengXian"/>
                <w:lang w:eastAsia="zh-CN"/>
              </w:rPr>
              <w:t>confusing situation, we also discuss option 2A</w:t>
            </w:r>
            <w:r w:rsidR="00E8089C">
              <w:rPr>
                <w:rFonts w:eastAsia="DengXian"/>
                <w:lang w:eastAsia="zh-CN"/>
              </w:rPr>
              <w:t xml:space="preserve"> </w:t>
            </w:r>
            <w:r w:rsidR="00F81AC2">
              <w:rPr>
                <w:rFonts w:eastAsia="DengXian"/>
                <w:lang w:eastAsia="zh-CN"/>
              </w:rPr>
              <w:t>(MBS specific BWP) or option 2B</w:t>
            </w:r>
            <w:r w:rsidR="00E8089C">
              <w:rPr>
                <w:rFonts w:eastAsia="DengXian"/>
                <w:lang w:eastAsia="zh-CN"/>
              </w:rPr>
              <w:t xml:space="preserve"> </w:t>
            </w:r>
            <w:r w:rsidR="00F81AC2">
              <w:rPr>
                <w:rFonts w:eastAsia="DengXian"/>
                <w:lang w:eastAsia="zh-CN"/>
              </w:rPr>
              <w:t xml:space="preserve">(MBS region) in RRC_CONNECTED sate design, and two camps have </w:t>
            </w:r>
            <w:r w:rsidR="00F81AC2" w:rsidRPr="00F81AC2">
              <w:rPr>
                <w:rFonts w:eastAsia="DengXian"/>
                <w:lang w:eastAsia="zh-CN"/>
              </w:rPr>
              <w:t>controversial</w:t>
            </w:r>
            <w:r w:rsidR="00F81AC2">
              <w:rPr>
                <w:rFonts w:eastAsia="DengXian"/>
                <w:lang w:eastAsia="zh-CN"/>
              </w:rPr>
              <w:t xml:space="preserve"> views. But in this agenda, some companies support option 2B in AI 8.12.1 also support to define a MBS specific BWP for RRC_IDLE/INACTIVE UEs. </w:t>
            </w:r>
          </w:p>
          <w:p w14:paraId="59EEBD13" w14:textId="3620CF18" w:rsidR="00F81AC2" w:rsidRPr="008C24B5" w:rsidRDefault="00F81AC2" w:rsidP="00AE3F95">
            <w:pPr>
              <w:rPr>
                <w:rFonts w:eastAsia="DengXian"/>
                <w:lang w:eastAsia="zh-CN"/>
              </w:rPr>
            </w:pPr>
            <w:r>
              <w:rPr>
                <w:rFonts w:eastAsia="DengXian" w:hint="eastAsia"/>
                <w:lang w:eastAsia="zh-CN"/>
              </w:rPr>
              <w:t>I</w:t>
            </w:r>
            <w:r>
              <w:rPr>
                <w:rFonts w:eastAsia="DengXian"/>
                <w:lang w:eastAsia="zh-CN"/>
              </w:rPr>
              <w:t xml:space="preserve"> wan</w:t>
            </w:r>
            <w:r w:rsidR="00E8089C">
              <w:rPr>
                <w:rFonts w:eastAsia="DengXian"/>
                <w:lang w:eastAsia="zh-CN"/>
              </w:rPr>
              <w:t>t</w:t>
            </w:r>
            <w:r>
              <w:rPr>
                <w:rFonts w:eastAsia="DengXian"/>
                <w:lang w:eastAsia="zh-CN"/>
              </w:rPr>
              <w:t xml:space="preserve"> to ask companies’ views about should we design a common CFR definition/configuration</w:t>
            </w:r>
            <w:r w:rsidR="00055BA3">
              <w:rPr>
                <w:rFonts w:eastAsia="DengXian"/>
                <w:lang w:eastAsia="zh-CN"/>
              </w:rPr>
              <w:t xml:space="preserve"> framework</w:t>
            </w:r>
            <w:r>
              <w:rPr>
                <w:rFonts w:eastAsia="DengXian"/>
                <w:lang w:eastAsia="zh-CN"/>
              </w:rPr>
              <w:t xml:space="preserve"> for RRC_CONNECTED an RRC_IDLE/INACTIVE states or can be different?</w:t>
            </w:r>
          </w:p>
        </w:tc>
      </w:tr>
      <w:tr w:rsidR="00052974" w14:paraId="232FE16F" w14:textId="77777777" w:rsidTr="000B0369">
        <w:tc>
          <w:tcPr>
            <w:tcW w:w="1374" w:type="dxa"/>
          </w:tcPr>
          <w:p w14:paraId="29DE9956" w14:textId="07F6E6A9" w:rsidR="00052974" w:rsidRPr="00052974" w:rsidRDefault="00052974" w:rsidP="00AE3F95">
            <w:pPr>
              <w:rPr>
                <w:rFonts w:eastAsia="DengXian"/>
                <w:lang w:val="en-US" w:eastAsia="zh-CN"/>
              </w:rPr>
            </w:pPr>
            <w:r>
              <w:rPr>
                <w:rFonts w:eastAsia="DengXian" w:hint="eastAsia"/>
                <w:lang w:val="en-US" w:eastAsia="zh-CN"/>
              </w:rPr>
              <w:t>N</w:t>
            </w:r>
            <w:r>
              <w:rPr>
                <w:rFonts w:eastAsia="DengXian"/>
                <w:lang w:val="en-US" w:eastAsia="zh-CN"/>
              </w:rPr>
              <w:t>OKIA</w:t>
            </w:r>
          </w:p>
        </w:tc>
        <w:tc>
          <w:tcPr>
            <w:tcW w:w="8255" w:type="dxa"/>
          </w:tcPr>
          <w:p w14:paraId="001DEDB8" w14:textId="78BF6AFE" w:rsidR="00052974" w:rsidRDefault="00052974" w:rsidP="00AE3F95">
            <w:pPr>
              <w:rPr>
                <w:rFonts w:eastAsia="DengXian"/>
                <w:lang w:eastAsia="zh-CN"/>
              </w:rPr>
            </w:pPr>
            <w:r>
              <w:rPr>
                <w:rFonts w:eastAsia="DengXian" w:hint="eastAsia"/>
                <w:lang w:eastAsia="zh-CN"/>
              </w:rPr>
              <w:t>W</w:t>
            </w:r>
            <w:r>
              <w:rPr>
                <w:rFonts w:eastAsia="DengXian"/>
                <w:lang w:eastAsia="zh-CN"/>
              </w:rPr>
              <w:t>e are generally fine with the FL’s proposal about B, D, and E.</w:t>
            </w:r>
          </w:p>
          <w:p w14:paraId="5BAD5201" w14:textId="6E9F8C1D" w:rsidR="00052974" w:rsidRDefault="00052974" w:rsidP="00AE3F95">
            <w:pPr>
              <w:rPr>
                <w:rFonts w:eastAsia="DengXian"/>
                <w:lang w:eastAsia="zh-CN"/>
              </w:rPr>
            </w:pPr>
            <w:r>
              <w:rPr>
                <w:rFonts w:eastAsia="DengXian" w:hint="eastAsia"/>
                <w:lang w:eastAsia="zh-CN"/>
              </w:rPr>
              <w:t>R</w:t>
            </w:r>
            <w:r>
              <w:rPr>
                <w:rFonts w:eastAsia="DengXian"/>
                <w:lang w:eastAsia="zh-CN"/>
              </w:rPr>
              <w:t>egarding D, the wording about the relation between initial BWP and CORESET0 is missing. Isn’t so the intension here is to have the frequency resources of initial BWP to be larger and contain the CORESET0?</w:t>
            </w:r>
          </w:p>
        </w:tc>
      </w:tr>
      <w:tr w:rsidR="00B276AC" w14:paraId="44B9FF04" w14:textId="77777777" w:rsidTr="000B0369">
        <w:tc>
          <w:tcPr>
            <w:tcW w:w="1374" w:type="dxa"/>
          </w:tcPr>
          <w:p w14:paraId="61D2FCC1" w14:textId="3D15B416" w:rsidR="00B276AC" w:rsidRDefault="00B276AC" w:rsidP="00AE3F95">
            <w:pPr>
              <w:rPr>
                <w:rFonts w:eastAsia="DengXian"/>
                <w:lang w:val="en-US" w:eastAsia="zh-CN"/>
              </w:rPr>
            </w:pPr>
            <w:r>
              <w:rPr>
                <w:rFonts w:eastAsia="DengXian"/>
                <w:lang w:val="en-US" w:eastAsia="zh-CN"/>
              </w:rPr>
              <w:t>Ericsson</w:t>
            </w:r>
          </w:p>
        </w:tc>
        <w:tc>
          <w:tcPr>
            <w:tcW w:w="8255" w:type="dxa"/>
          </w:tcPr>
          <w:p w14:paraId="76375B64" w14:textId="3E3B9123" w:rsidR="00B276AC" w:rsidRDefault="00B276AC" w:rsidP="00AE3F95">
            <w:pPr>
              <w:rPr>
                <w:rFonts w:eastAsia="DengXian"/>
                <w:lang w:eastAsia="zh-CN"/>
              </w:rPr>
            </w:pPr>
            <w:r>
              <w:rPr>
                <w:rFonts w:eastAsia="DengXian"/>
                <w:lang w:eastAsia="zh-CN"/>
              </w:rPr>
              <w:t>We agree</w:t>
            </w:r>
          </w:p>
        </w:tc>
      </w:tr>
      <w:tr w:rsidR="00B845DF" w14:paraId="72100E09" w14:textId="77777777" w:rsidTr="000B0369">
        <w:tc>
          <w:tcPr>
            <w:tcW w:w="1374" w:type="dxa"/>
          </w:tcPr>
          <w:p w14:paraId="01696326" w14:textId="526544D1" w:rsidR="00B845DF" w:rsidRDefault="00B845DF" w:rsidP="00B845DF">
            <w:pPr>
              <w:rPr>
                <w:rFonts w:eastAsia="DengXian"/>
                <w:lang w:val="en-US" w:eastAsia="zh-CN"/>
              </w:rPr>
            </w:pPr>
            <w:r>
              <w:rPr>
                <w:rFonts w:eastAsia="DengXian"/>
                <w:lang w:val="en-US" w:eastAsia="zh-CN"/>
              </w:rPr>
              <w:t>Intel</w:t>
            </w:r>
          </w:p>
        </w:tc>
        <w:tc>
          <w:tcPr>
            <w:tcW w:w="8255" w:type="dxa"/>
          </w:tcPr>
          <w:p w14:paraId="120DE443" w14:textId="77777777" w:rsidR="00B845DF" w:rsidRPr="00487BDA" w:rsidRDefault="00B845DF" w:rsidP="00B845DF">
            <w:pPr>
              <w:rPr>
                <w:rFonts w:eastAsia="DengXian"/>
                <w:lang w:eastAsia="zh-CN"/>
              </w:rPr>
            </w:pPr>
            <w:r w:rsidRPr="00487BDA">
              <w:rPr>
                <w:rFonts w:eastAsia="DengXian"/>
                <w:lang w:eastAsia="zh-CN"/>
              </w:rPr>
              <w:t>We copy the agreement from the previous meeting:</w:t>
            </w:r>
          </w:p>
          <w:p w14:paraId="39FAAC1E" w14:textId="77777777" w:rsidR="00B845DF" w:rsidRPr="00487BDA" w:rsidRDefault="00B845DF" w:rsidP="00B845DF">
            <w:pPr>
              <w:spacing w:after="0"/>
              <w:rPr>
                <w:rFonts w:eastAsia="Times New Roman"/>
                <w:lang w:eastAsia="zh-CN"/>
              </w:rPr>
            </w:pPr>
            <w:r w:rsidRPr="00487BDA">
              <w:rPr>
                <w:rFonts w:eastAsia="Times New Roman"/>
                <w:highlight w:val="green"/>
              </w:rPr>
              <w:t>Agreements</w:t>
            </w:r>
            <w:r w:rsidRPr="00487BDA">
              <w:rPr>
                <w:rFonts w:eastAsia="Times New Roman"/>
                <w:lang w:eastAsia="zh-CN"/>
              </w:rPr>
              <w:t>: For RRC_IDLE/RRC_INACTIVE UEs, a CORESET can be configured within the common frequency resource for group-common PDCCH/PDSCH. CORESET0 is used by default if the common frequency resource for group-common PDCCH/PDSCH is the initial BWP</w:t>
            </w:r>
            <w:r w:rsidRPr="00487BDA">
              <w:rPr>
                <w:rFonts w:eastAsia="Times New Roman"/>
                <w:color w:val="FF0000"/>
                <w:lang w:eastAsia="zh-CN"/>
              </w:rPr>
              <w:t xml:space="preserve"> </w:t>
            </w:r>
            <w:r w:rsidRPr="00487BDA">
              <w:rPr>
                <w:rFonts w:eastAsia="Times New Roman"/>
                <w:lang w:eastAsia="zh-CN"/>
              </w:rPr>
              <w:t>and the CORESET is not configured.</w:t>
            </w:r>
          </w:p>
          <w:p w14:paraId="60A9C334" w14:textId="77777777" w:rsidR="00B845DF" w:rsidRPr="00487BDA" w:rsidRDefault="00B845DF" w:rsidP="00B845DF">
            <w:pPr>
              <w:rPr>
                <w:rFonts w:eastAsia="DengXian"/>
                <w:lang w:eastAsia="zh-CN"/>
              </w:rPr>
            </w:pPr>
          </w:p>
          <w:p w14:paraId="6BB28698" w14:textId="77777777" w:rsidR="00B845DF" w:rsidRPr="00487BDA" w:rsidRDefault="00B845DF" w:rsidP="00B845DF">
            <w:pPr>
              <w:rPr>
                <w:rFonts w:eastAsia="DengXian"/>
                <w:lang w:eastAsia="zh-CN"/>
              </w:rPr>
            </w:pPr>
            <w:r w:rsidRPr="00487BDA">
              <w:rPr>
                <w:rFonts w:eastAsia="DengXian"/>
                <w:lang w:eastAsia="zh-CN"/>
              </w:rPr>
              <w:t xml:space="preserve">We do not think this is identical to saying Option A and C are already agreed! </w:t>
            </w:r>
          </w:p>
          <w:p w14:paraId="3AE253DB" w14:textId="77777777" w:rsidR="00B845DF" w:rsidRPr="00487BDA" w:rsidRDefault="00B845DF" w:rsidP="00B845DF">
            <w:pPr>
              <w:rPr>
                <w:rFonts w:eastAsia="DengXian"/>
                <w:b/>
                <w:bCs/>
                <w:lang w:eastAsia="zh-CN"/>
              </w:rPr>
            </w:pPr>
            <w:r w:rsidRPr="00487BDA">
              <w:rPr>
                <w:rFonts w:eastAsia="DengXian"/>
                <w:lang w:eastAsia="zh-CN"/>
              </w:rPr>
              <w:t xml:space="preserve">Option A says CFR is same as initial BWP which is same as CORSET#0. Option C says CFR is same as initial BWP configured by SIB1 and no mention of CORESET#0. It defaults to </w:t>
            </w:r>
            <w:r w:rsidRPr="00487BDA">
              <w:rPr>
                <w:rFonts w:eastAsia="DengXian"/>
                <w:lang w:eastAsia="zh-CN"/>
              </w:rPr>
              <w:lastRenderedPageBreak/>
              <w:t xml:space="preserve">CORESET#0 if no other CORESET is configured. The previous agreement simply mentions this behaviour of defaulting to CORESET#0 if Option C is supported. </w:t>
            </w:r>
            <w:r w:rsidRPr="00487BDA">
              <w:rPr>
                <w:rFonts w:eastAsia="DengXian"/>
                <w:b/>
                <w:bCs/>
                <w:lang w:eastAsia="zh-CN"/>
              </w:rPr>
              <w:t>We have not agreed to support Option C.</w:t>
            </w:r>
          </w:p>
          <w:p w14:paraId="17B7BBEC" w14:textId="77777777" w:rsidR="00B845DF" w:rsidRPr="00487BDA" w:rsidRDefault="00B845DF" w:rsidP="00B845DF">
            <w:pPr>
              <w:rPr>
                <w:rFonts w:eastAsia="DengXian"/>
                <w:lang w:eastAsia="zh-CN"/>
              </w:rPr>
            </w:pPr>
            <w:r w:rsidRPr="00487BDA">
              <w:rPr>
                <w:rFonts w:eastAsia="DengXian"/>
                <w:lang w:eastAsia="zh-CN"/>
              </w:rPr>
              <w:t xml:space="preserve">As mentioned previously, Option C may have implications on legacy UEs which have no requirement for receiving MBS. We would not want to change the BWP for those UEs. This is solved to an extent by Option E which will use a MBS specific SIB. </w:t>
            </w:r>
          </w:p>
          <w:p w14:paraId="430D58AF" w14:textId="7EB10B85" w:rsidR="00B845DF" w:rsidRDefault="00B845DF" w:rsidP="00B845DF">
            <w:pPr>
              <w:rPr>
                <w:rFonts w:eastAsia="DengXian"/>
                <w:lang w:eastAsia="zh-CN"/>
              </w:rPr>
            </w:pPr>
            <w:r w:rsidRPr="00487BDA">
              <w:rPr>
                <w:rFonts w:eastAsia="DengXian"/>
                <w:lang w:eastAsia="zh-CN"/>
              </w:rPr>
              <w:t>In Summary, we think we need to list both Option A and C, in addition to Option E. Additionally, we still do not see a need for Option B and D. CFR is a construct for FDRA and does not impact BWP operation. If required BW is smaller than BWP, CFR equal to initial BWP can handle such scheduling.</w:t>
            </w:r>
            <w:r>
              <w:rPr>
                <w:rFonts w:eastAsia="DengXian"/>
                <w:lang w:val="es-ES" w:eastAsia="zh-CN"/>
              </w:rPr>
              <w:t xml:space="preserve"> </w:t>
            </w:r>
          </w:p>
        </w:tc>
      </w:tr>
      <w:tr w:rsidR="002E4681" w14:paraId="7075B64B" w14:textId="77777777" w:rsidTr="000B0369">
        <w:tc>
          <w:tcPr>
            <w:tcW w:w="1374" w:type="dxa"/>
          </w:tcPr>
          <w:p w14:paraId="5E45A2EC" w14:textId="76999FB6" w:rsidR="002E4681" w:rsidRDefault="002E4681" w:rsidP="00AE3F95">
            <w:pPr>
              <w:rPr>
                <w:rFonts w:eastAsia="DengXian"/>
                <w:lang w:val="en-US" w:eastAsia="zh-CN"/>
              </w:rPr>
            </w:pPr>
            <w:r>
              <w:rPr>
                <w:rFonts w:eastAsia="DengXian"/>
                <w:lang w:val="en-US" w:eastAsia="zh-CN"/>
              </w:rPr>
              <w:lastRenderedPageBreak/>
              <w:t>Moderator</w:t>
            </w:r>
          </w:p>
        </w:tc>
        <w:tc>
          <w:tcPr>
            <w:tcW w:w="8255" w:type="dxa"/>
          </w:tcPr>
          <w:p w14:paraId="282F7676" w14:textId="3AF5B2DE" w:rsidR="00171927" w:rsidRDefault="00171927" w:rsidP="00AE3F95">
            <w:pPr>
              <w:rPr>
                <w:rFonts w:eastAsia="DengXian"/>
                <w:lang w:eastAsia="zh-CN"/>
              </w:rPr>
            </w:pPr>
            <w:r>
              <w:rPr>
                <w:rFonts w:eastAsia="DengXian"/>
                <w:lang w:eastAsia="zh-CN"/>
              </w:rPr>
              <w:t>Thanks for comments.</w:t>
            </w:r>
          </w:p>
          <w:p w14:paraId="7EDBB8E6" w14:textId="5911A94D" w:rsidR="00171927" w:rsidRDefault="00171927" w:rsidP="00AE3F95">
            <w:pPr>
              <w:rPr>
                <w:rFonts w:eastAsia="DengXian"/>
                <w:lang w:eastAsia="zh-CN"/>
              </w:rPr>
            </w:pPr>
            <w:r>
              <w:rPr>
                <w:rFonts w:eastAsia="DengXian"/>
                <w:lang w:eastAsia="zh-CN"/>
              </w:rPr>
              <w:t>@Huawei: regarding your question, I think that given the comments below, there is no consensus on configuring a CFR with the same size as the initial BWP since it is argued this would be supported by the default option. Given we are reaching the last part of the meeting I would like to focus on the cases B, D and E that as you also comment would be fine.</w:t>
            </w:r>
          </w:p>
          <w:p w14:paraId="1598DF38" w14:textId="24E844B4" w:rsidR="00171927" w:rsidRDefault="00171927" w:rsidP="00AE3F95">
            <w:pPr>
              <w:rPr>
                <w:rFonts w:eastAsia="DengXian"/>
                <w:lang w:eastAsia="zh-CN"/>
              </w:rPr>
            </w:pPr>
            <w:r>
              <w:rPr>
                <w:rFonts w:eastAsia="DengXian"/>
                <w:lang w:eastAsia="zh-CN"/>
              </w:rPr>
              <w:t>@Spreadtrum: same comments as HW.</w:t>
            </w:r>
          </w:p>
          <w:p w14:paraId="7DA061FD" w14:textId="68292A8C" w:rsidR="00171927" w:rsidRDefault="00171927" w:rsidP="00AE3F95">
            <w:pPr>
              <w:rPr>
                <w:rFonts w:eastAsia="DengXian"/>
                <w:lang w:eastAsia="zh-CN"/>
              </w:rPr>
            </w:pPr>
            <w:r>
              <w:rPr>
                <w:rFonts w:eastAsia="DengXian"/>
                <w:lang w:eastAsia="zh-CN"/>
              </w:rPr>
              <w:t>@ZTE: I think that the situation you describe for case D, where the MBS BWP (i.e. a configured BWP) is larger than CORESET0 while smaller than initial BWP by SIB1, would not apply as per the description of case E since it is noted that case E is larger than the initial BWP.</w:t>
            </w:r>
            <w:r w:rsidR="00A85E06">
              <w:rPr>
                <w:rFonts w:eastAsia="DengXian"/>
                <w:lang w:eastAsia="zh-CN"/>
              </w:rPr>
              <w:t xml:space="preserve"> </w:t>
            </w:r>
            <w:r w:rsidR="002D22F8">
              <w:rPr>
                <w:rFonts w:eastAsia="DengXian"/>
                <w:lang w:eastAsia="zh-CN"/>
              </w:rPr>
              <w:t xml:space="preserve">Please note that at this point we have only agreed the configuration/definition of 1 CFR where multiple CFRs are FFS. </w:t>
            </w:r>
            <w:r w:rsidR="00A85E06">
              <w:rPr>
                <w:rFonts w:eastAsia="DengXian"/>
                <w:lang w:eastAsia="zh-CN"/>
              </w:rPr>
              <w:t xml:space="preserve">Please see below the new Proposals that are trying to find a way forward. </w:t>
            </w:r>
          </w:p>
          <w:p w14:paraId="0E5219D9" w14:textId="52123758" w:rsidR="00487BDA" w:rsidRDefault="00487BDA" w:rsidP="00AE3F95">
            <w:pPr>
              <w:rPr>
                <w:rFonts w:eastAsia="DengXian"/>
                <w:lang w:eastAsia="zh-CN"/>
              </w:rPr>
            </w:pPr>
            <w:r>
              <w:rPr>
                <w:rFonts w:eastAsia="DengXian"/>
                <w:lang w:eastAsia="zh-CN"/>
              </w:rPr>
              <w:t>@CATT: I think we can focus on configuration/definition of specific CFR and discuss options B, D and E that I think it will be easier to reach consensus at this meeting.</w:t>
            </w:r>
          </w:p>
          <w:p w14:paraId="1FE1FF0A" w14:textId="3831F491" w:rsidR="00487BDA" w:rsidRDefault="00487BDA" w:rsidP="00AE3F95">
            <w:pPr>
              <w:rPr>
                <w:rFonts w:eastAsia="DengXian"/>
                <w:lang w:eastAsia="zh-CN"/>
              </w:rPr>
            </w:pPr>
            <w:r>
              <w:rPr>
                <w:rFonts w:eastAsia="DengXian"/>
                <w:lang w:eastAsia="zh-CN"/>
              </w:rPr>
              <w:t>@Apple: As per the revised proposals below, since there is consensus on case E I have put this option as a standalone proposal which can be agreeable. I have left the other proposal covering options B and D to allow for further discussion in case we can find a solution. Also, I propose that we do not include options A and B in this discussion which should address your comments as well.</w:t>
            </w:r>
          </w:p>
          <w:p w14:paraId="6F80343E" w14:textId="5C88547D" w:rsidR="00487BDA" w:rsidRDefault="00487BDA" w:rsidP="00AE3F95">
            <w:pPr>
              <w:rPr>
                <w:rFonts w:eastAsia="DengXian"/>
                <w:lang w:eastAsia="zh-CN"/>
              </w:rPr>
            </w:pPr>
            <w:r>
              <w:rPr>
                <w:rFonts w:eastAsia="DengXian"/>
                <w:lang w:eastAsia="zh-CN"/>
              </w:rPr>
              <w:t>@CMCC: Regarding case D, please see my comments to ZTE. For case E I have added your comments to the proposal for potential options for discussion.</w:t>
            </w:r>
          </w:p>
          <w:p w14:paraId="751E33EC" w14:textId="14BC5C48" w:rsidR="00487BDA" w:rsidRDefault="00487BDA" w:rsidP="00AE3F95">
            <w:pPr>
              <w:rPr>
                <w:rFonts w:eastAsia="DengXian"/>
                <w:lang w:eastAsia="zh-CN"/>
              </w:rPr>
            </w:pPr>
            <w:r>
              <w:rPr>
                <w:rFonts w:eastAsia="DengXian"/>
                <w:lang w:eastAsia="zh-CN"/>
              </w:rPr>
              <w:t>@Nokia: I am not sure which wording you refer for the relation to COREST0. Case D would be using existing configuration via SIB1.</w:t>
            </w:r>
          </w:p>
          <w:p w14:paraId="192CE2E4" w14:textId="61E207BB" w:rsidR="00487BDA" w:rsidRDefault="00487BDA" w:rsidP="00AE3F95">
            <w:pPr>
              <w:rPr>
                <w:rFonts w:eastAsia="DengXian"/>
                <w:lang w:eastAsia="zh-CN"/>
              </w:rPr>
            </w:pPr>
            <w:r>
              <w:rPr>
                <w:rFonts w:eastAsia="DengXian"/>
                <w:lang w:eastAsia="zh-CN"/>
              </w:rPr>
              <w:t>@Intel: As per comments from other companies, I am proposing we focus on the configured/defined specific CFR in this case w</w:t>
            </w:r>
            <w:r w:rsidR="007A51C3">
              <w:rPr>
                <w:rFonts w:eastAsia="DengXian"/>
                <w:lang w:eastAsia="zh-CN"/>
              </w:rPr>
              <w:t>h</w:t>
            </w:r>
            <w:r>
              <w:rPr>
                <w:rFonts w:eastAsia="DengXian"/>
                <w:lang w:eastAsia="zh-CN"/>
              </w:rPr>
              <w:t>ere we do not discuss options A and C. Please see also comment from Apple where it is argued that there is no reason to configure/define CFR with the same size as initial BWP since this should be covered by default option as per RAN1#103e agreement. Hence, the motivation to focus on the non-default option in this discussion with potential options B, D and E. Based on the comments, there is consensus to study option E. Hence, below I propose to separate the case E into a single proposal and options B and D into a separate proposal. I think agreeing to case E should be possible give current consensus. We can give more time for discussion for cases B and D although here I do not see consensus as per your comments and from other companies.</w:t>
            </w:r>
          </w:p>
          <w:p w14:paraId="7B432CFB" w14:textId="72B6087D" w:rsidR="00A85E06" w:rsidRDefault="00A85E06" w:rsidP="00AE3F95">
            <w:pPr>
              <w:rPr>
                <w:rFonts w:eastAsia="DengXian"/>
                <w:lang w:eastAsia="zh-CN"/>
              </w:rPr>
            </w:pPr>
            <w:r>
              <w:rPr>
                <w:rFonts w:eastAsia="DengXian"/>
                <w:lang w:eastAsia="zh-CN"/>
              </w:rPr>
              <w:t>All, I think we need to start making compromises to try to reach agreement that would be helpful to achieve more progress at next meetings.</w:t>
            </w:r>
          </w:p>
          <w:p w14:paraId="5F257EB0" w14:textId="6609FAC1" w:rsidR="00724368" w:rsidRDefault="007A51C3" w:rsidP="00AE3F95">
            <w:pPr>
              <w:rPr>
                <w:rFonts w:eastAsia="DengXian"/>
                <w:lang w:eastAsia="zh-CN"/>
              </w:rPr>
            </w:pPr>
            <w:r>
              <w:rPr>
                <w:rFonts w:eastAsia="DengXian"/>
                <w:lang w:eastAsia="zh-CN"/>
              </w:rPr>
              <w:t xml:space="preserve">Based on the comments above there is consensus on further studying </w:t>
            </w:r>
            <w:r w:rsidR="00724368">
              <w:rPr>
                <w:rFonts w:eastAsia="DengXian"/>
                <w:lang w:eastAsia="zh-CN"/>
              </w:rPr>
              <w:t>case E</w:t>
            </w:r>
            <w:r>
              <w:rPr>
                <w:rFonts w:eastAsia="DengXian"/>
                <w:lang w:eastAsia="zh-CN"/>
              </w:rPr>
              <w:t>, i.e. a configured BWP</w:t>
            </w:r>
            <w:r w:rsidR="00724368">
              <w:rPr>
                <w:rFonts w:eastAsia="DengXian"/>
                <w:lang w:eastAsia="zh-CN"/>
              </w:rPr>
              <w:t>.</w:t>
            </w:r>
          </w:p>
          <w:p w14:paraId="329DC84A" w14:textId="77777777" w:rsidR="007A51C3" w:rsidRDefault="00724368" w:rsidP="00AE3F95">
            <w:pPr>
              <w:rPr>
                <w:rFonts w:eastAsia="DengXian"/>
                <w:lang w:eastAsia="zh-CN"/>
              </w:rPr>
            </w:pPr>
            <w:r>
              <w:rPr>
                <w:rFonts w:eastAsia="DengXian"/>
                <w:lang w:eastAsia="zh-CN"/>
              </w:rPr>
              <w:t xml:space="preserve">There is no consensus on whether further study on options B and D. </w:t>
            </w:r>
          </w:p>
          <w:p w14:paraId="7843EFD2" w14:textId="4B484408" w:rsidR="002E4681" w:rsidRDefault="00724368" w:rsidP="00AE3F95">
            <w:pPr>
              <w:rPr>
                <w:rFonts w:eastAsia="DengXian"/>
                <w:lang w:eastAsia="zh-CN"/>
              </w:rPr>
            </w:pPr>
            <w:r>
              <w:rPr>
                <w:rFonts w:eastAsia="DengXian"/>
                <w:lang w:eastAsia="zh-CN"/>
              </w:rPr>
              <w:t>Therefore</w:t>
            </w:r>
            <w:r w:rsidR="007A51C3">
              <w:rPr>
                <w:rFonts w:eastAsia="DengXian"/>
                <w:lang w:eastAsia="zh-CN"/>
              </w:rPr>
              <w:t>,</w:t>
            </w:r>
            <w:r>
              <w:rPr>
                <w:rFonts w:eastAsia="DengXian"/>
                <w:lang w:eastAsia="zh-CN"/>
              </w:rPr>
              <w:t xml:space="preserve"> I propose we divide the problem</w:t>
            </w:r>
            <w:r w:rsidR="007A51C3">
              <w:rPr>
                <w:rFonts w:eastAsia="DengXian"/>
                <w:lang w:eastAsia="zh-CN"/>
              </w:rPr>
              <w:t xml:space="preserve">. </w:t>
            </w:r>
            <w:r>
              <w:rPr>
                <w:rFonts w:eastAsia="DengXian"/>
                <w:lang w:eastAsia="zh-CN"/>
              </w:rPr>
              <w:t>Also</w:t>
            </w:r>
            <w:r w:rsidR="0049321A">
              <w:rPr>
                <w:rFonts w:eastAsia="DengXian"/>
                <w:lang w:eastAsia="zh-CN"/>
              </w:rPr>
              <w:t>,</w:t>
            </w:r>
            <w:r>
              <w:rPr>
                <w:rFonts w:eastAsia="DengXian"/>
                <w:lang w:eastAsia="zh-CN"/>
              </w:rPr>
              <w:t xml:space="preserve"> the proposal is getting very large and I think it makes reaching agreement more difficult.</w:t>
            </w:r>
            <w:r w:rsidR="007A51C3">
              <w:rPr>
                <w:rFonts w:eastAsia="DengXian"/>
                <w:lang w:eastAsia="zh-CN"/>
              </w:rPr>
              <w:t xml:space="preserve"> I have put the study of Case E into a revision of Proposal 1-rev4</w:t>
            </w:r>
            <w:r w:rsidR="00C66BD9">
              <w:rPr>
                <w:rFonts w:eastAsia="DengXian"/>
                <w:lang w:eastAsia="zh-CN"/>
              </w:rPr>
              <w:t xml:space="preserve"> and Cases B&amp;D in a revision of Proposal 2. </w:t>
            </w:r>
            <w:r w:rsidR="00823A99">
              <w:rPr>
                <w:rFonts w:eastAsia="DengXian"/>
                <w:lang w:eastAsia="zh-CN"/>
              </w:rPr>
              <w:t>I have left the references to the Options numbering for reference, but if agreeable we can remove the text highlighted in yellow.</w:t>
            </w:r>
          </w:p>
          <w:p w14:paraId="46C8680F" w14:textId="1073F6F6" w:rsidR="007D2C11" w:rsidRPr="0057637A" w:rsidRDefault="00724368" w:rsidP="00C30FEF">
            <w:r w:rsidRPr="0057637A">
              <w:rPr>
                <w:b/>
                <w:bCs/>
              </w:rPr>
              <w:lastRenderedPageBreak/>
              <w:t>Proposal 1-rev</w:t>
            </w:r>
            <w:r w:rsidR="007A51C3">
              <w:rPr>
                <w:b/>
                <w:bCs/>
              </w:rPr>
              <w:t>5</w:t>
            </w:r>
            <w:r w:rsidRPr="0057637A">
              <w:t xml:space="preserve">: </w:t>
            </w:r>
            <w:r w:rsidR="0083006E" w:rsidRPr="0057637A">
              <w:rPr>
                <w:highlight w:val="yellow"/>
              </w:rPr>
              <w:t>[</w:t>
            </w:r>
            <w:r w:rsidR="00823A99">
              <w:rPr>
                <w:highlight w:val="yellow"/>
              </w:rPr>
              <w:t>Option</w:t>
            </w:r>
            <w:r w:rsidR="0083006E" w:rsidRPr="0057637A">
              <w:rPr>
                <w:highlight w:val="yellow"/>
              </w:rPr>
              <w:t xml:space="preserve"> E]</w:t>
            </w:r>
            <w:r w:rsidR="0083006E" w:rsidRPr="0057637A">
              <w:t xml:space="preserve"> </w:t>
            </w:r>
            <w:r w:rsidRPr="0057637A">
              <w:t xml:space="preserve">For RRC_IDLE/RRC_INACTIVE UEs, for broadcast reception, </w:t>
            </w:r>
            <w:r w:rsidR="0083006E" w:rsidRPr="0057637A">
              <w:t xml:space="preserve">further </w:t>
            </w:r>
            <w:r w:rsidRPr="0057637A">
              <w:t>study</w:t>
            </w:r>
            <w:r w:rsidR="008E3E84">
              <w:t xml:space="preserve"> the </w:t>
            </w:r>
            <w:r w:rsidRPr="0057637A">
              <w:t>configur</w:t>
            </w:r>
            <w:r w:rsidR="008E3E84">
              <w:t>ation</w:t>
            </w:r>
            <w:r w:rsidRPr="0057637A">
              <w:t>/defin</w:t>
            </w:r>
            <w:r w:rsidR="008E3E84">
              <w:t>ition of a</w:t>
            </w:r>
            <w:r w:rsidRPr="0057637A">
              <w:t xml:space="preserve"> specific common frequency resource (CFR) for group-common PDCCH/PDSCH</w:t>
            </w:r>
            <w:r w:rsidR="007D2C11" w:rsidRPr="0057637A">
              <w:t xml:space="preserve"> </w:t>
            </w:r>
            <w:r w:rsidR="008E3E84">
              <w:t xml:space="preserve">for </w:t>
            </w:r>
            <w:r w:rsidRPr="0057637A">
              <w:t>the case where the BWP may be a configured BWP</w:t>
            </w:r>
            <w:r w:rsidR="001C4DF3" w:rsidRPr="0057637A">
              <w:t>.</w:t>
            </w:r>
          </w:p>
          <w:p w14:paraId="00C728B9" w14:textId="77777777" w:rsidR="001C4DF3" w:rsidRPr="0057637A" w:rsidRDefault="007D2C11" w:rsidP="006C50C3">
            <w:pPr>
              <w:pStyle w:val="a"/>
              <w:numPr>
                <w:ilvl w:val="0"/>
                <w:numId w:val="48"/>
              </w:numPr>
            </w:pPr>
            <w:r w:rsidRPr="0057637A">
              <w:t xml:space="preserve">The configured BWP is </w:t>
            </w:r>
            <w:r w:rsidR="00724368" w:rsidRPr="0057637A">
              <w:t>different than the initial BWP where the frequency resources of this initial BWP are configured smaller than the full carrier bandwidth</w:t>
            </w:r>
            <w:r w:rsidRPr="0057637A">
              <w:t>.</w:t>
            </w:r>
            <w:r w:rsidR="00724368" w:rsidRPr="0057637A">
              <w:t xml:space="preserve"> </w:t>
            </w:r>
          </w:p>
          <w:p w14:paraId="76BBE41F" w14:textId="77777777" w:rsidR="001C4DF3" w:rsidRPr="0057637A" w:rsidRDefault="007D2C11" w:rsidP="006C50C3">
            <w:pPr>
              <w:pStyle w:val="a"/>
              <w:numPr>
                <w:ilvl w:val="0"/>
                <w:numId w:val="48"/>
              </w:numPr>
            </w:pPr>
            <w:r w:rsidRPr="0057637A">
              <w:t>T</w:t>
            </w:r>
            <w:r w:rsidR="00724368" w:rsidRPr="0057637A">
              <w:t>he CFR has the frequency resources identical to the configured BWP</w:t>
            </w:r>
            <w:r w:rsidRPr="0057637A">
              <w:t>.</w:t>
            </w:r>
          </w:p>
          <w:p w14:paraId="1F966756" w14:textId="77777777" w:rsidR="001C4DF3" w:rsidRPr="0057637A" w:rsidRDefault="00724368" w:rsidP="006C50C3">
            <w:pPr>
              <w:pStyle w:val="a"/>
              <w:numPr>
                <w:ilvl w:val="0"/>
                <w:numId w:val="48"/>
              </w:numPr>
            </w:pPr>
            <w:r w:rsidRPr="0057637A">
              <w:t xml:space="preserve">The configured BWP needs to contain the initial BWP in frequency domain and have the same SCS and CP as the initial BWP. </w:t>
            </w:r>
          </w:p>
          <w:p w14:paraId="6B107251" w14:textId="1C2A589E" w:rsidR="00724368" w:rsidRPr="0057637A" w:rsidRDefault="00724368" w:rsidP="006C50C3">
            <w:pPr>
              <w:pStyle w:val="a"/>
              <w:numPr>
                <w:ilvl w:val="0"/>
                <w:numId w:val="48"/>
              </w:numPr>
            </w:pPr>
            <w:r w:rsidRPr="0057637A">
              <w:t>Other aspects to study are:</w:t>
            </w:r>
          </w:p>
          <w:p w14:paraId="70FE75A6" w14:textId="2B9C3F84" w:rsidR="00724368" w:rsidRDefault="00724368" w:rsidP="006C50C3">
            <w:pPr>
              <w:pStyle w:val="a"/>
              <w:numPr>
                <w:ilvl w:val="1"/>
                <w:numId w:val="47"/>
              </w:numPr>
            </w:pPr>
            <w:r w:rsidRPr="0057637A">
              <w:t>details on UE assumptions on initial BWP if transitioning to RRC_CONNECTED state.</w:t>
            </w:r>
          </w:p>
          <w:p w14:paraId="633F5DE7" w14:textId="1AE0C2A2" w:rsidR="00802707" w:rsidRPr="00802707" w:rsidRDefault="00833233" w:rsidP="006C50C3">
            <w:pPr>
              <w:pStyle w:val="a"/>
              <w:numPr>
                <w:ilvl w:val="1"/>
                <w:numId w:val="47"/>
              </w:numPr>
            </w:pPr>
            <w:r>
              <w:rPr>
                <w:lang w:eastAsia="zh-CN"/>
              </w:rPr>
              <w:t>w</w:t>
            </w:r>
            <w:r w:rsidR="00802707" w:rsidRPr="00802707">
              <w:rPr>
                <w:lang w:eastAsia="zh-CN"/>
              </w:rPr>
              <w:t>hich BWP is applied as active BWP for RRC_IDLE/INACTIVE UE</w:t>
            </w:r>
            <w:r w:rsidR="00013369">
              <w:rPr>
                <w:lang w:eastAsia="zh-CN"/>
              </w:rPr>
              <w:t>s</w:t>
            </w:r>
            <w:r>
              <w:rPr>
                <w:lang w:eastAsia="zh-CN"/>
              </w:rPr>
              <w:t>.</w:t>
            </w:r>
          </w:p>
          <w:p w14:paraId="243D6B05" w14:textId="3FC8BF12" w:rsidR="00802707" w:rsidRPr="00802707" w:rsidRDefault="00833233" w:rsidP="006C50C3">
            <w:pPr>
              <w:pStyle w:val="a"/>
              <w:numPr>
                <w:ilvl w:val="1"/>
                <w:numId w:val="47"/>
              </w:numPr>
            </w:pPr>
            <w:r>
              <w:rPr>
                <w:lang w:eastAsia="zh-CN"/>
              </w:rPr>
              <w:t>t</w:t>
            </w:r>
            <w:r w:rsidR="00802707" w:rsidRPr="00802707">
              <w:rPr>
                <w:lang w:eastAsia="zh-CN"/>
              </w:rPr>
              <w:t>he BWP switching time between initial BWP and the configured BWP</w:t>
            </w:r>
            <w:r w:rsidR="00802707">
              <w:rPr>
                <w:lang w:eastAsia="zh-CN"/>
              </w:rPr>
              <w:t>, if any</w:t>
            </w:r>
            <w:r w:rsidR="00802707" w:rsidRPr="00802707">
              <w:rPr>
                <w:lang w:eastAsia="zh-CN"/>
              </w:rPr>
              <w:t>.</w:t>
            </w:r>
          </w:p>
          <w:p w14:paraId="1110E1F0" w14:textId="77777777" w:rsidR="00724368" w:rsidRDefault="00724368" w:rsidP="00724368">
            <w:pPr>
              <w:rPr>
                <w:b/>
                <w:bCs/>
              </w:rPr>
            </w:pPr>
          </w:p>
          <w:p w14:paraId="41FDAD0E" w14:textId="25CD1E6F" w:rsidR="00724368" w:rsidRPr="00BE531D" w:rsidRDefault="00724368" w:rsidP="00BE531D">
            <w:pPr>
              <w:spacing w:after="0"/>
            </w:pPr>
            <w:r w:rsidRPr="00BE531D">
              <w:rPr>
                <w:b/>
                <w:bCs/>
              </w:rPr>
              <w:t>Proposal 2-rev1</w:t>
            </w:r>
            <w:r w:rsidRPr="00BE531D">
              <w:t xml:space="preserve">: </w:t>
            </w:r>
            <w:r w:rsidR="0083006E" w:rsidRPr="00BE531D">
              <w:rPr>
                <w:highlight w:val="yellow"/>
              </w:rPr>
              <w:t>[</w:t>
            </w:r>
            <w:r w:rsidR="00823A99">
              <w:rPr>
                <w:highlight w:val="yellow"/>
              </w:rPr>
              <w:t>Options</w:t>
            </w:r>
            <w:r w:rsidR="0083006E" w:rsidRPr="00BE531D">
              <w:rPr>
                <w:highlight w:val="yellow"/>
              </w:rPr>
              <w:t xml:space="preserve"> B and D]</w:t>
            </w:r>
            <w:r w:rsidR="0083006E" w:rsidRPr="00BE531D">
              <w:t xml:space="preserve"> </w:t>
            </w:r>
            <w:r w:rsidR="00BE531D" w:rsidRPr="00BE531D">
              <w:t>For RRC_IDLE/RRC_INACTIVE UEs, for broadcast reception, further study the configuration/definition of a specific common frequency resource (CFR) for group-common PDCCH/PDSCH for the case where the initial BWP contains the CFR in the frequency domain. In particular</w:t>
            </w:r>
            <w:r w:rsidR="00BE531D">
              <w:t>,</w:t>
            </w:r>
            <w:r w:rsidR="00BE531D" w:rsidRPr="00BE531D">
              <w:t xml:space="preserve"> study the following two options:</w:t>
            </w:r>
          </w:p>
          <w:p w14:paraId="035BF03A" w14:textId="77777777" w:rsidR="00BE531D" w:rsidRPr="00BE531D" w:rsidRDefault="00BE531D" w:rsidP="00BE531D">
            <w:pPr>
              <w:spacing w:after="0"/>
            </w:pPr>
          </w:p>
          <w:p w14:paraId="52BDDCC9" w14:textId="78A6BBD9" w:rsidR="00724368" w:rsidRDefault="00BE531D" w:rsidP="006C50C3">
            <w:pPr>
              <w:numPr>
                <w:ilvl w:val="0"/>
                <w:numId w:val="46"/>
              </w:numPr>
              <w:spacing w:after="0"/>
            </w:pPr>
            <w:r w:rsidRPr="00BE531D">
              <w:t>[</w:t>
            </w:r>
            <w:r w:rsidRPr="00823A99">
              <w:rPr>
                <w:highlight w:val="yellow"/>
              </w:rPr>
              <w:t>Option B</w:t>
            </w:r>
            <w:r w:rsidRPr="00BE531D">
              <w:t xml:space="preserve">] </w:t>
            </w:r>
            <w:r w:rsidR="00724368" w:rsidRPr="00BE531D">
              <w:t>A CFR with smaller size than the initial BWP, where the initial BWP has the same frequency resources as CORESET0. In this case the CFR has the frequency resources confined within the initial BWP and have the same SCS and CP as the initial BWP.</w:t>
            </w:r>
          </w:p>
          <w:p w14:paraId="2F816473" w14:textId="77777777" w:rsidR="00BE531D" w:rsidRPr="00BE531D" w:rsidRDefault="00BE531D" w:rsidP="00BE531D">
            <w:pPr>
              <w:spacing w:after="0"/>
              <w:ind w:left="720"/>
            </w:pPr>
          </w:p>
          <w:p w14:paraId="2556FD4F" w14:textId="7CEFC9AD" w:rsidR="00724368" w:rsidRPr="00BE531D" w:rsidRDefault="00BE531D" w:rsidP="006C50C3">
            <w:pPr>
              <w:numPr>
                <w:ilvl w:val="0"/>
                <w:numId w:val="46"/>
              </w:numPr>
              <w:spacing w:after="0"/>
            </w:pPr>
            <w:r w:rsidRPr="00BE531D">
              <w:t>[</w:t>
            </w:r>
            <w:r w:rsidRPr="00823A99">
              <w:rPr>
                <w:highlight w:val="yellow"/>
              </w:rPr>
              <w:t>Option D</w:t>
            </w:r>
            <w:r w:rsidRPr="00BE531D">
              <w:t xml:space="preserve">] </w:t>
            </w:r>
            <w:r w:rsidR="00724368" w:rsidRPr="00BE531D">
              <w:t>A CFR with smaller size than the initial BWP, where the initial BWP has the frequency resources configured by SIB1. In this case the CFR has the frequency resources confined within the initial BWP and have the same SCS and CP as the initial BWP.</w:t>
            </w:r>
          </w:p>
          <w:p w14:paraId="7AB2C900" w14:textId="77777777" w:rsidR="00724368" w:rsidRDefault="00724368" w:rsidP="00AE3F95">
            <w:pPr>
              <w:rPr>
                <w:rFonts w:eastAsia="DengXian"/>
                <w:lang w:eastAsia="zh-CN"/>
              </w:rPr>
            </w:pPr>
          </w:p>
          <w:p w14:paraId="30881AB7" w14:textId="49FFE012" w:rsidR="00724368" w:rsidRDefault="00724368" w:rsidP="00AE3F95">
            <w:pPr>
              <w:rPr>
                <w:rFonts w:eastAsia="DengXian"/>
                <w:lang w:eastAsia="zh-CN"/>
              </w:rPr>
            </w:pPr>
          </w:p>
        </w:tc>
      </w:tr>
    </w:tbl>
    <w:p w14:paraId="68E0A310" w14:textId="3B1A468D" w:rsidR="003F1AE6" w:rsidRDefault="003F1AE6" w:rsidP="00F91236"/>
    <w:p w14:paraId="05DC2050" w14:textId="0D17C197" w:rsidR="00DA45A9" w:rsidRDefault="00DA45A9" w:rsidP="00DA45A9">
      <w:pPr>
        <w:pStyle w:val="3"/>
        <w:rPr>
          <w:b/>
          <w:bCs/>
        </w:rPr>
      </w:pPr>
      <w:r>
        <w:rPr>
          <w:b/>
          <w:bCs/>
        </w:rPr>
        <w:t>6</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636A7C7E" w14:textId="6F50245C" w:rsidR="00DA45A9" w:rsidRDefault="00DA45A9" w:rsidP="00DA45A9"/>
    <w:p w14:paraId="5633E31D" w14:textId="77777777" w:rsidR="00E94C47" w:rsidRPr="0057637A" w:rsidRDefault="00E94C47" w:rsidP="00E94C47">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 further study</w:t>
      </w:r>
      <w:r>
        <w:t xml:space="preserve"> the </w:t>
      </w:r>
      <w:r w:rsidRPr="0057637A">
        <w:t>configur</w:t>
      </w:r>
      <w:r>
        <w:t>ation</w:t>
      </w:r>
      <w:r w:rsidRPr="0057637A">
        <w:t>/defin</w:t>
      </w:r>
      <w:r>
        <w:t>ition of a</w:t>
      </w:r>
      <w:r w:rsidRPr="0057637A">
        <w:t xml:space="preserve"> specific common frequency resource (CFR) for group-common PDCCH/PDSCH </w:t>
      </w:r>
      <w:r>
        <w:t xml:space="preserve">for </w:t>
      </w:r>
      <w:r w:rsidRPr="0057637A">
        <w:t>the case where the BWP may be a configured BWP.</w:t>
      </w:r>
    </w:p>
    <w:p w14:paraId="1F9CC45A" w14:textId="77777777" w:rsidR="00E94C47" w:rsidRPr="0057637A" w:rsidRDefault="00E94C47" w:rsidP="006C50C3">
      <w:pPr>
        <w:pStyle w:val="a"/>
        <w:numPr>
          <w:ilvl w:val="0"/>
          <w:numId w:val="48"/>
        </w:numPr>
      </w:pPr>
      <w:r w:rsidRPr="0057637A">
        <w:t xml:space="preserve">The configured BWP is different than the initial BWP where the frequency resources of this initial BWP are configured smaller than the full carrier bandwidth. </w:t>
      </w:r>
    </w:p>
    <w:p w14:paraId="5C256AFD" w14:textId="77777777" w:rsidR="00E94C47" w:rsidRPr="0057637A" w:rsidRDefault="00E94C47" w:rsidP="006C50C3">
      <w:pPr>
        <w:pStyle w:val="a"/>
        <w:numPr>
          <w:ilvl w:val="0"/>
          <w:numId w:val="48"/>
        </w:numPr>
      </w:pPr>
      <w:r w:rsidRPr="0057637A">
        <w:t>The CFR has the frequency resources identical to the configured BWP.</w:t>
      </w:r>
    </w:p>
    <w:p w14:paraId="228651E4" w14:textId="77777777" w:rsidR="00E94C47" w:rsidRPr="0057637A" w:rsidRDefault="00E94C47" w:rsidP="006C50C3">
      <w:pPr>
        <w:pStyle w:val="a"/>
        <w:numPr>
          <w:ilvl w:val="0"/>
          <w:numId w:val="48"/>
        </w:numPr>
      </w:pPr>
      <w:r w:rsidRPr="0057637A">
        <w:t xml:space="preserve">The configured BWP needs to contain the initial BWP in frequency domain and have the same SCS and CP as the initial BWP. </w:t>
      </w:r>
    </w:p>
    <w:p w14:paraId="16005379" w14:textId="77777777" w:rsidR="00E94C47" w:rsidRPr="0057637A" w:rsidRDefault="00E94C47" w:rsidP="006C50C3">
      <w:pPr>
        <w:pStyle w:val="a"/>
        <w:numPr>
          <w:ilvl w:val="0"/>
          <w:numId w:val="48"/>
        </w:numPr>
      </w:pPr>
      <w:r w:rsidRPr="0057637A">
        <w:t>Other aspects to study are:</w:t>
      </w:r>
    </w:p>
    <w:p w14:paraId="258F12EA" w14:textId="77777777" w:rsidR="00E94C47" w:rsidRDefault="00E94C47" w:rsidP="006C50C3">
      <w:pPr>
        <w:pStyle w:val="a"/>
        <w:numPr>
          <w:ilvl w:val="1"/>
          <w:numId w:val="47"/>
        </w:numPr>
      </w:pPr>
      <w:r w:rsidRPr="0057637A">
        <w:t>details on UE assumptions on initial BWP if transitioning to RRC_CONNECTED state.</w:t>
      </w:r>
    </w:p>
    <w:p w14:paraId="7CD55932" w14:textId="77777777" w:rsidR="00E94C47" w:rsidRPr="00802707" w:rsidRDefault="00E94C47" w:rsidP="006C50C3">
      <w:pPr>
        <w:pStyle w:val="a"/>
        <w:numPr>
          <w:ilvl w:val="1"/>
          <w:numId w:val="47"/>
        </w:numPr>
      </w:pPr>
      <w:r>
        <w:rPr>
          <w:lang w:eastAsia="zh-CN"/>
        </w:rPr>
        <w:t>w</w:t>
      </w:r>
      <w:r w:rsidRPr="00802707">
        <w:rPr>
          <w:lang w:eastAsia="zh-CN"/>
        </w:rPr>
        <w:t>hich BWP is applied as active BWP for RRC_IDLE/INACTIVE UE</w:t>
      </w:r>
      <w:r>
        <w:rPr>
          <w:lang w:eastAsia="zh-CN"/>
        </w:rPr>
        <w:t>s.</w:t>
      </w:r>
    </w:p>
    <w:p w14:paraId="1FCBCA3A" w14:textId="77777777" w:rsidR="00E94C47" w:rsidRPr="00802707" w:rsidRDefault="00E94C47" w:rsidP="006C50C3">
      <w:pPr>
        <w:pStyle w:val="a"/>
        <w:numPr>
          <w:ilvl w:val="1"/>
          <w:numId w:val="47"/>
        </w:numPr>
      </w:pPr>
      <w:r>
        <w:rPr>
          <w:lang w:eastAsia="zh-CN"/>
        </w:rPr>
        <w:t>t</w:t>
      </w:r>
      <w:r w:rsidRPr="00802707">
        <w:rPr>
          <w:lang w:eastAsia="zh-CN"/>
        </w:rPr>
        <w:t>he BWP switching time between initial BWP and the configured BWP</w:t>
      </w:r>
      <w:r>
        <w:rPr>
          <w:lang w:eastAsia="zh-CN"/>
        </w:rPr>
        <w:t>, if any</w:t>
      </w:r>
      <w:r w:rsidRPr="00802707">
        <w:rPr>
          <w:lang w:eastAsia="zh-CN"/>
        </w:rPr>
        <w:t>.</w:t>
      </w:r>
    </w:p>
    <w:p w14:paraId="6819DEAC" w14:textId="77777777" w:rsidR="00E94C47" w:rsidRDefault="00E94C47" w:rsidP="00E94C47">
      <w:pPr>
        <w:rPr>
          <w:b/>
          <w:bCs/>
        </w:rPr>
      </w:pPr>
    </w:p>
    <w:p w14:paraId="438050E3" w14:textId="77777777" w:rsidR="00E94C47" w:rsidRPr="00BE531D" w:rsidRDefault="00E94C47" w:rsidP="00E94C47">
      <w:pPr>
        <w:spacing w:after="0"/>
      </w:pPr>
      <w:r w:rsidRPr="00BE531D">
        <w:rPr>
          <w:b/>
          <w:bCs/>
        </w:rPr>
        <w:lastRenderedPageBreak/>
        <w:t>Proposal 2-rev1</w:t>
      </w:r>
      <w:r w:rsidRPr="00BE531D">
        <w:t xml:space="preserve">: </w:t>
      </w:r>
      <w:r w:rsidRPr="00BE531D">
        <w:rPr>
          <w:highlight w:val="yellow"/>
        </w:rPr>
        <w:t>[</w:t>
      </w:r>
      <w:r>
        <w:rPr>
          <w:highlight w:val="yellow"/>
        </w:rPr>
        <w:t>Options</w:t>
      </w:r>
      <w:r w:rsidRPr="00BE531D">
        <w:rPr>
          <w:highlight w:val="yellow"/>
        </w:rPr>
        <w:t xml:space="preserve"> B and D]</w:t>
      </w:r>
      <w:r w:rsidRPr="00BE531D">
        <w:t xml:space="preserve"> For RRC_IDLE/RRC_INACTIVE UEs, for broadcast reception, further study the configuration/definition of a specific common frequency resource (CFR) for group-common PDCCH/PDSCH for the case where the initial BWP contains the CFR in the frequency domain. In particular</w:t>
      </w:r>
      <w:r>
        <w:t>,</w:t>
      </w:r>
      <w:r w:rsidRPr="00BE531D">
        <w:t xml:space="preserve"> study the following two options:</w:t>
      </w:r>
    </w:p>
    <w:p w14:paraId="2CABFD97" w14:textId="77777777" w:rsidR="00E94C47" w:rsidRPr="00BE531D" w:rsidRDefault="00E94C47" w:rsidP="00E94C47">
      <w:pPr>
        <w:spacing w:after="0"/>
      </w:pPr>
    </w:p>
    <w:p w14:paraId="5D2C5DA0" w14:textId="77777777" w:rsidR="00E94C47" w:rsidRDefault="00E94C47" w:rsidP="006C50C3">
      <w:pPr>
        <w:numPr>
          <w:ilvl w:val="0"/>
          <w:numId w:val="46"/>
        </w:numPr>
        <w:spacing w:after="0"/>
      </w:pPr>
      <w:r w:rsidRPr="00BE531D">
        <w:t>[</w:t>
      </w:r>
      <w:r w:rsidRPr="00823A99">
        <w:rPr>
          <w:highlight w:val="yellow"/>
        </w:rPr>
        <w:t>Option B</w:t>
      </w:r>
      <w:r w:rsidRPr="00BE531D">
        <w:t>] A CFR with smaller size than the initial BWP, where the initial BWP has the same frequency resources as CORESET0. In this case the CFR has the frequency resources confined within the initial BWP and have the same SCS and CP as the initial BWP.</w:t>
      </w:r>
    </w:p>
    <w:p w14:paraId="0A109FD1" w14:textId="77777777" w:rsidR="00E94C47" w:rsidRPr="00BE531D" w:rsidRDefault="00E94C47" w:rsidP="00E94C47">
      <w:pPr>
        <w:spacing w:after="0"/>
        <w:ind w:left="720"/>
      </w:pPr>
    </w:p>
    <w:p w14:paraId="3ACFBC7D" w14:textId="77777777" w:rsidR="00E94C47" w:rsidRPr="00BE531D" w:rsidRDefault="00E94C47" w:rsidP="006C50C3">
      <w:pPr>
        <w:numPr>
          <w:ilvl w:val="0"/>
          <w:numId w:val="46"/>
        </w:numPr>
        <w:spacing w:after="0"/>
      </w:pPr>
      <w:r w:rsidRPr="00BE531D">
        <w:t>[</w:t>
      </w:r>
      <w:r w:rsidRPr="00823A99">
        <w:rPr>
          <w:highlight w:val="yellow"/>
        </w:rPr>
        <w:t>Option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708FC2DF" w14:textId="77777777" w:rsidR="00E94C47" w:rsidRDefault="00E94C47" w:rsidP="00DA45A9"/>
    <w:tbl>
      <w:tblPr>
        <w:tblStyle w:val="ae"/>
        <w:tblW w:w="0" w:type="auto"/>
        <w:tblLook w:val="04A0" w:firstRow="1" w:lastRow="0" w:firstColumn="1" w:lastColumn="0" w:noHBand="0" w:noVBand="1"/>
      </w:tblPr>
      <w:tblGrid>
        <w:gridCol w:w="1372"/>
        <w:gridCol w:w="8257"/>
      </w:tblGrid>
      <w:tr w:rsidR="00DA45A9" w14:paraId="02F3D25F" w14:textId="77777777" w:rsidTr="00983C63">
        <w:tc>
          <w:tcPr>
            <w:tcW w:w="1372" w:type="dxa"/>
            <w:vAlign w:val="center"/>
          </w:tcPr>
          <w:p w14:paraId="73CF29A5" w14:textId="77777777" w:rsidR="00DA45A9" w:rsidRDefault="00DA45A9" w:rsidP="00983C63">
            <w:pPr>
              <w:jc w:val="center"/>
              <w:rPr>
                <w:b/>
                <w:bCs/>
              </w:rPr>
            </w:pPr>
            <w:r>
              <w:rPr>
                <w:b/>
                <w:bCs/>
              </w:rPr>
              <w:t>company</w:t>
            </w:r>
          </w:p>
        </w:tc>
        <w:tc>
          <w:tcPr>
            <w:tcW w:w="8257" w:type="dxa"/>
            <w:vAlign w:val="center"/>
          </w:tcPr>
          <w:p w14:paraId="6D7D8212" w14:textId="77777777" w:rsidR="00DA45A9" w:rsidRDefault="00DA45A9" w:rsidP="00983C63">
            <w:pPr>
              <w:jc w:val="center"/>
              <w:rPr>
                <w:b/>
                <w:bCs/>
              </w:rPr>
            </w:pPr>
            <w:r>
              <w:rPr>
                <w:b/>
                <w:bCs/>
              </w:rPr>
              <w:t>comments</w:t>
            </w:r>
          </w:p>
        </w:tc>
      </w:tr>
      <w:tr w:rsidR="00DA45A9" w14:paraId="63D784D4" w14:textId="77777777" w:rsidTr="00983C63">
        <w:tc>
          <w:tcPr>
            <w:tcW w:w="1372" w:type="dxa"/>
          </w:tcPr>
          <w:p w14:paraId="5EDA344B" w14:textId="31F1C684" w:rsidR="00DA45A9" w:rsidRPr="00FD55B4" w:rsidRDefault="00983C63" w:rsidP="00983C63">
            <w:pPr>
              <w:rPr>
                <w:lang w:eastAsia="zh-CN"/>
              </w:rPr>
            </w:pPr>
            <w:r>
              <w:rPr>
                <w:lang w:eastAsia="zh-CN"/>
              </w:rPr>
              <w:t>Qualcomm</w:t>
            </w:r>
          </w:p>
        </w:tc>
        <w:tc>
          <w:tcPr>
            <w:tcW w:w="8257" w:type="dxa"/>
          </w:tcPr>
          <w:p w14:paraId="289B4F2A" w14:textId="77777777" w:rsidR="00DA45A9" w:rsidRDefault="00983C63" w:rsidP="00983C63">
            <w:pPr>
              <w:rPr>
                <w:lang w:eastAsia="zh-CN"/>
              </w:rPr>
            </w:pPr>
            <w:r>
              <w:rPr>
                <w:lang w:eastAsia="zh-CN"/>
              </w:rPr>
              <w:t>Thanks for FL’s efforts.</w:t>
            </w:r>
          </w:p>
          <w:p w14:paraId="5D04418E" w14:textId="44F77AE6" w:rsidR="00D319CC" w:rsidRDefault="00D319CC" w:rsidP="00A919BE">
            <w:pPr>
              <w:overflowPunct/>
              <w:autoSpaceDE/>
              <w:autoSpaceDN/>
              <w:adjustRightInd/>
              <w:spacing w:after="0" w:line="252" w:lineRule="auto"/>
              <w:textAlignment w:val="auto"/>
              <w:rPr>
                <w:lang w:eastAsia="zh-CN"/>
              </w:rPr>
            </w:pPr>
            <w:r>
              <w:rPr>
                <w:lang w:eastAsia="zh-CN"/>
              </w:rPr>
              <w:t xml:space="preserve">For </w:t>
            </w:r>
            <w:r w:rsidR="002161CA">
              <w:rPr>
                <w:lang w:eastAsia="zh-CN"/>
              </w:rPr>
              <w:t xml:space="preserve">Option E, the configuration needs to be studied. But in </w:t>
            </w:r>
            <w:r>
              <w:rPr>
                <w:lang w:eastAsia="zh-CN"/>
              </w:rPr>
              <w:t xml:space="preserve">Proposal 1-rev1, the wording of the part “Other aspects to study…” is misleading and we prefer to delete </w:t>
            </w:r>
            <w:r w:rsidR="00540AE8">
              <w:rPr>
                <w:lang w:eastAsia="zh-CN"/>
              </w:rPr>
              <w:t>the whole subbullet</w:t>
            </w:r>
            <w:r>
              <w:rPr>
                <w:lang w:eastAsia="zh-CN"/>
              </w:rPr>
              <w:t xml:space="preserve"> to avoid confusion. First of all, RRC_IDLE/INACTIVE UEs do not have active BWP concept. Secondly, the initial BWP is for SIB/paging and there should be no impact on UE assumption of initial BWP no matter whether it supports MBS or not. Thirdly, the discussion on BWP switching time is not needed and it seems we don’t have common understanding on whether BWP switching is needed or not. </w:t>
            </w:r>
          </w:p>
          <w:p w14:paraId="65D58CDA" w14:textId="44D58990" w:rsidR="002161CA" w:rsidRDefault="002161CA" w:rsidP="00A919BE">
            <w:pPr>
              <w:overflowPunct/>
              <w:autoSpaceDE/>
              <w:autoSpaceDN/>
              <w:adjustRightInd/>
              <w:spacing w:after="0" w:line="252" w:lineRule="auto"/>
              <w:textAlignment w:val="auto"/>
              <w:rPr>
                <w:lang w:eastAsia="zh-CN"/>
              </w:rPr>
            </w:pPr>
          </w:p>
          <w:p w14:paraId="7A7FBECE" w14:textId="77777777" w:rsidR="002161CA" w:rsidRPr="0057637A" w:rsidRDefault="002161CA" w:rsidP="002161CA">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 further study</w:t>
            </w:r>
            <w:r>
              <w:t xml:space="preserve"> the </w:t>
            </w:r>
            <w:r w:rsidRPr="0057637A">
              <w:t>configur</w:t>
            </w:r>
            <w:r>
              <w:t>ation</w:t>
            </w:r>
            <w:r w:rsidRPr="0057637A">
              <w:t>/defin</w:t>
            </w:r>
            <w:r>
              <w:t>ition of a</w:t>
            </w:r>
            <w:r w:rsidRPr="0057637A">
              <w:t xml:space="preserve"> specific common frequency resource (CFR) for group-common PDCCH/PDSCH </w:t>
            </w:r>
            <w:r>
              <w:t xml:space="preserve">for </w:t>
            </w:r>
            <w:r w:rsidRPr="0057637A">
              <w:t>the case where the BWP may be a configured BWP.</w:t>
            </w:r>
          </w:p>
          <w:p w14:paraId="11C7D54E" w14:textId="77777777" w:rsidR="002161CA" w:rsidRPr="0057637A" w:rsidRDefault="002161CA" w:rsidP="002161CA">
            <w:pPr>
              <w:pStyle w:val="a"/>
              <w:numPr>
                <w:ilvl w:val="0"/>
                <w:numId w:val="48"/>
              </w:numPr>
            </w:pPr>
            <w:r w:rsidRPr="0057637A">
              <w:t xml:space="preserve">The configured BWP is different than the initial BWP where the frequency resources of this initial BWP are configured smaller than the full carrier bandwidth. </w:t>
            </w:r>
          </w:p>
          <w:p w14:paraId="3A4EDD8A" w14:textId="77777777" w:rsidR="002161CA" w:rsidRPr="0057637A" w:rsidRDefault="002161CA" w:rsidP="002161CA">
            <w:pPr>
              <w:pStyle w:val="a"/>
              <w:numPr>
                <w:ilvl w:val="0"/>
                <w:numId w:val="48"/>
              </w:numPr>
            </w:pPr>
            <w:r w:rsidRPr="0057637A">
              <w:t>The CFR has the frequency resources identical to the configured BWP.</w:t>
            </w:r>
          </w:p>
          <w:p w14:paraId="7E95C68E" w14:textId="77777777" w:rsidR="002161CA" w:rsidRPr="0057637A" w:rsidRDefault="002161CA" w:rsidP="002161CA">
            <w:pPr>
              <w:pStyle w:val="a"/>
              <w:numPr>
                <w:ilvl w:val="0"/>
                <w:numId w:val="48"/>
              </w:numPr>
            </w:pPr>
            <w:r w:rsidRPr="0057637A">
              <w:t xml:space="preserve">The configured BWP needs to contain the initial BWP in frequency domain and have the same SCS and CP as the initial BWP. </w:t>
            </w:r>
          </w:p>
          <w:p w14:paraId="52EF241B" w14:textId="26C1056A" w:rsidR="002161CA" w:rsidRPr="0057637A" w:rsidDel="002161CA" w:rsidRDefault="002161CA" w:rsidP="002161CA">
            <w:pPr>
              <w:pStyle w:val="a"/>
              <w:numPr>
                <w:ilvl w:val="0"/>
                <w:numId w:val="48"/>
              </w:numPr>
              <w:rPr>
                <w:del w:id="30" w:author="Le Liu" w:date="2021-02-02T14:08:00Z"/>
              </w:rPr>
            </w:pPr>
            <w:del w:id="31" w:author="Le Liu" w:date="2021-02-02T14:08:00Z">
              <w:r w:rsidRPr="0057637A" w:rsidDel="002161CA">
                <w:delText>Other aspects to study are:</w:delText>
              </w:r>
            </w:del>
          </w:p>
          <w:p w14:paraId="3B48F6A7" w14:textId="6023B2D9" w:rsidR="002161CA" w:rsidDel="002161CA" w:rsidRDefault="002161CA" w:rsidP="002161CA">
            <w:pPr>
              <w:pStyle w:val="a"/>
              <w:numPr>
                <w:ilvl w:val="1"/>
                <w:numId w:val="47"/>
              </w:numPr>
              <w:rPr>
                <w:del w:id="32" w:author="Le Liu" w:date="2021-02-02T14:08:00Z"/>
              </w:rPr>
            </w:pPr>
            <w:del w:id="33" w:author="Le Liu" w:date="2021-02-02T14:08:00Z">
              <w:r w:rsidRPr="0057637A" w:rsidDel="002161CA">
                <w:delText>details on UE assumptions on initial BWP if transitioning to RRC_CONNECTED state.</w:delText>
              </w:r>
            </w:del>
          </w:p>
          <w:p w14:paraId="792B2C25" w14:textId="5617909F" w:rsidR="002161CA" w:rsidRPr="00802707" w:rsidDel="002161CA" w:rsidRDefault="002161CA" w:rsidP="002161CA">
            <w:pPr>
              <w:pStyle w:val="a"/>
              <w:numPr>
                <w:ilvl w:val="1"/>
                <w:numId w:val="47"/>
              </w:numPr>
              <w:rPr>
                <w:del w:id="34" w:author="Le Liu" w:date="2021-02-02T14:08:00Z"/>
              </w:rPr>
            </w:pPr>
            <w:del w:id="35" w:author="Le Liu" w:date="2021-02-02T14:08:00Z">
              <w:r w:rsidDel="002161CA">
                <w:rPr>
                  <w:lang w:eastAsia="zh-CN"/>
                </w:rPr>
                <w:delText>w</w:delText>
              </w:r>
              <w:r w:rsidRPr="00802707" w:rsidDel="002161CA">
                <w:rPr>
                  <w:lang w:eastAsia="zh-CN"/>
                </w:rPr>
                <w:delText>hich BWP is applied as active BWP for RRC_IDLE/INACTIVE UE</w:delText>
              </w:r>
              <w:r w:rsidDel="002161CA">
                <w:rPr>
                  <w:lang w:eastAsia="zh-CN"/>
                </w:rPr>
                <w:delText>s.</w:delText>
              </w:r>
            </w:del>
          </w:p>
          <w:p w14:paraId="08499296" w14:textId="07A5F66F" w:rsidR="002161CA" w:rsidRPr="00802707" w:rsidDel="002161CA" w:rsidRDefault="002161CA" w:rsidP="002161CA">
            <w:pPr>
              <w:pStyle w:val="a"/>
              <w:numPr>
                <w:ilvl w:val="1"/>
                <w:numId w:val="47"/>
              </w:numPr>
              <w:rPr>
                <w:del w:id="36" w:author="Le Liu" w:date="2021-02-02T14:08:00Z"/>
              </w:rPr>
            </w:pPr>
            <w:del w:id="37" w:author="Le Liu" w:date="2021-02-02T14:08:00Z">
              <w:r w:rsidDel="002161CA">
                <w:rPr>
                  <w:lang w:eastAsia="zh-CN"/>
                </w:rPr>
                <w:delText>t</w:delText>
              </w:r>
              <w:r w:rsidRPr="00802707" w:rsidDel="002161CA">
                <w:rPr>
                  <w:lang w:eastAsia="zh-CN"/>
                </w:rPr>
                <w:delText>he BWP switching time between initial BWP and the configured BWP</w:delText>
              </w:r>
              <w:r w:rsidDel="002161CA">
                <w:rPr>
                  <w:lang w:eastAsia="zh-CN"/>
                </w:rPr>
                <w:delText>, if any</w:delText>
              </w:r>
              <w:r w:rsidRPr="00802707" w:rsidDel="002161CA">
                <w:rPr>
                  <w:lang w:eastAsia="zh-CN"/>
                </w:rPr>
                <w:delText>.</w:delText>
              </w:r>
            </w:del>
          </w:p>
          <w:p w14:paraId="4F0B2B0F" w14:textId="77777777" w:rsidR="002161CA" w:rsidRDefault="002161CA" w:rsidP="00A919BE">
            <w:pPr>
              <w:overflowPunct/>
              <w:autoSpaceDE/>
              <w:autoSpaceDN/>
              <w:adjustRightInd/>
              <w:spacing w:after="0" w:line="252" w:lineRule="auto"/>
              <w:textAlignment w:val="auto"/>
              <w:rPr>
                <w:lang w:eastAsia="zh-CN"/>
              </w:rPr>
            </w:pPr>
          </w:p>
          <w:p w14:paraId="5113DD22" w14:textId="447B982C" w:rsidR="002161CA" w:rsidRDefault="002161CA" w:rsidP="00A919BE">
            <w:pPr>
              <w:overflowPunct/>
              <w:autoSpaceDE/>
              <w:autoSpaceDN/>
              <w:adjustRightInd/>
              <w:spacing w:after="0" w:line="252" w:lineRule="auto"/>
              <w:textAlignment w:val="auto"/>
              <w:rPr>
                <w:lang w:eastAsia="zh-CN"/>
              </w:rPr>
            </w:pPr>
            <w:r>
              <w:rPr>
                <w:lang w:eastAsia="zh-CN"/>
              </w:rPr>
              <w:t xml:space="preserve">For Option B and D, first of all, need to clarify whether we need it or not. </w:t>
            </w:r>
          </w:p>
          <w:p w14:paraId="515A1D16" w14:textId="25E40DA9" w:rsidR="002161CA" w:rsidRDefault="002161CA" w:rsidP="002161CA">
            <w:pPr>
              <w:rPr>
                <w:lang w:eastAsia="zh-CN"/>
              </w:rPr>
            </w:pPr>
          </w:p>
          <w:p w14:paraId="706F3E51" w14:textId="58888550" w:rsidR="002161CA" w:rsidRPr="00BE531D" w:rsidRDefault="002161CA" w:rsidP="002161CA">
            <w:pPr>
              <w:spacing w:after="0"/>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rsidRPr="00BE531D">
              <w:t xml:space="preserve"> For RRC_IDLE/RRC_INACTIVE UEs, for broadcast reception, further study </w:t>
            </w:r>
            <w:del w:id="38" w:author="Le Liu" w:date="2021-02-02T14:07:00Z">
              <w:r w:rsidRPr="00BE531D" w:rsidDel="002161CA">
                <w:delText>the configuration/definition of a specific common frequency resource (CFR) for group-common PDCCH/PDSCH for the case where the initial BWP contains the CFR in the frequency domain. In particular</w:delText>
              </w:r>
              <w:r w:rsidDel="002161CA">
                <w:delText>,</w:delText>
              </w:r>
              <w:r w:rsidRPr="00BE531D" w:rsidDel="002161CA">
                <w:delText xml:space="preserve"> study</w:delText>
              </w:r>
            </w:del>
            <w:ins w:id="39" w:author="Le Liu" w:date="2021-02-02T14:07:00Z">
              <w:r>
                <w:t>whether</w:t>
              </w:r>
            </w:ins>
            <w:r w:rsidRPr="00BE531D">
              <w:t xml:space="preserve"> the following two options</w:t>
            </w:r>
            <w:ins w:id="40" w:author="Le Liu" w:date="2021-02-02T14:07:00Z">
              <w:r>
                <w:t xml:space="preserve"> are nee</w:t>
              </w:r>
            </w:ins>
            <w:ins w:id="41" w:author="Le Liu" w:date="2021-02-02T14:08:00Z">
              <w:r>
                <w:t>ded</w:t>
              </w:r>
            </w:ins>
            <w:r w:rsidRPr="00BE531D">
              <w:t>:</w:t>
            </w:r>
          </w:p>
          <w:p w14:paraId="76B68DC0" w14:textId="77777777" w:rsidR="002161CA" w:rsidRPr="00BE531D" w:rsidRDefault="002161CA" w:rsidP="002161CA">
            <w:pPr>
              <w:spacing w:after="0"/>
            </w:pPr>
          </w:p>
          <w:p w14:paraId="54690758" w14:textId="77777777" w:rsidR="002161CA" w:rsidRDefault="002161CA" w:rsidP="002161CA">
            <w:pPr>
              <w:numPr>
                <w:ilvl w:val="0"/>
                <w:numId w:val="46"/>
              </w:numPr>
              <w:spacing w:after="0"/>
            </w:pPr>
            <w:r w:rsidRPr="00BE531D">
              <w:t>[</w:t>
            </w:r>
            <w:r w:rsidRPr="00823A99">
              <w:rPr>
                <w:highlight w:val="yellow"/>
              </w:rPr>
              <w:t>Option B</w:t>
            </w:r>
            <w:r w:rsidRPr="00BE531D">
              <w:t>] A CFR with smaller size than the initial BWP, where the initial BWP has the same frequency resources as CORESET0. In this case the CFR has the frequency resources confined within the initial BWP and have the same SCS and CP as the initial BWP.</w:t>
            </w:r>
          </w:p>
          <w:p w14:paraId="5C4B99E7" w14:textId="77777777" w:rsidR="002161CA" w:rsidRPr="00BE531D" w:rsidRDefault="002161CA" w:rsidP="002161CA">
            <w:pPr>
              <w:spacing w:after="0"/>
              <w:ind w:left="720"/>
            </w:pPr>
          </w:p>
          <w:p w14:paraId="5B5C1213" w14:textId="77777777" w:rsidR="002161CA" w:rsidRPr="00BE531D" w:rsidRDefault="002161CA" w:rsidP="002161CA">
            <w:pPr>
              <w:numPr>
                <w:ilvl w:val="0"/>
                <w:numId w:val="46"/>
              </w:numPr>
              <w:spacing w:after="0"/>
            </w:pPr>
            <w:r w:rsidRPr="00BE531D">
              <w:t>[</w:t>
            </w:r>
            <w:r w:rsidRPr="00823A99">
              <w:rPr>
                <w:highlight w:val="yellow"/>
              </w:rPr>
              <w:t>Option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38ECD334" w14:textId="77777777" w:rsidR="002161CA" w:rsidRDefault="002161CA" w:rsidP="002161CA">
            <w:pPr>
              <w:rPr>
                <w:lang w:eastAsia="zh-CN"/>
              </w:rPr>
            </w:pPr>
          </w:p>
          <w:p w14:paraId="1212EFE5" w14:textId="77777777" w:rsidR="002161CA" w:rsidRDefault="002161CA" w:rsidP="002161CA">
            <w:pPr>
              <w:rPr>
                <w:lang w:eastAsia="zh-CN"/>
              </w:rPr>
            </w:pPr>
            <w:r>
              <w:rPr>
                <w:lang w:eastAsia="zh-CN"/>
              </w:rPr>
              <w:t xml:space="preserve">For Option A and C, we think </w:t>
            </w:r>
            <w:r w:rsidRPr="00A919BE">
              <w:rPr>
                <w:rFonts w:eastAsia="바탕"/>
                <w:lang w:eastAsia="en-US"/>
              </w:rPr>
              <w:t xml:space="preserve">a separate proposal can be added </w:t>
            </w:r>
            <w:r>
              <w:rPr>
                <w:rFonts w:eastAsia="바탕"/>
                <w:lang w:eastAsia="en-US"/>
              </w:rPr>
              <w:t>and figure out the configuration of GC-PDCCH and GC-PDSCH under a CFR for broadcast reception</w:t>
            </w:r>
            <w:r>
              <w:rPr>
                <w:lang w:eastAsia="zh-CN"/>
              </w:rPr>
              <w:t xml:space="preserve">. </w:t>
            </w:r>
          </w:p>
          <w:p w14:paraId="2894E171" w14:textId="61ADAE66" w:rsidR="002161CA" w:rsidRDefault="002161CA" w:rsidP="002161CA">
            <w:pPr>
              <w:rPr>
                <w:lang w:eastAsia="zh-CN"/>
              </w:rPr>
            </w:pPr>
            <w:r>
              <w:rPr>
                <w:lang w:eastAsia="zh-CN"/>
              </w:rPr>
              <w:t>The 103-e agreements only addressed a special case of Option A and C:</w:t>
            </w:r>
          </w:p>
          <w:p w14:paraId="729976C0" w14:textId="77777777" w:rsidR="002161CA" w:rsidRDefault="002161CA" w:rsidP="002161CA">
            <w:pPr>
              <w:numPr>
                <w:ilvl w:val="0"/>
                <w:numId w:val="8"/>
              </w:numPr>
              <w:overflowPunct/>
              <w:autoSpaceDE/>
              <w:autoSpaceDN/>
              <w:adjustRightInd/>
              <w:spacing w:after="0" w:line="252" w:lineRule="auto"/>
              <w:textAlignment w:val="auto"/>
              <w:rPr>
                <w:rFonts w:eastAsia="바탕"/>
                <w:lang w:eastAsia="en-US"/>
              </w:rPr>
            </w:pPr>
            <w:r w:rsidRPr="001208AE">
              <w:rPr>
                <w:rFonts w:eastAsia="바탕"/>
                <w:lang w:eastAsia="ja-JP"/>
              </w:rPr>
              <w:t xml:space="preserve">the UE may assume the initial BWP as the default common frequency resource for group-common PDCCH/PDSCH, if a </w:t>
            </w:r>
            <w:r w:rsidRPr="001208AE">
              <w:rPr>
                <w:rFonts w:eastAsia="바탕"/>
                <w:lang w:eastAsia="en-US"/>
              </w:rPr>
              <w:t>specific common frequency resource is not configured.</w:t>
            </w:r>
          </w:p>
          <w:p w14:paraId="046DA7A1" w14:textId="77777777" w:rsidR="002161CA" w:rsidRPr="00983C63" w:rsidRDefault="002161CA" w:rsidP="002161CA">
            <w:pPr>
              <w:numPr>
                <w:ilvl w:val="0"/>
                <w:numId w:val="8"/>
              </w:numPr>
              <w:overflowPunct/>
              <w:autoSpaceDE/>
              <w:autoSpaceDN/>
              <w:adjustRightInd/>
              <w:spacing w:after="0" w:line="252" w:lineRule="auto"/>
              <w:textAlignment w:val="auto"/>
              <w:rPr>
                <w:rFonts w:eastAsia="바탕"/>
                <w:lang w:eastAsia="en-US"/>
              </w:rPr>
            </w:pPr>
            <w:r w:rsidRPr="00983C63">
              <w:rPr>
                <w:rFonts w:eastAsia="Times New Roman"/>
                <w:lang w:eastAsia="zh-CN"/>
              </w:rPr>
              <w:t>a CORESET can be configured within the common frequency resource for group-common PDCCH/PDSCH. CORESET0 is used by default if the common frequency resource for group-common PDCCH/PDSCH is the initial BWP</w:t>
            </w:r>
            <w:r w:rsidRPr="00983C63">
              <w:rPr>
                <w:rFonts w:eastAsia="Times New Roman"/>
                <w:color w:val="FF0000"/>
                <w:lang w:eastAsia="zh-CN"/>
              </w:rPr>
              <w:t xml:space="preserve"> </w:t>
            </w:r>
            <w:r w:rsidRPr="00983C63">
              <w:rPr>
                <w:rFonts w:eastAsia="Times New Roman"/>
                <w:lang w:eastAsia="zh-CN"/>
              </w:rPr>
              <w:t>and the CORESET is not configured.</w:t>
            </w:r>
          </w:p>
          <w:p w14:paraId="7DC472F9" w14:textId="77777777" w:rsidR="002161CA" w:rsidRDefault="002161CA" w:rsidP="002161CA">
            <w:pPr>
              <w:overflowPunct/>
              <w:autoSpaceDE/>
              <w:autoSpaceDN/>
              <w:adjustRightInd/>
              <w:spacing w:after="0" w:line="252" w:lineRule="auto"/>
              <w:textAlignment w:val="auto"/>
              <w:rPr>
                <w:rFonts w:eastAsia="바탕"/>
                <w:lang w:eastAsia="en-US"/>
              </w:rPr>
            </w:pPr>
          </w:p>
          <w:p w14:paraId="747BB017" w14:textId="2D04124D" w:rsidR="002161CA" w:rsidRDefault="002161CA" w:rsidP="002161CA">
            <w:pPr>
              <w:overflowPunct/>
              <w:autoSpaceDE/>
              <w:autoSpaceDN/>
              <w:adjustRightInd/>
              <w:spacing w:after="0" w:line="252" w:lineRule="auto"/>
              <w:textAlignment w:val="auto"/>
              <w:rPr>
                <w:rFonts w:eastAsia="바탕"/>
                <w:lang w:eastAsia="en-US"/>
              </w:rPr>
            </w:pPr>
            <w:r>
              <w:rPr>
                <w:rFonts w:eastAsia="바탕"/>
                <w:lang w:eastAsia="en-US"/>
              </w:rPr>
              <w:t xml:space="preserve">The configuration of a CFR includes not just the frequency size but also the parameters of GC-PDCCH (including COREST, SS) and the parameters of GC-PDSCH. </w:t>
            </w:r>
          </w:p>
          <w:p w14:paraId="54899CC9" w14:textId="417973E4" w:rsidR="002161CA" w:rsidRDefault="002161CA" w:rsidP="00A919BE">
            <w:pPr>
              <w:overflowPunct/>
              <w:autoSpaceDE/>
              <w:autoSpaceDN/>
              <w:adjustRightInd/>
              <w:spacing w:after="0" w:line="252" w:lineRule="auto"/>
              <w:textAlignment w:val="auto"/>
              <w:rPr>
                <w:rFonts w:eastAsia="바탕"/>
                <w:lang w:eastAsia="en-US"/>
              </w:rPr>
            </w:pPr>
            <w:r>
              <w:rPr>
                <w:rFonts w:eastAsia="바탕"/>
                <w:lang w:eastAsia="en-US"/>
              </w:rPr>
              <w:t>I</w:t>
            </w:r>
            <w:r w:rsidRPr="00A919BE">
              <w:rPr>
                <w:rFonts w:eastAsia="바탕"/>
                <w:lang w:eastAsia="en-US"/>
              </w:rPr>
              <w:t xml:space="preserve">f CFR has same size of initial BWP </w:t>
            </w:r>
            <w:r>
              <w:rPr>
                <w:rFonts w:eastAsia="바탕"/>
                <w:lang w:eastAsia="en-US"/>
              </w:rPr>
              <w:t>and</w:t>
            </w:r>
            <w:r w:rsidRPr="00A919BE">
              <w:rPr>
                <w:rFonts w:eastAsia="바탕"/>
                <w:lang w:eastAsia="en-US"/>
              </w:rPr>
              <w:t xml:space="preserve"> no </w:t>
            </w:r>
            <w:r w:rsidR="0040274C">
              <w:rPr>
                <w:rFonts w:eastAsia="바탕"/>
                <w:lang w:eastAsia="en-US"/>
              </w:rPr>
              <w:t>other</w:t>
            </w:r>
            <w:r w:rsidRPr="00A919BE">
              <w:rPr>
                <w:rFonts w:eastAsia="바탕"/>
                <w:lang w:eastAsia="en-US"/>
              </w:rPr>
              <w:t xml:space="preserve"> configurations </w:t>
            </w:r>
            <w:r>
              <w:rPr>
                <w:rFonts w:eastAsia="바탕"/>
                <w:lang w:eastAsia="en-US"/>
              </w:rPr>
              <w:t xml:space="preserve">is </w:t>
            </w:r>
            <w:r w:rsidRPr="00A919BE">
              <w:rPr>
                <w:rFonts w:eastAsia="바탕"/>
                <w:lang w:eastAsia="en-US"/>
              </w:rPr>
              <w:t>indicated, it is the case corresponding to the previous agreement</w:t>
            </w:r>
            <w:r>
              <w:rPr>
                <w:rFonts w:eastAsia="바탕"/>
                <w:lang w:eastAsia="en-US"/>
              </w:rPr>
              <w:t xml:space="preserve">. </w:t>
            </w:r>
            <w:r w:rsidRPr="00A919BE">
              <w:rPr>
                <w:rFonts w:eastAsia="바탕"/>
                <w:lang w:eastAsia="en-US"/>
              </w:rPr>
              <w:t>i.e., the UE will assume the default CFR same as initial BWP and CORESET0 as CORESET for the CFR. However, other than that, many cases are not covered by agreement yet</w:t>
            </w:r>
            <w:r>
              <w:rPr>
                <w:rFonts w:eastAsia="바탕"/>
                <w:lang w:eastAsia="en-US"/>
              </w:rPr>
              <w:t>, e.g., a CFR with same size as initial BWP has a CORESET configured for MBS other than CORESET0, or has a new type of CSS for MBS, or has GC-PDSCH using flexible MCS other than SIB/paging, etc..</w:t>
            </w:r>
          </w:p>
          <w:p w14:paraId="624DE4E3" w14:textId="77777777" w:rsidR="002161CA" w:rsidRDefault="002161CA" w:rsidP="002161CA">
            <w:pPr>
              <w:spacing w:after="0"/>
              <w:rPr>
                <w:b/>
                <w:bCs/>
              </w:rPr>
            </w:pPr>
          </w:p>
          <w:p w14:paraId="0DBDF40C" w14:textId="27638A27" w:rsidR="002161CA" w:rsidRPr="00BE531D" w:rsidRDefault="002161CA" w:rsidP="002161CA">
            <w:pPr>
              <w:spacing w:after="0"/>
            </w:pPr>
            <w:r w:rsidRPr="00BE531D">
              <w:rPr>
                <w:b/>
                <w:bCs/>
              </w:rPr>
              <w:t xml:space="preserve">Proposal </w:t>
            </w:r>
            <w:r>
              <w:rPr>
                <w:b/>
                <w:bCs/>
              </w:rPr>
              <w:t>0</w:t>
            </w:r>
            <w:r w:rsidRPr="00BE531D">
              <w:t xml:space="preserve">: </w:t>
            </w:r>
            <w:r w:rsidRPr="00BE531D">
              <w:rPr>
                <w:highlight w:val="yellow"/>
              </w:rPr>
              <w:t>[</w:t>
            </w:r>
            <w:r>
              <w:rPr>
                <w:highlight w:val="yellow"/>
              </w:rPr>
              <w:t>Options</w:t>
            </w:r>
            <w:r w:rsidRPr="00BE531D">
              <w:rPr>
                <w:highlight w:val="yellow"/>
              </w:rPr>
              <w:t xml:space="preserve"> </w:t>
            </w:r>
            <w:r>
              <w:rPr>
                <w:highlight w:val="yellow"/>
              </w:rPr>
              <w:t>A</w:t>
            </w:r>
            <w:r w:rsidRPr="00BE531D">
              <w:rPr>
                <w:highlight w:val="yellow"/>
              </w:rPr>
              <w:t xml:space="preserve"> and </w:t>
            </w:r>
            <w:r>
              <w:rPr>
                <w:highlight w:val="yellow"/>
              </w:rPr>
              <w:t>C</w:t>
            </w:r>
            <w:r w:rsidRPr="00BE531D">
              <w:rPr>
                <w:highlight w:val="yellow"/>
              </w:rPr>
              <w:t>]</w:t>
            </w:r>
            <w:r w:rsidRPr="00BE531D">
              <w:t xml:space="preserve"> For RRC_IDLE/RRC_INACTIVE UEs, for broadcast reception, further study the configuration/definition of a specific common frequency resource (CFR) for group-common PDCCH/PDSCH for the case where the initial BWP </w:t>
            </w:r>
            <w:r>
              <w:t>has same size as</w:t>
            </w:r>
            <w:r w:rsidRPr="00BE531D">
              <w:t xml:space="preserve"> the CFR in the frequency domain. In particular</w:t>
            </w:r>
            <w:r>
              <w:t>,</w:t>
            </w:r>
            <w:r w:rsidRPr="00BE531D">
              <w:t xml:space="preserve"> study the following two options:</w:t>
            </w:r>
          </w:p>
          <w:p w14:paraId="4B483571" w14:textId="77777777" w:rsidR="002161CA" w:rsidRPr="00BE531D" w:rsidRDefault="002161CA" w:rsidP="002161CA">
            <w:pPr>
              <w:spacing w:after="0"/>
            </w:pPr>
          </w:p>
          <w:p w14:paraId="2C371C06" w14:textId="76300346" w:rsidR="002161CA" w:rsidRDefault="002161CA" w:rsidP="002161CA">
            <w:pPr>
              <w:numPr>
                <w:ilvl w:val="0"/>
                <w:numId w:val="46"/>
              </w:numPr>
              <w:spacing w:after="0"/>
            </w:pPr>
            <w:r w:rsidRPr="00BE531D">
              <w:t>[</w:t>
            </w:r>
            <w:r w:rsidRPr="002161CA">
              <w:rPr>
                <w:highlight w:val="yellow"/>
              </w:rPr>
              <w:t>Option A</w:t>
            </w:r>
            <w:r w:rsidRPr="00BE531D">
              <w:t xml:space="preserve">] A CFR with smaller size than 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593AE234" w14:textId="77777777" w:rsidR="002161CA" w:rsidRPr="00BE531D" w:rsidRDefault="002161CA" w:rsidP="002161CA">
            <w:pPr>
              <w:spacing w:after="0"/>
              <w:ind w:left="720"/>
            </w:pPr>
          </w:p>
          <w:p w14:paraId="4304BE6E" w14:textId="47031D5A" w:rsidR="002161CA" w:rsidRPr="00BE531D" w:rsidRDefault="002161CA" w:rsidP="002161CA">
            <w:pPr>
              <w:numPr>
                <w:ilvl w:val="0"/>
                <w:numId w:val="46"/>
              </w:numPr>
              <w:spacing w:after="0"/>
            </w:pPr>
            <w:r w:rsidRPr="00BE531D">
              <w:t>[</w:t>
            </w:r>
            <w:r w:rsidRPr="002161CA">
              <w:rPr>
                <w:highlight w:val="yellow"/>
              </w:rPr>
              <w:t>Option C</w:t>
            </w:r>
            <w:r w:rsidRPr="00BE531D">
              <w:t xml:space="preserve">] A CFR with smaller size than 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4B2CB8E5" w14:textId="77777777" w:rsidR="002161CA" w:rsidRPr="002161CA" w:rsidRDefault="002161CA" w:rsidP="00A919BE">
            <w:pPr>
              <w:overflowPunct/>
              <w:autoSpaceDE/>
              <w:autoSpaceDN/>
              <w:adjustRightInd/>
              <w:spacing w:after="0" w:line="252" w:lineRule="auto"/>
              <w:textAlignment w:val="auto"/>
              <w:rPr>
                <w:rFonts w:eastAsia="바탕"/>
                <w:lang w:eastAsia="en-US"/>
              </w:rPr>
            </w:pPr>
          </w:p>
          <w:p w14:paraId="7414FA69" w14:textId="6FD655D6" w:rsidR="00A919BE" w:rsidRPr="00FD55B4" w:rsidRDefault="00A919BE" w:rsidP="00A919BE">
            <w:pPr>
              <w:overflowPunct/>
              <w:autoSpaceDE/>
              <w:autoSpaceDN/>
              <w:adjustRightInd/>
              <w:spacing w:after="0" w:line="252" w:lineRule="auto"/>
              <w:textAlignment w:val="auto"/>
              <w:rPr>
                <w:lang w:eastAsia="zh-CN"/>
              </w:rPr>
            </w:pPr>
          </w:p>
        </w:tc>
      </w:tr>
      <w:tr w:rsidR="00922873" w14:paraId="701D15AB" w14:textId="77777777" w:rsidTr="00983C63">
        <w:tc>
          <w:tcPr>
            <w:tcW w:w="1372" w:type="dxa"/>
          </w:tcPr>
          <w:p w14:paraId="63632843" w14:textId="1E1FEB3B" w:rsidR="00922873" w:rsidRDefault="00922873" w:rsidP="00983C63">
            <w:pPr>
              <w:rPr>
                <w:lang w:eastAsia="zh-CN"/>
              </w:rPr>
            </w:pPr>
            <w:r>
              <w:rPr>
                <w:lang w:eastAsia="zh-CN"/>
              </w:rPr>
              <w:lastRenderedPageBreak/>
              <w:t>Intel</w:t>
            </w:r>
          </w:p>
        </w:tc>
        <w:tc>
          <w:tcPr>
            <w:tcW w:w="8257" w:type="dxa"/>
          </w:tcPr>
          <w:p w14:paraId="7C9143C1" w14:textId="1AEA6D46" w:rsidR="00922873" w:rsidRDefault="00922873" w:rsidP="00983C63">
            <w:pPr>
              <w:rPr>
                <w:lang w:eastAsia="zh-CN"/>
              </w:rPr>
            </w:pPr>
            <w:r>
              <w:rPr>
                <w:lang w:eastAsia="zh-CN"/>
              </w:rPr>
              <w:t xml:space="preserve">As commented by Qualcomm and as per our comment from the last round, we do not think agreement in RAN1#103-e covers all cases covered by Option A and </w:t>
            </w:r>
            <w:r w:rsidR="00213D1F">
              <w:rPr>
                <w:lang w:eastAsia="zh-CN"/>
              </w:rPr>
              <w:t xml:space="preserve">especially Option </w:t>
            </w:r>
            <w:r>
              <w:rPr>
                <w:lang w:eastAsia="zh-CN"/>
              </w:rPr>
              <w:t>C. The agreement simply addresses default behavior if a separate CORESET other than CORESET#0 is not configured. So</w:t>
            </w:r>
            <w:r w:rsidR="00213D1F">
              <w:rPr>
                <w:lang w:eastAsia="zh-CN"/>
              </w:rPr>
              <w:t>,</w:t>
            </w:r>
            <w:r>
              <w:rPr>
                <w:lang w:eastAsia="zh-CN"/>
              </w:rPr>
              <w:t xml:space="preserve"> the implication that we have already agreed to support A and C is not OK for us.</w:t>
            </w:r>
          </w:p>
          <w:p w14:paraId="7F13AD87" w14:textId="77777777" w:rsidR="00922873" w:rsidRDefault="00922873" w:rsidP="00983C63">
            <w:pPr>
              <w:rPr>
                <w:lang w:eastAsia="zh-CN"/>
              </w:rPr>
            </w:pPr>
            <w:r>
              <w:rPr>
                <w:lang w:eastAsia="zh-CN"/>
              </w:rPr>
              <w:t>We are ok with separating the proposals. But we think there should be a separate proposal then for covering Option A and C</w:t>
            </w:r>
            <w:r w:rsidR="00213D1F">
              <w:rPr>
                <w:lang w:eastAsia="zh-CN"/>
              </w:rPr>
              <w:t xml:space="preserve"> from the original proposal.</w:t>
            </w:r>
          </w:p>
          <w:p w14:paraId="71C6F742" w14:textId="77777777" w:rsidR="00213D1F" w:rsidRDefault="00213D1F" w:rsidP="00983C63">
            <w:pPr>
              <w:rPr>
                <w:lang w:eastAsia="zh-CN"/>
              </w:rPr>
            </w:pPr>
            <w:r>
              <w:rPr>
                <w:lang w:eastAsia="zh-CN"/>
              </w:rPr>
              <w:t xml:space="preserve">For Proposal 1-rev5, we are ok to support since this seems to be a cleaner option to support MBS UEs. </w:t>
            </w:r>
          </w:p>
          <w:p w14:paraId="07E98AC9" w14:textId="77777777" w:rsidR="00213D1F" w:rsidRDefault="00213D1F" w:rsidP="00983C63">
            <w:pPr>
              <w:rPr>
                <w:lang w:eastAsia="zh-CN"/>
              </w:rPr>
            </w:pPr>
            <w:r>
              <w:rPr>
                <w:lang w:eastAsia="zh-CN"/>
              </w:rPr>
              <w:t xml:space="preserve">For Proposal 2-rev1, we still do not see the technical need for this. Contrary to other comments, we feel that this case can be covered by FDRA if the CFR is the same size as the initial BWP (which is one use case of configuring CFR identical to initial BWP). We only need to take into account the cases where CFR needs to be larger than initial BWP. </w:t>
            </w:r>
          </w:p>
          <w:p w14:paraId="6E0C7CCF" w14:textId="257DE49D" w:rsidR="00E8089C" w:rsidRPr="00E8089C" w:rsidRDefault="00E8089C" w:rsidP="00E8089C">
            <w:pPr>
              <w:tabs>
                <w:tab w:val="left" w:pos="2540"/>
              </w:tabs>
              <w:rPr>
                <w:lang w:eastAsia="zh-CN"/>
              </w:rPr>
            </w:pPr>
            <w:r>
              <w:rPr>
                <w:lang w:eastAsia="zh-CN"/>
              </w:rPr>
              <w:tab/>
            </w:r>
          </w:p>
        </w:tc>
      </w:tr>
      <w:tr w:rsidR="006A0A20" w14:paraId="5E0E9A7F" w14:textId="77777777" w:rsidTr="00983C63">
        <w:tc>
          <w:tcPr>
            <w:tcW w:w="1372" w:type="dxa"/>
          </w:tcPr>
          <w:p w14:paraId="424E48B0" w14:textId="332750D5" w:rsidR="006A0A20" w:rsidRPr="006A0A20" w:rsidRDefault="006A0A20" w:rsidP="00983C63">
            <w:pPr>
              <w:rPr>
                <w:rFonts w:eastAsia="맑은 고딕"/>
                <w:lang w:eastAsia="ko-KR"/>
              </w:rPr>
            </w:pPr>
            <w:r>
              <w:rPr>
                <w:rFonts w:eastAsia="맑은 고딕" w:hint="eastAsia"/>
                <w:lang w:eastAsia="ko-KR"/>
              </w:rPr>
              <w:t>L</w:t>
            </w:r>
            <w:r>
              <w:rPr>
                <w:rFonts w:eastAsia="맑은 고딕"/>
                <w:lang w:eastAsia="ko-KR"/>
              </w:rPr>
              <w:t>G</w:t>
            </w:r>
          </w:p>
        </w:tc>
        <w:tc>
          <w:tcPr>
            <w:tcW w:w="8257" w:type="dxa"/>
          </w:tcPr>
          <w:p w14:paraId="182F94F0" w14:textId="2D9DAB1B" w:rsidR="006A0A20" w:rsidRDefault="006A0A20" w:rsidP="00983C63">
            <w:pPr>
              <w:rPr>
                <w:rFonts w:eastAsia="맑은 고딕"/>
                <w:lang w:eastAsia="ko-KR"/>
              </w:rPr>
            </w:pPr>
            <w:r>
              <w:rPr>
                <w:rFonts w:eastAsia="맑은 고딕" w:hint="eastAsia"/>
                <w:lang w:eastAsia="ko-KR"/>
              </w:rPr>
              <w:t>W</w:t>
            </w:r>
            <w:r>
              <w:rPr>
                <w:rFonts w:eastAsia="맑은 고딕"/>
                <w:lang w:eastAsia="ko-KR"/>
              </w:rPr>
              <w:t xml:space="preserve">e are OK with </w:t>
            </w:r>
            <w:r w:rsidRPr="006A0A20">
              <w:rPr>
                <w:rFonts w:eastAsia="맑은 고딕"/>
                <w:lang w:eastAsia="ko-KR"/>
              </w:rPr>
              <w:t>Proposal 1-rev5.</w:t>
            </w:r>
            <w:r>
              <w:t xml:space="preserve"> Regarding ‘other aspects to study’, we somewhat agree with Qualcomm that</w:t>
            </w:r>
            <w:r>
              <w:rPr>
                <w:lang w:eastAsia="zh-CN"/>
              </w:rPr>
              <w:t xml:space="preserve"> RRC_IDLE/INACTIVE UEs do not have active BWP concept and</w:t>
            </w:r>
            <w:r>
              <w:t xml:space="preserve"> </w:t>
            </w:r>
            <w:r>
              <w:rPr>
                <w:lang w:eastAsia="zh-CN"/>
              </w:rPr>
              <w:t>the discussion on BWP switching time is not needed</w:t>
            </w:r>
            <w:r>
              <w:t>. Accordingly, we propose to change to:</w:t>
            </w:r>
          </w:p>
          <w:p w14:paraId="7471781A" w14:textId="77777777" w:rsidR="006A0A20" w:rsidRPr="006A0A20" w:rsidRDefault="006A0A20" w:rsidP="006A0A20">
            <w:pPr>
              <w:rPr>
                <w:i/>
              </w:rPr>
            </w:pPr>
            <w:r w:rsidRPr="006A0A20">
              <w:rPr>
                <w:b/>
                <w:bCs/>
                <w:i/>
              </w:rPr>
              <w:t>Proposal 1-rev5</w:t>
            </w:r>
            <w:r w:rsidRPr="006A0A20">
              <w:rPr>
                <w:i/>
              </w:rPr>
              <w:t xml:space="preserve">: </w:t>
            </w:r>
            <w:r w:rsidRPr="006A0A20">
              <w:rPr>
                <w:i/>
                <w:highlight w:val="yellow"/>
              </w:rPr>
              <w:t>[Option E]</w:t>
            </w:r>
            <w:r w:rsidRPr="006A0A20">
              <w:rPr>
                <w:i/>
              </w:rPr>
              <w:t xml:space="preserve"> For RRC_IDLE/RRC_INACTIVE UEs, for broadcast reception, further study the configuration/definition of a specific common frequency resource (CFR) for group-common PDCCH/PDSCH for the case where the BWP may be a configured BWP.</w:t>
            </w:r>
          </w:p>
          <w:p w14:paraId="40197123" w14:textId="77777777" w:rsidR="006A0A20" w:rsidRPr="006A0A20" w:rsidRDefault="006A0A20" w:rsidP="006A0A20">
            <w:pPr>
              <w:pStyle w:val="a"/>
              <w:numPr>
                <w:ilvl w:val="0"/>
                <w:numId w:val="48"/>
              </w:numPr>
              <w:rPr>
                <w:i/>
              </w:rPr>
            </w:pPr>
            <w:r w:rsidRPr="006A0A20">
              <w:rPr>
                <w:i/>
              </w:rPr>
              <w:t xml:space="preserve">The configured BWP is different than the initial BWP where the frequency resources of this initial BWP are configured smaller than the full carrier bandwidth. </w:t>
            </w:r>
          </w:p>
          <w:p w14:paraId="2B161093" w14:textId="77777777" w:rsidR="006A0A20" w:rsidRPr="006A0A20" w:rsidRDefault="006A0A20" w:rsidP="006A0A20">
            <w:pPr>
              <w:pStyle w:val="a"/>
              <w:numPr>
                <w:ilvl w:val="0"/>
                <w:numId w:val="48"/>
              </w:numPr>
              <w:rPr>
                <w:i/>
              </w:rPr>
            </w:pPr>
            <w:r w:rsidRPr="006A0A20">
              <w:rPr>
                <w:i/>
              </w:rPr>
              <w:t>The CFR has the frequency resources identical to the configured BWP.</w:t>
            </w:r>
          </w:p>
          <w:p w14:paraId="0886AE79" w14:textId="77777777" w:rsidR="006A0A20" w:rsidRPr="006A0A20" w:rsidRDefault="006A0A20" w:rsidP="006A0A20">
            <w:pPr>
              <w:pStyle w:val="a"/>
              <w:numPr>
                <w:ilvl w:val="0"/>
                <w:numId w:val="48"/>
              </w:numPr>
              <w:rPr>
                <w:i/>
              </w:rPr>
            </w:pPr>
            <w:r w:rsidRPr="006A0A20">
              <w:rPr>
                <w:i/>
              </w:rPr>
              <w:t xml:space="preserve">The configured BWP needs to contain the initial BWP in frequency domain and have the same SCS and CP as the initial BWP. </w:t>
            </w:r>
          </w:p>
          <w:p w14:paraId="31E00DFB" w14:textId="77777777" w:rsidR="006A0A20" w:rsidRPr="006A0A20" w:rsidRDefault="006A0A20" w:rsidP="006A0A20">
            <w:pPr>
              <w:pStyle w:val="a"/>
              <w:numPr>
                <w:ilvl w:val="0"/>
                <w:numId w:val="48"/>
              </w:numPr>
              <w:rPr>
                <w:i/>
                <w:strike/>
                <w:color w:val="FF0000"/>
              </w:rPr>
            </w:pPr>
            <w:r w:rsidRPr="006A0A20">
              <w:rPr>
                <w:i/>
                <w:strike/>
                <w:color w:val="FF0000"/>
              </w:rPr>
              <w:t>Other aspects to study are:</w:t>
            </w:r>
          </w:p>
          <w:p w14:paraId="7B852E98" w14:textId="77777777" w:rsidR="006A0A20" w:rsidRPr="006A0A20" w:rsidRDefault="006A0A20" w:rsidP="006A0A20">
            <w:pPr>
              <w:pStyle w:val="a"/>
              <w:numPr>
                <w:ilvl w:val="1"/>
                <w:numId w:val="47"/>
              </w:numPr>
              <w:rPr>
                <w:i/>
                <w:strike/>
                <w:color w:val="FF0000"/>
              </w:rPr>
            </w:pPr>
            <w:r w:rsidRPr="006A0A20">
              <w:rPr>
                <w:i/>
                <w:strike/>
                <w:color w:val="FF0000"/>
              </w:rPr>
              <w:t>details on UE assumptions on initial BWP if transitioning to RRC_CONNECTED state.</w:t>
            </w:r>
          </w:p>
          <w:p w14:paraId="3F598A4F" w14:textId="77777777" w:rsidR="006A0A20" w:rsidRPr="006A0A20" w:rsidRDefault="006A0A20" w:rsidP="006A0A20">
            <w:pPr>
              <w:pStyle w:val="a"/>
              <w:numPr>
                <w:ilvl w:val="1"/>
                <w:numId w:val="47"/>
              </w:numPr>
              <w:rPr>
                <w:i/>
                <w:strike/>
                <w:color w:val="FF0000"/>
              </w:rPr>
            </w:pPr>
            <w:r w:rsidRPr="006A0A20">
              <w:rPr>
                <w:i/>
                <w:strike/>
                <w:color w:val="FF0000"/>
                <w:lang w:eastAsia="zh-CN"/>
              </w:rPr>
              <w:t>which BWP is applied as active BWP for RRC_IDLE/INACTIVE UEs.</w:t>
            </w:r>
          </w:p>
          <w:p w14:paraId="691BD3BC" w14:textId="77777777" w:rsidR="006A0A20" w:rsidRPr="006A0A20" w:rsidRDefault="006A0A20" w:rsidP="006A0A20">
            <w:pPr>
              <w:pStyle w:val="a"/>
              <w:numPr>
                <w:ilvl w:val="1"/>
                <w:numId w:val="47"/>
              </w:numPr>
              <w:rPr>
                <w:i/>
                <w:strike/>
                <w:color w:val="FF0000"/>
              </w:rPr>
            </w:pPr>
            <w:r w:rsidRPr="006A0A20">
              <w:rPr>
                <w:i/>
                <w:strike/>
                <w:color w:val="FF0000"/>
                <w:lang w:eastAsia="zh-CN"/>
              </w:rPr>
              <w:lastRenderedPageBreak/>
              <w:t>the BWP switching time between initial BWP and the configured BWP, if any.</w:t>
            </w:r>
          </w:p>
          <w:p w14:paraId="60C78112" w14:textId="14F3B289" w:rsidR="006A0A20" w:rsidRDefault="006A0A20" w:rsidP="006A0A20">
            <w:pPr>
              <w:rPr>
                <w:lang w:eastAsia="zh-CN"/>
              </w:rPr>
            </w:pPr>
            <w:r>
              <w:rPr>
                <w:lang w:eastAsia="zh-CN"/>
              </w:rPr>
              <w:t>Regarding Proposal 2-rev1, we do not see the technical need for this. If Proposal 2-rev1 needs to be discussed, we propose to change to:</w:t>
            </w:r>
          </w:p>
          <w:p w14:paraId="478F5BB3" w14:textId="77777777" w:rsidR="006A0A20" w:rsidRPr="006A0A20" w:rsidRDefault="006A0A20" w:rsidP="006A0A20">
            <w:pPr>
              <w:spacing w:after="0"/>
              <w:rPr>
                <w:i/>
                <w:strike/>
                <w:color w:val="FF0000"/>
              </w:rPr>
            </w:pPr>
            <w:r w:rsidRPr="006A0A20">
              <w:rPr>
                <w:b/>
                <w:bCs/>
                <w:i/>
              </w:rPr>
              <w:t>Proposal 2-rev1</w:t>
            </w:r>
            <w:r w:rsidRPr="006A0A20">
              <w:rPr>
                <w:i/>
              </w:rPr>
              <w:t xml:space="preserve">: </w:t>
            </w:r>
            <w:r w:rsidRPr="006A0A20">
              <w:rPr>
                <w:i/>
                <w:strike/>
                <w:color w:val="FF0000"/>
                <w:highlight w:val="yellow"/>
              </w:rPr>
              <w:t>[Options B and D]</w:t>
            </w:r>
            <w:r w:rsidRPr="006A0A20">
              <w:rPr>
                <w:i/>
                <w:color w:val="FF0000"/>
              </w:rPr>
              <w:t xml:space="preserve"> </w:t>
            </w:r>
            <w:r w:rsidRPr="006A0A20">
              <w:rPr>
                <w:i/>
              </w:rPr>
              <w:t xml:space="preserve">For RRC_IDLE/RRC_INACTIVE UEs, for broadcast reception, further study the configuration/definition of a specific common frequency resource (CFR) for group-common PDCCH/PDSCH for the case where the initial BWP contains the CFR in the frequency domain. </w:t>
            </w:r>
            <w:r w:rsidRPr="006A0A20">
              <w:rPr>
                <w:i/>
                <w:strike/>
                <w:color w:val="FF0000"/>
              </w:rPr>
              <w:t>In particular, study the following two options:</w:t>
            </w:r>
          </w:p>
          <w:p w14:paraId="61BDB86B" w14:textId="77777777" w:rsidR="006A0A20" w:rsidRPr="006A0A20" w:rsidRDefault="006A0A20" w:rsidP="006A0A20">
            <w:pPr>
              <w:spacing w:after="0"/>
              <w:rPr>
                <w:i/>
                <w:strike/>
                <w:color w:val="FF0000"/>
              </w:rPr>
            </w:pPr>
          </w:p>
          <w:p w14:paraId="577AED35" w14:textId="1A75E015" w:rsidR="006A0A20" w:rsidRPr="00182256" w:rsidRDefault="006A0A20" w:rsidP="00E8089C">
            <w:pPr>
              <w:numPr>
                <w:ilvl w:val="0"/>
                <w:numId w:val="46"/>
              </w:numPr>
              <w:spacing w:after="0"/>
              <w:rPr>
                <w:i/>
                <w:strike/>
                <w:color w:val="FF0000"/>
              </w:rPr>
            </w:pPr>
            <w:r w:rsidRPr="00182256">
              <w:rPr>
                <w:i/>
                <w:strike/>
                <w:color w:val="FF0000"/>
              </w:rPr>
              <w:t>[</w:t>
            </w:r>
            <w:r w:rsidRPr="00182256">
              <w:rPr>
                <w:i/>
                <w:strike/>
                <w:color w:val="FF0000"/>
                <w:highlight w:val="yellow"/>
              </w:rPr>
              <w:t>Option B</w:t>
            </w:r>
            <w:r w:rsidRPr="00182256">
              <w:rPr>
                <w:i/>
                <w:strike/>
                <w:color w:val="FF0000"/>
              </w:rPr>
              <w:t>] A CFR with smaller size than the initial BWP, where the initial BWP has the same frequency resources as CORESET0. In this case the CFR has the frequency resources confined within the initial BWP and have the same SCS and CP as the initial BWP.</w:t>
            </w:r>
          </w:p>
          <w:p w14:paraId="21EAED9C" w14:textId="77777777" w:rsidR="006A0A20" w:rsidRDefault="006A0A20" w:rsidP="006A0A20">
            <w:pPr>
              <w:numPr>
                <w:ilvl w:val="0"/>
                <w:numId w:val="46"/>
              </w:numPr>
              <w:spacing w:after="0"/>
              <w:rPr>
                <w:i/>
                <w:strike/>
                <w:color w:val="FF0000"/>
              </w:rPr>
            </w:pPr>
            <w:r w:rsidRPr="006A0A20">
              <w:rPr>
                <w:i/>
                <w:strike/>
                <w:color w:val="FF0000"/>
              </w:rPr>
              <w:t>[</w:t>
            </w:r>
            <w:r w:rsidRPr="006A0A20">
              <w:rPr>
                <w:i/>
                <w:strike/>
                <w:color w:val="FF0000"/>
                <w:highlight w:val="yellow"/>
              </w:rPr>
              <w:t>Option D</w:t>
            </w:r>
            <w:r w:rsidRPr="006A0A20">
              <w:rPr>
                <w:i/>
                <w:strike/>
                <w:color w:val="FF0000"/>
              </w:rPr>
              <w:t>] A CFR with smaller size than the initial BWP, where the initial BWP has the frequency resources configured by SIB1. In this case the CFR has the frequency resources confined within the initial BWP and have the same SCS and CP as the initial BWP.</w:t>
            </w:r>
          </w:p>
          <w:p w14:paraId="37224997" w14:textId="77777777" w:rsidR="00182256" w:rsidRDefault="00182256" w:rsidP="00182256">
            <w:pPr>
              <w:pStyle w:val="a"/>
              <w:numPr>
                <w:ilvl w:val="0"/>
                <w:numId w:val="0"/>
              </w:numPr>
              <w:ind w:left="720"/>
              <w:rPr>
                <w:i/>
              </w:rPr>
            </w:pPr>
          </w:p>
          <w:p w14:paraId="4E17BCA7" w14:textId="396DF608" w:rsidR="006A0A20" w:rsidRPr="00182256" w:rsidRDefault="006A0A20" w:rsidP="006A0A20">
            <w:pPr>
              <w:pStyle w:val="a"/>
              <w:numPr>
                <w:ilvl w:val="0"/>
                <w:numId w:val="48"/>
              </w:numPr>
              <w:rPr>
                <w:i/>
                <w:color w:val="FF0000"/>
                <w:u w:val="single"/>
              </w:rPr>
            </w:pPr>
            <w:r w:rsidRPr="00182256">
              <w:rPr>
                <w:rFonts w:hint="eastAsia"/>
                <w:i/>
                <w:color w:val="FF0000"/>
                <w:u w:val="single"/>
              </w:rPr>
              <w:t xml:space="preserve">FFS whether </w:t>
            </w:r>
            <w:r w:rsidRPr="00182256">
              <w:rPr>
                <w:i/>
                <w:color w:val="FF0000"/>
                <w:u w:val="single"/>
              </w:rPr>
              <w:t>a CFR can be configured with a smaller size t</w:t>
            </w:r>
            <w:r w:rsidR="00182256">
              <w:rPr>
                <w:i/>
                <w:color w:val="FF0000"/>
                <w:u w:val="single"/>
              </w:rPr>
              <w:t>h</w:t>
            </w:r>
            <w:r w:rsidRPr="00182256">
              <w:rPr>
                <w:i/>
                <w:color w:val="FF0000"/>
                <w:u w:val="single"/>
              </w:rPr>
              <w:t>an the initial</w:t>
            </w:r>
            <w:r w:rsidR="00182256" w:rsidRPr="00182256">
              <w:rPr>
                <w:i/>
                <w:color w:val="FF0000"/>
                <w:u w:val="single"/>
              </w:rPr>
              <w:t xml:space="preserve"> BWP </w:t>
            </w:r>
          </w:p>
          <w:p w14:paraId="50476586" w14:textId="3D4A2703" w:rsidR="006A0A20" w:rsidRPr="006A0A20" w:rsidRDefault="006A0A20" w:rsidP="006A0A20">
            <w:pPr>
              <w:rPr>
                <w:rFonts w:eastAsia="맑은 고딕"/>
                <w:lang w:eastAsia="ko-KR"/>
              </w:rPr>
            </w:pPr>
          </w:p>
        </w:tc>
      </w:tr>
      <w:tr w:rsidR="00C814D4" w14:paraId="738D93EF" w14:textId="77777777" w:rsidTr="00983C63">
        <w:tc>
          <w:tcPr>
            <w:tcW w:w="1372" w:type="dxa"/>
          </w:tcPr>
          <w:p w14:paraId="1D330DEC" w14:textId="27907584" w:rsidR="00C814D4" w:rsidRDefault="00C814D4" w:rsidP="00983C63">
            <w:pPr>
              <w:rPr>
                <w:rFonts w:eastAsia="맑은 고딕"/>
                <w:lang w:eastAsia="ko-KR"/>
              </w:rPr>
            </w:pPr>
            <w:r>
              <w:rPr>
                <w:rFonts w:eastAsia="맑은 고딕"/>
                <w:lang w:eastAsia="ko-KR"/>
              </w:rPr>
              <w:lastRenderedPageBreak/>
              <w:t>MTK</w:t>
            </w:r>
          </w:p>
        </w:tc>
        <w:tc>
          <w:tcPr>
            <w:tcW w:w="8257" w:type="dxa"/>
          </w:tcPr>
          <w:p w14:paraId="1A677CA7" w14:textId="77777777" w:rsidR="00C814D4" w:rsidRDefault="00391346" w:rsidP="00983C63">
            <w:pPr>
              <w:rPr>
                <w:rFonts w:eastAsia="맑은 고딕"/>
                <w:lang w:eastAsia="ko-KR"/>
              </w:rPr>
            </w:pPr>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t xml:space="preserve">, </w:t>
            </w:r>
            <w:r>
              <w:rPr>
                <w:rFonts w:eastAsia="맑은 고딕"/>
                <w:lang w:eastAsia="ko-KR"/>
              </w:rPr>
              <w:t>as commented in previous, we still think configure a BWP for group common PDCCH/PDSCH will cause BWP switching</w:t>
            </w:r>
            <w:r w:rsidR="00B61F83">
              <w:rPr>
                <w:rFonts w:eastAsia="맑은 고딕"/>
                <w:lang w:eastAsia="ko-KR"/>
              </w:rPr>
              <w:t>, which is the similar controversial issues for “Option 2A” and “Option 2B” in AI 8.12.1. We are confused why some companies have different view on this issues as noted by CMCC in 5</w:t>
            </w:r>
            <w:r w:rsidR="00B61F83" w:rsidRPr="00B61F83">
              <w:rPr>
                <w:rFonts w:eastAsia="맑은 고딕"/>
                <w:vertAlign w:val="superscript"/>
                <w:lang w:eastAsia="ko-KR"/>
              </w:rPr>
              <w:t>th</w:t>
            </w:r>
            <w:r w:rsidR="00B61F83">
              <w:rPr>
                <w:rFonts w:eastAsia="맑은 고딕"/>
                <w:lang w:eastAsia="ko-KR"/>
              </w:rPr>
              <w:t xml:space="preserve"> round comment?</w:t>
            </w:r>
          </w:p>
          <w:p w14:paraId="4AA9EA47" w14:textId="6D0C21C9" w:rsidR="00B61F83" w:rsidRDefault="00B61F83" w:rsidP="00B61F83">
            <w:pPr>
              <w:rPr>
                <w:rFonts w:eastAsia="맑은 고딕"/>
                <w:lang w:eastAsia="ko-KR"/>
              </w:rPr>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t xml:space="preserve">: we think Option B and Option D that MBS CFR within initial BWP can </w:t>
            </w:r>
            <w:r w:rsidR="001E187B">
              <w:t>avoid BWP switching</w:t>
            </w:r>
          </w:p>
        </w:tc>
      </w:tr>
      <w:tr w:rsidR="00C43B79" w14:paraId="5B154E85" w14:textId="77777777" w:rsidTr="00983C63">
        <w:tc>
          <w:tcPr>
            <w:tcW w:w="1372" w:type="dxa"/>
          </w:tcPr>
          <w:p w14:paraId="74A7756F" w14:textId="1A1A7AF5" w:rsidR="00C43B79" w:rsidRDefault="00C43B79" w:rsidP="00983C63">
            <w:pPr>
              <w:rPr>
                <w:rFonts w:eastAsia="맑은 고딕"/>
                <w:lang w:eastAsia="ko-KR"/>
              </w:rPr>
            </w:pPr>
            <w:r>
              <w:rPr>
                <w:rFonts w:eastAsia="맑은 고딕"/>
                <w:lang w:eastAsia="ko-KR"/>
              </w:rPr>
              <w:t>OPPO</w:t>
            </w:r>
          </w:p>
        </w:tc>
        <w:tc>
          <w:tcPr>
            <w:tcW w:w="8257" w:type="dxa"/>
          </w:tcPr>
          <w:p w14:paraId="366B7ACB" w14:textId="2901F0C5" w:rsidR="00C43B79" w:rsidRDefault="00D862B7" w:rsidP="00983C63">
            <w:pPr>
              <w:rPr>
                <w:rFonts w:eastAsia="맑은 고딕"/>
                <w:lang w:eastAsia="ko-KR"/>
              </w:rPr>
            </w:pPr>
            <w:r w:rsidRPr="00D862B7">
              <w:t>After reading comments from others during the 5</w:t>
            </w:r>
            <w:r w:rsidRPr="00D862B7">
              <w:rPr>
                <w:vertAlign w:val="superscript"/>
              </w:rPr>
              <w:t>th</w:t>
            </w:r>
            <w:r w:rsidRPr="00D862B7">
              <w:t xml:space="preserve"> and so far in the 6</w:t>
            </w:r>
            <w:r w:rsidRPr="00D862B7">
              <w:rPr>
                <w:vertAlign w:val="superscript"/>
              </w:rPr>
              <w:t>th</w:t>
            </w:r>
            <w:r w:rsidRPr="00D862B7">
              <w:t xml:space="preserve"> round, we share the views on some of the points raised such</w:t>
            </w:r>
            <w:r w:rsidR="00B77F62">
              <w:t xml:space="preserve"> as</w:t>
            </w:r>
            <w:r w:rsidRPr="00D862B7">
              <w:t xml:space="preserve"> B and D are not typical</w:t>
            </w:r>
            <w:r w:rsidR="00B77F62">
              <w:t xml:space="preserve"> cases or </w:t>
            </w:r>
            <w:r w:rsidRPr="00D862B7">
              <w:t xml:space="preserve">useful, concerns with BWP switching, etc. But despite all these, since FL’s proposals are to do some further study on options B, D and E, we are fine with this. </w:t>
            </w:r>
            <w:r>
              <w:t>But if I may I would like to ask a clarification question/raise a concern about the meaning when we say “study the configuration/definition”. It seems to me it may be related to how a configuration signalling can/should be defined. But I think this is not the intention here</w:t>
            </w:r>
            <w:r w:rsidR="00B77F62">
              <w:t xml:space="preserve"> (as this is the job for RAN2)</w:t>
            </w:r>
            <w:r>
              <w:t xml:space="preserve">, but to only study about the definition or the relationship between the CFR for </w:t>
            </w:r>
            <w:r>
              <w:rPr>
                <w:rFonts w:eastAsia="맑은 고딕"/>
                <w:lang w:eastAsia="ko-KR"/>
              </w:rPr>
              <w:t xml:space="preserve">group common PDCCH/PDSCH and the initial BWP. If this is the case, then I suggest to </w:t>
            </w:r>
            <w:r w:rsidR="00B77F62">
              <w:rPr>
                <w:rFonts w:eastAsia="맑은 고딕"/>
                <w:lang w:eastAsia="ko-KR"/>
              </w:rPr>
              <w:t xml:space="preserve">just </w:t>
            </w:r>
            <w:r>
              <w:rPr>
                <w:rFonts w:eastAsia="맑은 고딕"/>
                <w:lang w:eastAsia="ko-KR"/>
              </w:rPr>
              <w:t xml:space="preserve">remove </w:t>
            </w:r>
            <w:r w:rsidR="00B77F62">
              <w:rPr>
                <w:rFonts w:eastAsia="맑은 고딕"/>
                <w:lang w:eastAsia="ko-KR"/>
              </w:rPr>
              <w:t>the word configuration in the main part of both proposal 1 and proposal 2.</w:t>
            </w:r>
          </w:p>
          <w:p w14:paraId="55CE41C4" w14:textId="275536E1" w:rsidR="00B77F62" w:rsidRDefault="00B77F62" w:rsidP="00983C63">
            <w:r>
              <w:t xml:space="preserve">For </w:t>
            </w:r>
            <w:r w:rsidRPr="0057637A">
              <w:rPr>
                <w:b/>
                <w:bCs/>
              </w:rPr>
              <w:t>Proposal 1-rev</w:t>
            </w:r>
            <w:r>
              <w:rPr>
                <w:b/>
                <w:bCs/>
              </w:rPr>
              <w:t>5</w:t>
            </w:r>
            <w:r>
              <w:t xml:space="preserve">, the last sentence of the main part reads a bit strange as I can’t find what “the BWP” is referring to (although I can guess it </w:t>
            </w:r>
            <w:r w:rsidR="00FF79CD">
              <w:t>would</w:t>
            </w:r>
            <w:r>
              <w:t xml:space="preserve"> be the CFR for the group common PDCCH/PDSCH). </w:t>
            </w:r>
            <w:r w:rsidR="00FF79CD">
              <w:t>Also, it seems the first 3 sub-bullets already gave a definition of a configured BWP for the CFR. Then I assume what need to be further studied are the “other aspects to study”. If my understanding of the above is correct</w:t>
            </w:r>
            <w:r w:rsidR="00C535A4">
              <w:t xml:space="preserve"> and also taking into account of some earlier comments</w:t>
            </w:r>
            <w:r w:rsidR="00FF79CD">
              <w:t xml:space="preserve">, then I think Proposal 1 </w:t>
            </w:r>
            <w:r w:rsidR="00C535A4">
              <w:t>could</w:t>
            </w:r>
            <w:r w:rsidR="00FF79CD">
              <w:t xml:space="preserve"> be re-formulated as:</w:t>
            </w:r>
          </w:p>
          <w:p w14:paraId="5E57801A" w14:textId="421FA06E" w:rsidR="00FF79CD" w:rsidRPr="0057637A" w:rsidRDefault="00FF79CD" w:rsidP="00FF79CD">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w:t>
            </w:r>
            <w:del w:id="42" w:author="Kevin Lin" w:date="2021-02-03T16:33:00Z">
              <w:r w:rsidRPr="0057637A" w:rsidDel="00FF79CD">
                <w:delText xml:space="preserve"> </w:delText>
              </w:r>
            </w:del>
            <w:del w:id="43" w:author="Kevin Lin" w:date="2021-02-03T16:31:00Z">
              <w:r w:rsidRPr="0057637A" w:rsidDel="00FF79CD">
                <w:delText>further study</w:delText>
              </w:r>
              <w:r w:rsidDel="00FF79CD">
                <w:delText xml:space="preserve"> the </w:delText>
              </w:r>
              <w:r w:rsidRPr="0057637A" w:rsidDel="00FF79CD">
                <w:delText>configur</w:delText>
              </w:r>
              <w:r w:rsidDel="00FF79CD">
                <w:delText>ation</w:delText>
              </w:r>
              <w:r w:rsidRPr="0057637A" w:rsidDel="00FF79CD">
                <w:delText>/</w:delText>
              </w:r>
            </w:del>
            <w:del w:id="44" w:author="Kevin Lin" w:date="2021-02-03T16:32:00Z">
              <w:r w:rsidRPr="0057637A" w:rsidDel="00FF79CD">
                <w:delText>defin</w:delText>
              </w:r>
              <w:r w:rsidDel="00FF79CD">
                <w:delText>ition of</w:delText>
              </w:r>
            </w:del>
            <w:ins w:id="45" w:author="Kevin Lin" w:date="2021-02-03T16:33:00Z">
              <w:r>
                <w:t xml:space="preserve"> </w:t>
              </w:r>
            </w:ins>
            <w:ins w:id="46" w:author="Kevin Lin" w:date="2021-02-03T16:32:00Z">
              <w:r>
                <w:t xml:space="preserve">a </w:t>
              </w:r>
            </w:ins>
            <w:ins w:id="47" w:author="Kevin Lin" w:date="2021-02-03T16:33:00Z">
              <w:r>
                <w:t>configured BWP for</w:t>
              </w:r>
            </w:ins>
            <w:r>
              <w:t xml:space="preserve"> a</w:t>
            </w:r>
            <w:r w:rsidRPr="0057637A">
              <w:t xml:space="preserve"> specific common frequency resource (CFR) for group-common PDCCH/PDSCH </w:t>
            </w:r>
            <w:del w:id="48" w:author="Kevin Lin" w:date="2021-02-03T16:33:00Z">
              <w:r w:rsidDel="00FF79CD">
                <w:delText xml:space="preserve">for </w:delText>
              </w:r>
              <w:r w:rsidRPr="0057637A" w:rsidDel="00FF79CD">
                <w:delText>the case where the BWP may be a configured BWP</w:delText>
              </w:r>
            </w:del>
            <w:ins w:id="49" w:author="Kevin Lin" w:date="2021-02-03T16:33:00Z">
              <w:r>
                <w:t>is defined as:</w:t>
              </w:r>
            </w:ins>
            <w:del w:id="50" w:author="Kevin Lin" w:date="2021-02-03T16:33:00Z">
              <w:r w:rsidRPr="0057637A" w:rsidDel="00FF79CD">
                <w:delText>.</w:delText>
              </w:r>
            </w:del>
          </w:p>
          <w:p w14:paraId="5DDA3E02" w14:textId="77777777" w:rsidR="00FF79CD" w:rsidRPr="0057637A" w:rsidRDefault="00FF79CD" w:rsidP="00FF79CD">
            <w:pPr>
              <w:pStyle w:val="a"/>
              <w:numPr>
                <w:ilvl w:val="0"/>
                <w:numId w:val="48"/>
              </w:numPr>
            </w:pPr>
            <w:r w:rsidRPr="0057637A">
              <w:t xml:space="preserve">The configured BWP is different than the initial BWP where the frequency resources of this initial BWP are configured smaller than the full carrier bandwidth. </w:t>
            </w:r>
          </w:p>
          <w:p w14:paraId="1889C765" w14:textId="77777777" w:rsidR="00FF79CD" w:rsidRPr="0057637A" w:rsidRDefault="00FF79CD" w:rsidP="00FF79CD">
            <w:pPr>
              <w:pStyle w:val="a"/>
              <w:numPr>
                <w:ilvl w:val="0"/>
                <w:numId w:val="48"/>
              </w:numPr>
            </w:pPr>
            <w:r w:rsidRPr="0057637A">
              <w:t>The CFR has the frequency resources identical to the configured BWP.</w:t>
            </w:r>
          </w:p>
          <w:p w14:paraId="78B31A0C" w14:textId="1A000A8F" w:rsidR="00FF79CD" w:rsidRPr="0057637A" w:rsidRDefault="00FF79CD" w:rsidP="00FF79CD">
            <w:pPr>
              <w:pStyle w:val="a"/>
              <w:numPr>
                <w:ilvl w:val="0"/>
                <w:numId w:val="48"/>
              </w:numPr>
            </w:pPr>
            <w:r w:rsidRPr="0057637A">
              <w:t xml:space="preserve">The configured BWP </w:t>
            </w:r>
            <w:del w:id="51" w:author="Kevin Lin" w:date="2021-02-03T16:36:00Z">
              <w:r w:rsidRPr="0057637A" w:rsidDel="00C535A4">
                <w:delText xml:space="preserve">needs to </w:delText>
              </w:r>
            </w:del>
            <w:ins w:id="52" w:author="Kevin Lin" w:date="2021-02-03T16:36:00Z">
              <w:r w:rsidR="00C535A4">
                <w:t xml:space="preserve">fully </w:t>
              </w:r>
            </w:ins>
            <w:r w:rsidRPr="0057637A">
              <w:t xml:space="preserve">contain the initial BWP in frequency domain and have the same SCS and CP as the initial BWP. </w:t>
            </w:r>
          </w:p>
          <w:p w14:paraId="09FB2C95" w14:textId="38C9B8D0" w:rsidR="00FF79CD" w:rsidRPr="0057637A" w:rsidRDefault="00FF79CD" w:rsidP="00FF79CD">
            <w:pPr>
              <w:pStyle w:val="a"/>
              <w:numPr>
                <w:ilvl w:val="0"/>
                <w:numId w:val="48"/>
              </w:numPr>
            </w:pPr>
            <w:del w:id="53" w:author="Kevin Lin" w:date="2021-02-03T16:37:00Z">
              <w:r w:rsidRPr="0057637A" w:rsidDel="00C535A4">
                <w:delText>Other aspects to</w:delText>
              </w:r>
            </w:del>
            <w:ins w:id="54" w:author="Kevin Lin" w:date="2021-02-03T16:37:00Z">
              <w:r w:rsidR="00C535A4">
                <w:t>Further</w:t>
              </w:r>
            </w:ins>
            <w:r w:rsidRPr="0057637A">
              <w:t xml:space="preserve"> study </w:t>
            </w:r>
            <w:ins w:id="55" w:author="Kevin Lin" w:date="2021-02-03T16:37:00Z">
              <w:r w:rsidR="00C535A4">
                <w:t>the followings</w:t>
              </w:r>
            </w:ins>
            <w:del w:id="56" w:author="Kevin Lin" w:date="2021-02-03T16:37:00Z">
              <w:r w:rsidRPr="0057637A" w:rsidDel="00C535A4">
                <w:delText>are</w:delText>
              </w:r>
            </w:del>
            <w:r w:rsidRPr="0057637A">
              <w:t>:</w:t>
            </w:r>
          </w:p>
          <w:p w14:paraId="03EA0B1A" w14:textId="77777777" w:rsidR="00FF79CD" w:rsidRDefault="00FF79CD" w:rsidP="00FF79CD">
            <w:pPr>
              <w:pStyle w:val="a"/>
              <w:numPr>
                <w:ilvl w:val="1"/>
                <w:numId w:val="47"/>
              </w:numPr>
            </w:pPr>
            <w:r w:rsidRPr="0057637A">
              <w:t>details on UE assumptions on initial BWP if transitioning to RRC_CONNECTED state.</w:t>
            </w:r>
          </w:p>
          <w:p w14:paraId="44B8960C" w14:textId="061FF2B9" w:rsidR="00FF79CD" w:rsidRPr="00802707" w:rsidDel="00C535A4" w:rsidRDefault="00FF79CD" w:rsidP="00FF79CD">
            <w:pPr>
              <w:pStyle w:val="a"/>
              <w:numPr>
                <w:ilvl w:val="1"/>
                <w:numId w:val="47"/>
              </w:numPr>
              <w:rPr>
                <w:del w:id="57" w:author="Kevin Lin" w:date="2021-02-03T16:39:00Z"/>
              </w:rPr>
            </w:pPr>
            <w:del w:id="58" w:author="Kevin Lin" w:date="2021-02-03T16:39:00Z">
              <w:r w:rsidDel="00C535A4">
                <w:rPr>
                  <w:lang w:eastAsia="zh-CN"/>
                </w:rPr>
                <w:delText>w</w:delText>
              </w:r>
              <w:r w:rsidRPr="00802707" w:rsidDel="00C535A4">
                <w:rPr>
                  <w:lang w:eastAsia="zh-CN"/>
                </w:rPr>
                <w:delText>hich BWP is applied as active BWP for RRC_IDLE/INACTIVE UE</w:delText>
              </w:r>
              <w:r w:rsidDel="00C535A4">
                <w:rPr>
                  <w:lang w:eastAsia="zh-CN"/>
                </w:rPr>
                <w:delText>s.</w:delText>
              </w:r>
            </w:del>
          </w:p>
          <w:p w14:paraId="78612DA3" w14:textId="7B4E57E8" w:rsidR="00FF79CD" w:rsidRPr="00802707" w:rsidRDefault="00C535A4" w:rsidP="00FF79CD">
            <w:pPr>
              <w:pStyle w:val="a"/>
              <w:numPr>
                <w:ilvl w:val="1"/>
                <w:numId w:val="47"/>
              </w:numPr>
            </w:pPr>
            <w:ins w:id="59" w:author="Kevin Lin" w:date="2021-02-03T16:39:00Z">
              <w:r>
                <w:rPr>
                  <w:lang w:eastAsia="zh-CN"/>
                </w:rPr>
                <w:t>Whether</w:t>
              </w:r>
            </w:ins>
            <w:del w:id="60" w:author="Kevin Lin" w:date="2021-02-03T16:40:00Z">
              <w:r w:rsidR="00FF79CD" w:rsidDel="00C535A4">
                <w:rPr>
                  <w:lang w:eastAsia="zh-CN"/>
                </w:rPr>
                <w:delText>t</w:delText>
              </w:r>
              <w:r w:rsidR="00FF79CD" w:rsidRPr="00802707" w:rsidDel="00C535A4">
                <w:rPr>
                  <w:lang w:eastAsia="zh-CN"/>
                </w:rPr>
                <w:delText>he</w:delText>
              </w:r>
            </w:del>
            <w:r w:rsidR="00FF79CD" w:rsidRPr="00802707">
              <w:rPr>
                <w:lang w:eastAsia="zh-CN"/>
              </w:rPr>
              <w:t xml:space="preserve"> BWP switching time between initial BWP and the configured BWP</w:t>
            </w:r>
            <w:ins w:id="61" w:author="Kevin Lin" w:date="2021-02-03T16:40:00Z">
              <w:r>
                <w:rPr>
                  <w:lang w:eastAsia="zh-CN"/>
                </w:rPr>
                <w:t xml:space="preserve"> is </w:t>
              </w:r>
              <w:r>
                <w:rPr>
                  <w:lang w:eastAsia="zh-CN"/>
                </w:rPr>
                <w:lastRenderedPageBreak/>
                <w:t>needed</w:t>
              </w:r>
            </w:ins>
            <w:del w:id="62" w:author="Kevin Lin" w:date="2021-02-03T16:41:00Z">
              <w:r w:rsidR="00FF79CD" w:rsidDel="00C535A4">
                <w:rPr>
                  <w:lang w:eastAsia="zh-CN"/>
                </w:rPr>
                <w:delText>, if any</w:delText>
              </w:r>
              <w:r w:rsidR="00FF79CD" w:rsidRPr="00802707" w:rsidDel="00C535A4">
                <w:rPr>
                  <w:lang w:eastAsia="zh-CN"/>
                </w:rPr>
                <w:delText>.</w:delText>
              </w:r>
            </w:del>
          </w:p>
          <w:p w14:paraId="2654DB00" w14:textId="77777777" w:rsidR="00FF79CD" w:rsidRDefault="00C535A4" w:rsidP="00983C63">
            <w:r>
              <w:t>Then Proposal 2 could be:</w:t>
            </w:r>
          </w:p>
          <w:p w14:paraId="20625E6D" w14:textId="07C0BF26" w:rsidR="00C535A4" w:rsidRPr="00BE531D" w:rsidRDefault="00C535A4" w:rsidP="00C535A4">
            <w:pPr>
              <w:spacing w:after="0"/>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rsidRPr="00BE531D">
              <w:t xml:space="preserve"> For RRC_IDLE/RRC_INACTIVE UEs, for broadcast reception, further study the </w:t>
            </w:r>
            <w:del w:id="63" w:author="Kevin Lin" w:date="2021-02-03T16:42:00Z">
              <w:r w:rsidRPr="00BE531D" w:rsidDel="00C535A4">
                <w:delText>configuration/</w:delText>
              </w:r>
            </w:del>
            <w:r w:rsidRPr="00BE531D">
              <w:t xml:space="preserve">definition of a specific common frequency resource (CFR) for group-common PDCCH/PDSCH for the case where the initial BWP </w:t>
            </w:r>
            <w:ins w:id="64" w:author="Kevin Lin" w:date="2021-02-03T16:44:00Z">
              <w:r>
                <w:t xml:space="preserve">fully </w:t>
              </w:r>
            </w:ins>
            <w:r w:rsidRPr="00BE531D">
              <w:t>contain</w:t>
            </w:r>
            <w:del w:id="65" w:author="Kevin Lin" w:date="2021-02-03T16:44:00Z">
              <w:r w:rsidRPr="00BE531D" w:rsidDel="00D545F1">
                <w:delText>s</w:delText>
              </w:r>
            </w:del>
            <w:r w:rsidRPr="00BE531D">
              <w:t xml:space="preserve"> the CFR in the frequency domain. In particular</w:t>
            </w:r>
            <w:r>
              <w:t>,</w:t>
            </w:r>
            <w:r w:rsidRPr="00BE531D">
              <w:t xml:space="preserve"> study the following two options:</w:t>
            </w:r>
          </w:p>
          <w:p w14:paraId="78CD43C0" w14:textId="77777777" w:rsidR="00C535A4" w:rsidRPr="00BE531D" w:rsidRDefault="00C535A4" w:rsidP="00C535A4">
            <w:pPr>
              <w:spacing w:after="0"/>
            </w:pPr>
          </w:p>
          <w:p w14:paraId="75AD19E1" w14:textId="00A211C4" w:rsidR="00C535A4" w:rsidRDefault="00C535A4" w:rsidP="00C535A4">
            <w:pPr>
              <w:numPr>
                <w:ilvl w:val="0"/>
                <w:numId w:val="46"/>
              </w:numPr>
              <w:spacing w:after="0"/>
            </w:pPr>
            <w:r w:rsidRPr="00BE531D">
              <w:t>[</w:t>
            </w:r>
            <w:r w:rsidRPr="00823A99">
              <w:rPr>
                <w:highlight w:val="yellow"/>
              </w:rPr>
              <w:t>Option B</w:t>
            </w:r>
            <w:r w:rsidRPr="00BE531D">
              <w:t xml:space="preserve">] </w:t>
            </w:r>
            <w:del w:id="66" w:author="Kevin Lin" w:date="2021-02-03T16:44:00Z">
              <w:r w:rsidRPr="00BE531D" w:rsidDel="00C535A4">
                <w:delText xml:space="preserve">A </w:delText>
              </w:r>
            </w:del>
            <w:ins w:id="67" w:author="Kevin Lin" w:date="2021-02-03T16:44:00Z">
              <w:r>
                <w:t>The</w:t>
              </w:r>
              <w:r w:rsidRPr="00BE531D">
                <w:t xml:space="preserve"> </w:t>
              </w:r>
            </w:ins>
            <w:r w:rsidRPr="00BE531D">
              <w:t xml:space="preserve">CFR </w:t>
            </w:r>
            <w:del w:id="68" w:author="Kevin Lin" w:date="2021-02-03T16:44:00Z">
              <w:r w:rsidRPr="00BE531D" w:rsidDel="00D545F1">
                <w:delText xml:space="preserve">with </w:delText>
              </w:r>
            </w:del>
            <w:ins w:id="69" w:author="Kevin Lin" w:date="2021-02-03T16:44:00Z">
              <w:r w:rsidR="00D545F1">
                <w:t>has a</w:t>
              </w:r>
              <w:r w:rsidR="00D545F1" w:rsidRPr="00BE531D">
                <w:t xml:space="preserve"> </w:t>
              </w:r>
            </w:ins>
            <w:r w:rsidRPr="00BE531D">
              <w:t xml:space="preserve">smaller size </w:t>
            </w:r>
            <w:ins w:id="70" w:author="Kevin Lin" w:date="2021-02-03T16:45:00Z">
              <w:r w:rsidR="00D545F1">
                <w:t xml:space="preserve">in frequency </w:t>
              </w:r>
            </w:ins>
            <w:r w:rsidRPr="00BE531D">
              <w:t>than the initial BWP</w:t>
            </w:r>
            <w:del w:id="71" w:author="Kevin Lin" w:date="2021-02-03T16:46:00Z">
              <w:r w:rsidRPr="00BE531D" w:rsidDel="00D545F1">
                <w:delText>, where</w:delText>
              </w:r>
            </w:del>
            <w:ins w:id="72" w:author="Kevin Lin" w:date="2021-02-03T16:46:00Z">
              <w:r w:rsidR="00D545F1">
                <w:t xml:space="preserve"> and</w:t>
              </w:r>
            </w:ins>
            <w:r w:rsidRPr="00BE531D">
              <w:t xml:space="preserve"> the initial BWP has the same frequency resources as CORESET0. In this case the CFR has </w:t>
            </w:r>
            <w:del w:id="73" w:author="Kevin Lin" w:date="2021-02-03T16:46:00Z">
              <w:r w:rsidRPr="00BE531D" w:rsidDel="00D545F1">
                <w:delText xml:space="preserve">the frequency resources confined within the initial BWP and have </w:delText>
              </w:r>
            </w:del>
            <w:r w:rsidRPr="00BE531D">
              <w:t>the same SCS and CP as the initial BWP.</w:t>
            </w:r>
          </w:p>
          <w:p w14:paraId="0CC6B3C5" w14:textId="77777777" w:rsidR="00C535A4" w:rsidRPr="00BE531D" w:rsidRDefault="00C535A4" w:rsidP="00C535A4">
            <w:pPr>
              <w:spacing w:after="0"/>
              <w:ind w:left="720"/>
            </w:pPr>
          </w:p>
          <w:p w14:paraId="57510AB9" w14:textId="63BD1C1A" w:rsidR="00C535A4" w:rsidRPr="00D862B7" w:rsidRDefault="00C535A4" w:rsidP="00983C63">
            <w:pPr>
              <w:numPr>
                <w:ilvl w:val="0"/>
                <w:numId w:val="46"/>
              </w:numPr>
              <w:spacing w:after="0"/>
            </w:pPr>
            <w:r w:rsidRPr="00BE531D">
              <w:t>[</w:t>
            </w:r>
            <w:r w:rsidRPr="00823A99">
              <w:rPr>
                <w:highlight w:val="yellow"/>
              </w:rPr>
              <w:t>Option D</w:t>
            </w:r>
            <w:r w:rsidRPr="00BE531D">
              <w:t xml:space="preserve">] </w:t>
            </w:r>
            <w:del w:id="74" w:author="Kevin Lin" w:date="2021-02-03T16:44:00Z">
              <w:r w:rsidRPr="00BE531D" w:rsidDel="00C535A4">
                <w:delText xml:space="preserve">A </w:delText>
              </w:r>
            </w:del>
            <w:ins w:id="75" w:author="Kevin Lin" w:date="2021-02-03T16:44:00Z">
              <w:r>
                <w:t>The</w:t>
              </w:r>
              <w:r w:rsidRPr="00BE531D">
                <w:t xml:space="preserve"> </w:t>
              </w:r>
            </w:ins>
            <w:r w:rsidRPr="00BE531D">
              <w:t xml:space="preserve">CFR </w:t>
            </w:r>
            <w:del w:id="76" w:author="Kevin Lin" w:date="2021-02-03T16:47:00Z">
              <w:r w:rsidRPr="00BE531D" w:rsidDel="00D545F1">
                <w:delText xml:space="preserve">with </w:delText>
              </w:r>
            </w:del>
            <w:ins w:id="77" w:author="Kevin Lin" w:date="2021-02-03T16:47:00Z">
              <w:r w:rsidR="00D545F1">
                <w:t>has a</w:t>
              </w:r>
              <w:r w:rsidR="00D545F1" w:rsidRPr="00BE531D">
                <w:t xml:space="preserve"> </w:t>
              </w:r>
            </w:ins>
            <w:r w:rsidRPr="00BE531D">
              <w:t xml:space="preserve">smaller size </w:t>
            </w:r>
            <w:ins w:id="78" w:author="Kevin Lin" w:date="2021-02-03T16:47:00Z">
              <w:r w:rsidR="00D545F1">
                <w:t xml:space="preserve">in frequency </w:t>
              </w:r>
            </w:ins>
            <w:r w:rsidRPr="00BE531D">
              <w:t>than the initial BWP</w:t>
            </w:r>
            <w:del w:id="79" w:author="Kevin Lin" w:date="2021-02-03T16:47:00Z">
              <w:r w:rsidRPr="00BE531D" w:rsidDel="00D545F1">
                <w:delText>, where</w:delText>
              </w:r>
            </w:del>
            <w:ins w:id="80" w:author="Kevin Lin" w:date="2021-02-03T16:47:00Z">
              <w:r w:rsidR="00D545F1">
                <w:t xml:space="preserve"> and</w:t>
              </w:r>
            </w:ins>
            <w:r w:rsidRPr="00BE531D">
              <w:t xml:space="preserve"> the initial BWP has the frequency resources configured by SIB1. In this case the CFR has </w:t>
            </w:r>
            <w:del w:id="81" w:author="Kevin Lin" w:date="2021-02-03T16:48:00Z">
              <w:r w:rsidRPr="00BE531D" w:rsidDel="00D545F1">
                <w:delText xml:space="preserve">the frequency resources confined within the initial BWP and have </w:delText>
              </w:r>
            </w:del>
            <w:r w:rsidRPr="00BE531D">
              <w:t>the same SCS and CP as the initial BWP.</w:t>
            </w:r>
          </w:p>
        </w:tc>
      </w:tr>
      <w:tr w:rsidR="00A25667" w14:paraId="367DDA6C" w14:textId="77777777" w:rsidTr="00983C63">
        <w:tc>
          <w:tcPr>
            <w:tcW w:w="1372" w:type="dxa"/>
          </w:tcPr>
          <w:p w14:paraId="3064B47A" w14:textId="54079825" w:rsidR="00A25667" w:rsidRDefault="00A25667" w:rsidP="00A25667">
            <w:pPr>
              <w:rPr>
                <w:rFonts w:eastAsia="맑은 고딕"/>
                <w:lang w:eastAsia="ko-KR"/>
              </w:rPr>
            </w:pPr>
            <w:r>
              <w:rPr>
                <w:rFonts w:eastAsia="DengXian" w:hint="eastAsia"/>
                <w:lang w:eastAsia="zh-CN"/>
              </w:rPr>
              <w:lastRenderedPageBreak/>
              <w:t>H</w:t>
            </w:r>
            <w:r>
              <w:rPr>
                <w:rFonts w:eastAsia="DengXian"/>
                <w:lang w:eastAsia="zh-CN"/>
              </w:rPr>
              <w:t>uawei, HiSilicon</w:t>
            </w:r>
          </w:p>
        </w:tc>
        <w:tc>
          <w:tcPr>
            <w:tcW w:w="8257" w:type="dxa"/>
          </w:tcPr>
          <w:p w14:paraId="4264ADC4" w14:textId="2AB3CF76" w:rsidR="00A25667" w:rsidRDefault="00A25667" w:rsidP="00A25667">
            <w:pPr>
              <w:rPr>
                <w:b/>
                <w:bCs/>
                <w:lang w:eastAsia="zh-CN"/>
              </w:rPr>
            </w:pPr>
            <w:r>
              <w:rPr>
                <w:rFonts w:hint="eastAsia"/>
                <w:b/>
                <w:bCs/>
                <w:lang w:eastAsia="zh-CN"/>
              </w:rPr>
              <w:t>A</w:t>
            </w:r>
            <w:r>
              <w:rPr>
                <w:b/>
                <w:bCs/>
                <w:lang w:eastAsia="zh-CN"/>
              </w:rPr>
              <w:t xml:space="preserve">s commented in the earlier round, we were ok to study further when pack all candidate options together though we have concern on case E. Now you are splitting them into two proposals which is not acceptable to us. Since people have different views on different options and we decided to study further, then why </w:t>
            </w:r>
            <w:r w:rsidR="0053033B">
              <w:rPr>
                <w:b/>
                <w:bCs/>
                <w:lang w:eastAsia="zh-CN"/>
              </w:rPr>
              <w:t xml:space="preserve">we </w:t>
            </w:r>
            <w:r>
              <w:rPr>
                <w:b/>
                <w:bCs/>
                <w:lang w:eastAsia="zh-CN"/>
              </w:rPr>
              <w:t xml:space="preserve">study option E but not study option B and D in any case that </w:t>
            </w:r>
            <w:r w:rsidRPr="0057637A">
              <w:rPr>
                <w:b/>
                <w:bCs/>
              </w:rPr>
              <w:t>Proposal 1-rev</w:t>
            </w:r>
            <w:r>
              <w:rPr>
                <w:b/>
                <w:bCs/>
              </w:rPr>
              <w:t xml:space="preserve">5 were agreed but </w:t>
            </w:r>
            <w:r w:rsidRPr="00BE531D">
              <w:rPr>
                <w:b/>
                <w:bCs/>
              </w:rPr>
              <w:t>Proposal 2-rev1</w:t>
            </w:r>
            <w:r>
              <w:rPr>
                <w:b/>
                <w:bCs/>
              </w:rPr>
              <w:t xml:space="preserve"> were not agreed</w:t>
            </w:r>
            <w:r>
              <w:rPr>
                <w:b/>
                <w:bCs/>
                <w:lang w:eastAsia="zh-CN"/>
              </w:rPr>
              <w:t>?</w:t>
            </w:r>
          </w:p>
          <w:p w14:paraId="226C7980" w14:textId="2B6B0861" w:rsidR="00A25667" w:rsidRPr="00D862B7" w:rsidRDefault="00A25667" w:rsidP="00A25667">
            <w:r>
              <w:rPr>
                <w:b/>
                <w:bCs/>
                <w:lang w:eastAsia="zh-CN"/>
              </w:rPr>
              <w:t xml:space="preserve">We prefer </w:t>
            </w:r>
            <w:r w:rsidRPr="0036709F">
              <w:rPr>
                <w:b/>
                <w:bCs/>
              </w:rPr>
              <w:t>Proposal 1-rev</w:t>
            </w:r>
            <w:r>
              <w:rPr>
                <w:b/>
                <w:bCs/>
              </w:rPr>
              <w:t xml:space="preserve">4, which might be the best outcome we can achieve for this meeting. Meanwhile, we need to consider sending LS to RAN2 to inform all potential agreements especially for this AI and also we would like to hear option is preferred from RAN2 perspective. </w:t>
            </w:r>
          </w:p>
        </w:tc>
      </w:tr>
      <w:tr w:rsidR="00337DF6" w14:paraId="57D0993D" w14:textId="77777777" w:rsidTr="00983C63">
        <w:tc>
          <w:tcPr>
            <w:tcW w:w="1372" w:type="dxa"/>
          </w:tcPr>
          <w:p w14:paraId="1C6AD53F" w14:textId="4A6C6656" w:rsidR="00337DF6" w:rsidRDefault="00337DF6" w:rsidP="00337DF6">
            <w:pPr>
              <w:rPr>
                <w:rFonts w:eastAsia="DengXian"/>
                <w:lang w:eastAsia="zh-CN"/>
              </w:rPr>
            </w:pPr>
            <w:r>
              <w:rPr>
                <w:rFonts w:eastAsia="DengXian" w:hint="eastAsia"/>
                <w:lang w:eastAsia="zh-CN"/>
              </w:rPr>
              <w:t>v</w:t>
            </w:r>
            <w:r>
              <w:rPr>
                <w:rFonts w:eastAsia="DengXian"/>
                <w:lang w:eastAsia="zh-CN"/>
              </w:rPr>
              <w:t>ivo</w:t>
            </w:r>
          </w:p>
        </w:tc>
        <w:tc>
          <w:tcPr>
            <w:tcW w:w="8257" w:type="dxa"/>
          </w:tcPr>
          <w:p w14:paraId="3B9ED93E" w14:textId="77777777" w:rsidR="00337DF6" w:rsidRDefault="00337DF6" w:rsidP="00337DF6">
            <w:pPr>
              <w:rPr>
                <w:rFonts w:eastAsia="DengXian"/>
                <w:lang w:eastAsia="zh-CN"/>
              </w:rPr>
            </w:pPr>
            <w:r>
              <w:rPr>
                <w:rFonts w:eastAsia="DengXian"/>
                <w:lang w:eastAsia="zh-CN"/>
              </w:rPr>
              <w:t>For proposal 1-rev5, as commented in previous round, we also have concern on “</w:t>
            </w:r>
            <w:r w:rsidRPr="006A0A20">
              <w:rPr>
                <w:i/>
              </w:rPr>
              <w:t>The configured BWP</w:t>
            </w:r>
            <w:r>
              <w:rPr>
                <w:rFonts w:eastAsia="DengXian"/>
                <w:lang w:eastAsia="zh-CN"/>
              </w:rPr>
              <w:t>”.</w:t>
            </w:r>
            <w:r>
              <w:rPr>
                <w:rFonts w:eastAsia="DengXian" w:hint="eastAsia"/>
                <w:lang w:eastAsia="zh-CN"/>
              </w:rPr>
              <w:t xml:space="preserve"> </w:t>
            </w:r>
            <w:r>
              <w:rPr>
                <w:rFonts w:eastAsia="DengXian"/>
                <w:lang w:eastAsia="zh-CN"/>
              </w:rPr>
              <w:t xml:space="preserve">We think the design a common CFR definition/configuration framework for RRC_CONNECTED and RRC_IDLE/INACTIVE states should be the same. </w:t>
            </w:r>
          </w:p>
          <w:p w14:paraId="498393F9" w14:textId="5800FDDB" w:rsidR="00337DF6" w:rsidRDefault="00337DF6" w:rsidP="00337DF6">
            <w:pPr>
              <w:rPr>
                <w:b/>
                <w:bCs/>
                <w:lang w:eastAsia="zh-CN"/>
              </w:rPr>
            </w:pPr>
            <w:r>
              <w:rPr>
                <w:rFonts w:eastAsia="DengXian"/>
                <w:lang w:eastAsia="zh-CN"/>
              </w:rPr>
              <w:t>For option C and D, we agree with ZTE’s comment is the 5</w:t>
            </w:r>
            <w:r w:rsidRPr="008B392A">
              <w:rPr>
                <w:rFonts w:eastAsia="DengXian"/>
                <w:vertAlign w:val="superscript"/>
                <w:lang w:eastAsia="zh-CN"/>
              </w:rPr>
              <w:t>th</w:t>
            </w:r>
            <w:r>
              <w:rPr>
                <w:rFonts w:eastAsia="DengXian"/>
                <w:lang w:eastAsia="zh-CN"/>
              </w:rPr>
              <w:t xml:space="preserve"> round that currently, the initial BWP configured by SIB1 can only be used after RRC connection. For UE in</w:t>
            </w:r>
            <w:r w:rsidRPr="008B392A">
              <w:rPr>
                <w:rFonts w:eastAsia="DengXian"/>
                <w:lang w:eastAsia="zh-CN"/>
              </w:rPr>
              <w:t xml:space="preserve"> IDLE</w:t>
            </w:r>
            <w:r>
              <w:rPr>
                <w:rFonts w:eastAsia="DengXian"/>
                <w:lang w:eastAsia="zh-CN"/>
              </w:rPr>
              <w:t xml:space="preserve"> state, the initial DL BWP </w:t>
            </w:r>
            <w:r w:rsidRPr="008B392A">
              <w:rPr>
                <w:rFonts w:eastAsia="DengXian"/>
                <w:lang w:eastAsia="zh-CN"/>
              </w:rPr>
              <w:t xml:space="preserve">is still CORESET#0 and the common frequency resource </w:t>
            </w:r>
            <w:r>
              <w:rPr>
                <w:rFonts w:eastAsia="DengXian"/>
                <w:lang w:eastAsia="zh-CN"/>
              </w:rPr>
              <w:t>may be</w:t>
            </w:r>
            <w:r w:rsidRPr="008B392A">
              <w:rPr>
                <w:rFonts w:eastAsia="DengXian"/>
                <w:lang w:eastAsia="zh-CN"/>
              </w:rPr>
              <w:t xml:space="preserve"> outside its </w:t>
            </w:r>
            <w:r>
              <w:rPr>
                <w:rFonts w:eastAsia="DengXian"/>
                <w:lang w:eastAsia="zh-CN"/>
              </w:rPr>
              <w:t>initial</w:t>
            </w:r>
            <w:r w:rsidRPr="008B392A">
              <w:rPr>
                <w:rFonts w:eastAsia="DengXian"/>
                <w:lang w:eastAsia="zh-CN"/>
              </w:rPr>
              <w:t xml:space="preserve"> BWP,</w:t>
            </w:r>
            <w:r>
              <w:rPr>
                <w:rFonts w:eastAsia="DengXian"/>
                <w:lang w:eastAsia="zh-CN"/>
              </w:rPr>
              <w:t xml:space="preserve"> we think these cases may be covered by option E. Since in option E, we want to configure a wider CFR than initial BWP for MBS.</w:t>
            </w:r>
          </w:p>
        </w:tc>
      </w:tr>
      <w:tr w:rsidR="00657254" w14:paraId="667F2362" w14:textId="77777777" w:rsidTr="002C2BE1">
        <w:tc>
          <w:tcPr>
            <w:tcW w:w="1372" w:type="dxa"/>
          </w:tcPr>
          <w:p w14:paraId="58305402" w14:textId="77777777" w:rsidR="00657254" w:rsidRPr="00A56CF0" w:rsidRDefault="00657254" w:rsidP="002C2BE1">
            <w:pPr>
              <w:rPr>
                <w:rFonts w:eastAsia="DengXian"/>
                <w:lang w:eastAsia="zh-CN"/>
              </w:rPr>
            </w:pPr>
            <w:r>
              <w:rPr>
                <w:rFonts w:eastAsia="DengXian"/>
                <w:lang w:eastAsia="zh-CN"/>
              </w:rPr>
              <w:t>CMCC</w:t>
            </w:r>
          </w:p>
        </w:tc>
        <w:tc>
          <w:tcPr>
            <w:tcW w:w="8257" w:type="dxa"/>
          </w:tcPr>
          <w:p w14:paraId="5113B847" w14:textId="77777777" w:rsidR="00657254" w:rsidRDefault="00657254" w:rsidP="002C2BE1">
            <w:pPr>
              <w:rPr>
                <w:rFonts w:eastAsia="DengXian"/>
                <w:lang w:eastAsia="zh-CN"/>
              </w:rPr>
            </w:pPr>
            <w:r>
              <w:rPr>
                <w:rFonts w:eastAsia="DengXian" w:hint="eastAsia"/>
                <w:lang w:eastAsia="zh-CN"/>
              </w:rPr>
              <w:t>For</w:t>
            </w:r>
            <w:r>
              <w:rPr>
                <w:rFonts w:eastAsia="DengXian"/>
                <w:lang w:eastAsia="zh-CN"/>
              </w:rPr>
              <w:t xml:space="preserve"> </w:t>
            </w:r>
            <w:r>
              <w:rPr>
                <w:rFonts w:eastAsia="DengXian" w:hint="eastAsia"/>
                <w:lang w:eastAsia="zh-CN"/>
              </w:rPr>
              <w:t>option</w:t>
            </w:r>
            <w:r>
              <w:rPr>
                <w:rFonts w:eastAsia="DengXian"/>
                <w:lang w:eastAsia="zh-CN"/>
              </w:rPr>
              <w:t xml:space="preserve"> E</w:t>
            </w:r>
            <w:r>
              <w:rPr>
                <w:rFonts w:eastAsia="DengXian" w:hint="eastAsia"/>
                <w:lang w:eastAsia="zh-CN"/>
              </w:rPr>
              <w:t>,</w:t>
            </w:r>
            <w:r>
              <w:rPr>
                <w:rFonts w:eastAsia="DengXian"/>
                <w:lang w:eastAsia="zh-CN"/>
              </w:rPr>
              <w:t xml:space="preserve"> it seems whether the BWP switching time </w:t>
            </w:r>
            <w:r w:rsidRPr="00A56CF0">
              <w:rPr>
                <w:rFonts w:eastAsia="DengXian"/>
                <w:lang w:eastAsia="zh-CN"/>
              </w:rPr>
              <w:t>between initial BWP and the configured BWP</w:t>
            </w:r>
            <w:r>
              <w:rPr>
                <w:rFonts w:eastAsia="DengXian"/>
                <w:lang w:eastAsia="zh-CN"/>
              </w:rPr>
              <w:t xml:space="preserve"> is needed doesn’t have a </w:t>
            </w:r>
            <w:r w:rsidRPr="00A56CF0">
              <w:rPr>
                <w:rFonts w:eastAsia="DengXian"/>
                <w:lang w:eastAsia="zh-CN"/>
              </w:rPr>
              <w:t xml:space="preserve">consensus </w:t>
            </w:r>
            <w:r>
              <w:rPr>
                <w:rFonts w:eastAsia="DengXian"/>
                <w:lang w:eastAsia="zh-CN"/>
              </w:rPr>
              <w:t>in the group.</w:t>
            </w:r>
          </w:p>
          <w:p w14:paraId="7C9156AD" w14:textId="77777777" w:rsidR="00657254" w:rsidRDefault="00657254" w:rsidP="002C2BE1">
            <w:pPr>
              <w:rPr>
                <w:rFonts w:eastAsia="DengXian"/>
                <w:lang w:eastAsia="zh-CN"/>
              </w:rPr>
            </w:pPr>
            <w:r>
              <w:rPr>
                <w:rFonts w:eastAsia="DengXian" w:hint="eastAsia"/>
                <w:lang w:eastAsia="zh-CN"/>
              </w:rPr>
              <w:t>I</w:t>
            </w:r>
            <w:r>
              <w:rPr>
                <w:rFonts w:eastAsia="DengXian"/>
                <w:lang w:eastAsia="zh-CN"/>
              </w:rPr>
              <w:t>n addition, regarding “</w:t>
            </w:r>
            <w:r w:rsidRPr="00A56CF0">
              <w:rPr>
                <w:rFonts w:eastAsia="DengXian"/>
                <w:lang w:eastAsia="zh-CN"/>
              </w:rPr>
              <w:t>details on UE assumptions on initial BWP if transitioning to RRC_CONNECTED state.</w:t>
            </w:r>
            <w:r>
              <w:rPr>
                <w:rFonts w:eastAsia="DengXian"/>
                <w:lang w:eastAsia="zh-CN"/>
              </w:rPr>
              <w:t>”, we think it should be “</w:t>
            </w:r>
            <w:r w:rsidRPr="00A56CF0">
              <w:rPr>
                <w:rFonts w:eastAsia="DengXian"/>
                <w:lang w:eastAsia="zh-CN"/>
              </w:rPr>
              <w:t xml:space="preserve">details on UE assumptions on </w:t>
            </w:r>
            <w:r w:rsidRPr="00A56CF0">
              <w:rPr>
                <w:rFonts w:eastAsia="DengXian"/>
                <w:color w:val="FF0000"/>
                <w:lang w:eastAsia="zh-CN"/>
              </w:rPr>
              <w:t>active</w:t>
            </w:r>
            <w:r w:rsidRPr="00A56CF0">
              <w:rPr>
                <w:rFonts w:eastAsia="DengXian"/>
                <w:lang w:eastAsia="zh-CN"/>
              </w:rPr>
              <w:t xml:space="preserve"> BWP if transitioning to RRC_CONNECTED state.</w:t>
            </w:r>
            <w:r>
              <w:rPr>
                <w:rFonts w:eastAsia="DengXian"/>
                <w:lang w:eastAsia="zh-CN"/>
              </w:rPr>
              <w:t xml:space="preserve"> F</w:t>
            </w:r>
            <w:r>
              <w:rPr>
                <w:rFonts w:eastAsia="DengXian" w:hint="eastAsia"/>
                <w:lang w:eastAsia="zh-CN"/>
              </w:rPr>
              <w:t>or</w:t>
            </w:r>
            <w:r>
              <w:rPr>
                <w:rFonts w:eastAsia="DengXian"/>
                <w:lang w:eastAsia="zh-CN"/>
              </w:rPr>
              <w:t xml:space="preserve"> example, in option D, the initial BWP and configured BWP (CFR) are both configured in SIB, if UE transits to RRC_CONNECTED state, which the BWP is active BWP, it is initial BWP or configured BWP?</w:t>
            </w:r>
          </w:p>
          <w:p w14:paraId="6EB737B6" w14:textId="77777777" w:rsidR="00657254" w:rsidRPr="0057637A" w:rsidRDefault="00657254" w:rsidP="002C2BE1">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w:t>
            </w:r>
            <w:r>
              <w:t xml:space="preserve"> a configured BWP for a</w:t>
            </w:r>
            <w:r w:rsidRPr="0057637A">
              <w:t xml:space="preserve"> specific common frequency resource (CFR) for group-common PDCCH/PDSCH </w:t>
            </w:r>
            <w:r>
              <w:t>is defined as:</w:t>
            </w:r>
          </w:p>
          <w:p w14:paraId="05E12D8B" w14:textId="77777777" w:rsidR="00657254" w:rsidRPr="0057637A" w:rsidRDefault="00657254" w:rsidP="002C2BE1">
            <w:pPr>
              <w:pStyle w:val="a"/>
              <w:numPr>
                <w:ilvl w:val="0"/>
                <w:numId w:val="48"/>
              </w:numPr>
            </w:pPr>
            <w:r w:rsidRPr="0057637A">
              <w:t xml:space="preserve">The configured BWP is different than the initial BWP where the frequency resources of this initial BWP are configured smaller than the full carrier bandwidth. </w:t>
            </w:r>
          </w:p>
          <w:p w14:paraId="2A9CDAAE" w14:textId="77777777" w:rsidR="00657254" w:rsidRPr="0057637A" w:rsidRDefault="00657254" w:rsidP="002C2BE1">
            <w:pPr>
              <w:pStyle w:val="a"/>
              <w:numPr>
                <w:ilvl w:val="0"/>
                <w:numId w:val="48"/>
              </w:numPr>
            </w:pPr>
            <w:r w:rsidRPr="0057637A">
              <w:t>The CFR has the frequency resources identical to the configured BWP.</w:t>
            </w:r>
          </w:p>
          <w:p w14:paraId="5E7E0CFE" w14:textId="77777777" w:rsidR="00657254" w:rsidRPr="0057637A" w:rsidRDefault="00657254" w:rsidP="002C2BE1">
            <w:pPr>
              <w:pStyle w:val="a"/>
              <w:numPr>
                <w:ilvl w:val="0"/>
                <w:numId w:val="48"/>
              </w:numPr>
            </w:pPr>
            <w:r w:rsidRPr="0057637A">
              <w:t xml:space="preserve">The configured BWP </w:t>
            </w:r>
            <w:r>
              <w:t xml:space="preserve">fully </w:t>
            </w:r>
            <w:r w:rsidRPr="0057637A">
              <w:t xml:space="preserve">contain the initial BWP in frequency domain and have the same SCS and CP as the initial BWP. </w:t>
            </w:r>
          </w:p>
          <w:p w14:paraId="24C54690" w14:textId="77777777" w:rsidR="00657254" w:rsidRPr="0057637A" w:rsidRDefault="00657254" w:rsidP="002C2BE1">
            <w:pPr>
              <w:pStyle w:val="a"/>
              <w:numPr>
                <w:ilvl w:val="0"/>
                <w:numId w:val="48"/>
              </w:numPr>
            </w:pPr>
            <w:r>
              <w:t>Further</w:t>
            </w:r>
            <w:r w:rsidRPr="0057637A">
              <w:t xml:space="preserve"> study </w:t>
            </w:r>
            <w:r>
              <w:t>the followings</w:t>
            </w:r>
            <w:r w:rsidRPr="0057637A">
              <w:t>:</w:t>
            </w:r>
          </w:p>
          <w:p w14:paraId="3F30D76E" w14:textId="77777777" w:rsidR="00657254" w:rsidRDefault="00657254" w:rsidP="002C2BE1">
            <w:pPr>
              <w:pStyle w:val="a"/>
              <w:numPr>
                <w:ilvl w:val="1"/>
                <w:numId w:val="47"/>
              </w:numPr>
            </w:pPr>
            <w:r w:rsidRPr="0057637A">
              <w:t xml:space="preserve">details on UE assumptions on </w:t>
            </w:r>
            <w:r w:rsidRPr="00F54B06">
              <w:rPr>
                <w:color w:val="FF0000"/>
              </w:rPr>
              <w:t>active</w:t>
            </w:r>
            <w:r w:rsidRPr="0057637A">
              <w:t xml:space="preserve"> BWP if transitioning to RRC_CONNECTED state.</w:t>
            </w:r>
          </w:p>
          <w:p w14:paraId="4FC57DFD" w14:textId="77777777" w:rsidR="00657254" w:rsidRPr="00F54B06" w:rsidRDefault="00657254" w:rsidP="002C2BE1">
            <w:pPr>
              <w:pStyle w:val="a"/>
              <w:numPr>
                <w:ilvl w:val="1"/>
                <w:numId w:val="47"/>
              </w:numPr>
            </w:pPr>
            <w:r>
              <w:rPr>
                <w:lang w:eastAsia="zh-CN"/>
              </w:rPr>
              <w:t>Whether</w:t>
            </w:r>
            <w:r w:rsidRPr="00802707">
              <w:rPr>
                <w:lang w:eastAsia="zh-CN"/>
              </w:rPr>
              <w:t xml:space="preserve"> BWP switching time between initial BWP and the configured BWP</w:t>
            </w:r>
            <w:r>
              <w:rPr>
                <w:lang w:eastAsia="zh-CN"/>
              </w:rPr>
              <w:t xml:space="preserve"> is needed</w:t>
            </w:r>
          </w:p>
        </w:tc>
      </w:tr>
      <w:tr w:rsidR="00A56CF0" w14:paraId="0E21E269" w14:textId="77777777" w:rsidTr="00983C63">
        <w:tc>
          <w:tcPr>
            <w:tcW w:w="1372" w:type="dxa"/>
          </w:tcPr>
          <w:p w14:paraId="3F35F24C" w14:textId="2518DC05" w:rsidR="00A56CF0" w:rsidRPr="00A56CF0" w:rsidRDefault="00657254" w:rsidP="00337DF6">
            <w:pPr>
              <w:rPr>
                <w:rFonts w:eastAsia="DengXian"/>
                <w:lang w:eastAsia="zh-CN"/>
              </w:rPr>
            </w:pPr>
            <w:r>
              <w:rPr>
                <w:rFonts w:eastAsia="DengXian" w:hint="eastAsia"/>
                <w:lang w:eastAsia="zh-CN"/>
              </w:rPr>
              <w:lastRenderedPageBreak/>
              <w:t>CATT</w:t>
            </w:r>
          </w:p>
        </w:tc>
        <w:tc>
          <w:tcPr>
            <w:tcW w:w="8257" w:type="dxa"/>
          </w:tcPr>
          <w:p w14:paraId="0EF0307E" w14:textId="77777777" w:rsidR="00657254" w:rsidRDefault="00657254" w:rsidP="00657254">
            <w:pPr>
              <w:rPr>
                <w:lang w:eastAsia="zh-CN"/>
              </w:rPr>
            </w:pPr>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p>
          <w:p w14:paraId="2F80FAFC" w14:textId="77777777" w:rsidR="00657254" w:rsidRDefault="00657254" w:rsidP="00657254">
            <w:pPr>
              <w:pStyle w:val="a"/>
              <w:numPr>
                <w:ilvl w:val="0"/>
                <w:numId w:val="50"/>
              </w:numPr>
              <w:rPr>
                <w:lang w:eastAsia="zh-CN"/>
              </w:rPr>
            </w:pPr>
            <w:r>
              <w:rPr>
                <w:lang w:eastAsia="zh-CN"/>
              </w:rPr>
              <w:t>S</w:t>
            </w:r>
            <w:r>
              <w:rPr>
                <w:rFonts w:hint="eastAsia"/>
                <w:lang w:eastAsia="zh-CN"/>
              </w:rPr>
              <w:t xml:space="preserve">imilar view with CMCC/MTK on BWP switching. CFR can be configured larger and including initial BWP, but for this case the CFR is not supposed to be configured as a specific BWP for IDLE UEs. </w:t>
            </w:r>
            <w:r>
              <w:rPr>
                <w:lang w:eastAsia="zh-CN"/>
              </w:rPr>
              <w:t>T</w:t>
            </w:r>
            <w:r>
              <w:rPr>
                <w:rFonts w:hint="eastAsia"/>
                <w:lang w:eastAsia="zh-CN"/>
              </w:rPr>
              <w:t xml:space="preserve">he proponents for specific BWP is </w:t>
            </w:r>
            <w:r>
              <w:rPr>
                <w:lang w:eastAsia="zh-CN"/>
              </w:rPr>
              <w:t>that</w:t>
            </w:r>
            <w:r>
              <w:rPr>
                <w:rFonts w:hint="eastAsia"/>
                <w:lang w:eastAsia="zh-CN"/>
              </w:rPr>
              <w:t xml:space="preserve"> CFR is always defined/configured confined within a BWP (i.e. CFR is based on dedicated unicast BWP for RRC_CONNECTED states), so IDLE states should consider the same/consistent design concept that there should be a BWP within which the CFR can be defined. </w:t>
            </w:r>
            <w:r>
              <w:rPr>
                <w:lang w:eastAsia="zh-CN"/>
              </w:rPr>
              <w:t>H</w:t>
            </w:r>
            <w:r>
              <w:rPr>
                <w:rFonts w:hint="eastAsia"/>
                <w:lang w:eastAsia="zh-CN"/>
              </w:rPr>
              <w:t>owever, in RRC_IDLE states, only one BWP (i.e. initial BWP) is supported and applied for all IDLE UEs. Defining a specific BWP for MBS services may requires extra requirement on UE capability.</w:t>
            </w:r>
          </w:p>
          <w:p w14:paraId="02296BA5" w14:textId="77777777" w:rsidR="00657254" w:rsidRDefault="00657254" w:rsidP="00657254">
            <w:pPr>
              <w:pStyle w:val="a"/>
              <w:numPr>
                <w:ilvl w:val="0"/>
                <w:numId w:val="50"/>
              </w:numPr>
              <w:rPr>
                <w:lang w:eastAsia="zh-CN"/>
              </w:rPr>
            </w:pPr>
            <w:r w:rsidRPr="00ED7951">
              <w:rPr>
                <w:rFonts w:hint="eastAsia"/>
                <w:b/>
                <w:lang w:eastAsia="zh-CN"/>
              </w:rPr>
              <w:t>Clarification:</w:t>
            </w:r>
            <w:r>
              <w:rPr>
                <w:rFonts w:hint="eastAsia"/>
                <w:lang w:eastAsia="zh-CN"/>
              </w:rPr>
              <w:t xml:space="preserve"> If the CFR has to be defined/configured as a specific BWP for this case, BWP switching is needed because a UE has to maintain two BWPs (initial BWP and MBS specific BWP) but only one is </w:t>
            </w:r>
            <w:r>
              <w:rPr>
                <w:lang w:eastAsia="zh-CN"/>
              </w:rPr>
              <w:t>activ</w:t>
            </w:r>
            <w:r>
              <w:rPr>
                <w:rFonts w:hint="eastAsia"/>
                <w:lang w:eastAsia="zh-CN"/>
              </w:rPr>
              <w:t>ated one time.</w:t>
            </w:r>
          </w:p>
          <w:p w14:paraId="139D21AF" w14:textId="0A13411B" w:rsidR="00F54B06" w:rsidRPr="00F54B06" w:rsidRDefault="00657254" w:rsidP="00657254">
            <w:pPr>
              <w:rPr>
                <w:lang w:eastAsia="zh-CN"/>
              </w:rPr>
            </w:pPr>
            <w:r w:rsidRPr="00ED7951">
              <w:rPr>
                <w:lang w:eastAsia="zh-CN"/>
              </w:rPr>
              <w:t>W</w:t>
            </w:r>
            <w:r w:rsidRPr="00ED7951">
              <w:rPr>
                <w:rFonts w:hint="eastAsia"/>
                <w:lang w:eastAsia="zh-CN"/>
              </w:rPr>
              <w:t>e support CFR can be larger and including initial BWP, but specific BWP for broadcast reception is not desired.</w:t>
            </w:r>
          </w:p>
        </w:tc>
      </w:tr>
      <w:tr w:rsidR="007E6608" w14:paraId="2D045DEF" w14:textId="77777777" w:rsidTr="00983C63">
        <w:tc>
          <w:tcPr>
            <w:tcW w:w="1372" w:type="dxa"/>
          </w:tcPr>
          <w:p w14:paraId="02CBF044" w14:textId="5EA2FB1C" w:rsidR="007E6608" w:rsidRDefault="007E6608" w:rsidP="00337DF6">
            <w:pPr>
              <w:rPr>
                <w:rFonts w:eastAsia="DengXian"/>
                <w:lang w:eastAsia="zh-CN"/>
              </w:rPr>
            </w:pPr>
            <w:r>
              <w:rPr>
                <w:rFonts w:eastAsia="DengXian"/>
                <w:lang w:eastAsia="zh-CN"/>
              </w:rPr>
              <w:t>Lenovo, Motorola Mobility</w:t>
            </w:r>
          </w:p>
        </w:tc>
        <w:tc>
          <w:tcPr>
            <w:tcW w:w="8257" w:type="dxa"/>
          </w:tcPr>
          <w:p w14:paraId="64CD24A9" w14:textId="7F3CA4D2" w:rsidR="007E6608" w:rsidRPr="007E6608" w:rsidRDefault="007E6608" w:rsidP="00657254">
            <w:r w:rsidRPr="007E6608">
              <w:t xml:space="preserve">Regarding Option E, </w:t>
            </w:r>
            <w:r>
              <w:t>we share same concern with CMCC, MTK, and CATT. A specific BWP for broadcast is not supported due to the concern on possible BWP switching.</w:t>
            </w:r>
          </w:p>
        </w:tc>
      </w:tr>
      <w:tr w:rsidR="002C2BE1" w14:paraId="581FBA81" w14:textId="77777777" w:rsidTr="00983C63">
        <w:tc>
          <w:tcPr>
            <w:tcW w:w="1372" w:type="dxa"/>
          </w:tcPr>
          <w:p w14:paraId="4D0ED23D" w14:textId="18B225D5" w:rsidR="002C2BE1" w:rsidRDefault="002C2BE1" w:rsidP="00337DF6">
            <w:pPr>
              <w:rPr>
                <w:rFonts w:eastAsia="DengXian"/>
                <w:lang w:eastAsia="zh-CN"/>
              </w:rPr>
            </w:pPr>
            <w:r>
              <w:rPr>
                <w:rFonts w:eastAsia="DengXian" w:hint="eastAsia"/>
                <w:lang w:eastAsia="zh-CN"/>
              </w:rPr>
              <w:t>S</w:t>
            </w:r>
            <w:r>
              <w:rPr>
                <w:rFonts w:eastAsia="DengXian"/>
                <w:lang w:eastAsia="zh-CN"/>
              </w:rPr>
              <w:t>preadtrum</w:t>
            </w:r>
          </w:p>
        </w:tc>
        <w:tc>
          <w:tcPr>
            <w:tcW w:w="8257" w:type="dxa"/>
          </w:tcPr>
          <w:p w14:paraId="66CFA4A6" w14:textId="6F7BF38F" w:rsidR="002C2BE1" w:rsidRDefault="002C2BE1" w:rsidP="00657254">
            <w:pPr>
              <w:rPr>
                <w:lang w:eastAsia="zh-CN"/>
              </w:rPr>
            </w:pPr>
            <w:r>
              <w:rPr>
                <w:rFonts w:hint="eastAsia"/>
                <w:lang w:eastAsia="zh-CN"/>
              </w:rPr>
              <w:t>W</w:t>
            </w:r>
            <w:r>
              <w:rPr>
                <w:lang w:eastAsia="zh-CN"/>
              </w:rPr>
              <w:t>e not support Option E. It perhaps needs BWP switching, which is not preferred from the perspective of UE. If more frequency resource is needed, it also can be done by option D with large bandwidth initial BWP configured by SIB1</w:t>
            </w:r>
          </w:p>
          <w:p w14:paraId="4CA45A0E" w14:textId="1A2D3023" w:rsidR="002C2BE1" w:rsidRPr="007E6608" w:rsidRDefault="002C2BE1" w:rsidP="002C2BE1">
            <w:pPr>
              <w:rPr>
                <w:lang w:eastAsia="zh-CN"/>
              </w:rPr>
            </w:pPr>
            <w:r>
              <w:rPr>
                <w:lang w:eastAsia="zh-CN"/>
              </w:rPr>
              <w:t xml:space="preserve">But we are fine to list all the options for further down-selection later. Share the same view with Huawei, Option B/D/E should be listed into one proposal for down-selection fairly. </w:t>
            </w:r>
          </w:p>
        </w:tc>
      </w:tr>
      <w:tr w:rsidR="00311868" w14:paraId="31B13126" w14:textId="77777777" w:rsidTr="00983C63">
        <w:tc>
          <w:tcPr>
            <w:tcW w:w="1372" w:type="dxa"/>
          </w:tcPr>
          <w:p w14:paraId="613923FE" w14:textId="4581FC16" w:rsidR="00311868" w:rsidRDefault="00311868" w:rsidP="00311868">
            <w:pPr>
              <w:rPr>
                <w:rFonts w:eastAsia="DengXian"/>
                <w:lang w:eastAsia="zh-CN"/>
              </w:rPr>
            </w:pPr>
            <w:r>
              <w:rPr>
                <w:rFonts w:eastAsia="DengXian" w:hint="eastAsia"/>
                <w:lang w:eastAsia="zh-CN"/>
              </w:rPr>
              <w:t>N</w:t>
            </w:r>
            <w:r>
              <w:rPr>
                <w:rFonts w:eastAsia="DengXian"/>
                <w:lang w:eastAsia="zh-CN"/>
              </w:rPr>
              <w:t>OKIA</w:t>
            </w:r>
          </w:p>
        </w:tc>
        <w:tc>
          <w:tcPr>
            <w:tcW w:w="8257" w:type="dxa"/>
          </w:tcPr>
          <w:p w14:paraId="26B0AACA" w14:textId="77777777" w:rsidR="00311868" w:rsidRDefault="00311868" w:rsidP="00311868">
            <w:r>
              <w:rPr>
                <w:rFonts w:hint="eastAsia"/>
                <w:lang w:eastAsia="zh-CN"/>
              </w:rPr>
              <w:t>W</w:t>
            </w:r>
            <w:r>
              <w:rPr>
                <w:lang w:eastAsia="zh-CN"/>
              </w:rPr>
              <w:t>e keep our original thinking from start of the discussions, where the r</w:t>
            </w:r>
            <w:r>
              <w:t>eception for Idle/Inactive is done within a BWP, either a configured BWP or the initial BWP!</w:t>
            </w:r>
          </w:p>
          <w:p w14:paraId="6294D635" w14:textId="77777777" w:rsidR="00311868" w:rsidRDefault="00311868" w:rsidP="00311868">
            <w:pPr>
              <w:rPr>
                <w:lang w:eastAsia="zh-CN"/>
              </w:rPr>
            </w:pPr>
            <w:r>
              <w:rPr>
                <w:rFonts w:hint="eastAsia"/>
                <w:lang w:eastAsia="zh-CN"/>
              </w:rPr>
              <w:t>F</w:t>
            </w:r>
            <w:r>
              <w:rPr>
                <w:lang w:eastAsia="zh-CN"/>
              </w:rPr>
              <w:t>or Case-E, the CFR is a configured BWP, which frequency resource is larger and contains the initial BWP.</w:t>
            </w:r>
          </w:p>
          <w:p w14:paraId="02EA8C65" w14:textId="77777777" w:rsidR="00311868" w:rsidRDefault="00311868" w:rsidP="00311868">
            <w:pPr>
              <w:rPr>
                <w:lang w:eastAsia="zh-CN"/>
              </w:rPr>
            </w:pPr>
            <w:r>
              <w:rPr>
                <w:rFonts w:hint="eastAsia"/>
                <w:lang w:eastAsia="zh-CN"/>
              </w:rPr>
              <w:t>F</w:t>
            </w:r>
            <w:r>
              <w:rPr>
                <w:lang w:eastAsia="zh-CN"/>
              </w:rPr>
              <w:t>or Case-A/B/C/D, it is the case under initial BWP, where the size of CFR in frequency can be identical or smaller than initial BWP.</w:t>
            </w:r>
          </w:p>
          <w:p w14:paraId="7B18A9B2" w14:textId="77777777" w:rsidR="00311868" w:rsidRDefault="00311868" w:rsidP="00311868">
            <w:pPr>
              <w:rPr>
                <w:lang w:eastAsia="zh-CN"/>
              </w:rPr>
            </w:pPr>
          </w:p>
          <w:p w14:paraId="7C331BE8" w14:textId="77777777" w:rsidR="00311868" w:rsidRDefault="00311868" w:rsidP="00311868">
            <w:pPr>
              <w:rPr>
                <w:lang w:eastAsia="zh-CN"/>
              </w:rPr>
            </w:pPr>
            <w:r>
              <w:rPr>
                <w:rFonts w:hint="eastAsia"/>
                <w:lang w:eastAsia="zh-CN"/>
              </w:rPr>
              <w:t>W</w:t>
            </w:r>
            <w:r>
              <w:rPr>
                <w:lang w:eastAsia="zh-CN"/>
              </w:rPr>
              <w:t xml:space="preserve">e also agree, for Case-E with a configured BWP, the issue whether BWP switching is needed may require to be discussed similarly as BWP discussion in RRC_Connected stated. And it is mostly </w:t>
            </w:r>
            <w:r>
              <w:rPr>
                <w:rFonts w:hint="eastAsia"/>
                <w:lang w:eastAsia="zh-CN"/>
              </w:rPr>
              <w:t xml:space="preserve">a UE has to maintain two BWPs (initial BWP and </w:t>
            </w:r>
            <w:r>
              <w:rPr>
                <w:lang w:eastAsia="zh-CN"/>
              </w:rPr>
              <w:t xml:space="preserve">a configured </w:t>
            </w:r>
            <w:r>
              <w:rPr>
                <w:rFonts w:hint="eastAsia"/>
                <w:lang w:eastAsia="zh-CN"/>
              </w:rPr>
              <w:t>MBS BWP)</w:t>
            </w:r>
            <w:r>
              <w:rPr>
                <w:lang w:eastAsia="zh-CN"/>
              </w:rPr>
              <w:t>,</w:t>
            </w:r>
            <w:r>
              <w:rPr>
                <w:rFonts w:hint="eastAsia"/>
                <w:lang w:eastAsia="zh-CN"/>
              </w:rPr>
              <w:t xml:space="preserve"> but only one is </w:t>
            </w:r>
            <w:r>
              <w:rPr>
                <w:lang w:eastAsia="zh-CN"/>
              </w:rPr>
              <w:t>activ</w:t>
            </w:r>
            <w:r>
              <w:rPr>
                <w:rFonts w:hint="eastAsia"/>
                <w:lang w:eastAsia="zh-CN"/>
              </w:rPr>
              <w:t xml:space="preserve">ated </w:t>
            </w:r>
            <w:r>
              <w:rPr>
                <w:lang w:eastAsia="zh-CN"/>
              </w:rPr>
              <w:t>at a</w:t>
            </w:r>
            <w:r>
              <w:rPr>
                <w:rFonts w:hint="eastAsia"/>
                <w:lang w:eastAsia="zh-CN"/>
              </w:rPr>
              <w:t xml:space="preserve"> time.</w:t>
            </w:r>
          </w:p>
          <w:p w14:paraId="4FC288FE" w14:textId="77777777" w:rsidR="00311868" w:rsidRDefault="00311868" w:rsidP="00311868"/>
          <w:p w14:paraId="750E5FE5" w14:textId="77777777" w:rsidR="00311868" w:rsidRDefault="00311868" w:rsidP="00311868">
            <w:pPr>
              <w:rPr>
                <w:lang w:eastAsia="zh-CN"/>
              </w:rPr>
            </w:pPr>
            <w:r>
              <w:rPr>
                <w:lang w:eastAsia="zh-CN"/>
              </w:rPr>
              <w:t>To make progress, we are fine for all Case-A, B, C, D, E. Therefore, the FL’s proposal and QC’s proposal are fine to us.</w:t>
            </w:r>
          </w:p>
          <w:p w14:paraId="6826C06E" w14:textId="4381DC69" w:rsidR="00311868" w:rsidRDefault="00311868" w:rsidP="00311868">
            <w:pPr>
              <w:rPr>
                <w:lang w:eastAsia="zh-CN"/>
              </w:rPr>
            </w:pPr>
            <w:r>
              <w:rPr>
                <w:rFonts w:hint="eastAsia"/>
                <w:lang w:eastAsia="zh-CN"/>
              </w:rPr>
              <w:t>H</w:t>
            </w:r>
            <w:r>
              <w:rPr>
                <w:lang w:eastAsia="zh-CN"/>
              </w:rPr>
              <w:t xml:space="preserve">onestly again, we still prefer the “old” </w:t>
            </w:r>
            <w:r w:rsidRPr="001C5B8E">
              <w:rPr>
                <w:b/>
                <w:bCs/>
              </w:rPr>
              <w:t>Proposal 1</w:t>
            </w:r>
            <w:r>
              <w:rPr>
                <w:b/>
                <w:bCs/>
              </w:rPr>
              <w:t>-rev2</w:t>
            </w:r>
            <w:r>
              <w:rPr>
                <w:lang w:eastAsia="zh-CN"/>
              </w:rPr>
              <w:t xml:space="preserve"> proposal structure. And with current proposal structure, it is getting harder to make consensus.</w:t>
            </w:r>
          </w:p>
        </w:tc>
      </w:tr>
      <w:tr w:rsidR="00261E51" w14:paraId="20B2BA71" w14:textId="77777777" w:rsidTr="00983C63">
        <w:tc>
          <w:tcPr>
            <w:tcW w:w="1372" w:type="dxa"/>
          </w:tcPr>
          <w:p w14:paraId="1D6A7B51" w14:textId="40C39CE7" w:rsidR="00261E51" w:rsidRDefault="00261E51" w:rsidP="00311868">
            <w:pPr>
              <w:rPr>
                <w:rFonts w:eastAsia="DengXian"/>
                <w:lang w:eastAsia="zh-CN"/>
              </w:rPr>
            </w:pPr>
            <w:r>
              <w:rPr>
                <w:rFonts w:eastAsia="DengXian"/>
                <w:lang w:eastAsia="zh-CN"/>
              </w:rPr>
              <w:t>Moderator</w:t>
            </w:r>
          </w:p>
        </w:tc>
        <w:tc>
          <w:tcPr>
            <w:tcW w:w="8257" w:type="dxa"/>
          </w:tcPr>
          <w:p w14:paraId="44E0F71B" w14:textId="2CCBFD5D" w:rsidR="00261E51" w:rsidRDefault="00261E51" w:rsidP="00311868">
            <w:pPr>
              <w:rPr>
                <w:lang w:eastAsia="zh-CN"/>
              </w:rPr>
            </w:pPr>
            <w:r>
              <w:rPr>
                <w:lang w:eastAsia="zh-CN"/>
              </w:rPr>
              <w:t>Thanks for comments.</w:t>
            </w:r>
          </w:p>
          <w:p w14:paraId="1B7325FF" w14:textId="56402B2D" w:rsidR="006B5DD5" w:rsidRDefault="006B5DD5" w:rsidP="00311868">
            <w:pPr>
              <w:rPr>
                <w:lang w:eastAsia="zh-CN"/>
              </w:rPr>
            </w:pPr>
            <w:r>
              <w:rPr>
                <w:lang w:eastAsia="zh-CN"/>
              </w:rPr>
              <w:t>@Qualcomm: thank you for all the comments and proposals. Below you will see that have updated the proposals. Some comments based on your input. I agree that there is no common understanding on whether BWP switching is needed or not. I have proposed this as a study that with more technical analysis may help reach consensus at next meetings. Regarding your comment for Cases B and D, this has been taking on board. I have also included a Proposal 0 as suggested but also included in the analysis to study whether this is needed or not based on comments form other companies.</w:t>
            </w:r>
          </w:p>
          <w:p w14:paraId="76C553BB" w14:textId="3634A78B" w:rsidR="006B5DD5" w:rsidRDefault="006B5DD5" w:rsidP="00311868">
            <w:pPr>
              <w:rPr>
                <w:lang w:eastAsia="zh-CN"/>
              </w:rPr>
            </w:pPr>
            <w:r>
              <w:rPr>
                <w:lang w:eastAsia="zh-CN"/>
              </w:rPr>
              <w:t xml:space="preserve">@Intel: Please see comments to Qualcomm, I think the revised proposals address your comments. </w:t>
            </w:r>
            <w:r>
              <w:rPr>
                <w:lang w:eastAsia="zh-CN"/>
              </w:rPr>
              <w:lastRenderedPageBreak/>
              <w:t>Please take note that there is still a proposal addressing Cases B and D where the CFR is smaller than the initial BWP. However, this revised proposal is a study to verify whether this is needed or not. I understand by your comments that you think that it is not needed. However, there are other companies that think it is needed. I think we need more technical justification to be able to reach consensus at next meetings and the goal of the proposals is to provide the technical details needed to reach a common understanding that I think it is now missing. I hope this is a compromise that is acceptable.</w:t>
            </w:r>
          </w:p>
          <w:p w14:paraId="1D0C591D" w14:textId="4A32860E" w:rsidR="006B5DD5" w:rsidRDefault="006B5DD5" w:rsidP="00311868">
            <w:pPr>
              <w:rPr>
                <w:lang w:eastAsia="zh-CN"/>
              </w:rPr>
            </w:pPr>
            <w:r>
              <w:rPr>
                <w:lang w:eastAsia="zh-CN"/>
              </w:rPr>
              <w:t>@LG: thanks for comments, please see similar comments to Qualcomm. Thanks for your compromise on Proposal 2-rev1 even though you understand you do not see the benefit at this moment. Please note that now one of the goals of this study is to check whether this is needed or not so companies can provide more technical details to justify an better informed decision at next meetings. I have included your note also on the revised proposal.</w:t>
            </w:r>
          </w:p>
          <w:p w14:paraId="0F4DB682" w14:textId="56AB814B" w:rsidR="006B5DD5" w:rsidRDefault="006B5DD5" w:rsidP="00311868">
            <w:pPr>
              <w:rPr>
                <w:lang w:eastAsia="zh-CN"/>
              </w:rPr>
            </w:pPr>
            <w:r>
              <w:rPr>
                <w:lang w:eastAsia="zh-CN"/>
              </w:rPr>
              <w:t xml:space="preserve">@MTK: Thanks for comment. As commented to other companies, I think is clear that there is no consensus on whether BWP switching would be needed not. Based on your comment and from others the Proposal 1-rev5 has been revised to first study whether this option is needed or not (note that Huawei argued that it may not be needed due to possible configuration with </w:t>
            </w:r>
            <w:r w:rsidR="003879AA">
              <w:rPr>
                <w:lang w:eastAsia="zh-CN"/>
              </w:rPr>
              <w:t>initial BWP via SIB1</w:t>
            </w:r>
            <w:r>
              <w:rPr>
                <w:lang w:eastAsia="zh-CN"/>
              </w:rPr>
              <w:t>)</w:t>
            </w:r>
            <w:r w:rsidR="003879AA">
              <w:rPr>
                <w:lang w:eastAsia="zh-CN"/>
              </w:rPr>
              <w:t>, while other companies think this option is needed. Hence, with the new proposal for case E companies can provide technical details on whether it is needed or not and whether BWP switching would be needed or not. With this technical analysis at next meeting we may be able to get to an informed decision, but I do think at this stage give the opposing views we can chose one option or the other, just study. I hope this is an acceptable compromise.</w:t>
            </w:r>
          </w:p>
          <w:p w14:paraId="3891D0F4" w14:textId="7824454F" w:rsidR="00261E51" w:rsidRDefault="00261E51" w:rsidP="00311868">
            <w:pPr>
              <w:rPr>
                <w:lang w:eastAsia="zh-CN"/>
              </w:rPr>
            </w:pPr>
            <w:r>
              <w:rPr>
                <w:lang w:eastAsia="zh-CN"/>
              </w:rPr>
              <w:t>There is no common understanding on whether a configured BWP that contains the initial BWP in the frequency domain would require BWP switching. I think a detailed technical analysis on this would be useful for the group to reach consensus at next meetings.</w:t>
            </w:r>
            <w:r w:rsidR="003879AA">
              <w:rPr>
                <w:lang w:eastAsia="zh-CN"/>
              </w:rPr>
              <w:t xml:space="preserve"> Regarding Proposal 2-rev1, please note that other companies do not think this is needed, so I proposed similar study to the other cases so companies can provide their technical analysis.</w:t>
            </w:r>
          </w:p>
          <w:p w14:paraId="2283D59F" w14:textId="2AE30532" w:rsidR="003879AA" w:rsidRDefault="003879AA" w:rsidP="00311868">
            <w:pPr>
              <w:rPr>
                <w:lang w:eastAsia="zh-CN"/>
              </w:rPr>
            </w:pPr>
            <w:r>
              <w:rPr>
                <w:lang w:eastAsia="zh-CN"/>
              </w:rPr>
              <w:t>@OPPO: first thanks on the compromise on Cases B and D. Secondly, thanks for the good question on the configuration/definition. I agree with you that this wording may be confusing with aspects on signalling that we are not intended to cover here. Hence, based on this comment, I have changed the wording. Please note that I use “configured/defined” as I am reusing the wording form RAN1#103e agreement so we are clear that we are not discussing the default option. I have done editing in the proposal to keep it general that at this stage of the meeting may be better for potential agreement, but I think your comments are included. I have also included the editing about “fully”. I hope this is an acceptable compromise.</w:t>
            </w:r>
          </w:p>
          <w:p w14:paraId="624B1140" w14:textId="46D7BAC6" w:rsidR="00EC154C" w:rsidRDefault="00EC154C" w:rsidP="00311868">
            <w:pPr>
              <w:rPr>
                <w:lang w:eastAsia="zh-CN"/>
              </w:rPr>
            </w:pPr>
            <w:r>
              <w:rPr>
                <w:lang w:eastAsia="zh-CN"/>
              </w:rPr>
              <w:t>@Huawei: Thanks for the comment. Please note the new revised versions that although they are still into separate proposals, it may address your comments. First, I am aware of your compromises for option E in previous rounds. In this ne</w:t>
            </w:r>
            <w:r w:rsidR="001C5410">
              <w:rPr>
                <w:lang w:eastAsia="zh-CN"/>
              </w:rPr>
              <w:t>w</w:t>
            </w:r>
            <w:r>
              <w:rPr>
                <w:lang w:eastAsia="zh-CN"/>
              </w:rPr>
              <w:t xml:space="preserve"> revised version</w:t>
            </w:r>
            <w:r w:rsidR="001C5410">
              <w:rPr>
                <w:lang w:eastAsia="zh-CN"/>
              </w:rPr>
              <w:t xml:space="preserve"> of Proposal 1-rev5</w:t>
            </w:r>
            <w:r>
              <w:rPr>
                <w:lang w:eastAsia="zh-CN"/>
              </w:rPr>
              <w:t>, the study for Case E</w:t>
            </w:r>
            <w:r w:rsidR="001C5410">
              <w:rPr>
                <w:lang w:eastAsia="zh-CN"/>
              </w:rPr>
              <w:t xml:space="preserve"> has as an objective to first discuss whether it is needed or not. I think you argued that in previous rounds of discussion that Case E it may not be needed since larger BW could be achieved with initial BWP via SIB1 while reusing CORESET0 for other idle UEs. I think that discussion can be brought up in this study and it does not have any priority with respect to the other proposals. Regarding the case you mention if Proposal 1-revX is agreed while Proposal 2-reY is not agreed, I think given the current objectives of the study it is still possible to argue and justify why such an option is not needed in favour of other options. </w:t>
            </w:r>
            <w:r w:rsidR="000B3BB0">
              <w:rPr>
                <w:lang w:eastAsia="zh-CN"/>
              </w:rPr>
              <w:t>Would this be an acceptable compromise?</w:t>
            </w:r>
          </w:p>
          <w:p w14:paraId="5D251D89" w14:textId="12BA3C31" w:rsidR="000B3BB0" w:rsidRDefault="000B3BB0" w:rsidP="00311868">
            <w:pPr>
              <w:rPr>
                <w:lang w:eastAsia="zh-CN"/>
              </w:rPr>
            </w:pPr>
            <w:r>
              <w:rPr>
                <w:lang w:eastAsia="zh-CN"/>
              </w:rPr>
              <w:t>@vivo: thanks for comment. Please note the new revised versions where the goal of the study it to first argue whether such an option is needed or not and also tries to provide more technical detail on whether BWP switching is needed or not that is an aspect where there is no consensus and having that technical analysis would help reach consensus at next meetings.</w:t>
            </w:r>
          </w:p>
          <w:p w14:paraId="0DA3D3E8" w14:textId="0EDA9813" w:rsidR="000B3BB0" w:rsidRDefault="000B3BB0" w:rsidP="00311868">
            <w:pPr>
              <w:rPr>
                <w:lang w:eastAsia="zh-CN"/>
              </w:rPr>
            </w:pPr>
            <w:r>
              <w:rPr>
                <w:lang w:eastAsia="zh-CN"/>
              </w:rPr>
              <w:t xml:space="preserve">@CMCC: I agree with you that we do not have consensus on whether BWP switching is needed or not, that’s why this is one of the primary goals of the revised proposal where a study on whether BWP switching is needed or not is proposed so we can have more technical analysis at next meetings. Regarding your comments on further aspect of the study. Other companies have proposed to remove the text at this stage. I would propose that we leave the proposal more general at this stage and focus on the issues that it is clear that there is no consensus such as BWP switching. </w:t>
            </w:r>
            <w:r w:rsidR="00F3691C">
              <w:rPr>
                <w:lang w:eastAsia="zh-CN"/>
              </w:rPr>
              <w:t xml:space="preserve">The other aspects could be discussed at next meetings, but I think it will be productive we agree on a more general proposal that allows progress for next meetings. </w:t>
            </w:r>
            <w:r>
              <w:rPr>
                <w:lang w:eastAsia="zh-CN"/>
              </w:rPr>
              <w:t xml:space="preserve">At this stage of the meeting I hope </w:t>
            </w:r>
            <w:r>
              <w:rPr>
                <w:lang w:eastAsia="zh-CN"/>
              </w:rPr>
              <w:lastRenderedPageBreak/>
              <w:t>this is an acceptable compromise for you.</w:t>
            </w:r>
          </w:p>
          <w:p w14:paraId="7308DB27" w14:textId="163C0B69" w:rsidR="00BA2646" w:rsidRDefault="00BA2646" w:rsidP="00311868">
            <w:pPr>
              <w:rPr>
                <w:lang w:eastAsia="zh-CN"/>
              </w:rPr>
            </w:pPr>
            <w:r>
              <w:rPr>
                <w:lang w:eastAsia="zh-CN"/>
              </w:rPr>
              <w:t xml:space="preserve">@CATT: thanks for comments. Please see the new revised proposals that try to proposed study that will bring more technical detail at next meeting that would help take decisions at next meetings since I think there is no common understanding on some important assumptions such as BWP switching. I think the proposals put all the options at the same level, the proposal ask whether the different options are needed or not and try to seek mode detail on issues that there is no consensus. </w:t>
            </w:r>
          </w:p>
          <w:p w14:paraId="188E755E" w14:textId="2E4F5DB7" w:rsidR="00BA2646" w:rsidRDefault="00BA2646" w:rsidP="00311868">
            <w:pPr>
              <w:rPr>
                <w:lang w:eastAsia="zh-CN"/>
              </w:rPr>
            </w:pPr>
            <w:r>
              <w:rPr>
                <w:lang w:eastAsia="zh-CN"/>
              </w:rPr>
              <w:t>@Lenovo: please see my comments to e.g. MTK. I think we need to understand whether BWP switching is needed or not since there is no consensus in this aspect so I think more technical analysis is needed.</w:t>
            </w:r>
          </w:p>
          <w:p w14:paraId="35CAFC24" w14:textId="68047F87" w:rsidR="00BA2646" w:rsidRDefault="00BA2646" w:rsidP="00311868">
            <w:pPr>
              <w:rPr>
                <w:lang w:eastAsia="zh-CN"/>
              </w:rPr>
            </w:pPr>
            <w:r>
              <w:rPr>
                <w:lang w:eastAsia="zh-CN"/>
              </w:rPr>
              <w:t>@Spreadtrum: thanks for comments, please see comments to Huawei, MTK. Thanks also for your compromise.</w:t>
            </w:r>
          </w:p>
          <w:p w14:paraId="0F9D4359" w14:textId="210002C0" w:rsidR="00BA2646" w:rsidRDefault="00BA2646" w:rsidP="00311868">
            <w:pPr>
              <w:rPr>
                <w:lang w:eastAsia="zh-CN"/>
              </w:rPr>
            </w:pPr>
            <w:r>
              <w:rPr>
                <w:lang w:eastAsia="zh-CN"/>
              </w:rPr>
              <w:t>@Nokia: thanks for your compromises. Please see the revised versions below that I think may address your comments.</w:t>
            </w:r>
          </w:p>
          <w:p w14:paraId="5777FEE8" w14:textId="395E660D" w:rsidR="00BA2646" w:rsidRDefault="00BA2646" w:rsidP="00311868">
            <w:pPr>
              <w:rPr>
                <w:lang w:eastAsia="zh-CN"/>
              </w:rPr>
            </w:pPr>
            <w:r>
              <w:rPr>
                <w:lang w:eastAsia="zh-CN"/>
              </w:rPr>
              <w:t xml:space="preserve">Based on the comments to companies </w:t>
            </w:r>
            <w:r w:rsidR="005F5EF2">
              <w:rPr>
                <w:lang w:eastAsia="zh-CN"/>
              </w:rPr>
              <w:t xml:space="preserve">above I make the following revisions to Proposal 1-rev5, Proposal 2-rev1 and I also include Proposal 0 as suggested by Qualcomm. </w:t>
            </w:r>
          </w:p>
          <w:p w14:paraId="757DE353" w14:textId="7BFBEC3B" w:rsidR="005F5EF2" w:rsidRDefault="005F5EF2" w:rsidP="00311868">
            <w:pPr>
              <w:rPr>
                <w:lang w:eastAsia="zh-CN"/>
              </w:rPr>
            </w:pPr>
            <w:r>
              <w:rPr>
                <w:lang w:eastAsia="zh-CN"/>
              </w:rPr>
              <w:t>Please note that the new proposals put all the options at the same level and what is proposed is a study. The first goal of the study is to justify if a given case is needed or not</w:t>
            </w:r>
            <w:r w:rsidR="00260E66">
              <w:rPr>
                <w:lang w:eastAsia="zh-CN"/>
              </w:rPr>
              <w:t>,</w:t>
            </w:r>
            <w:r>
              <w:rPr>
                <w:lang w:eastAsia="zh-CN"/>
              </w:rPr>
              <w:t xml:space="preserve"> so companies can provide their views for next meetings. Other goal of proposal addressing Case E is to study whether BWP switching is needed or not since there is no consensus on this aspect.</w:t>
            </w:r>
            <w:r w:rsidR="00260E66">
              <w:rPr>
                <w:lang w:eastAsia="zh-CN"/>
              </w:rPr>
              <w:t xml:space="preserve"> I think this studies may bring more technical detail necessary to reach consensus at next metigns.</w:t>
            </w:r>
          </w:p>
          <w:p w14:paraId="09A48413" w14:textId="77777777" w:rsidR="00261E51" w:rsidRDefault="00261E51" w:rsidP="00311868">
            <w:pPr>
              <w:rPr>
                <w:lang w:eastAsia="zh-CN"/>
              </w:rPr>
            </w:pPr>
          </w:p>
          <w:p w14:paraId="74E8A3E4" w14:textId="10FA584D" w:rsidR="004970A4" w:rsidRDefault="000C6512" w:rsidP="000C6512">
            <w:pPr>
              <w:rPr>
                <w:ins w:id="82" w:author="David Vargas" w:date="2021-02-03T17:20:00Z"/>
              </w:rPr>
            </w:pPr>
            <w:r w:rsidRPr="0057637A">
              <w:rPr>
                <w:b/>
                <w:bCs/>
              </w:rPr>
              <w:t>Proposal 1-</w:t>
            </w:r>
            <w:del w:id="83" w:author="David Vargas" w:date="2021-02-03T17:19:00Z">
              <w:r w:rsidRPr="0057637A" w:rsidDel="00207036">
                <w:rPr>
                  <w:b/>
                  <w:bCs/>
                </w:rPr>
                <w:delText>rev</w:delText>
              </w:r>
              <w:r w:rsidDel="00207036">
                <w:rPr>
                  <w:b/>
                  <w:bCs/>
                </w:rPr>
                <w:delText>5</w:delText>
              </w:r>
            </w:del>
            <w:ins w:id="84" w:author="David Vargas" w:date="2021-02-03T17:19:00Z">
              <w:r w:rsidR="00207036" w:rsidRPr="0057637A">
                <w:rPr>
                  <w:b/>
                  <w:bCs/>
                </w:rPr>
                <w:t>rev</w:t>
              </w:r>
              <w:r w:rsidR="00207036">
                <w:rPr>
                  <w:b/>
                  <w:bCs/>
                </w:rPr>
                <w:t>6</w:t>
              </w:r>
            </w:ins>
            <w:r w:rsidRPr="0057637A">
              <w:t xml:space="preserve">: </w:t>
            </w:r>
            <w:r w:rsidRPr="0057637A">
              <w:rPr>
                <w:highlight w:val="yellow"/>
              </w:rPr>
              <w:t>[</w:t>
            </w:r>
            <w:del w:id="85" w:author="David Vargas" w:date="2021-02-03T17:37:00Z">
              <w:r w:rsidDel="00C075E5">
                <w:rPr>
                  <w:highlight w:val="yellow"/>
                </w:rPr>
                <w:delText>Option</w:delText>
              </w:r>
              <w:r w:rsidRPr="0057637A" w:rsidDel="00C075E5">
                <w:rPr>
                  <w:highlight w:val="yellow"/>
                </w:rPr>
                <w:delText xml:space="preserve"> </w:delText>
              </w:r>
            </w:del>
            <w:ins w:id="86" w:author="David Vargas" w:date="2021-02-03T17:37:00Z">
              <w:r w:rsidR="00C075E5">
                <w:rPr>
                  <w:highlight w:val="yellow"/>
                </w:rPr>
                <w:t>Case</w:t>
              </w:r>
              <w:r w:rsidR="00C075E5" w:rsidRPr="0057637A">
                <w:rPr>
                  <w:highlight w:val="yellow"/>
                </w:rPr>
                <w:t xml:space="preserve"> </w:t>
              </w:r>
            </w:ins>
            <w:r w:rsidRPr="0057637A">
              <w:rPr>
                <w:highlight w:val="yellow"/>
              </w:rPr>
              <w:t>E]</w:t>
            </w:r>
            <w:r w:rsidRPr="0057637A">
              <w:t xml:space="preserve"> For RRC_IDLE/RRC_INACTIVE UEs, for broadcast reception, further study</w:t>
            </w:r>
            <w:r>
              <w:t xml:space="preserve"> the </w:t>
            </w:r>
            <w:ins w:id="87" w:author="David Vargas" w:date="2021-02-03T17:16:00Z">
              <w:r>
                <w:t xml:space="preserve">case </w:t>
              </w:r>
            </w:ins>
            <w:ins w:id="88" w:author="David Vargas" w:date="2021-02-03T17:17:00Z">
              <w:r>
                <w:t xml:space="preserve">of a </w:t>
              </w:r>
            </w:ins>
            <w:r w:rsidRPr="0057637A">
              <w:t>configur</w:t>
            </w:r>
            <w:ins w:id="89" w:author="David Vargas" w:date="2021-02-03T17:17:00Z">
              <w:r>
                <w:t>ed</w:t>
              </w:r>
            </w:ins>
            <w:del w:id="90" w:author="David Vargas" w:date="2021-02-03T17:17:00Z">
              <w:r w:rsidDel="000C6512">
                <w:delText>ation</w:delText>
              </w:r>
            </w:del>
            <w:r w:rsidRPr="0057637A">
              <w:t>/defin</w:t>
            </w:r>
            <w:ins w:id="91" w:author="David Vargas" w:date="2021-02-03T17:17:00Z">
              <w:r>
                <w:t>ed</w:t>
              </w:r>
            </w:ins>
            <w:del w:id="92" w:author="David Vargas" w:date="2021-02-03T17:17:00Z">
              <w:r w:rsidDel="000C6512">
                <w:delText>ition</w:delText>
              </w:r>
            </w:del>
            <w:r>
              <w:t xml:space="preserve"> </w:t>
            </w:r>
            <w:del w:id="93" w:author="David Vargas" w:date="2021-02-03T17:17:00Z">
              <w:r w:rsidDel="000C6512">
                <w:delText>of a</w:delText>
              </w:r>
              <w:r w:rsidRPr="0057637A" w:rsidDel="000C6512">
                <w:delText xml:space="preserve"> </w:delText>
              </w:r>
            </w:del>
            <w:r w:rsidRPr="0057637A">
              <w:t xml:space="preserve">specific common frequency resource (CFR) for group-common PDCCH/PDSCH </w:t>
            </w:r>
            <w:del w:id="94" w:author="David Vargas" w:date="2021-02-03T17:17:00Z">
              <w:r w:rsidDel="000C6512">
                <w:delText xml:space="preserve">for </w:delText>
              </w:r>
              <w:r w:rsidRPr="0057637A" w:rsidDel="000C6512">
                <w:delText xml:space="preserve">the case </w:delText>
              </w:r>
            </w:del>
            <w:r w:rsidRPr="0057637A">
              <w:t>where the BWP may be a configured BWP</w:t>
            </w:r>
            <w:ins w:id="95" w:author="David Vargas" w:date="2021-02-03T17:20:00Z">
              <w:r w:rsidR="004970A4">
                <w:t xml:space="preserve">. </w:t>
              </w:r>
            </w:ins>
          </w:p>
          <w:p w14:paraId="076B8986" w14:textId="402D1A86" w:rsidR="000C6512" w:rsidRPr="0057637A" w:rsidDel="000C6512" w:rsidRDefault="000C6512" w:rsidP="000C6512">
            <w:pPr>
              <w:rPr>
                <w:del w:id="96" w:author="David Vargas" w:date="2021-02-03T17:19:00Z"/>
              </w:rPr>
            </w:pPr>
            <w:del w:id="97" w:author="David Vargas" w:date="2021-02-03T17:19:00Z">
              <w:r w:rsidRPr="0057637A" w:rsidDel="000C6512">
                <w:delText>.</w:delText>
              </w:r>
            </w:del>
          </w:p>
          <w:p w14:paraId="43878B22" w14:textId="6C631E61" w:rsidR="000C6512" w:rsidRPr="0057637A" w:rsidDel="004970A4" w:rsidRDefault="000C6512" w:rsidP="000C6512">
            <w:pPr>
              <w:pStyle w:val="a"/>
              <w:numPr>
                <w:ilvl w:val="0"/>
                <w:numId w:val="48"/>
              </w:numPr>
              <w:rPr>
                <w:del w:id="98" w:author="David Vargas" w:date="2021-02-03T17:20:00Z"/>
              </w:rPr>
            </w:pPr>
            <w:del w:id="99" w:author="David Vargas" w:date="2021-02-03T17:20:00Z">
              <w:r w:rsidRPr="0057637A" w:rsidDel="004970A4">
                <w:delText xml:space="preserve">The configured BWP is different than the initial BWP where the frequency resources of this initial BWP are configured smaller than the full carrier bandwidth. </w:delText>
              </w:r>
            </w:del>
          </w:p>
          <w:p w14:paraId="41F16CB2" w14:textId="5F9D64E6" w:rsidR="000C6512" w:rsidRPr="0057637A" w:rsidDel="004970A4" w:rsidRDefault="000C6512" w:rsidP="000C6512">
            <w:pPr>
              <w:pStyle w:val="a"/>
              <w:numPr>
                <w:ilvl w:val="0"/>
                <w:numId w:val="48"/>
              </w:numPr>
              <w:rPr>
                <w:del w:id="100" w:author="David Vargas" w:date="2021-02-03T17:20:00Z"/>
              </w:rPr>
            </w:pPr>
            <w:del w:id="101" w:author="David Vargas" w:date="2021-02-03T17:20:00Z">
              <w:r w:rsidRPr="0057637A" w:rsidDel="004970A4">
                <w:delText>The CFR has the frequency resources identical to the configured BWP.</w:delText>
              </w:r>
            </w:del>
          </w:p>
          <w:p w14:paraId="42ECB659" w14:textId="66EA151F" w:rsidR="000C6512" w:rsidRPr="0057637A" w:rsidRDefault="000C6512" w:rsidP="000C6512">
            <w:pPr>
              <w:rPr>
                <w:ins w:id="102" w:author="David Vargas" w:date="2021-02-03T17:19:00Z"/>
              </w:rPr>
            </w:pPr>
            <w:del w:id="103" w:author="David Vargas" w:date="2021-02-03T17:20:00Z">
              <w:r w:rsidRPr="0057637A" w:rsidDel="004970A4">
                <w:delText xml:space="preserve">The configured BWP needs to contain the initial BWP in frequency domain and have the same SCS and CP as the initial BWP. </w:delText>
              </w:r>
            </w:del>
            <w:ins w:id="104" w:author="David Vargas" w:date="2021-02-03T17:19:00Z">
              <w:r>
                <w:t>In particular, study the following:</w:t>
              </w:r>
            </w:ins>
          </w:p>
          <w:p w14:paraId="0E1C5CA3" w14:textId="3A2E720B" w:rsidR="000C6512" w:rsidRDefault="004359C9" w:rsidP="00187464">
            <w:pPr>
              <w:pStyle w:val="a"/>
              <w:numPr>
                <w:ilvl w:val="0"/>
                <w:numId w:val="46"/>
              </w:numPr>
              <w:rPr>
                <w:ins w:id="105" w:author="David Vargas" w:date="2021-02-03T17:19:00Z"/>
              </w:rPr>
            </w:pPr>
            <w:ins w:id="106" w:author="David Vargas" w:date="2021-02-03T17:33:00Z">
              <w:r>
                <w:t>w</w:t>
              </w:r>
            </w:ins>
            <w:ins w:id="107" w:author="David Vargas" w:date="2021-02-03T17:19:00Z">
              <w:r w:rsidR="000C6512">
                <w:t xml:space="preserve">hether a </w:t>
              </w:r>
              <w:r w:rsidR="000C6512" w:rsidRPr="0057637A">
                <w:t>configured BWP</w:t>
              </w:r>
              <w:r w:rsidR="000C6512">
                <w:t xml:space="preserve"> for MBS is needed</w:t>
              </w:r>
            </w:ins>
            <w:ins w:id="108" w:author="David Vargas" w:date="2021-02-03T17:33:00Z">
              <w:r>
                <w:t xml:space="preserve"> or not</w:t>
              </w:r>
            </w:ins>
            <w:ins w:id="109" w:author="David Vargas" w:date="2021-02-03T17:19:00Z">
              <w:r w:rsidR="004970A4">
                <w:t>.</w:t>
              </w:r>
            </w:ins>
          </w:p>
          <w:p w14:paraId="5A567C55" w14:textId="43836B81" w:rsidR="000C6512" w:rsidRPr="0057637A" w:rsidRDefault="000C6512" w:rsidP="00187464">
            <w:pPr>
              <w:pStyle w:val="a"/>
              <w:numPr>
                <w:ilvl w:val="0"/>
                <w:numId w:val="46"/>
              </w:numPr>
            </w:pPr>
            <w:ins w:id="110" w:author="David Vargas" w:date="2021-02-03T17:19:00Z">
              <w:r>
                <w:t xml:space="preserve">whether </w:t>
              </w:r>
              <w:r>
                <w:rPr>
                  <w:lang w:eastAsia="zh-CN"/>
                </w:rPr>
                <w:t>BWP switching is needed or not.</w:t>
              </w:r>
            </w:ins>
          </w:p>
          <w:p w14:paraId="3D394364" w14:textId="4A0E38CC" w:rsidR="004970A4" w:rsidRDefault="004970A4" w:rsidP="004970A4">
            <w:pPr>
              <w:rPr>
                <w:ins w:id="111" w:author="David Vargas" w:date="2021-02-03T17:20:00Z"/>
              </w:rPr>
            </w:pPr>
            <w:ins w:id="112" w:author="David Vargas" w:date="2021-02-03T17:20:00Z">
              <w:r>
                <w:t>In this study</w:t>
              </w:r>
            </w:ins>
            <w:ins w:id="113" w:author="David Vargas" w:date="2021-02-03T17:21:00Z">
              <w:r>
                <w:t>,</w:t>
              </w:r>
            </w:ins>
            <w:ins w:id="114" w:author="David Vargas" w:date="2021-02-03T17:20:00Z">
              <w:r>
                <w:t xml:space="preserve"> the </w:t>
              </w:r>
              <w:r w:rsidRPr="0057637A">
                <w:t>configured BWP</w:t>
              </w:r>
              <w:r>
                <w:t xml:space="preserve"> has the following properties:</w:t>
              </w:r>
            </w:ins>
          </w:p>
          <w:p w14:paraId="58DB3A34" w14:textId="77777777" w:rsidR="004970A4" w:rsidRPr="0057637A" w:rsidRDefault="004970A4" w:rsidP="00187464">
            <w:pPr>
              <w:pStyle w:val="a"/>
              <w:numPr>
                <w:ilvl w:val="0"/>
                <w:numId w:val="46"/>
              </w:numPr>
              <w:rPr>
                <w:ins w:id="115" w:author="David Vargas" w:date="2021-02-03T17:20:00Z"/>
              </w:rPr>
            </w:pPr>
            <w:ins w:id="116" w:author="David Vargas" w:date="2021-02-03T17:20:00Z">
              <w:r w:rsidRPr="0057637A">
                <w:t xml:space="preserve">The configured BWP is different than the initial BWP where the frequency resources of this initial BWP are configured smaller than the full carrier bandwidth. </w:t>
              </w:r>
            </w:ins>
          </w:p>
          <w:p w14:paraId="6D54C5CA" w14:textId="77777777" w:rsidR="004970A4" w:rsidRPr="0057637A" w:rsidRDefault="004970A4" w:rsidP="00187464">
            <w:pPr>
              <w:pStyle w:val="a"/>
              <w:numPr>
                <w:ilvl w:val="0"/>
                <w:numId w:val="46"/>
              </w:numPr>
              <w:rPr>
                <w:ins w:id="117" w:author="David Vargas" w:date="2021-02-03T17:20:00Z"/>
              </w:rPr>
            </w:pPr>
            <w:ins w:id="118" w:author="David Vargas" w:date="2021-02-03T17:20:00Z">
              <w:r w:rsidRPr="0057637A">
                <w:t>The CFR has the frequency resources identical to the configured BWP.</w:t>
              </w:r>
            </w:ins>
          </w:p>
          <w:p w14:paraId="6834BB9C" w14:textId="36A5DB50" w:rsidR="004970A4" w:rsidRDefault="004970A4" w:rsidP="00187464">
            <w:pPr>
              <w:pStyle w:val="a"/>
              <w:numPr>
                <w:ilvl w:val="0"/>
                <w:numId w:val="46"/>
              </w:numPr>
              <w:rPr>
                <w:ins w:id="119" w:author="David Vargas" w:date="2021-02-03T17:20:00Z"/>
              </w:rPr>
            </w:pPr>
            <w:ins w:id="120" w:author="David Vargas" w:date="2021-02-03T17:20:00Z">
              <w:r w:rsidRPr="0057637A">
                <w:t xml:space="preserve">The configured BWP needs to </w:t>
              </w:r>
            </w:ins>
            <w:ins w:id="121" w:author="David Vargas" w:date="2021-02-03T17:34:00Z">
              <w:r w:rsidR="007F1662">
                <w:t xml:space="preserve">fully </w:t>
              </w:r>
            </w:ins>
            <w:ins w:id="122" w:author="David Vargas" w:date="2021-02-03T17:20:00Z">
              <w:r w:rsidRPr="0057637A">
                <w:t>contain the initial BWP in frequency domain and ha</w:t>
              </w:r>
            </w:ins>
            <w:ins w:id="123" w:author="David Vargas" w:date="2021-02-03T17:33:00Z">
              <w:r w:rsidR="00DE3795">
                <w:t>s</w:t>
              </w:r>
            </w:ins>
            <w:ins w:id="124" w:author="David Vargas" w:date="2021-02-03T17:20:00Z">
              <w:r w:rsidRPr="0057637A">
                <w:t xml:space="preserve"> the same SCS and CP as the initial BWP. </w:t>
              </w:r>
            </w:ins>
          </w:p>
          <w:p w14:paraId="0C2DFBAF" w14:textId="4102B083" w:rsidR="000C6512" w:rsidRDefault="000C6512" w:rsidP="00311868">
            <w:pPr>
              <w:rPr>
                <w:ins w:id="125" w:author="David Vargas" w:date="2021-02-03T17:27:00Z"/>
                <w:lang w:eastAsia="zh-CN"/>
              </w:rPr>
            </w:pPr>
          </w:p>
          <w:p w14:paraId="779BAA30" w14:textId="24B7683A" w:rsidR="00AC7659" w:rsidRDefault="00187464" w:rsidP="00187464">
            <w:pPr>
              <w:spacing w:after="0"/>
              <w:rPr>
                <w:ins w:id="126" w:author="David Vargas" w:date="2021-02-03T17:31:00Z"/>
              </w:rPr>
            </w:pPr>
            <w:r w:rsidRPr="00BE531D">
              <w:rPr>
                <w:b/>
                <w:bCs/>
              </w:rPr>
              <w:t>Proposal 2-rev</w:t>
            </w:r>
            <w:ins w:id="127" w:author="David Vargas" w:date="2021-02-03T17:33:00Z">
              <w:r w:rsidR="007F1662">
                <w:rPr>
                  <w:b/>
                  <w:bCs/>
                </w:rPr>
                <w:t>2</w:t>
              </w:r>
            </w:ins>
            <w:del w:id="128" w:author="David Vargas" w:date="2021-02-03T17:33:00Z">
              <w:r w:rsidRPr="00BE531D" w:rsidDel="007F1662">
                <w:rPr>
                  <w:b/>
                  <w:bCs/>
                </w:rPr>
                <w:delText>1</w:delText>
              </w:r>
            </w:del>
            <w:r w:rsidRPr="00BE531D">
              <w:t xml:space="preserve">: </w:t>
            </w:r>
            <w:r w:rsidRPr="00BE531D">
              <w:rPr>
                <w:highlight w:val="yellow"/>
              </w:rPr>
              <w:t>[</w:t>
            </w:r>
            <w:del w:id="129" w:author="David Vargas" w:date="2021-02-03T17:37:00Z">
              <w:r w:rsidDel="00C075E5">
                <w:rPr>
                  <w:highlight w:val="yellow"/>
                </w:rPr>
                <w:delText>Options</w:delText>
              </w:r>
              <w:r w:rsidRPr="00BE531D" w:rsidDel="00C075E5">
                <w:rPr>
                  <w:highlight w:val="yellow"/>
                </w:rPr>
                <w:delText xml:space="preserve"> </w:delText>
              </w:r>
            </w:del>
            <w:ins w:id="130" w:author="David Vargas" w:date="2021-02-03T17:37:00Z">
              <w:r w:rsidR="00C075E5">
                <w:rPr>
                  <w:highlight w:val="yellow"/>
                </w:rPr>
                <w:t>Cases</w:t>
              </w:r>
              <w:r w:rsidR="00C075E5" w:rsidRPr="00BE531D">
                <w:rPr>
                  <w:highlight w:val="yellow"/>
                </w:rPr>
                <w:t xml:space="preserve"> </w:t>
              </w:r>
            </w:ins>
            <w:r w:rsidRPr="00BE531D">
              <w:rPr>
                <w:highlight w:val="yellow"/>
              </w:rPr>
              <w:t>B and D]</w:t>
            </w:r>
            <w:r w:rsidRPr="00BE531D">
              <w:t xml:space="preserve"> For RRC_IDLE/RRC_INACTIVE UEs, for broadcast reception, further study </w:t>
            </w:r>
            <w:ins w:id="131" w:author="David Vargas" w:date="2021-02-03T17:35:00Z">
              <w:r w:rsidR="00C075E5">
                <w:t xml:space="preserve">the following </w:t>
              </w:r>
            </w:ins>
            <w:del w:id="132" w:author="David Vargas" w:date="2021-02-03T17:31:00Z">
              <w:r w:rsidRPr="00BE531D" w:rsidDel="00AC7659">
                <w:delText xml:space="preserve">the </w:delText>
              </w:r>
            </w:del>
            <w:ins w:id="133" w:author="David Vargas" w:date="2021-02-03T17:31:00Z">
              <w:r w:rsidR="00AC7659">
                <w:t xml:space="preserve">two </w:t>
              </w:r>
            </w:ins>
            <w:ins w:id="134" w:author="David Vargas" w:date="2021-02-03T17:27:00Z">
              <w:r>
                <w:t xml:space="preserve">cases of a </w:t>
              </w:r>
            </w:ins>
            <w:r w:rsidRPr="00BE531D">
              <w:t>configur</w:t>
            </w:r>
            <w:ins w:id="135" w:author="David Vargas" w:date="2021-02-03T17:27:00Z">
              <w:r>
                <w:t>ed</w:t>
              </w:r>
            </w:ins>
            <w:del w:id="136" w:author="David Vargas" w:date="2021-02-03T17:27:00Z">
              <w:r w:rsidRPr="00BE531D" w:rsidDel="00187464">
                <w:delText>ation</w:delText>
              </w:r>
            </w:del>
            <w:r w:rsidRPr="00BE531D">
              <w:t>/defin</w:t>
            </w:r>
            <w:ins w:id="137" w:author="David Vargas" w:date="2021-02-03T17:27:00Z">
              <w:r>
                <w:t>ed</w:t>
              </w:r>
            </w:ins>
            <w:del w:id="138" w:author="David Vargas" w:date="2021-02-03T17:27:00Z">
              <w:r w:rsidRPr="00BE531D" w:rsidDel="00187464">
                <w:delText>ition</w:delText>
              </w:r>
            </w:del>
            <w:r w:rsidRPr="00BE531D">
              <w:t xml:space="preserve"> </w:t>
            </w:r>
            <w:del w:id="139" w:author="David Vargas" w:date="2021-02-03T17:27:00Z">
              <w:r w:rsidRPr="00BE531D" w:rsidDel="00187464">
                <w:delText xml:space="preserve">of a </w:delText>
              </w:r>
            </w:del>
            <w:r w:rsidRPr="00BE531D">
              <w:t xml:space="preserve">specific common frequency resource (CFR) for group-common PDCCH/PDSCH </w:t>
            </w:r>
            <w:del w:id="140" w:author="David Vargas" w:date="2021-02-03T17:27:00Z">
              <w:r w:rsidRPr="00BE531D" w:rsidDel="00187464">
                <w:delText xml:space="preserve">for the case </w:delText>
              </w:r>
            </w:del>
            <w:r w:rsidRPr="00BE531D">
              <w:t xml:space="preserve">where the initial BWP </w:t>
            </w:r>
            <w:ins w:id="141" w:author="David Vargas" w:date="2021-02-03T17:34:00Z">
              <w:r w:rsidR="007F1662">
                <w:t xml:space="preserve">fully </w:t>
              </w:r>
            </w:ins>
            <w:r w:rsidRPr="00BE531D">
              <w:t>contains the CFR in the frequency domain.</w:t>
            </w:r>
            <w:del w:id="142" w:author="David Vargas" w:date="2021-02-03T17:36:00Z">
              <w:r w:rsidRPr="00BE531D" w:rsidDel="00C075E5">
                <w:delText xml:space="preserve"> </w:delText>
              </w:r>
            </w:del>
          </w:p>
          <w:p w14:paraId="20FE5834" w14:textId="28C235CD" w:rsidR="00187464" w:rsidRPr="00BE531D" w:rsidDel="00C075E5" w:rsidRDefault="00187464" w:rsidP="00187464">
            <w:pPr>
              <w:spacing w:after="0"/>
              <w:rPr>
                <w:del w:id="143" w:author="David Vargas" w:date="2021-02-03T17:37:00Z"/>
              </w:rPr>
            </w:pPr>
            <w:del w:id="144" w:author="David Vargas" w:date="2021-02-03T17:31:00Z">
              <w:r w:rsidRPr="00BE531D" w:rsidDel="00AC7659">
                <w:delText>I</w:delText>
              </w:r>
            </w:del>
            <w:ins w:id="145" w:author="David Vargas" w:date="2021-02-03T17:31:00Z">
              <w:r w:rsidR="00AC7659">
                <w:t>I</w:t>
              </w:r>
            </w:ins>
            <w:r w:rsidRPr="00BE531D">
              <w:t xml:space="preserve">n </w:t>
            </w:r>
            <w:del w:id="146" w:author="David Vargas" w:date="2021-02-03T17:36:00Z">
              <w:r w:rsidRPr="00BE531D" w:rsidDel="00C075E5">
                <w:delText>particular</w:delText>
              </w:r>
            </w:del>
            <w:ins w:id="147" w:author="David Vargas" w:date="2021-02-03T17:36:00Z">
              <w:r w:rsidR="00C075E5">
                <w:t xml:space="preserve">this study </w:t>
              </w:r>
            </w:ins>
            <w:del w:id="148" w:author="David Vargas" w:date="2021-02-03T17:36:00Z">
              <w:r w:rsidDel="00C075E5">
                <w:delText>,</w:delText>
              </w:r>
              <w:r w:rsidRPr="00BE531D" w:rsidDel="00C075E5">
                <w:delText xml:space="preserve"> study t</w:delText>
              </w:r>
            </w:del>
            <w:ins w:id="149" w:author="David Vargas" w:date="2021-02-03T17:36:00Z">
              <w:r w:rsidR="00C075E5">
                <w:t>t</w:t>
              </w:r>
            </w:ins>
            <w:r w:rsidRPr="00BE531D">
              <w:t xml:space="preserve">he following two </w:t>
            </w:r>
            <w:ins w:id="150" w:author="David Vargas" w:date="2021-02-03T17:36:00Z">
              <w:r w:rsidR="00C075E5">
                <w:t>cases</w:t>
              </w:r>
            </w:ins>
            <w:del w:id="151" w:author="David Vargas" w:date="2021-02-03T17:36:00Z">
              <w:r w:rsidRPr="00BE531D" w:rsidDel="00C075E5">
                <w:delText>options</w:delText>
              </w:r>
            </w:del>
            <w:ins w:id="152" w:author="David Vargas" w:date="2021-02-03T17:30:00Z">
              <w:r w:rsidR="00AC7659">
                <w:t xml:space="preserve"> are considered</w:t>
              </w:r>
            </w:ins>
            <w:r w:rsidRPr="00BE531D">
              <w:t>:</w:t>
            </w:r>
          </w:p>
          <w:p w14:paraId="588A76F7" w14:textId="77777777" w:rsidR="00187464" w:rsidRPr="00BE531D" w:rsidRDefault="00187464" w:rsidP="00187464">
            <w:pPr>
              <w:spacing w:after="0"/>
            </w:pPr>
          </w:p>
          <w:p w14:paraId="5302C4C9" w14:textId="32E96FC2" w:rsidR="00187464" w:rsidRDefault="00187464" w:rsidP="00187464">
            <w:pPr>
              <w:numPr>
                <w:ilvl w:val="0"/>
                <w:numId w:val="46"/>
              </w:numPr>
              <w:spacing w:after="0"/>
            </w:pPr>
            <w:r w:rsidRPr="00BE531D">
              <w:t>[</w:t>
            </w:r>
            <w:del w:id="153" w:author="David Vargas" w:date="2021-02-03T17:37:00Z">
              <w:r w:rsidRPr="00823A99" w:rsidDel="00C075E5">
                <w:rPr>
                  <w:highlight w:val="yellow"/>
                </w:rPr>
                <w:delText xml:space="preserve">Option </w:delText>
              </w:r>
            </w:del>
            <w:ins w:id="154" w:author="David Vargas" w:date="2021-02-03T17:37:00Z">
              <w:r w:rsidR="00C075E5">
                <w:rPr>
                  <w:highlight w:val="yellow"/>
                </w:rPr>
                <w:t>Case</w:t>
              </w:r>
              <w:r w:rsidR="00C075E5" w:rsidRPr="00823A99">
                <w:rPr>
                  <w:highlight w:val="yellow"/>
                </w:rPr>
                <w:t xml:space="preserve"> </w:t>
              </w:r>
            </w:ins>
            <w:r w:rsidRPr="00823A99">
              <w:rPr>
                <w:highlight w:val="yellow"/>
              </w:rPr>
              <w:t>B</w:t>
            </w:r>
            <w:r w:rsidRPr="00BE531D">
              <w:t xml:space="preserve">] </w:t>
            </w:r>
            <w:ins w:id="155" w:author="David Vargas" w:date="2021-02-03T17:32:00Z">
              <w:r w:rsidR="00AC7659">
                <w:t>A</w:t>
              </w:r>
            </w:ins>
            <w:del w:id="156" w:author="David Vargas" w:date="2021-02-03T17:32:00Z">
              <w:r w:rsidRPr="00BE531D" w:rsidDel="00AC7659">
                <w:delText>A</w:delText>
              </w:r>
            </w:del>
            <w:r w:rsidRPr="00BE531D">
              <w:t xml:space="preserve"> CFR with smaller size than the initial BWP, where the initial BWP has the same frequency resources as CORESET0. In this case the CFR has the frequency resources confined within the initial BWP and have the same SCS and CP as the initial BWP.</w:t>
            </w:r>
          </w:p>
          <w:p w14:paraId="2C4431CE" w14:textId="77777777" w:rsidR="00187464" w:rsidRPr="00BE531D" w:rsidRDefault="00187464" w:rsidP="00187464">
            <w:pPr>
              <w:spacing w:after="0"/>
              <w:ind w:left="720"/>
            </w:pPr>
          </w:p>
          <w:p w14:paraId="0FD8EE00" w14:textId="5ED4E781" w:rsidR="00187464" w:rsidRDefault="00187464" w:rsidP="003879AA">
            <w:pPr>
              <w:numPr>
                <w:ilvl w:val="0"/>
                <w:numId w:val="46"/>
              </w:numPr>
              <w:spacing w:after="0"/>
              <w:rPr>
                <w:ins w:id="157" w:author="David Vargas" w:date="2021-02-03T17:28:00Z"/>
              </w:rPr>
            </w:pPr>
            <w:r w:rsidRPr="00BE531D">
              <w:t>[</w:t>
            </w:r>
            <w:del w:id="158" w:author="David Vargas" w:date="2021-02-03T17:37:00Z">
              <w:r w:rsidRPr="00823A99" w:rsidDel="00C075E5">
                <w:rPr>
                  <w:highlight w:val="yellow"/>
                </w:rPr>
                <w:delText xml:space="preserve">Option </w:delText>
              </w:r>
            </w:del>
            <w:ins w:id="159" w:author="David Vargas" w:date="2021-02-03T17:37:00Z">
              <w:r w:rsidR="00C075E5">
                <w:rPr>
                  <w:highlight w:val="yellow"/>
                </w:rPr>
                <w:t>Case</w:t>
              </w:r>
              <w:r w:rsidR="00C075E5" w:rsidRPr="00823A99">
                <w:rPr>
                  <w:highlight w:val="yellow"/>
                </w:rPr>
                <w:t xml:space="preserve"> </w:t>
              </w:r>
            </w:ins>
            <w:r w:rsidRPr="00823A99">
              <w:rPr>
                <w:highlight w:val="yellow"/>
              </w:rPr>
              <w:t>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102F2D86" w14:textId="77777777" w:rsidR="00187464" w:rsidRPr="0057637A" w:rsidRDefault="00187464" w:rsidP="00187464">
            <w:pPr>
              <w:rPr>
                <w:ins w:id="160" w:author="David Vargas" w:date="2021-02-03T17:28:00Z"/>
              </w:rPr>
            </w:pPr>
            <w:ins w:id="161" w:author="David Vargas" w:date="2021-02-03T17:28:00Z">
              <w:r>
                <w:t>In particular, study the following:</w:t>
              </w:r>
            </w:ins>
          </w:p>
          <w:p w14:paraId="7CF23801" w14:textId="74066BCF" w:rsidR="00187464" w:rsidRDefault="00187464" w:rsidP="00187464">
            <w:pPr>
              <w:pStyle w:val="a"/>
              <w:numPr>
                <w:ilvl w:val="0"/>
                <w:numId w:val="46"/>
              </w:numPr>
              <w:rPr>
                <w:ins w:id="162" w:author="David Vargas" w:date="2021-02-03T17:28:00Z"/>
              </w:rPr>
            </w:pPr>
            <w:ins w:id="163" w:author="David Vargas" w:date="2021-02-03T17:28:00Z">
              <w:r>
                <w:t xml:space="preserve">Whether the </w:t>
              </w:r>
            </w:ins>
            <w:ins w:id="164" w:author="David Vargas" w:date="2021-02-03T17:38:00Z">
              <w:r w:rsidR="00671221">
                <w:t xml:space="preserve">considered </w:t>
              </w:r>
            </w:ins>
            <w:ins w:id="165" w:author="David Vargas" w:date="2021-02-03T17:28:00Z">
              <w:r>
                <w:t>two options</w:t>
              </w:r>
            </w:ins>
            <w:ins w:id="166" w:author="David Vargas" w:date="2021-02-03T17:29:00Z">
              <w:r>
                <w:t xml:space="preserve"> with a</w:t>
              </w:r>
              <w:r w:rsidRPr="00BE531D">
                <w:t xml:space="preserve"> CFR with smaller size than the initial BWP</w:t>
              </w:r>
              <w:r>
                <w:t xml:space="preserve"> are </w:t>
              </w:r>
              <w:r>
                <w:lastRenderedPageBreak/>
                <w:t xml:space="preserve">needed </w:t>
              </w:r>
            </w:ins>
            <w:ins w:id="167" w:author="David Vargas" w:date="2021-02-03T17:39:00Z">
              <w:r w:rsidR="00820AB4">
                <w:t xml:space="preserve">or not </w:t>
              </w:r>
            </w:ins>
            <w:ins w:id="168" w:author="David Vargas" w:date="2021-02-03T17:29:00Z">
              <w:r>
                <w:t>for</w:t>
              </w:r>
            </w:ins>
            <w:ins w:id="169" w:author="David Vargas" w:date="2021-02-03T17:28:00Z">
              <w:r>
                <w:t xml:space="preserve"> MBS.</w:t>
              </w:r>
            </w:ins>
          </w:p>
          <w:p w14:paraId="07923A72" w14:textId="26C2ABF8" w:rsidR="00187464" w:rsidRPr="00C66988" w:rsidRDefault="00187464" w:rsidP="00187464">
            <w:pPr>
              <w:numPr>
                <w:ilvl w:val="0"/>
                <w:numId w:val="46"/>
              </w:numPr>
              <w:spacing w:after="0"/>
              <w:rPr>
                <w:iCs/>
              </w:rPr>
            </w:pPr>
            <w:ins w:id="170" w:author="David Vargas" w:date="2021-02-03T17:29:00Z">
              <w:r w:rsidRPr="00187464">
                <w:rPr>
                  <w:iCs/>
                  <w:rPrChange w:id="171" w:author="David Vargas" w:date="2021-02-03T17:29:00Z">
                    <w:rPr>
                      <w:i/>
                      <w:color w:val="FF0000"/>
                      <w:u w:val="single"/>
                    </w:rPr>
                  </w:rPrChange>
                </w:rPr>
                <w:t>whether a CFR can be configured with a smaller size than the initial BWP</w:t>
              </w:r>
            </w:ins>
            <w:ins w:id="172" w:author="David Vargas" w:date="2021-02-03T17:32:00Z">
              <w:r w:rsidR="00AC7659">
                <w:rPr>
                  <w:iCs/>
                </w:rPr>
                <w:t>.</w:t>
              </w:r>
            </w:ins>
          </w:p>
          <w:p w14:paraId="1F3A7745" w14:textId="00B186FE" w:rsidR="00187464" w:rsidRDefault="00187464" w:rsidP="00311868">
            <w:pPr>
              <w:rPr>
                <w:ins w:id="173" w:author="David Vargas" w:date="2021-02-03T17:39:00Z"/>
                <w:lang w:eastAsia="zh-CN"/>
              </w:rPr>
            </w:pPr>
          </w:p>
          <w:p w14:paraId="7D40AD0A" w14:textId="16DF0355" w:rsidR="00D871B0" w:rsidRDefault="00D871B0" w:rsidP="00D871B0">
            <w:pPr>
              <w:spacing w:after="0"/>
              <w:rPr>
                <w:ins w:id="174" w:author="David Vargas" w:date="2021-02-03T17:40:00Z"/>
              </w:rPr>
            </w:pPr>
            <w:r w:rsidRPr="00BE531D">
              <w:rPr>
                <w:b/>
                <w:bCs/>
              </w:rPr>
              <w:t xml:space="preserve">Proposal </w:t>
            </w:r>
            <w:r>
              <w:rPr>
                <w:b/>
                <w:bCs/>
              </w:rPr>
              <w:t>0</w:t>
            </w:r>
            <w:r w:rsidRPr="00BE531D">
              <w:t xml:space="preserve">: </w:t>
            </w:r>
            <w:r w:rsidRPr="00BE531D">
              <w:rPr>
                <w:highlight w:val="yellow"/>
              </w:rPr>
              <w:t>[</w:t>
            </w:r>
            <w:del w:id="175" w:author="David Vargas" w:date="2021-02-03T17:41:00Z">
              <w:r w:rsidDel="00D871B0">
                <w:rPr>
                  <w:highlight w:val="yellow"/>
                </w:rPr>
                <w:delText>Options</w:delText>
              </w:r>
              <w:r w:rsidRPr="00BE531D" w:rsidDel="00D871B0">
                <w:rPr>
                  <w:highlight w:val="yellow"/>
                </w:rPr>
                <w:delText xml:space="preserve"> </w:delText>
              </w:r>
            </w:del>
            <w:ins w:id="176" w:author="David Vargas" w:date="2021-02-03T17:41:00Z">
              <w:r>
                <w:rPr>
                  <w:highlight w:val="yellow"/>
                </w:rPr>
                <w:t>Case</w:t>
              </w:r>
              <w:r w:rsidRPr="00BE531D">
                <w:rPr>
                  <w:highlight w:val="yellow"/>
                </w:rPr>
                <w:t xml:space="preserve"> </w:t>
              </w:r>
            </w:ins>
            <w:r>
              <w:rPr>
                <w:highlight w:val="yellow"/>
              </w:rPr>
              <w:t>A</w:t>
            </w:r>
            <w:r w:rsidRPr="00BE531D">
              <w:rPr>
                <w:highlight w:val="yellow"/>
              </w:rPr>
              <w:t xml:space="preserve"> and </w:t>
            </w:r>
            <w:r>
              <w:rPr>
                <w:highlight w:val="yellow"/>
              </w:rPr>
              <w:t>C</w:t>
            </w:r>
            <w:r w:rsidRPr="00BE531D">
              <w:rPr>
                <w:highlight w:val="yellow"/>
              </w:rPr>
              <w:t>]</w:t>
            </w:r>
            <w:r w:rsidRPr="00BE531D">
              <w:t xml:space="preserve"> For RRC_IDLE/RRC_INACTIVE UEs, for broadcast reception, further study </w:t>
            </w:r>
            <w:ins w:id="177" w:author="David Vargas" w:date="2021-02-03T17:41:00Z">
              <w:r w:rsidR="00A3480E">
                <w:t xml:space="preserve">the following two cases </w:t>
              </w:r>
            </w:ins>
            <w:del w:id="178" w:author="David Vargas" w:date="2021-02-03T17:41:00Z">
              <w:r w:rsidRPr="00BE531D" w:rsidDel="00A3480E">
                <w:delText xml:space="preserve">the </w:delText>
              </w:r>
            </w:del>
            <w:ins w:id="179" w:author="David Vargas" w:date="2021-02-03T17:40:00Z">
              <w:r>
                <w:t xml:space="preserve">of a </w:t>
              </w:r>
            </w:ins>
            <w:r w:rsidRPr="00BE531D">
              <w:t>configur</w:t>
            </w:r>
            <w:ins w:id="180" w:author="David Vargas" w:date="2021-02-03T17:40:00Z">
              <w:r>
                <w:t>ed</w:t>
              </w:r>
            </w:ins>
            <w:del w:id="181" w:author="David Vargas" w:date="2021-02-03T17:40:00Z">
              <w:r w:rsidRPr="00BE531D" w:rsidDel="00D871B0">
                <w:delText>ation</w:delText>
              </w:r>
            </w:del>
            <w:r w:rsidRPr="00BE531D">
              <w:t>/defin</w:t>
            </w:r>
            <w:ins w:id="182" w:author="David Vargas" w:date="2021-02-03T17:40:00Z">
              <w:r>
                <w:t>ed</w:t>
              </w:r>
            </w:ins>
            <w:del w:id="183" w:author="David Vargas" w:date="2021-02-03T17:40:00Z">
              <w:r w:rsidRPr="00BE531D" w:rsidDel="00D871B0">
                <w:delText>ition</w:delText>
              </w:r>
            </w:del>
            <w:r w:rsidRPr="00BE531D">
              <w:t xml:space="preserve"> </w:t>
            </w:r>
            <w:del w:id="184" w:author="David Vargas" w:date="2021-02-03T17:40:00Z">
              <w:r w:rsidRPr="00BE531D" w:rsidDel="00D871B0">
                <w:delText xml:space="preserve">of a </w:delText>
              </w:r>
            </w:del>
            <w:r w:rsidRPr="00BE531D">
              <w:t xml:space="preserve">specific common frequency resource (CFR) for group-common PDCCH/PDSCH for the case where the initial BWP </w:t>
            </w:r>
            <w:r>
              <w:t>has same size as</w:t>
            </w:r>
            <w:r w:rsidRPr="00BE531D">
              <w:t xml:space="preserve"> the CFR in the frequency domain. </w:t>
            </w:r>
          </w:p>
          <w:p w14:paraId="03495FA2" w14:textId="0BC2D422" w:rsidR="00D871B0" w:rsidRPr="00BE531D" w:rsidRDefault="00D871B0" w:rsidP="00D871B0">
            <w:pPr>
              <w:spacing w:after="0"/>
            </w:pPr>
            <w:ins w:id="185" w:author="David Vargas" w:date="2021-02-03T17:40:00Z">
              <w:r>
                <w:t>I</w:t>
              </w:r>
              <w:r w:rsidRPr="00BE531D">
                <w:t xml:space="preserve">n </w:t>
              </w:r>
              <w:r>
                <w:t>this study t</w:t>
              </w:r>
              <w:r w:rsidRPr="00BE531D">
                <w:t xml:space="preserve">he following two </w:t>
              </w:r>
              <w:r>
                <w:t>cases are considered</w:t>
              </w:r>
            </w:ins>
            <w:del w:id="186" w:author="David Vargas" w:date="2021-02-03T17:40:00Z">
              <w:r w:rsidRPr="00BE531D" w:rsidDel="00D871B0">
                <w:delText>In particular</w:delText>
              </w:r>
              <w:r w:rsidDel="00D871B0">
                <w:delText>,</w:delText>
              </w:r>
              <w:r w:rsidRPr="00BE531D" w:rsidDel="00D871B0">
                <w:delText xml:space="preserve"> study the following two options</w:delText>
              </w:r>
            </w:del>
            <w:r w:rsidRPr="00BE531D">
              <w:t>:</w:t>
            </w:r>
          </w:p>
          <w:p w14:paraId="30E66A12" w14:textId="77777777" w:rsidR="00D871B0" w:rsidRPr="00BE531D" w:rsidRDefault="00D871B0" w:rsidP="00D871B0">
            <w:pPr>
              <w:spacing w:after="0"/>
            </w:pPr>
          </w:p>
          <w:p w14:paraId="1280126E" w14:textId="3208C1BB" w:rsidR="00D871B0" w:rsidRDefault="00D871B0" w:rsidP="00D871B0">
            <w:pPr>
              <w:numPr>
                <w:ilvl w:val="0"/>
                <w:numId w:val="46"/>
              </w:numPr>
              <w:spacing w:after="0"/>
            </w:pPr>
            <w:r w:rsidRPr="00BE531D">
              <w:t>[</w:t>
            </w:r>
            <w:del w:id="187" w:author="David Vargas" w:date="2021-02-03T17:41:00Z">
              <w:r w:rsidRPr="002161CA" w:rsidDel="00D871B0">
                <w:rPr>
                  <w:highlight w:val="yellow"/>
                </w:rPr>
                <w:delText xml:space="preserve">Option </w:delText>
              </w:r>
            </w:del>
            <w:ins w:id="188" w:author="David Vargas" w:date="2021-02-03T17:41:00Z">
              <w:r>
                <w:rPr>
                  <w:highlight w:val="yellow"/>
                </w:rPr>
                <w:t>Case</w:t>
              </w:r>
              <w:r w:rsidRPr="002161CA">
                <w:rPr>
                  <w:highlight w:val="yellow"/>
                </w:rPr>
                <w:t xml:space="preserve"> </w:t>
              </w:r>
            </w:ins>
            <w:r w:rsidRPr="002161CA">
              <w:rPr>
                <w:highlight w:val="yellow"/>
              </w:rPr>
              <w:t>A</w:t>
            </w:r>
            <w:r w:rsidRPr="00BE531D">
              <w:t xml:space="preserve">] A CFR with </w:t>
            </w:r>
            <w:ins w:id="189" w:author="David Vargas" w:date="2021-02-03T17:41:00Z">
              <w:r>
                <w:t xml:space="preserve">the </w:t>
              </w:r>
            </w:ins>
            <w:del w:id="190" w:author="David Vargas" w:date="2021-02-03T17:41:00Z">
              <w:r w:rsidRPr="00BE531D" w:rsidDel="00D871B0">
                <w:delText xml:space="preserve">smaller </w:delText>
              </w:r>
            </w:del>
            <w:ins w:id="191" w:author="David Vargas" w:date="2021-02-03T17:41:00Z">
              <w:r>
                <w:t>same</w:t>
              </w:r>
              <w:r w:rsidRPr="00BE531D">
                <w:t xml:space="preserve"> </w:t>
              </w:r>
            </w:ins>
            <w:r w:rsidRPr="00BE531D">
              <w:t xml:space="preserve">size </w:t>
            </w:r>
            <w:ins w:id="192" w:author="David Vargas" w:date="2021-02-03T17:41:00Z">
              <w:r>
                <w:t xml:space="preserve">as </w:t>
              </w:r>
            </w:ins>
            <w:del w:id="193" w:author="David Vargas" w:date="2021-02-03T17:41:00Z">
              <w:r w:rsidRPr="00BE531D" w:rsidDel="00D871B0">
                <w:delText xml:space="preserve">than </w:delText>
              </w:r>
            </w:del>
            <w:r w:rsidRPr="00BE531D">
              <w:t xml:space="preserve">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564FC0EE" w14:textId="77777777" w:rsidR="00D871B0" w:rsidRPr="00BE531D" w:rsidRDefault="00D871B0" w:rsidP="00D871B0">
            <w:pPr>
              <w:spacing w:after="0"/>
              <w:ind w:left="720"/>
            </w:pPr>
          </w:p>
          <w:p w14:paraId="4CA9426D" w14:textId="0F6DB7F9" w:rsidR="00D871B0" w:rsidRPr="00BE531D" w:rsidRDefault="00D871B0" w:rsidP="00D871B0">
            <w:pPr>
              <w:numPr>
                <w:ilvl w:val="0"/>
                <w:numId w:val="46"/>
              </w:numPr>
              <w:spacing w:after="0"/>
            </w:pPr>
            <w:r w:rsidRPr="00BE531D">
              <w:t>[</w:t>
            </w:r>
            <w:del w:id="194" w:author="David Vargas" w:date="2021-02-03T17:41:00Z">
              <w:r w:rsidRPr="002161CA" w:rsidDel="00D871B0">
                <w:rPr>
                  <w:highlight w:val="yellow"/>
                </w:rPr>
                <w:delText xml:space="preserve">Option </w:delText>
              </w:r>
            </w:del>
            <w:ins w:id="195" w:author="David Vargas" w:date="2021-02-03T17:41:00Z">
              <w:r>
                <w:rPr>
                  <w:highlight w:val="yellow"/>
                </w:rPr>
                <w:t>Case</w:t>
              </w:r>
              <w:r w:rsidRPr="002161CA">
                <w:rPr>
                  <w:highlight w:val="yellow"/>
                </w:rPr>
                <w:t xml:space="preserve"> </w:t>
              </w:r>
            </w:ins>
            <w:r w:rsidRPr="002161CA">
              <w:rPr>
                <w:highlight w:val="yellow"/>
              </w:rPr>
              <w:t>C</w:t>
            </w:r>
            <w:r w:rsidRPr="00BE531D">
              <w:t xml:space="preserve">] A CFR with </w:t>
            </w:r>
            <w:ins w:id="196" w:author="David Vargas" w:date="2021-02-03T17:41:00Z">
              <w:r>
                <w:t xml:space="preserve">same size as </w:t>
              </w:r>
            </w:ins>
            <w:del w:id="197" w:author="David Vargas" w:date="2021-02-03T17:41:00Z">
              <w:r w:rsidRPr="00BE531D" w:rsidDel="00D871B0">
                <w:delText xml:space="preserve">smaller size than </w:delText>
              </w:r>
            </w:del>
            <w:r w:rsidRPr="00BE531D">
              <w:t xml:space="preserve">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544DB309" w14:textId="77777777" w:rsidR="008B4E39" w:rsidRPr="0057637A" w:rsidRDefault="008B4E39" w:rsidP="008B4E39">
            <w:pPr>
              <w:rPr>
                <w:ins w:id="198" w:author="David Vargas" w:date="2021-02-03T17:42:00Z"/>
              </w:rPr>
            </w:pPr>
            <w:ins w:id="199" w:author="David Vargas" w:date="2021-02-03T17:42:00Z">
              <w:r>
                <w:t>In particular, study the following:</w:t>
              </w:r>
            </w:ins>
          </w:p>
          <w:p w14:paraId="43DA352A" w14:textId="74BA96DF" w:rsidR="008B4E39" w:rsidRDefault="008B4E39" w:rsidP="008B4E39">
            <w:pPr>
              <w:pStyle w:val="a"/>
              <w:numPr>
                <w:ilvl w:val="0"/>
                <w:numId w:val="46"/>
              </w:numPr>
              <w:rPr>
                <w:ins w:id="200" w:author="David Vargas" w:date="2021-02-03T17:42:00Z"/>
              </w:rPr>
            </w:pPr>
            <w:ins w:id="201" w:author="David Vargas" w:date="2021-02-03T17:42:00Z">
              <w:r>
                <w:t>Whether the considered two options with a</w:t>
              </w:r>
              <w:r w:rsidRPr="00BE531D">
                <w:t xml:space="preserve"> CFR </w:t>
              </w:r>
            </w:ins>
            <w:ins w:id="202" w:author="David Vargas" w:date="2021-02-03T17:57:00Z">
              <w:r w:rsidR="003E712C">
                <w:t>with the same size as</w:t>
              </w:r>
            </w:ins>
            <w:ins w:id="203" w:author="David Vargas" w:date="2021-02-03T17:42:00Z">
              <w:r w:rsidRPr="00BE531D">
                <w:t xml:space="preserve"> the initial BWP</w:t>
              </w:r>
              <w:r>
                <w:t xml:space="preserve"> are needed or not for MBS.</w:t>
              </w:r>
            </w:ins>
          </w:p>
          <w:p w14:paraId="35947E1D" w14:textId="77777777" w:rsidR="00D871B0" w:rsidRDefault="00D871B0" w:rsidP="00311868">
            <w:pPr>
              <w:rPr>
                <w:ins w:id="204" w:author="David Vargas" w:date="2021-02-03T17:26:00Z"/>
                <w:lang w:eastAsia="zh-CN"/>
              </w:rPr>
            </w:pPr>
          </w:p>
          <w:p w14:paraId="19099C02" w14:textId="06919469" w:rsidR="00187464" w:rsidRDefault="00187464" w:rsidP="00311868">
            <w:pPr>
              <w:rPr>
                <w:lang w:eastAsia="zh-CN"/>
              </w:rPr>
            </w:pPr>
          </w:p>
        </w:tc>
      </w:tr>
    </w:tbl>
    <w:p w14:paraId="7A11544E" w14:textId="64117824" w:rsidR="00DA45A9" w:rsidRDefault="00DA45A9" w:rsidP="00F91236"/>
    <w:p w14:paraId="26DAB575" w14:textId="2D5CE926" w:rsidR="00E20A26" w:rsidRDefault="00E20A26" w:rsidP="00E20A26">
      <w:pPr>
        <w:pStyle w:val="3"/>
        <w:rPr>
          <w:b/>
          <w:bCs/>
        </w:rPr>
      </w:pPr>
      <w:r>
        <w:rPr>
          <w:b/>
          <w:bCs/>
        </w:rPr>
        <w:t>7</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58EBF11A" w14:textId="362F1DF4" w:rsidR="00E20A26" w:rsidRDefault="00E20A26" w:rsidP="00E20A26">
      <w:r w:rsidRPr="0057637A">
        <w:rPr>
          <w:b/>
          <w:bCs/>
        </w:rPr>
        <w:t>Proposal 1-rev</w:t>
      </w:r>
      <w:r>
        <w:rPr>
          <w:b/>
          <w:bCs/>
        </w:rPr>
        <w:t>6</w:t>
      </w:r>
      <w:r w:rsidRPr="0057637A">
        <w:t xml:space="preserve">: </w:t>
      </w:r>
      <w:r w:rsidRPr="0057637A">
        <w:rPr>
          <w:highlight w:val="yellow"/>
        </w:rPr>
        <w:t>[</w:t>
      </w:r>
      <w:r>
        <w:rPr>
          <w:highlight w:val="yellow"/>
        </w:rPr>
        <w:t>Case</w:t>
      </w:r>
      <w:r w:rsidRPr="0057637A">
        <w:rPr>
          <w:highlight w:val="yellow"/>
        </w:rPr>
        <w:t xml:space="preserve"> E]</w:t>
      </w:r>
      <w:r w:rsidRPr="0057637A">
        <w:t xml:space="preserve"> For RRC_IDLE/RRC_INACTIVE UEs, for broadcast reception, further study</w:t>
      </w:r>
      <w:r>
        <w:t xml:space="preserve"> the case of a </w:t>
      </w:r>
      <w:r w:rsidRPr="0057637A">
        <w:t>configur</w:t>
      </w:r>
      <w:r>
        <w:t>ed</w:t>
      </w:r>
      <w:r w:rsidRPr="0057637A">
        <w:t>/defin</w:t>
      </w:r>
      <w:r>
        <w:t xml:space="preserve">ed </w:t>
      </w:r>
      <w:r w:rsidRPr="0057637A">
        <w:t>specific common frequency resource (CFR) for group-common PDCCH/PDSCH where the BWP may be a configured BWP</w:t>
      </w:r>
      <w:r>
        <w:t xml:space="preserve">. </w:t>
      </w:r>
    </w:p>
    <w:p w14:paraId="229D771C" w14:textId="5487E68A" w:rsidR="00E20A26" w:rsidRPr="0057637A" w:rsidRDefault="00E20A26" w:rsidP="00E20A26">
      <w:r>
        <w:t>In particular, study the following:</w:t>
      </w:r>
    </w:p>
    <w:p w14:paraId="0DEF3FF9" w14:textId="77777777" w:rsidR="00E20A26" w:rsidRDefault="00E20A26" w:rsidP="00E20A26">
      <w:pPr>
        <w:pStyle w:val="a"/>
        <w:numPr>
          <w:ilvl w:val="0"/>
          <w:numId w:val="46"/>
        </w:numPr>
      </w:pPr>
      <w:r>
        <w:t xml:space="preserve">whether a </w:t>
      </w:r>
      <w:r w:rsidRPr="0057637A">
        <w:t>configured BWP</w:t>
      </w:r>
      <w:r>
        <w:t xml:space="preserve"> for MBS is needed or not.</w:t>
      </w:r>
    </w:p>
    <w:p w14:paraId="2E75DBEB" w14:textId="77777777" w:rsidR="00E20A26" w:rsidRPr="0057637A" w:rsidRDefault="00E20A26" w:rsidP="00E20A26">
      <w:pPr>
        <w:pStyle w:val="a"/>
        <w:numPr>
          <w:ilvl w:val="0"/>
          <w:numId w:val="46"/>
        </w:numPr>
      </w:pPr>
      <w:r>
        <w:t xml:space="preserve">whether </w:t>
      </w:r>
      <w:r>
        <w:rPr>
          <w:lang w:eastAsia="zh-CN"/>
        </w:rPr>
        <w:t>BWP switching is needed or not.</w:t>
      </w:r>
    </w:p>
    <w:p w14:paraId="7A82A381" w14:textId="77777777" w:rsidR="00E20A26" w:rsidRDefault="00E20A26" w:rsidP="00E20A26">
      <w:r>
        <w:t xml:space="preserve">In this study, the </w:t>
      </w:r>
      <w:r w:rsidRPr="0057637A">
        <w:t>configured BWP</w:t>
      </w:r>
      <w:r>
        <w:t xml:space="preserve"> has the following properties:</w:t>
      </w:r>
    </w:p>
    <w:p w14:paraId="00C7839A" w14:textId="77777777" w:rsidR="00E20A26" w:rsidRPr="0057637A" w:rsidRDefault="00E20A26" w:rsidP="00E20A26">
      <w:pPr>
        <w:pStyle w:val="a"/>
        <w:numPr>
          <w:ilvl w:val="0"/>
          <w:numId w:val="46"/>
        </w:numPr>
      </w:pPr>
      <w:r w:rsidRPr="0057637A">
        <w:t xml:space="preserve">The configured BWP is different than the initial BWP where the frequency resources of this initial BWP are configured smaller than the full carrier bandwidth. </w:t>
      </w:r>
    </w:p>
    <w:p w14:paraId="0110689E" w14:textId="77777777" w:rsidR="00E20A26" w:rsidRPr="0057637A" w:rsidRDefault="00E20A26" w:rsidP="00E20A26">
      <w:pPr>
        <w:pStyle w:val="a"/>
        <w:numPr>
          <w:ilvl w:val="0"/>
          <w:numId w:val="46"/>
        </w:numPr>
      </w:pPr>
      <w:r w:rsidRPr="0057637A">
        <w:t>The CFR has the frequency resources identical to the configured BWP.</w:t>
      </w:r>
    </w:p>
    <w:p w14:paraId="6D8A1551" w14:textId="77777777" w:rsidR="00E20A26" w:rsidRDefault="00E20A26" w:rsidP="00E20A26">
      <w:pPr>
        <w:pStyle w:val="a"/>
        <w:numPr>
          <w:ilvl w:val="0"/>
          <w:numId w:val="46"/>
        </w:numPr>
      </w:pPr>
      <w:r w:rsidRPr="0057637A">
        <w:t xml:space="preserve">The configured BWP needs to </w:t>
      </w:r>
      <w:r>
        <w:t xml:space="preserve">fully </w:t>
      </w:r>
      <w:r w:rsidRPr="0057637A">
        <w:t>contain the initial BWP in frequency domain and ha</w:t>
      </w:r>
      <w:r>
        <w:t>s</w:t>
      </w:r>
      <w:r w:rsidRPr="0057637A">
        <w:t xml:space="preserve"> the same SCS and CP as the initial BWP. </w:t>
      </w:r>
    </w:p>
    <w:p w14:paraId="6560B84C" w14:textId="77777777" w:rsidR="00E20A26" w:rsidRDefault="00E20A26" w:rsidP="00E20A26">
      <w:pPr>
        <w:rPr>
          <w:lang w:eastAsia="zh-CN"/>
        </w:rPr>
      </w:pPr>
    </w:p>
    <w:p w14:paraId="4A8B3478" w14:textId="172CD699" w:rsidR="00E20A26" w:rsidRDefault="00E20A26" w:rsidP="00E20A26">
      <w:pPr>
        <w:spacing w:after="0"/>
      </w:pPr>
      <w:r w:rsidRPr="00BE531D">
        <w:rPr>
          <w:b/>
          <w:bCs/>
        </w:rPr>
        <w:t>Proposal 2-rev</w:t>
      </w:r>
      <w:r>
        <w:rPr>
          <w:b/>
          <w:bCs/>
        </w:rPr>
        <w:t>2</w:t>
      </w:r>
      <w:r w:rsidRPr="00BE531D">
        <w:t xml:space="preserve">: </w:t>
      </w:r>
      <w:r w:rsidRPr="00BE531D">
        <w:rPr>
          <w:highlight w:val="yellow"/>
        </w:rPr>
        <w:t>[</w:t>
      </w:r>
      <w:r>
        <w:rPr>
          <w:highlight w:val="yellow"/>
        </w:rPr>
        <w:t>Cases</w:t>
      </w:r>
      <w:r w:rsidRPr="00BE531D">
        <w:rPr>
          <w:highlight w:val="yellow"/>
        </w:rPr>
        <w:t xml:space="preserve"> B and D]</w:t>
      </w:r>
      <w:r w:rsidRPr="00BE531D">
        <w:t xml:space="preserve"> For RRC_IDLE/RRC_INACTIVE UEs, for broadcast reception, further study </w:t>
      </w:r>
      <w:r>
        <w:t xml:space="preserve">the following two cases of a </w:t>
      </w:r>
      <w:r w:rsidRPr="00BE531D">
        <w:t>configur</w:t>
      </w:r>
      <w:r>
        <w:t>ed</w:t>
      </w:r>
      <w:r w:rsidRPr="00BE531D">
        <w:t>/defin</w:t>
      </w:r>
      <w:r>
        <w:t>ed</w:t>
      </w:r>
      <w:r w:rsidRPr="00BE531D">
        <w:t xml:space="preserve"> specific common frequency resource (CFR) for group-common PDCCH/PDSCH where the initial BWP </w:t>
      </w:r>
      <w:r>
        <w:t xml:space="preserve">fully </w:t>
      </w:r>
      <w:r w:rsidRPr="00BE531D">
        <w:t>contains the CFR in the frequency domain.</w:t>
      </w:r>
    </w:p>
    <w:p w14:paraId="218A89E7" w14:textId="10CFF0E2" w:rsidR="00E20A26" w:rsidRPr="00BE531D" w:rsidRDefault="00E20A26" w:rsidP="00E20A26">
      <w:pPr>
        <w:spacing w:after="0"/>
      </w:pPr>
      <w:r>
        <w:t>I</w:t>
      </w:r>
      <w:r w:rsidRPr="00BE531D">
        <w:t xml:space="preserve">n </w:t>
      </w:r>
      <w:r>
        <w:t>this study t</w:t>
      </w:r>
      <w:r w:rsidRPr="00BE531D">
        <w:t xml:space="preserve">he following two </w:t>
      </w:r>
      <w:r>
        <w:t>cases are considered</w:t>
      </w:r>
      <w:r w:rsidRPr="00BE531D">
        <w:t>:</w:t>
      </w:r>
    </w:p>
    <w:p w14:paraId="5AD932CA" w14:textId="2E5FE169" w:rsidR="00E20A26" w:rsidRDefault="00E20A26" w:rsidP="00E20A26">
      <w:pPr>
        <w:numPr>
          <w:ilvl w:val="0"/>
          <w:numId w:val="46"/>
        </w:numPr>
        <w:spacing w:after="0"/>
      </w:pPr>
      <w:r w:rsidRPr="00BE531D">
        <w:t>[</w:t>
      </w:r>
      <w:r>
        <w:rPr>
          <w:highlight w:val="yellow"/>
        </w:rPr>
        <w:t>Case</w:t>
      </w:r>
      <w:r w:rsidRPr="00823A99">
        <w:rPr>
          <w:highlight w:val="yellow"/>
        </w:rPr>
        <w:t xml:space="preserve"> B</w:t>
      </w:r>
      <w:r w:rsidRPr="00BE531D">
        <w:t xml:space="preserve">] </w:t>
      </w:r>
      <w:r>
        <w:t>A</w:t>
      </w:r>
      <w:r w:rsidRPr="00BE531D">
        <w:t xml:space="preserve"> CFR with smaller size than the initial BWP, where the initial BWP has the same frequency resources as CORESET0. In this case the CFR has the frequency resources confined within the initial BWP and have the same SCS and CP as the initial BWP.</w:t>
      </w:r>
    </w:p>
    <w:p w14:paraId="597E6159" w14:textId="77777777" w:rsidR="00E20A26" w:rsidRPr="00BE531D" w:rsidRDefault="00E20A26" w:rsidP="00E20A26">
      <w:pPr>
        <w:spacing w:after="0"/>
        <w:ind w:left="720"/>
      </w:pPr>
    </w:p>
    <w:p w14:paraId="606977BC" w14:textId="2F57413A" w:rsidR="00E20A26" w:rsidRDefault="00E20A26" w:rsidP="00E20A26">
      <w:pPr>
        <w:numPr>
          <w:ilvl w:val="0"/>
          <w:numId w:val="46"/>
        </w:numPr>
        <w:spacing w:after="0"/>
      </w:pPr>
      <w:r w:rsidRPr="00BE531D">
        <w:t>[</w:t>
      </w:r>
      <w:r>
        <w:rPr>
          <w:highlight w:val="yellow"/>
        </w:rPr>
        <w:t>Case</w:t>
      </w:r>
      <w:r w:rsidRPr="00823A99">
        <w:rPr>
          <w:highlight w:val="yellow"/>
        </w:rPr>
        <w:t xml:space="preserve">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4923506C" w14:textId="77777777" w:rsidR="00E20A26" w:rsidRPr="0057637A" w:rsidRDefault="00E20A26" w:rsidP="00E20A26">
      <w:r>
        <w:t>In particular, study the following:</w:t>
      </w:r>
    </w:p>
    <w:p w14:paraId="6AD11300" w14:textId="77777777" w:rsidR="00E20A26" w:rsidRDefault="00E20A26" w:rsidP="00E20A26">
      <w:pPr>
        <w:pStyle w:val="a"/>
        <w:numPr>
          <w:ilvl w:val="0"/>
          <w:numId w:val="46"/>
        </w:numPr>
      </w:pPr>
      <w:r>
        <w:lastRenderedPageBreak/>
        <w:t>Whether the considered two options with a</w:t>
      </w:r>
      <w:r w:rsidRPr="00BE531D">
        <w:t xml:space="preserve"> CFR with smaller size than the initial BWP</w:t>
      </w:r>
      <w:r>
        <w:t xml:space="preserve"> are needed or not for MBS.</w:t>
      </w:r>
    </w:p>
    <w:p w14:paraId="71D2EA0C" w14:textId="77777777" w:rsidR="00E20A26" w:rsidRPr="00C66988" w:rsidRDefault="00E20A26" w:rsidP="00E20A26">
      <w:pPr>
        <w:numPr>
          <w:ilvl w:val="0"/>
          <w:numId w:val="46"/>
        </w:numPr>
        <w:spacing w:after="0"/>
        <w:rPr>
          <w:iCs/>
        </w:rPr>
      </w:pPr>
      <w:r w:rsidRPr="00E20A26">
        <w:rPr>
          <w:rFonts w:hint="eastAsia"/>
          <w:iCs/>
        </w:rPr>
        <w:t xml:space="preserve">whether </w:t>
      </w:r>
      <w:r w:rsidRPr="00E20A26">
        <w:rPr>
          <w:iCs/>
        </w:rPr>
        <w:t>a CFR can be configured with a smaller size than the initial BWP</w:t>
      </w:r>
      <w:r>
        <w:rPr>
          <w:iCs/>
        </w:rPr>
        <w:t>.</w:t>
      </w:r>
    </w:p>
    <w:p w14:paraId="4369C2B9" w14:textId="77777777" w:rsidR="00E20A26" w:rsidRDefault="00E20A26" w:rsidP="00E20A26">
      <w:pPr>
        <w:rPr>
          <w:lang w:eastAsia="zh-CN"/>
        </w:rPr>
      </w:pPr>
    </w:p>
    <w:p w14:paraId="4B60107E" w14:textId="397CFE40" w:rsidR="00E20A26" w:rsidRDefault="00E20A26" w:rsidP="00E20A26">
      <w:pPr>
        <w:spacing w:after="0"/>
      </w:pPr>
      <w:r w:rsidRPr="00BE531D">
        <w:rPr>
          <w:b/>
          <w:bCs/>
        </w:rPr>
        <w:t xml:space="preserve">Proposal </w:t>
      </w:r>
      <w:r>
        <w:rPr>
          <w:b/>
          <w:bCs/>
        </w:rPr>
        <w:t>0</w:t>
      </w:r>
      <w:r w:rsidRPr="00BE531D">
        <w:t xml:space="preserve">: </w:t>
      </w:r>
      <w:r w:rsidRPr="00BE531D">
        <w:rPr>
          <w:highlight w:val="yellow"/>
        </w:rPr>
        <w:t>[</w:t>
      </w:r>
      <w:r>
        <w:rPr>
          <w:highlight w:val="yellow"/>
        </w:rPr>
        <w:t>Case</w:t>
      </w:r>
      <w:r w:rsidRPr="00BE531D">
        <w:rPr>
          <w:highlight w:val="yellow"/>
        </w:rPr>
        <w:t xml:space="preserve"> </w:t>
      </w:r>
      <w:r>
        <w:rPr>
          <w:highlight w:val="yellow"/>
        </w:rPr>
        <w:t>A</w:t>
      </w:r>
      <w:r w:rsidRPr="00BE531D">
        <w:rPr>
          <w:highlight w:val="yellow"/>
        </w:rPr>
        <w:t xml:space="preserve"> and </w:t>
      </w:r>
      <w:r>
        <w:rPr>
          <w:highlight w:val="yellow"/>
        </w:rPr>
        <w:t>C</w:t>
      </w:r>
      <w:r w:rsidRPr="00BE531D">
        <w:rPr>
          <w:highlight w:val="yellow"/>
        </w:rPr>
        <w:t>]</w:t>
      </w:r>
      <w:r w:rsidRPr="00BE531D">
        <w:t xml:space="preserve"> For RRC_IDLE/RRC_INACTIVE UEs, for broadcast reception, further study </w:t>
      </w:r>
      <w:r>
        <w:t xml:space="preserve">the following two cases of a </w:t>
      </w:r>
      <w:r w:rsidRPr="00BE531D">
        <w:t>configur</w:t>
      </w:r>
      <w:r>
        <w:t>ed</w:t>
      </w:r>
      <w:r w:rsidRPr="00BE531D">
        <w:t>/defin</w:t>
      </w:r>
      <w:r>
        <w:t>ed</w:t>
      </w:r>
      <w:r w:rsidRPr="00BE531D">
        <w:t xml:space="preserve"> specific common frequency resource (CFR) for group-common PDCCH/PDSCH for the case where the initial BWP </w:t>
      </w:r>
      <w:r>
        <w:t>has same size as</w:t>
      </w:r>
      <w:r w:rsidRPr="00BE531D">
        <w:t xml:space="preserve"> the CFR in the frequency domain. </w:t>
      </w:r>
    </w:p>
    <w:p w14:paraId="3F659115" w14:textId="5C5F2D0D" w:rsidR="00E20A26" w:rsidRPr="00BE531D" w:rsidRDefault="00E20A26" w:rsidP="00E20A26">
      <w:pPr>
        <w:spacing w:after="0"/>
      </w:pPr>
      <w:r>
        <w:t>I</w:t>
      </w:r>
      <w:r w:rsidRPr="00BE531D">
        <w:t xml:space="preserve">n </w:t>
      </w:r>
      <w:r>
        <w:t>this study t</w:t>
      </w:r>
      <w:r w:rsidRPr="00BE531D">
        <w:t xml:space="preserve">he following two </w:t>
      </w:r>
      <w:r>
        <w:t>cases are considered</w:t>
      </w:r>
      <w:r w:rsidRPr="00BE531D">
        <w:t>:</w:t>
      </w:r>
    </w:p>
    <w:p w14:paraId="367BAE44" w14:textId="77777777" w:rsidR="00E20A26" w:rsidRPr="00BE531D" w:rsidRDefault="00E20A26" w:rsidP="00E20A26">
      <w:pPr>
        <w:spacing w:after="0"/>
      </w:pPr>
    </w:p>
    <w:p w14:paraId="41D94629" w14:textId="38E64283" w:rsidR="00E20A26" w:rsidRDefault="00E20A26" w:rsidP="00E20A26">
      <w:pPr>
        <w:numPr>
          <w:ilvl w:val="0"/>
          <w:numId w:val="46"/>
        </w:numPr>
        <w:spacing w:after="0"/>
      </w:pPr>
      <w:r w:rsidRPr="00BE531D">
        <w:t>[</w:t>
      </w:r>
      <w:r>
        <w:rPr>
          <w:highlight w:val="yellow"/>
        </w:rPr>
        <w:t>Case</w:t>
      </w:r>
      <w:r w:rsidRPr="002161CA">
        <w:rPr>
          <w:highlight w:val="yellow"/>
        </w:rPr>
        <w:t xml:space="preserve"> A</w:t>
      </w:r>
      <w:r w:rsidRPr="00BE531D">
        <w:t xml:space="preserve">] A CFR with </w:t>
      </w:r>
      <w:r>
        <w:t>the same</w:t>
      </w:r>
      <w:r w:rsidRPr="00BE531D">
        <w:t xml:space="preserve"> size </w:t>
      </w:r>
      <w:r>
        <w:t xml:space="preserve">as </w:t>
      </w:r>
      <w:r w:rsidRPr="00BE531D">
        <w:t xml:space="preserve">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47657C78" w14:textId="77777777" w:rsidR="00E20A26" w:rsidRPr="00BE531D" w:rsidRDefault="00E20A26" w:rsidP="00E20A26">
      <w:pPr>
        <w:spacing w:after="0"/>
        <w:ind w:left="720"/>
      </w:pPr>
    </w:p>
    <w:p w14:paraId="1B64DED0" w14:textId="32DAC12F" w:rsidR="00E20A26" w:rsidRPr="00BE531D" w:rsidRDefault="00E20A26" w:rsidP="00E20A26">
      <w:pPr>
        <w:numPr>
          <w:ilvl w:val="0"/>
          <w:numId w:val="46"/>
        </w:numPr>
        <w:spacing w:after="0"/>
      </w:pPr>
      <w:r w:rsidRPr="00BE531D">
        <w:t>[</w:t>
      </w:r>
      <w:r>
        <w:rPr>
          <w:highlight w:val="yellow"/>
        </w:rPr>
        <w:t>Case</w:t>
      </w:r>
      <w:r w:rsidRPr="002161CA">
        <w:rPr>
          <w:highlight w:val="yellow"/>
        </w:rPr>
        <w:t xml:space="preserve"> C</w:t>
      </w:r>
      <w:r w:rsidRPr="00BE531D">
        <w:t xml:space="preserve">] A CFR with </w:t>
      </w:r>
      <w:r>
        <w:t xml:space="preserve">same size as </w:t>
      </w:r>
      <w:r w:rsidRPr="00BE531D">
        <w:t xml:space="preserve">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07C49587" w14:textId="77777777" w:rsidR="00E20A26" w:rsidRPr="0057637A" w:rsidRDefault="00E20A26" w:rsidP="00E20A26">
      <w:r>
        <w:t>In particular, study the following:</w:t>
      </w:r>
    </w:p>
    <w:p w14:paraId="1BA905DB" w14:textId="76CE6AC4" w:rsidR="00E20A26" w:rsidRDefault="00E20A26" w:rsidP="00E20A26">
      <w:pPr>
        <w:pStyle w:val="a"/>
        <w:numPr>
          <w:ilvl w:val="0"/>
          <w:numId w:val="46"/>
        </w:numPr>
      </w:pPr>
      <w:r>
        <w:t>Whether the considered two options with a</w:t>
      </w:r>
      <w:r w:rsidRPr="00BE531D">
        <w:t xml:space="preserve"> CFR </w:t>
      </w:r>
      <w:r>
        <w:t>with the same size as</w:t>
      </w:r>
      <w:r w:rsidRPr="00BE531D">
        <w:t xml:space="preserve"> the initial BWP</w:t>
      </w:r>
      <w:r>
        <w:t xml:space="preserve"> are needed or not for MBS.</w:t>
      </w:r>
    </w:p>
    <w:p w14:paraId="67E2E513" w14:textId="77777777" w:rsidR="006C1206" w:rsidRDefault="006C1206" w:rsidP="006C1206"/>
    <w:p w14:paraId="40CDE7AD" w14:textId="77777777" w:rsidR="006E6851" w:rsidRDefault="006E6851" w:rsidP="006C1206">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6E6851" w14:paraId="3D601BF2" w14:textId="77777777" w:rsidTr="001A6F2E">
        <w:tc>
          <w:tcPr>
            <w:tcW w:w="1374" w:type="dxa"/>
            <w:vAlign w:val="center"/>
          </w:tcPr>
          <w:p w14:paraId="363DBF79" w14:textId="77777777" w:rsidR="006E6851" w:rsidRDefault="006E6851" w:rsidP="001A6F2E">
            <w:pPr>
              <w:jc w:val="center"/>
              <w:rPr>
                <w:b/>
                <w:bCs/>
              </w:rPr>
            </w:pPr>
            <w:r>
              <w:rPr>
                <w:b/>
                <w:bCs/>
              </w:rPr>
              <w:t>company</w:t>
            </w:r>
          </w:p>
        </w:tc>
        <w:tc>
          <w:tcPr>
            <w:tcW w:w="8255" w:type="dxa"/>
            <w:vAlign w:val="center"/>
          </w:tcPr>
          <w:p w14:paraId="79E766CF" w14:textId="77777777" w:rsidR="006E6851" w:rsidRDefault="006E6851" w:rsidP="001A6F2E">
            <w:pPr>
              <w:jc w:val="center"/>
              <w:rPr>
                <w:b/>
                <w:bCs/>
              </w:rPr>
            </w:pPr>
            <w:r>
              <w:rPr>
                <w:b/>
                <w:bCs/>
              </w:rPr>
              <w:t>comments</w:t>
            </w:r>
          </w:p>
        </w:tc>
      </w:tr>
      <w:tr w:rsidR="006E6851" w14:paraId="7412E226" w14:textId="77777777" w:rsidTr="001A6F2E">
        <w:tc>
          <w:tcPr>
            <w:tcW w:w="1374" w:type="dxa"/>
          </w:tcPr>
          <w:p w14:paraId="2B1CD96C" w14:textId="3C189CC3" w:rsidR="006E6851" w:rsidRPr="00420233" w:rsidRDefault="008569CC" w:rsidP="001A6F2E">
            <w:pPr>
              <w:rPr>
                <w:rFonts w:eastAsia="맑은 고딕"/>
                <w:lang w:eastAsia="ko-KR"/>
              </w:rPr>
            </w:pPr>
            <w:r>
              <w:rPr>
                <w:rFonts w:eastAsia="맑은 고딕"/>
                <w:lang w:eastAsia="ko-KR"/>
              </w:rPr>
              <w:t>Moderator</w:t>
            </w:r>
          </w:p>
        </w:tc>
        <w:tc>
          <w:tcPr>
            <w:tcW w:w="8255" w:type="dxa"/>
          </w:tcPr>
          <w:p w14:paraId="39DD277E" w14:textId="3EB893F8" w:rsidR="008569CC" w:rsidDel="005D1513" w:rsidRDefault="008569CC" w:rsidP="001A6F2E">
            <w:pPr>
              <w:rPr>
                <w:del w:id="205" w:author="David Vargas" w:date="2021-02-03T21:31:00Z"/>
                <w:rFonts w:eastAsia="맑은 고딕"/>
                <w:lang w:eastAsia="ko-KR"/>
              </w:rPr>
            </w:pPr>
            <w:r>
              <w:rPr>
                <w:rFonts w:eastAsia="맑은 고딕"/>
                <w:lang w:eastAsia="ko-KR"/>
              </w:rPr>
              <w:t>Based on the discussion on the GTW on 3 Feb, I merge the three proposals into a single Proposal in case this is more agreeable based on comments.</w:t>
            </w:r>
          </w:p>
          <w:p w14:paraId="779FB4EE" w14:textId="77777777" w:rsidR="008569CC" w:rsidRDefault="008569CC" w:rsidP="001A6F2E">
            <w:pPr>
              <w:rPr>
                <w:rFonts w:eastAsia="맑은 고딕"/>
                <w:lang w:eastAsia="ko-KR"/>
              </w:rPr>
            </w:pPr>
          </w:p>
          <w:p w14:paraId="6F99DFF1" w14:textId="2AF54869" w:rsidR="00626EC2" w:rsidRDefault="008569CC" w:rsidP="008569CC">
            <w:pPr>
              <w:rPr>
                <w:ins w:id="206" w:author="David Vargas" w:date="2021-02-03T21:25:00Z"/>
              </w:rPr>
            </w:pPr>
            <w:r w:rsidRPr="0057637A">
              <w:rPr>
                <w:b/>
                <w:bCs/>
              </w:rPr>
              <w:t>Proposal 1-rev</w:t>
            </w:r>
            <w:r>
              <w:rPr>
                <w:b/>
                <w:bCs/>
              </w:rPr>
              <w:t>7</w:t>
            </w:r>
            <w:r w:rsidRPr="0057637A">
              <w:t xml:space="preserve">: </w:t>
            </w:r>
            <w:del w:id="207" w:author="David Vargas" w:date="2021-02-03T21:31:00Z">
              <w:r w:rsidRPr="0057637A" w:rsidDel="00E84DA6">
                <w:rPr>
                  <w:highlight w:val="yellow"/>
                </w:rPr>
                <w:delText>[</w:delText>
              </w:r>
              <w:r w:rsidDel="00E84DA6">
                <w:rPr>
                  <w:highlight w:val="yellow"/>
                </w:rPr>
                <w:delText>Case</w:delText>
              </w:r>
              <w:r w:rsidRPr="0057637A" w:rsidDel="00E84DA6">
                <w:rPr>
                  <w:highlight w:val="yellow"/>
                </w:rPr>
                <w:delText xml:space="preserve"> E]</w:delText>
              </w:r>
              <w:r w:rsidRPr="0057637A" w:rsidDel="00E84DA6">
                <w:delText xml:space="preserve"> </w:delText>
              </w:r>
            </w:del>
            <w:r w:rsidRPr="0057637A">
              <w:t>For RRC_IDLE/RRC_INACTIVE UEs, for broadcast reception, further study</w:t>
            </w:r>
            <w:r>
              <w:t xml:space="preserve"> the</w:t>
            </w:r>
            <w:ins w:id="208" w:author="David Vargas" w:date="2021-02-03T21:26:00Z">
              <w:r w:rsidR="00626EC2">
                <w:t xml:space="preserve"> following</w:t>
              </w:r>
            </w:ins>
            <w:r>
              <w:t xml:space="preserve"> case</w:t>
            </w:r>
            <w:ins w:id="209" w:author="David Vargas" w:date="2021-02-03T21:26:00Z">
              <w:r w:rsidR="00626EC2">
                <w:t>s</w:t>
              </w:r>
            </w:ins>
            <w:r>
              <w:t xml:space="preserve"> of a </w:t>
            </w:r>
            <w:r w:rsidRPr="0057637A">
              <w:t>configur</w:t>
            </w:r>
            <w:r>
              <w:t>ed</w:t>
            </w:r>
            <w:r w:rsidRPr="0057637A">
              <w:t>/defin</w:t>
            </w:r>
            <w:r>
              <w:t xml:space="preserve">ed </w:t>
            </w:r>
            <w:r w:rsidRPr="0057637A">
              <w:t>specific common frequency resource (CFR) for group-common PDCCH/PDSCH</w:t>
            </w:r>
            <w:del w:id="210" w:author="David Vargas" w:date="2021-02-03T21:26:00Z">
              <w:r w:rsidRPr="0057637A" w:rsidDel="00626EC2">
                <w:delText xml:space="preserve"> </w:delText>
              </w:r>
            </w:del>
            <w:ins w:id="211" w:author="David Vargas" w:date="2021-02-03T21:25:00Z">
              <w:r w:rsidR="00626EC2">
                <w:t>:</w:t>
              </w:r>
            </w:ins>
          </w:p>
          <w:p w14:paraId="44ED072C" w14:textId="3B5C1F20" w:rsidR="008569CC" w:rsidRDefault="00E84DA6" w:rsidP="00626EC2">
            <w:pPr>
              <w:pStyle w:val="a"/>
              <w:numPr>
                <w:ilvl w:val="0"/>
                <w:numId w:val="46"/>
              </w:numPr>
            </w:pPr>
            <w:ins w:id="212" w:author="David Vargas" w:date="2021-02-03T21:31:00Z">
              <w:r w:rsidRPr="0057637A">
                <w:rPr>
                  <w:highlight w:val="yellow"/>
                </w:rPr>
                <w:t>[</w:t>
              </w:r>
              <w:r>
                <w:rPr>
                  <w:highlight w:val="yellow"/>
                </w:rPr>
                <w:t>Case</w:t>
              </w:r>
              <w:r w:rsidRPr="0057637A">
                <w:rPr>
                  <w:highlight w:val="yellow"/>
                </w:rPr>
                <w:t xml:space="preserve"> E]</w:t>
              </w:r>
              <w:r>
                <w:t xml:space="preserve"> </w:t>
              </w:r>
            </w:ins>
            <w:ins w:id="213" w:author="David Vargas" w:date="2021-02-03T21:26:00Z">
              <w:r w:rsidR="00626EC2">
                <w:t xml:space="preserve">the case </w:t>
              </w:r>
            </w:ins>
            <w:r w:rsidR="008569CC" w:rsidRPr="0057637A">
              <w:t>where the BWP may be a configured BWP</w:t>
            </w:r>
            <w:r w:rsidR="008569CC">
              <w:t xml:space="preserve">. </w:t>
            </w:r>
          </w:p>
          <w:p w14:paraId="5438EE70" w14:textId="77777777" w:rsidR="008569CC" w:rsidRPr="0057637A" w:rsidRDefault="008569CC" w:rsidP="006D3DDD">
            <w:pPr>
              <w:pStyle w:val="a"/>
              <w:numPr>
                <w:ilvl w:val="1"/>
                <w:numId w:val="46"/>
              </w:numPr>
            </w:pPr>
            <w:r>
              <w:t>In particular, study the following:</w:t>
            </w:r>
          </w:p>
          <w:p w14:paraId="27201528" w14:textId="77777777" w:rsidR="008569CC" w:rsidRDefault="008569CC" w:rsidP="006D3DDD">
            <w:pPr>
              <w:pStyle w:val="a"/>
              <w:numPr>
                <w:ilvl w:val="2"/>
                <w:numId w:val="46"/>
              </w:numPr>
            </w:pPr>
            <w:r>
              <w:t xml:space="preserve">whether a </w:t>
            </w:r>
            <w:r w:rsidRPr="0057637A">
              <w:t>configured BWP</w:t>
            </w:r>
            <w:r>
              <w:t xml:space="preserve"> for MBS is needed or not.</w:t>
            </w:r>
          </w:p>
          <w:p w14:paraId="14D86A8A" w14:textId="77777777" w:rsidR="008569CC" w:rsidRPr="0057637A" w:rsidRDefault="008569CC" w:rsidP="006D3DDD">
            <w:pPr>
              <w:pStyle w:val="a"/>
              <w:numPr>
                <w:ilvl w:val="2"/>
                <w:numId w:val="46"/>
              </w:numPr>
            </w:pPr>
            <w:r>
              <w:t xml:space="preserve">whether </w:t>
            </w:r>
            <w:r>
              <w:rPr>
                <w:lang w:eastAsia="zh-CN"/>
              </w:rPr>
              <w:t>BWP switching is needed or not.</w:t>
            </w:r>
          </w:p>
          <w:p w14:paraId="4D7BDCCA" w14:textId="77777777" w:rsidR="008569CC" w:rsidRDefault="008569CC" w:rsidP="006D3DDD">
            <w:pPr>
              <w:pStyle w:val="a"/>
              <w:numPr>
                <w:ilvl w:val="1"/>
                <w:numId w:val="46"/>
              </w:numPr>
            </w:pPr>
            <w:r>
              <w:t xml:space="preserve">In this study, the </w:t>
            </w:r>
            <w:r w:rsidRPr="0057637A">
              <w:t>configured BWP</w:t>
            </w:r>
            <w:r>
              <w:t xml:space="preserve"> has the following properties:</w:t>
            </w:r>
          </w:p>
          <w:p w14:paraId="23D2151D" w14:textId="77777777" w:rsidR="008569CC" w:rsidRPr="0057637A" w:rsidRDefault="008569CC" w:rsidP="006D3DDD">
            <w:pPr>
              <w:pStyle w:val="a"/>
              <w:numPr>
                <w:ilvl w:val="2"/>
                <w:numId w:val="46"/>
              </w:numPr>
            </w:pPr>
            <w:r w:rsidRPr="0057637A">
              <w:t xml:space="preserve">The configured BWP is different than the initial BWP where the frequency resources of this initial BWP are configured smaller than the full carrier bandwidth. </w:t>
            </w:r>
          </w:p>
          <w:p w14:paraId="4D80CA4F" w14:textId="77777777" w:rsidR="008569CC" w:rsidRPr="0057637A" w:rsidRDefault="008569CC" w:rsidP="006D3DDD">
            <w:pPr>
              <w:pStyle w:val="a"/>
              <w:numPr>
                <w:ilvl w:val="2"/>
                <w:numId w:val="46"/>
              </w:numPr>
            </w:pPr>
            <w:r w:rsidRPr="0057637A">
              <w:t>The CFR has the frequency resources identical to the configured BWP.</w:t>
            </w:r>
          </w:p>
          <w:p w14:paraId="60DE0B32" w14:textId="0A583715" w:rsidR="008569CC" w:rsidDel="00383BF1" w:rsidRDefault="008569CC" w:rsidP="00576005">
            <w:pPr>
              <w:pStyle w:val="a"/>
              <w:numPr>
                <w:ilvl w:val="2"/>
                <w:numId w:val="46"/>
              </w:numPr>
              <w:rPr>
                <w:del w:id="214" w:author="David Vargas" w:date="2021-02-03T21:30:00Z"/>
              </w:rPr>
            </w:pPr>
            <w:r w:rsidRPr="0057637A">
              <w:t xml:space="preserve">The configured BWP needs to </w:t>
            </w:r>
            <w:r>
              <w:t xml:space="preserve">fully </w:t>
            </w:r>
            <w:r w:rsidRPr="0057637A">
              <w:t>contain the initial BWP in frequency domain and ha</w:t>
            </w:r>
            <w:r>
              <w:t>s</w:t>
            </w:r>
            <w:r w:rsidRPr="0057637A">
              <w:t xml:space="preserve"> the same SCS and CP as the initial BWP. </w:t>
            </w:r>
          </w:p>
          <w:p w14:paraId="4160567B" w14:textId="77777777" w:rsidR="008569CC" w:rsidRDefault="008569CC">
            <w:pPr>
              <w:pStyle w:val="a"/>
              <w:numPr>
                <w:ilvl w:val="2"/>
                <w:numId w:val="46"/>
              </w:numPr>
              <w:pPrChange w:id="215" w:author="David Vargas" w:date="2021-02-03T21:31:00Z">
                <w:pPr/>
              </w:pPrChange>
            </w:pPr>
          </w:p>
          <w:p w14:paraId="27E273F1" w14:textId="2B05F080" w:rsidR="008569CC" w:rsidRDefault="00455C66">
            <w:pPr>
              <w:pStyle w:val="a"/>
              <w:numPr>
                <w:ilvl w:val="0"/>
                <w:numId w:val="46"/>
              </w:numPr>
              <w:spacing w:after="0"/>
              <w:pPrChange w:id="216" w:author="David Vargas" w:date="2021-02-03T21:28:00Z">
                <w:pPr>
                  <w:spacing w:after="0"/>
                </w:pPr>
              </w:pPrChange>
            </w:pPr>
            <w:ins w:id="217" w:author="David Vargas" w:date="2021-02-03T21:28:00Z">
              <w:r w:rsidRPr="00455C66">
                <w:rPr>
                  <w:rPrChange w:id="218" w:author="David Vargas" w:date="2021-02-03T21:28:00Z">
                    <w:rPr>
                      <w:b/>
                      <w:bCs/>
                    </w:rPr>
                  </w:rPrChange>
                </w:rPr>
                <w:t xml:space="preserve">the case </w:t>
              </w:r>
            </w:ins>
            <w:del w:id="219" w:author="David Vargas" w:date="2021-02-03T21:27:00Z">
              <w:r w:rsidR="008569CC" w:rsidRPr="00455C66" w:rsidDel="006D3DDD">
                <w:rPr>
                  <w:rPrChange w:id="220" w:author="David Vargas" w:date="2021-02-03T21:28:00Z">
                    <w:rPr>
                      <w:b/>
                      <w:bCs/>
                    </w:rPr>
                  </w:rPrChange>
                </w:rPr>
                <w:delText>Proposal 2-rev2</w:delText>
              </w:r>
              <w:r w:rsidR="008569CC" w:rsidRPr="00455C66" w:rsidDel="006D3DDD">
                <w:delText xml:space="preserve">: </w:delText>
              </w:r>
              <w:r w:rsidR="008569CC" w:rsidRPr="00455C66" w:rsidDel="006D3DDD">
                <w:rPr>
                  <w:highlight w:val="yellow"/>
                </w:rPr>
                <w:delText>[Cases B and D]</w:delText>
              </w:r>
              <w:r w:rsidR="008569CC" w:rsidRPr="00455C66" w:rsidDel="006D3DDD">
                <w:delText xml:space="preserve"> For RRC_IDLE/RRC_INACTIVE UEs, for broadcast reception, further study the following two cases of a configured/defined specific common frequency resource (CFR) for group-common PDCCH/PDSCH </w:delText>
              </w:r>
            </w:del>
            <w:r w:rsidR="008569CC" w:rsidRPr="00455C66">
              <w:t>where</w:t>
            </w:r>
            <w:r w:rsidR="008569CC" w:rsidRPr="00BE531D">
              <w:t xml:space="preserve"> the initial BWP </w:t>
            </w:r>
            <w:r w:rsidR="008569CC">
              <w:t xml:space="preserve">fully </w:t>
            </w:r>
            <w:r w:rsidR="008569CC" w:rsidRPr="00BE531D">
              <w:t>contains the CFR in the frequency domain.</w:t>
            </w:r>
          </w:p>
          <w:p w14:paraId="3586B46D" w14:textId="3263D268" w:rsidR="008569CC" w:rsidRPr="00BE531D" w:rsidRDefault="008569CC">
            <w:pPr>
              <w:pStyle w:val="a"/>
              <w:numPr>
                <w:ilvl w:val="1"/>
                <w:numId w:val="46"/>
              </w:numPr>
              <w:spacing w:after="0"/>
              <w:pPrChange w:id="221" w:author="David Vargas" w:date="2021-02-03T21:28:00Z">
                <w:pPr>
                  <w:spacing w:after="0"/>
                </w:pPr>
              </w:pPrChange>
            </w:pPr>
            <w:r>
              <w:t>I</w:t>
            </w:r>
            <w:r w:rsidRPr="00BE531D">
              <w:t xml:space="preserve">n </w:t>
            </w:r>
            <w:r>
              <w:t>this study t</w:t>
            </w:r>
            <w:r w:rsidRPr="00BE531D">
              <w:t xml:space="preserve">he following </w:t>
            </w:r>
            <w:del w:id="222" w:author="David Vargas" w:date="2021-02-03T21:28:00Z">
              <w:r w:rsidRPr="00BE531D" w:rsidDel="00455C66">
                <w:delText xml:space="preserve">two </w:delText>
              </w:r>
            </w:del>
            <w:ins w:id="223" w:author="David Vargas" w:date="2021-02-03T21:28:00Z">
              <w:r w:rsidR="00455C66">
                <w:t>sub-</w:t>
              </w:r>
            </w:ins>
            <w:r>
              <w:t>cases are considered</w:t>
            </w:r>
            <w:r w:rsidRPr="00BE531D">
              <w:t>:</w:t>
            </w:r>
          </w:p>
          <w:p w14:paraId="0BC48534" w14:textId="5CC0D738" w:rsidR="008569CC" w:rsidRDefault="00455C66">
            <w:pPr>
              <w:numPr>
                <w:ilvl w:val="2"/>
                <w:numId w:val="46"/>
              </w:numPr>
              <w:spacing w:after="0"/>
              <w:pPrChange w:id="224" w:author="David Vargas" w:date="2021-02-03T21:28:00Z">
                <w:pPr>
                  <w:numPr>
                    <w:numId w:val="46"/>
                  </w:numPr>
                  <w:spacing w:after="0"/>
                  <w:ind w:left="720" w:hanging="360"/>
                </w:pPr>
              </w:pPrChange>
            </w:pPr>
            <w:ins w:id="225" w:author="David Vargas" w:date="2021-02-03T21:28:00Z">
              <w:r w:rsidRPr="00BE531D">
                <w:t>[</w:t>
              </w:r>
              <w:r w:rsidRPr="00455C66">
                <w:rPr>
                  <w:highlight w:val="yellow"/>
                </w:rPr>
                <w:t xml:space="preserve">Case </w:t>
              </w:r>
              <w:r w:rsidRPr="00455C66">
                <w:rPr>
                  <w:highlight w:val="yellow"/>
                  <w:rPrChange w:id="226" w:author="David Vargas" w:date="2021-02-03T21:29:00Z">
                    <w:rPr/>
                  </w:rPrChange>
                </w:rPr>
                <w:t>B</w:t>
              </w:r>
              <w:r w:rsidRPr="00BE531D">
                <w:t xml:space="preserve">] </w:t>
              </w:r>
            </w:ins>
            <w:del w:id="227" w:author="David Vargas" w:date="2021-02-03T21:28:00Z">
              <w:r w:rsidR="008569CC" w:rsidRPr="00BE531D" w:rsidDel="00455C66">
                <w:delText>[</w:delText>
              </w:r>
              <w:r w:rsidR="008569CC" w:rsidDel="00455C66">
                <w:rPr>
                  <w:highlight w:val="yellow"/>
                </w:rPr>
                <w:delText>Case</w:delText>
              </w:r>
              <w:r w:rsidR="008569CC" w:rsidRPr="00823A99" w:rsidDel="00455C66">
                <w:rPr>
                  <w:highlight w:val="yellow"/>
                </w:rPr>
                <w:delText xml:space="preserve"> B</w:delText>
              </w:r>
              <w:r w:rsidR="008569CC" w:rsidRPr="00BE531D" w:rsidDel="00455C66">
                <w:delText xml:space="preserve">] </w:delText>
              </w:r>
            </w:del>
            <w:r w:rsidR="008569CC">
              <w:t>A</w:t>
            </w:r>
            <w:r w:rsidR="008569CC" w:rsidRPr="00BE531D">
              <w:t xml:space="preserve"> CFR with smaller size than the initial BWP, where the initial BWP has the same frequency resources as CORESET0. In this case the CFR has the frequency resources confined within the initial BWP and have the same SCS and CP as the initial BWP.</w:t>
            </w:r>
          </w:p>
          <w:p w14:paraId="0D36D9EF" w14:textId="77777777" w:rsidR="008569CC" w:rsidRPr="00BE531D" w:rsidRDefault="008569CC" w:rsidP="008569CC">
            <w:pPr>
              <w:spacing w:after="0"/>
              <w:ind w:left="720"/>
            </w:pPr>
          </w:p>
          <w:p w14:paraId="0C536897" w14:textId="77777777" w:rsidR="008569CC" w:rsidRDefault="008569CC">
            <w:pPr>
              <w:numPr>
                <w:ilvl w:val="2"/>
                <w:numId w:val="46"/>
              </w:numPr>
              <w:spacing w:after="0"/>
              <w:pPrChange w:id="228" w:author="David Vargas" w:date="2021-02-03T21:28:00Z">
                <w:pPr>
                  <w:numPr>
                    <w:numId w:val="46"/>
                  </w:numPr>
                  <w:spacing w:after="0"/>
                  <w:ind w:left="720" w:hanging="360"/>
                </w:pPr>
              </w:pPrChange>
            </w:pPr>
            <w:r w:rsidRPr="00BE531D">
              <w:t>[</w:t>
            </w:r>
            <w:r>
              <w:rPr>
                <w:highlight w:val="yellow"/>
              </w:rPr>
              <w:t>Case</w:t>
            </w:r>
            <w:r w:rsidRPr="00823A99">
              <w:rPr>
                <w:highlight w:val="yellow"/>
              </w:rPr>
              <w:t xml:space="preserve">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76E01642" w14:textId="77777777" w:rsidR="008569CC" w:rsidRPr="0057637A" w:rsidRDefault="008569CC">
            <w:pPr>
              <w:pStyle w:val="a"/>
              <w:numPr>
                <w:ilvl w:val="1"/>
                <w:numId w:val="46"/>
              </w:numPr>
              <w:pPrChange w:id="229" w:author="David Vargas" w:date="2021-02-03T21:29:00Z">
                <w:pPr/>
              </w:pPrChange>
            </w:pPr>
            <w:r>
              <w:t>In particular, study the following:</w:t>
            </w:r>
          </w:p>
          <w:p w14:paraId="0DC2E508" w14:textId="77777777" w:rsidR="008569CC" w:rsidRDefault="008569CC">
            <w:pPr>
              <w:pStyle w:val="a"/>
              <w:numPr>
                <w:ilvl w:val="2"/>
                <w:numId w:val="46"/>
              </w:numPr>
              <w:pPrChange w:id="230" w:author="David Vargas" w:date="2021-02-03T21:29:00Z">
                <w:pPr>
                  <w:pStyle w:val="a"/>
                  <w:numPr>
                    <w:numId w:val="46"/>
                  </w:numPr>
                  <w:ind w:left="720"/>
                </w:pPr>
              </w:pPrChange>
            </w:pPr>
            <w:r>
              <w:lastRenderedPageBreak/>
              <w:t>Whether the considered two options with a</w:t>
            </w:r>
            <w:r w:rsidRPr="00BE531D">
              <w:t xml:space="preserve"> CFR with smaller size than the initial BWP</w:t>
            </w:r>
            <w:r>
              <w:t xml:space="preserve"> are needed or not for MBS.</w:t>
            </w:r>
          </w:p>
          <w:p w14:paraId="08D90B8C" w14:textId="77777777" w:rsidR="008569CC" w:rsidRPr="00C66988" w:rsidRDefault="008569CC">
            <w:pPr>
              <w:numPr>
                <w:ilvl w:val="2"/>
                <w:numId w:val="46"/>
              </w:numPr>
              <w:spacing w:after="0"/>
              <w:rPr>
                <w:iCs/>
              </w:rPr>
              <w:pPrChange w:id="231" w:author="David Vargas" w:date="2021-02-03T21:29:00Z">
                <w:pPr>
                  <w:numPr>
                    <w:numId w:val="46"/>
                  </w:numPr>
                  <w:spacing w:after="0"/>
                  <w:ind w:left="720" w:hanging="360"/>
                </w:pPr>
              </w:pPrChange>
            </w:pPr>
            <w:r w:rsidRPr="00E20A26">
              <w:rPr>
                <w:rFonts w:hint="eastAsia"/>
                <w:iCs/>
              </w:rPr>
              <w:t xml:space="preserve">whether </w:t>
            </w:r>
            <w:r w:rsidRPr="00E20A26">
              <w:rPr>
                <w:iCs/>
              </w:rPr>
              <w:t>a CFR can be configured with a smaller size than the initial BWP</w:t>
            </w:r>
            <w:r>
              <w:rPr>
                <w:iCs/>
              </w:rPr>
              <w:t>.</w:t>
            </w:r>
          </w:p>
          <w:p w14:paraId="099CB0B6" w14:textId="43AFD8D4" w:rsidR="008569CC" w:rsidDel="0053463B" w:rsidRDefault="008569CC" w:rsidP="008569CC">
            <w:pPr>
              <w:rPr>
                <w:del w:id="232" w:author="David Vargas" w:date="2021-02-03T21:31:00Z"/>
                <w:lang w:eastAsia="zh-CN"/>
              </w:rPr>
            </w:pPr>
          </w:p>
          <w:p w14:paraId="5B33E818" w14:textId="5C221639" w:rsidR="008569CC" w:rsidRDefault="008569CC">
            <w:pPr>
              <w:pStyle w:val="a"/>
              <w:numPr>
                <w:ilvl w:val="0"/>
                <w:numId w:val="46"/>
              </w:numPr>
              <w:spacing w:after="0"/>
              <w:pPrChange w:id="233" w:author="David Vargas" w:date="2021-02-03T21:29:00Z">
                <w:pPr>
                  <w:spacing w:after="0"/>
                </w:pPr>
              </w:pPrChange>
            </w:pPr>
            <w:del w:id="234" w:author="David Vargas" w:date="2021-02-03T21:29:00Z">
              <w:r w:rsidRPr="00455C66" w:rsidDel="00455C66">
                <w:rPr>
                  <w:b/>
                  <w:bCs/>
                </w:rPr>
                <w:delText>Proposal 0</w:delText>
              </w:r>
              <w:r w:rsidRPr="00BE531D" w:rsidDel="00455C66">
                <w:delText xml:space="preserve">: </w:delText>
              </w:r>
              <w:r w:rsidRPr="00455C66" w:rsidDel="00455C66">
                <w:rPr>
                  <w:highlight w:val="yellow"/>
                </w:rPr>
                <w:delText>[Case A and C]</w:delText>
              </w:r>
              <w:r w:rsidRPr="00BE531D" w:rsidDel="00455C66">
                <w:delText xml:space="preserve"> For RRC_IDLE/RRC_INACTIVE UEs, for broadcast reception, further study </w:delText>
              </w:r>
              <w:r w:rsidDel="00455C66">
                <w:delText xml:space="preserve">the following two cases of a </w:delText>
              </w:r>
              <w:r w:rsidRPr="00BE531D" w:rsidDel="00455C66">
                <w:delText>configur</w:delText>
              </w:r>
              <w:r w:rsidDel="00455C66">
                <w:delText>ed</w:delText>
              </w:r>
              <w:r w:rsidRPr="00BE531D" w:rsidDel="00455C66">
                <w:delText>/defin</w:delText>
              </w:r>
              <w:r w:rsidDel="00455C66">
                <w:delText>ed</w:delText>
              </w:r>
              <w:r w:rsidRPr="00BE531D" w:rsidDel="00455C66">
                <w:delText xml:space="preserve"> specific common frequency resource (CFR) for group-common PDCCH/PDSCH for </w:delText>
              </w:r>
            </w:del>
            <w:r w:rsidRPr="00BE531D">
              <w:t xml:space="preserve">the case where the initial BWP </w:t>
            </w:r>
            <w:r>
              <w:t>has same size as</w:t>
            </w:r>
            <w:r w:rsidRPr="00BE531D">
              <w:t xml:space="preserve"> the CFR in the frequency domain. </w:t>
            </w:r>
          </w:p>
          <w:p w14:paraId="715BC079" w14:textId="4ADC7F32" w:rsidR="008569CC" w:rsidDel="00455C66" w:rsidRDefault="008569CC" w:rsidP="00455C66">
            <w:pPr>
              <w:pStyle w:val="a"/>
              <w:numPr>
                <w:ilvl w:val="1"/>
                <w:numId w:val="46"/>
              </w:numPr>
              <w:spacing w:after="0"/>
              <w:rPr>
                <w:del w:id="235" w:author="David Vargas" w:date="2021-02-03T21:29:00Z"/>
              </w:rPr>
            </w:pPr>
            <w:r>
              <w:t>I</w:t>
            </w:r>
            <w:r w:rsidRPr="00BE531D">
              <w:t xml:space="preserve">n </w:t>
            </w:r>
            <w:r>
              <w:t>this study t</w:t>
            </w:r>
            <w:r w:rsidRPr="00BE531D">
              <w:t xml:space="preserve">he following two </w:t>
            </w:r>
            <w:r>
              <w:t>cases are considered</w:t>
            </w:r>
            <w:r w:rsidRPr="00BE531D">
              <w:t>:</w:t>
            </w:r>
          </w:p>
          <w:p w14:paraId="08088426" w14:textId="77777777" w:rsidR="00455C66" w:rsidRPr="00BE531D" w:rsidRDefault="00455C66">
            <w:pPr>
              <w:pStyle w:val="a"/>
              <w:numPr>
                <w:ilvl w:val="1"/>
                <w:numId w:val="46"/>
              </w:numPr>
              <w:spacing w:after="0"/>
              <w:rPr>
                <w:ins w:id="236" w:author="David Vargas" w:date="2021-02-03T21:29:00Z"/>
              </w:rPr>
              <w:pPrChange w:id="237" w:author="David Vargas" w:date="2021-02-03T21:29:00Z">
                <w:pPr>
                  <w:spacing w:after="0"/>
                </w:pPr>
              </w:pPrChange>
            </w:pPr>
          </w:p>
          <w:p w14:paraId="67F3E767" w14:textId="77777777" w:rsidR="008569CC" w:rsidRPr="00BE531D" w:rsidDel="00455C66" w:rsidRDefault="008569CC">
            <w:pPr>
              <w:pStyle w:val="a"/>
              <w:numPr>
                <w:ilvl w:val="2"/>
                <w:numId w:val="46"/>
              </w:numPr>
              <w:spacing w:after="0"/>
              <w:rPr>
                <w:del w:id="238" w:author="David Vargas" w:date="2021-02-03T21:29:00Z"/>
              </w:rPr>
              <w:pPrChange w:id="239" w:author="David Vargas" w:date="2021-02-03T21:30:00Z">
                <w:pPr>
                  <w:spacing w:after="0"/>
                </w:pPr>
              </w:pPrChange>
            </w:pPr>
          </w:p>
          <w:p w14:paraId="13014797" w14:textId="2898DCC9" w:rsidR="008569CC" w:rsidDel="003E6A90" w:rsidRDefault="008569CC">
            <w:pPr>
              <w:pStyle w:val="a"/>
              <w:numPr>
                <w:ilvl w:val="2"/>
                <w:numId w:val="46"/>
              </w:numPr>
              <w:spacing w:after="0"/>
              <w:rPr>
                <w:del w:id="240" w:author="David Vargas" w:date="2021-02-03T21:30:00Z"/>
              </w:rPr>
              <w:pPrChange w:id="241" w:author="David Vargas" w:date="2021-02-03T21:30:00Z">
                <w:pPr>
                  <w:pStyle w:val="a"/>
                  <w:numPr>
                    <w:ilvl w:val="1"/>
                    <w:numId w:val="46"/>
                  </w:numPr>
                  <w:spacing w:after="0"/>
                  <w:ind w:left="1440"/>
                </w:pPr>
              </w:pPrChange>
            </w:pPr>
            <w:r w:rsidRPr="00455C66">
              <w:rPr>
                <w:highlight w:val="yellow"/>
                <w:rPrChange w:id="242" w:author="David Vargas" w:date="2021-02-03T21:30:00Z">
                  <w:rPr/>
                </w:rPrChange>
              </w:rPr>
              <w:t>[</w:t>
            </w:r>
            <w:r w:rsidRPr="00455C66">
              <w:rPr>
                <w:highlight w:val="yellow"/>
              </w:rPr>
              <w:t>Case A</w:t>
            </w:r>
            <w:r w:rsidRPr="00455C66">
              <w:rPr>
                <w:highlight w:val="yellow"/>
                <w:rPrChange w:id="243" w:author="David Vargas" w:date="2021-02-03T21:30:00Z">
                  <w:rPr/>
                </w:rPrChange>
              </w:rPr>
              <w:t>]</w:t>
            </w:r>
            <w:r w:rsidRPr="00BE531D">
              <w:t xml:space="preserve"> A CFR with </w:t>
            </w:r>
            <w:r>
              <w:t>the same</w:t>
            </w:r>
            <w:r w:rsidRPr="00BE531D">
              <w:t xml:space="preserve"> size </w:t>
            </w:r>
            <w:r>
              <w:t xml:space="preserve">as </w:t>
            </w:r>
            <w:r w:rsidRPr="00BE531D">
              <w:t xml:space="preserve">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0B5ACD09" w14:textId="77777777" w:rsidR="003E6A90" w:rsidRDefault="003E6A90">
            <w:pPr>
              <w:pStyle w:val="a"/>
              <w:numPr>
                <w:ilvl w:val="2"/>
                <w:numId w:val="46"/>
              </w:numPr>
              <w:spacing w:after="0"/>
              <w:rPr>
                <w:ins w:id="244" w:author="David Vargas" w:date="2021-02-03T21:30:00Z"/>
              </w:rPr>
              <w:pPrChange w:id="245" w:author="David Vargas" w:date="2021-02-03T21:30:00Z">
                <w:pPr>
                  <w:numPr>
                    <w:numId w:val="46"/>
                  </w:numPr>
                  <w:spacing w:after="0"/>
                  <w:ind w:left="720" w:hanging="360"/>
                </w:pPr>
              </w:pPrChange>
            </w:pPr>
          </w:p>
          <w:p w14:paraId="33243849" w14:textId="77777777" w:rsidR="008569CC" w:rsidRPr="00BE531D" w:rsidDel="003E6A90" w:rsidRDefault="008569CC">
            <w:pPr>
              <w:pStyle w:val="a"/>
              <w:numPr>
                <w:ilvl w:val="2"/>
                <w:numId w:val="46"/>
              </w:numPr>
              <w:spacing w:after="0"/>
              <w:rPr>
                <w:del w:id="246" w:author="David Vargas" w:date="2021-02-03T21:30:00Z"/>
              </w:rPr>
              <w:pPrChange w:id="247" w:author="David Vargas" w:date="2021-02-03T21:30:00Z">
                <w:pPr>
                  <w:spacing w:after="0"/>
                  <w:ind w:left="720"/>
                </w:pPr>
              </w:pPrChange>
            </w:pPr>
          </w:p>
          <w:p w14:paraId="0F90067D" w14:textId="77777777" w:rsidR="008569CC" w:rsidRPr="00BE531D" w:rsidRDefault="008569CC">
            <w:pPr>
              <w:pStyle w:val="a"/>
              <w:numPr>
                <w:ilvl w:val="2"/>
                <w:numId w:val="46"/>
              </w:numPr>
              <w:spacing w:after="0"/>
              <w:pPrChange w:id="248" w:author="David Vargas" w:date="2021-02-03T21:30:00Z">
                <w:pPr>
                  <w:numPr>
                    <w:numId w:val="46"/>
                  </w:numPr>
                  <w:spacing w:after="0"/>
                  <w:ind w:left="720" w:hanging="360"/>
                </w:pPr>
              </w:pPrChange>
            </w:pPr>
            <w:r w:rsidRPr="00BE531D">
              <w:t>[</w:t>
            </w:r>
            <w:r>
              <w:rPr>
                <w:highlight w:val="yellow"/>
              </w:rPr>
              <w:t>Case</w:t>
            </w:r>
            <w:r w:rsidRPr="002161CA">
              <w:rPr>
                <w:highlight w:val="yellow"/>
              </w:rPr>
              <w:t xml:space="preserve"> C</w:t>
            </w:r>
            <w:r w:rsidRPr="00BE531D">
              <w:t xml:space="preserve">] A CFR with </w:t>
            </w:r>
            <w:r>
              <w:t xml:space="preserve">same size as </w:t>
            </w:r>
            <w:r w:rsidRPr="00BE531D">
              <w:t xml:space="preserve">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2355A534" w14:textId="5E65D547" w:rsidR="008569CC" w:rsidDel="003E6A90" w:rsidRDefault="008569CC" w:rsidP="003E6A90">
            <w:pPr>
              <w:pStyle w:val="a"/>
              <w:numPr>
                <w:ilvl w:val="1"/>
                <w:numId w:val="46"/>
              </w:numPr>
              <w:rPr>
                <w:del w:id="249" w:author="David Vargas" w:date="2021-02-03T21:30:00Z"/>
              </w:rPr>
            </w:pPr>
            <w:r>
              <w:t>In particular, study the following:</w:t>
            </w:r>
          </w:p>
          <w:p w14:paraId="03B3ECDF" w14:textId="77777777" w:rsidR="003E6A90" w:rsidRPr="0057637A" w:rsidRDefault="003E6A90">
            <w:pPr>
              <w:pStyle w:val="a"/>
              <w:numPr>
                <w:ilvl w:val="1"/>
                <w:numId w:val="46"/>
              </w:numPr>
              <w:rPr>
                <w:ins w:id="250" w:author="David Vargas" w:date="2021-02-03T21:30:00Z"/>
              </w:rPr>
              <w:pPrChange w:id="251" w:author="David Vargas" w:date="2021-02-03T21:30:00Z">
                <w:pPr/>
              </w:pPrChange>
            </w:pPr>
          </w:p>
          <w:p w14:paraId="27AF93C9" w14:textId="77777777" w:rsidR="008569CC" w:rsidRDefault="008569CC">
            <w:pPr>
              <w:pStyle w:val="a"/>
              <w:numPr>
                <w:ilvl w:val="2"/>
                <w:numId w:val="46"/>
              </w:numPr>
              <w:pPrChange w:id="252" w:author="David Vargas" w:date="2021-02-03T21:30:00Z">
                <w:pPr>
                  <w:pStyle w:val="a"/>
                  <w:numPr>
                    <w:numId w:val="46"/>
                  </w:numPr>
                  <w:ind w:left="720"/>
                </w:pPr>
              </w:pPrChange>
            </w:pPr>
            <w:r>
              <w:t>Whether the considered two options with a</w:t>
            </w:r>
            <w:r w:rsidRPr="00BE531D">
              <w:t xml:space="preserve"> CFR </w:t>
            </w:r>
            <w:r>
              <w:t>with the same size as</w:t>
            </w:r>
            <w:r w:rsidRPr="00BE531D">
              <w:t xml:space="preserve"> the initial BWP</w:t>
            </w:r>
            <w:r>
              <w:t xml:space="preserve"> are needed or not for MBS.</w:t>
            </w:r>
          </w:p>
          <w:p w14:paraId="235E4F3F" w14:textId="7440DE5E" w:rsidR="008569CC" w:rsidRPr="00420233" w:rsidRDefault="008569CC" w:rsidP="001A6F2E">
            <w:pPr>
              <w:rPr>
                <w:rFonts w:eastAsia="맑은 고딕"/>
                <w:lang w:eastAsia="ko-KR"/>
              </w:rPr>
            </w:pPr>
          </w:p>
        </w:tc>
      </w:tr>
    </w:tbl>
    <w:p w14:paraId="0D3AE11C" w14:textId="4B227B24" w:rsidR="00E20A26" w:rsidRDefault="00E20A26" w:rsidP="00F91236">
      <w:pPr>
        <w:rPr>
          <w:ins w:id="253" w:author="David Vargas" w:date="2021-02-03T21:32:00Z"/>
        </w:rPr>
      </w:pPr>
    </w:p>
    <w:p w14:paraId="604A667F" w14:textId="3D9D782A" w:rsidR="00CC502F" w:rsidRDefault="00CC502F" w:rsidP="00CC502F">
      <w:pPr>
        <w:pStyle w:val="3"/>
        <w:rPr>
          <w:b/>
          <w:bCs/>
        </w:rPr>
      </w:pPr>
      <w:r>
        <w:rPr>
          <w:b/>
          <w:bCs/>
        </w:rPr>
        <w:t>8</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320EEE3B" w14:textId="6E0D8AD1" w:rsidR="00B42E27" w:rsidRDefault="00B42E27" w:rsidP="00B42E27">
      <w:r w:rsidRPr="0057637A">
        <w:rPr>
          <w:b/>
          <w:bCs/>
        </w:rPr>
        <w:t>Proposal 1-rev</w:t>
      </w:r>
      <w:r>
        <w:rPr>
          <w:b/>
          <w:bCs/>
        </w:rPr>
        <w:t>7</w:t>
      </w:r>
      <w:r w:rsidRPr="0057637A">
        <w:t>: For RRC_IDLE/RRC_INACTIVE UEs, for broadcast reception, further study</w:t>
      </w:r>
      <w:r>
        <w:t xml:space="preserve"> the following cases of a </w:t>
      </w:r>
      <w:r w:rsidRPr="0057637A">
        <w:t>configur</w:t>
      </w:r>
      <w:r>
        <w:t>ed</w:t>
      </w:r>
      <w:r w:rsidRPr="0057637A">
        <w:t>/defin</w:t>
      </w:r>
      <w:r>
        <w:t xml:space="preserve">ed </w:t>
      </w:r>
      <w:r w:rsidRPr="0057637A">
        <w:t>specific common frequency resource (CFR) for group-common PDCCH/PDSCH</w:t>
      </w:r>
      <w:r>
        <w:t>:</w:t>
      </w:r>
    </w:p>
    <w:p w14:paraId="01D624E1" w14:textId="77777777" w:rsidR="00B42E27" w:rsidRDefault="00B42E27" w:rsidP="00B42E27">
      <w:pPr>
        <w:pStyle w:val="a"/>
        <w:numPr>
          <w:ilvl w:val="0"/>
          <w:numId w:val="46"/>
        </w:numPr>
      </w:pPr>
      <w:r w:rsidRPr="0057637A">
        <w:rPr>
          <w:highlight w:val="yellow"/>
        </w:rPr>
        <w:t>[</w:t>
      </w:r>
      <w:r>
        <w:rPr>
          <w:highlight w:val="yellow"/>
        </w:rPr>
        <w:t>Case</w:t>
      </w:r>
      <w:r w:rsidRPr="0057637A">
        <w:rPr>
          <w:highlight w:val="yellow"/>
        </w:rPr>
        <w:t xml:space="preserve"> E]</w:t>
      </w:r>
      <w:r>
        <w:t xml:space="preserve"> the case </w:t>
      </w:r>
      <w:r w:rsidRPr="0057637A">
        <w:t>where the BWP may be a configured BWP</w:t>
      </w:r>
      <w:r>
        <w:t xml:space="preserve">. </w:t>
      </w:r>
    </w:p>
    <w:p w14:paraId="0F517E3E" w14:textId="77777777" w:rsidR="00B42E27" w:rsidRPr="0057637A" w:rsidRDefault="00B42E27" w:rsidP="00B42E27">
      <w:pPr>
        <w:pStyle w:val="a"/>
        <w:numPr>
          <w:ilvl w:val="1"/>
          <w:numId w:val="46"/>
        </w:numPr>
      </w:pPr>
      <w:r>
        <w:t>In particular, study the following:</w:t>
      </w:r>
    </w:p>
    <w:p w14:paraId="4464D456" w14:textId="77777777" w:rsidR="00B42E27" w:rsidRDefault="00B42E27" w:rsidP="00B42E27">
      <w:pPr>
        <w:pStyle w:val="a"/>
        <w:numPr>
          <w:ilvl w:val="2"/>
          <w:numId w:val="46"/>
        </w:numPr>
      </w:pPr>
      <w:r>
        <w:t xml:space="preserve">whether a </w:t>
      </w:r>
      <w:r w:rsidRPr="0057637A">
        <w:t>configured BWP</w:t>
      </w:r>
      <w:r>
        <w:t xml:space="preserve"> for MBS is needed or not.</w:t>
      </w:r>
    </w:p>
    <w:p w14:paraId="6B32C07B" w14:textId="77777777" w:rsidR="00B42E27" w:rsidRPr="0057637A" w:rsidRDefault="00B42E27" w:rsidP="00B42E27">
      <w:pPr>
        <w:pStyle w:val="a"/>
        <w:numPr>
          <w:ilvl w:val="2"/>
          <w:numId w:val="46"/>
        </w:numPr>
      </w:pPr>
      <w:r>
        <w:t xml:space="preserve">whether </w:t>
      </w:r>
      <w:r>
        <w:rPr>
          <w:lang w:eastAsia="zh-CN"/>
        </w:rPr>
        <w:t>BWP switching is needed or not.</w:t>
      </w:r>
    </w:p>
    <w:p w14:paraId="150F1557" w14:textId="77777777" w:rsidR="00B42E27" w:rsidRDefault="00B42E27" w:rsidP="00B42E27">
      <w:pPr>
        <w:pStyle w:val="a"/>
        <w:numPr>
          <w:ilvl w:val="1"/>
          <w:numId w:val="46"/>
        </w:numPr>
      </w:pPr>
      <w:r>
        <w:t xml:space="preserve">In this study, the </w:t>
      </w:r>
      <w:r w:rsidRPr="0057637A">
        <w:t>configured BWP</w:t>
      </w:r>
      <w:r>
        <w:t xml:space="preserve"> has the following properties:</w:t>
      </w:r>
    </w:p>
    <w:p w14:paraId="7EB25862" w14:textId="77777777" w:rsidR="00B42E27" w:rsidRPr="0057637A" w:rsidRDefault="00B42E27" w:rsidP="00B42E27">
      <w:pPr>
        <w:pStyle w:val="a"/>
        <w:numPr>
          <w:ilvl w:val="2"/>
          <w:numId w:val="46"/>
        </w:numPr>
      </w:pPr>
      <w:r w:rsidRPr="0057637A">
        <w:t xml:space="preserve">The configured BWP is different than the initial BWP where the frequency resources of this initial BWP are configured smaller than the full carrier bandwidth. </w:t>
      </w:r>
    </w:p>
    <w:p w14:paraId="1AF5A722" w14:textId="77777777" w:rsidR="00B42E27" w:rsidRPr="0057637A" w:rsidRDefault="00B42E27" w:rsidP="00B42E27">
      <w:pPr>
        <w:pStyle w:val="a"/>
        <w:numPr>
          <w:ilvl w:val="2"/>
          <w:numId w:val="46"/>
        </w:numPr>
      </w:pPr>
      <w:r w:rsidRPr="0057637A">
        <w:t>The CFR has the frequency resources identical to the configured BWP.</w:t>
      </w:r>
    </w:p>
    <w:p w14:paraId="35D66A58" w14:textId="189376C1" w:rsidR="00B42E27" w:rsidRDefault="00B42E27" w:rsidP="00B42E27">
      <w:pPr>
        <w:pStyle w:val="a"/>
        <w:numPr>
          <w:ilvl w:val="2"/>
          <w:numId w:val="46"/>
        </w:numPr>
      </w:pPr>
      <w:r w:rsidRPr="0057637A">
        <w:t xml:space="preserve">The configured BWP needs to </w:t>
      </w:r>
      <w:r>
        <w:t xml:space="preserve">fully </w:t>
      </w:r>
      <w:r w:rsidRPr="0057637A">
        <w:t>contain the initial BWP in frequency domain and ha</w:t>
      </w:r>
      <w:r>
        <w:t>s</w:t>
      </w:r>
      <w:r w:rsidRPr="0057637A">
        <w:t xml:space="preserve"> the same SCS and CP as the initial BWP. </w:t>
      </w:r>
    </w:p>
    <w:p w14:paraId="7DBA7494" w14:textId="38BB22A1" w:rsidR="00B42E27" w:rsidRDefault="00B42E27" w:rsidP="00B42E27">
      <w:pPr>
        <w:pStyle w:val="a"/>
        <w:numPr>
          <w:ilvl w:val="0"/>
          <w:numId w:val="46"/>
        </w:numPr>
        <w:spacing w:after="0"/>
      </w:pPr>
      <w:r w:rsidRPr="00B42E27">
        <w:t>the case where</w:t>
      </w:r>
      <w:r w:rsidRPr="00BE531D">
        <w:t xml:space="preserve"> the initial BWP </w:t>
      </w:r>
      <w:r>
        <w:t xml:space="preserve">fully </w:t>
      </w:r>
      <w:r w:rsidRPr="00BE531D">
        <w:t>contains the CFR in the frequency domain.</w:t>
      </w:r>
    </w:p>
    <w:p w14:paraId="75173DF6" w14:textId="7E2C3993" w:rsidR="00B42E27" w:rsidRPr="00BE531D" w:rsidRDefault="00B42E27" w:rsidP="00B42E27">
      <w:pPr>
        <w:pStyle w:val="a"/>
        <w:numPr>
          <w:ilvl w:val="1"/>
          <w:numId w:val="46"/>
        </w:numPr>
        <w:spacing w:after="0"/>
      </w:pPr>
      <w:r>
        <w:t>I</w:t>
      </w:r>
      <w:r w:rsidRPr="00BE531D">
        <w:t xml:space="preserve">n </w:t>
      </w:r>
      <w:r>
        <w:t>this study t</w:t>
      </w:r>
      <w:r w:rsidRPr="00BE531D">
        <w:t xml:space="preserve">he following </w:t>
      </w:r>
      <w:r>
        <w:t>sub-cases are considered</w:t>
      </w:r>
      <w:r w:rsidRPr="00BE531D">
        <w:t>:</w:t>
      </w:r>
    </w:p>
    <w:p w14:paraId="17B0EB4C" w14:textId="3CED11E6" w:rsidR="00B42E27" w:rsidRDefault="00B42E27" w:rsidP="00B42E27">
      <w:pPr>
        <w:numPr>
          <w:ilvl w:val="2"/>
          <w:numId w:val="46"/>
        </w:numPr>
        <w:spacing w:after="0"/>
      </w:pPr>
      <w:r w:rsidRPr="00BE531D">
        <w:t>[</w:t>
      </w:r>
      <w:r w:rsidRPr="00B42E27">
        <w:rPr>
          <w:highlight w:val="yellow"/>
        </w:rPr>
        <w:t>Case B</w:t>
      </w:r>
      <w:r w:rsidRPr="00BE531D">
        <w:t xml:space="preserve">] </w:t>
      </w:r>
      <w:r>
        <w:t>A</w:t>
      </w:r>
      <w:r w:rsidRPr="00BE531D">
        <w:t xml:space="preserve"> CFR with smaller size than the initial BWP, where the initial BWP has the same frequency resources as CORESET0. In this case the CFR has the frequency resources confined within the initial BWP and have the same SCS and CP as the initial BWP.</w:t>
      </w:r>
    </w:p>
    <w:p w14:paraId="793F8FDB" w14:textId="77777777" w:rsidR="00B42E27" w:rsidRPr="00BE531D" w:rsidRDefault="00B42E27" w:rsidP="00B42E27">
      <w:pPr>
        <w:spacing w:after="0"/>
        <w:ind w:left="720"/>
      </w:pPr>
    </w:p>
    <w:p w14:paraId="167ECF2E" w14:textId="77777777" w:rsidR="00B42E27" w:rsidRDefault="00B42E27" w:rsidP="00B42E27">
      <w:pPr>
        <w:numPr>
          <w:ilvl w:val="2"/>
          <w:numId w:val="46"/>
        </w:numPr>
        <w:spacing w:after="0"/>
      </w:pPr>
      <w:r w:rsidRPr="00BE531D">
        <w:t>[</w:t>
      </w:r>
      <w:r>
        <w:rPr>
          <w:highlight w:val="yellow"/>
        </w:rPr>
        <w:t>Case</w:t>
      </w:r>
      <w:r w:rsidRPr="00823A99">
        <w:rPr>
          <w:highlight w:val="yellow"/>
        </w:rPr>
        <w:t xml:space="preserve">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19DECCB0" w14:textId="77777777" w:rsidR="00B42E27" w:rsidRPr="0057637A" w:rsidRDefault="00B42E27" w:rsidP="00B42E27">
      <w:pPr>
        <w:pStyle w:val="a"/>
        <w:numPr>
          <w:ilvl w:val="1"/>
          <w:numId w:val="46"/>
        </w:numPr>
      </w:pPr>
      <w:r>
        <w:t>In particular, study the following:</w:t>
      </w:r>
    </w:p>
    <w:p w14:paraId="135F3F87" w14:textId="77777777" w:rsidR="00B42E27" w:rsidRDefault="00B42E27" w:rsidP="00B42E27">
      <w:pPr>
        <w:pStyle w:val="a"/>
        <w:numPr>
          <w:ilvl w:val="2"/>
          <w:numId w:val="46"/>
        </w:numPr>
      </w:pPr>
      <w:r>
        <w:t>Whether the considered two options with a</w:t>
      </w:r>
      <w:r w:rsidRPr="00BE531D">
        <w:t xml:space="preserve"> CFR with smaller size than the initial BWP</w:t>
      </w:r>
      <w:r>
        <w:t xml:space="preserve"> are needed or not for MBS.</w:t>
      </w:r>
    </w:p>
    <w:p w14:paraId="4814CB60" w14:textId="05000B98" w:rsidR="00B42E27" w:rsidRDefault="00B42E27" w:rsidP="00B42E27">
      <w:pPr>
        <w:numPr>
          <w:ilvl w:val="2"/>
          <w:numId w:val="46"/>
        </w:numPr>
        <w:spacing w:after="0"/>
        <w:rPr>
          <w:iCs/>
        </w:rPr>
      </w:pPr>
      <w:r w:rsidRPr="00E20A26">
        <w:rPr>
          <w:rFonts w:hint="eastAsia"/>
          <w:iCs/>
        </w:rPr>
        <w:t xml:space="preserve">whether </w:t>
      </w:r>
      <w:r w:rsidRPr="00E20A26">
        <w:rPr>
          <w:iCs/>
        </w:rPr>
        <w:t>a CFR can be configured with a smaller size than the initial BWP</w:t>
      </w:r>
      <w:r>
        <w:rPr>
          <w:iCs/>
        </w:rPr>
        <w:t>.</w:t>
      </w:r>
    </w:p>
    <w:p w14:paraId="6DC96756" w14:textId="77777777" w:rsidR="00F42329" w:rsidRPr="00C66988" w:rsidRDefault="00F42329" w:rsidP="00F42329">
      <w:pPr>
        <w:spacing w:after="0"/>
        <w:ind w:left="2160"/>
        <w:rPr>
          <w:iCs/>
        </w:rPr>
      </w:pPr>
    </w:p>
    <w:p w14:paraId="65895443" w14:textId="21D15429" w:rsidR="00B42E27" w:rsidRDefault="00B42E27" w:rsidP="00B42E27">
      <w:pPr>
        <w:pStyle w:val="a"/>
        <w:numPr>
          <w:ilvl w:val="0"/>
          <w:numId w:val="46"/>
        </w:numPr>
        <w:spacing w:after="0"/>
      </w:pPr>
      <w:r w:rsidRPr="00BE531D">
        <w:t xml:space="preserve">the case where the initial BWP </w:t>
      </w:r>
      <w:r>
        <w:t>has same size as</w:t>
      </w:r>
      <w:r w:rsidRPr="00BE531D">
        <w:t xml:space="preserve"> the CFR in the frequency domain. </w:t>
      </w:r>
    </w:p>
    <w:p w14:paraId="253AE306" w14:textId="2DC9B5A3" w:rsidR="00B42E27" w:rsidRPr="00BE531D" w:rsidRDefault="00B42E27" w:rsidP="00B42E27">
      <w:pPr>
        <w:pStyle w:val="a"/>
        <w:numPr>
          <w:ilvl w:val="1"/>
          <w:numId w:val="46"/>
        </w:numPr>
        <w:spacing w:after="0"/>
      </w:pPr>
      <w:r>
        <w:t>I</w:t>
      </w:r>
      <w:r w:rsidRPr="00BE531D">
        <w:t xml:space="preserve">n </w:t>
      </w:r>
      <w:r>
        <w:t>this study t</w:t>
      </w:r>
      <w:r w:rsidRPr="00BE531D">
        <w:t>he following two</w:t>
      </w:r>
      <w:r w:rsidR="00E55C0C">
        <w:t xml:space="preserve"> sub-</w:t>
      </w:r>
      <w:r>
        <w:t>cases are considered</w:t>
      </w:r>
      <w:r w:rsidRPr="00BE531D">
        <w:t>:</w:t>
      </w:r>
    </w:p>
    <w:p w14:paraId="34C8049F" w14:textId="0408DBAB" w:rsidR="00B42E27" w:rsidRDefault="00B42E27" w:rsidP="00B42E27">
      <w:pPr>
        <w:pStyle w:val="a"/>
        <w:numPr>
          <w:ilvl w:val="2"/>
          <w:numId w:val="46"/>
        </w:numPr>
        <w:spacing w:after="0"/>
      </w:pPr>
      <w:r w:rsidRPr="00B42E27">
        <w:rPr>
          <w:highlight w:val="yellow"/>
        </w:rPr>
        <w:t>[Case A]</w:t>
      </w:r>
      <w:r w:rsidRPr="00BE531D">
        <w:t xml:space="preserve"> A CFR with </w:t>
      </w:r>
      <w:r>
        <w:t>the same</w:t>
      </w:r>
      <w:r w:rsidRPr="00BE531D">
        <w:t xml:space="preserve"> size </w:t>
      </w:r>
      <w:r>
        <w:t xml:space="preserve">as </w:t>
      </w:r>
      <w:r w:rsidRPr="00BE531D">
        <w:t xml:space="preserve">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01BF1BA3" w14:textId="77777777" w:rsidR="00B42E27" w:rsidRPr="00BE531D" w:rsidRDefault="00B42E27" w:rsidP="00B42E27">
      <w:pPr>
        <w:pStyle w:val="a"/>
        <w:numPr>
          <w:ilvl w:val="2"/>
          <w:numId w:val="46"/>
        </w:numPr>
        <w:spacing w:after="0"/>
      </w:pPr>
      <w:r w:rsidRPr="00BE531D">
        <w:lastRenderedPageBreak/>
        <w:t>[</w:t>
      </w:r>
      <w:r>
        <w:rPr>
          <w:highlight w:val="yellow"/>
        </w:rPr>
        <w:t>Case</w:t>
      </w:r>
      <w:r w:rsidRPr="002161CA">
        <w:rPr>
          <w:highlight w:val="yellow"/>
        </w:rPr>
        <w:t xml:space="preserve"> C</w:t>
      </w:r>
      <w:r w:rsidRPr="00BE531D">
        <w:t xml:space="preserve">] A CFR with </w:t>
      </w:r>
      <w:r>
        <w:t xml:space="preserve">same size as </w:t>
      </w:r>
      <w:r w:rsidRPr="00BE531D">
        <w:t xml:space="preserve">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16731E90" w14:textId="62DFD4CF" w:rsidR="00B42E27" w:rsidRPr="0057637A" w:rsidRDefault="00B42E27" w:rsidP="00B42E27">
      <w:pPr>
        <w:pStyle w:val="a"/>
        <w:numPr>
          <w:ilvl w:val="1"/>
          <w:numId w:val="46"/>
        </w:numPr>
      </w:pPr>
      <w:r>
        <w:t>In particular, study the following:</w:t>
      </w:r>
    </w:p>
    <w:p w14:paraId="5968385A" w14:textId="77777777" w:rsidR="00B42E27" w:rsidRDefault="00B42E27" w:rsidP="00B42E27">
      <w:pPr>
        <w:pStyle w:val="a"/>
        <w:numPr>
          <w:ilvl w:val="2"/>
          <w:numId w:val="46"/>
        </w:numPr>
      </w:pPr>
      <w:r>
        <w:t>Whether the considered two options with a</w:t>
      </w:r>
      <w:r w:rsidRPr="00BE531D">
        <w:t xml:space="preserve"> CFR </w:t>
      </w:r>
      <w:r>
        <w:t>with the same size as</w:t>
      </w:r>
      <w:r w:rsidRPr="00BE531D">
        <w:t xml:space="preserve"> the initial BWP</w:t>
      </w:r>
      <w:r>
        <w:t xml:space="preserve"> are needed or not for MBS.</w:t>
      </w:r>
    </w:p>
    <w:p w14:paraId="39FB7862" w14:textId="7F462209" w:rsidR="00767C89" w:rsidRDefault="00767C89" w:rsidP="00767C89"/>
    <w:p w14:paraId="13376C2C" w14:textId="77777777" w:rsidR="00767C89" w:rsidRDefault="00767C89" w:rsidP="00767C89">
      <w:r>
        <w:t>Please provide your company’s views and comments in the table below:</w:t>
      </w:r>
    </w:p>
    <w:tbl>
      <w:tblPr>
        <w:tblStyle w:val="ae"/>
        <w:tblW w:w="0" w:type="auto"/>
        <w:tblLook w:val="04A0" w:firstRow="1" w:lastRow="0" w:firstColumn="1" w:lastColumn="0" w:noHBand="0" w:noVBand="1"/>
      </w:tblPr>
      <w:tblGrid>
        <w:gridCol w:w="1372"/>
        <w:gridCol w:w="8257"/>
      </w:tblGrid>
      <w:tr w:rsidR="00CC502F" w14:paraId="0E7C494D" w14:textId="77777777" w:rsidTr="00576005">
        <w:tc>
          <w:tcPr>
            <w:tcW w:w="1372" w:type="dxa"/>
            <w:vAlign w:val="center"/>
          </w:tcPr>
          <w:p w14:paraId="6A39BCC4" w14:textId="77777777" w:rsidR="00CC502F" w:rsidRDefault="00CC502F" w:rsidP="00576005">
            <w:pPr>
              <w:jc w:val="center"/>
              <w:rPr>
                <w:b/>
                <w:bCs/>
              </w:rPr>
            </w:pPr>
            <w:r>
              <w:rPr>
                <w:b/>
                <w:bCs/>
              </w:rPr>
              <w:t>company</w:t>
            </w:r>
          </w:p>
        </w:tc>
        <w:tc>
          <w:tcPr>
            <w:tcW w:w="8257" w:type="dxa"/>
            <w:vAlign w:val="center"/>
          </w:tcPr>
          <w:p w14:paraId="440BA9C2" w14:textId="77777777" w:rsidR="00CC502F" w:rsidRDefault="00CC502F" w:rsidP="00576005">
            <w:pPr>
              <w:jc w:val="center"/>
              <w:rPr>
                <w:b/>
                <w:bCs/>
              </w:rPr>
            </w:pPr>
            <w:r>
              <w:rPr>
                <w:b/>
                <w:bCs/>
              </w:rPr>
              <w:t>comments</w:t>
            </w:r>
          </w:p>
        </w:tc>
      </w:tr>
      <w:tr w:rsidR="00CC502F" w:rsidRPr="00FD55B4" w14:paraId="4141703D" w14:textId="77777777" w:rsidTr="00576005">
        <w:tc>
          <w:tcPr>
            <w:tcW w:w="1372" w:type="dxa"/>
          </w:tcPr>
          <w:p w14:paraId="5114CFEF" w14:textId="22A1DA89" w:rsidR="00CC502F" w:rsidRPr="00FD55B4" w:rsidRDefault="00576005" w:rsidP="00576005">
            <w:pPr>
              <w:rPr>
                <w:lang w:eastAsia="zh-CN"/>
              </w:rPr>
            </w:pPr>
            <w:r>
              <w:rPr>
                <w:rFonts w:hint="eastAsia"/>
                <w:lang w:eastAsia="zh-CN"/>
              </w:rPr>
              <w:t>NOKIA</w:t>
            </w:r>
          </w:p>
        </w:tc>
        <w:tc>
          <w:tcPr>
            <w:tcW w:w="8257" w:type="dxa"/>
          </w:tcPr>
          <w:p w14:paraId="7F579F63" w14:textId="5935FD84" w:rsidR="00CC502F" w:rsidRDefault="00576005" w:rsidP="00576005">
            <w:pPr>
              <w:overflowPunct/>
              <w:autoSpaceDE/>
              <w:autoSpaceDN/>
              <w:adjustRightInd/>
              <w:spacing w:after="0" w:line="252" w:lineRule="auto"/>
              <w:textAlignment w:val="auto"/>
              <w:rPr>
                <w:lang w:val="en-US" w:eastAsia="zh-CN"/>
              </w:rPr>
            </w:pPr>
            <w:r>
              <w:rPr>
                <w:rFonts w:hint="eastAsia"/>
                <w:lang w:val="en-US" w:eastAsia="zh-CN"/>
              </w:rPr>
              <w:t>A</w:t>
            </w:r>
            <w:r>
              <w:rPr>
                <w:lang w:val="en-US" w:eastAsia="zh-CN"/>
              </w:rPr>
              <w:t>gree with FL’s proposal.</w:t>
            </w:r>
          </w:p>
          <w:p w14:paraId="074B9B5B" w14:textId="77777777" w:rsidR="00576005" w:rsidRDefault="00576005" w:rsidP="00576005">
            <w:pPr>
              <w:overflowPunct/>
              <w:autoSpaceDE/>
              <w:autoSpaceDN/>
              <w:adjustRightInd/>
              <w:spacing w:after="0" w:line="252" w:lineRule="auto"/>
              <w:textAlignment w:val="auto"/>
              <w:rPr>
                <w:lang w:val="en-US" w:eastAsia="zh-CN"/>
              </w:rPr>
            </w:pPr>
          </w:p>
          <w:p w14:paraId="5547DEF6" w14:textId="318DC562" w:rsidR="00576005" w:rsidRPr="00576005" w:rsidRDefault="00656CCB" w:rsidP="00576005">
            <w:pPr>
              <w:overflowPunct/>
              <w:autoSpaceDE/>
              <w:autoSpaceDN/>
              <w:adjustRightInd/>
              <w:spacing w:after="0" w:line="252" w:lineRule="auto"/>
              <w:textAlignment w:val="auto"/>
              <w:rPr>
                <w:lang w:val="en-US" w:eastAsia="zh-CN"/>
              </w:rPr>
            </w:pPr>
            <w:r>
              <w:rPr>
                <w:rFonts w:hint="eastAsia"/>
                <w:lang w:val="en-US" w:eastAsia="zh-CN"/>
              </w:rPr>
              <w:t>T</w:t>
            </w:r>
            <w:r>
              <w:rPr>
                <w:lang w:val="en-US" w:eastAsia="zh-CN"/>
              </w:rPr>
              <w:t>o make progress, further study of each cases is a good approach as recommended by FL.</w:t>
            </w:r>
          </w:p>
        </w:tc>
      </w:tr>
      <w:tr w:rsidR="00954649" w:rsidRPr="00FD55B4" w14:paraId="6833CC41" w14:textId="77777777" w:rsidTr="00E240FE">
        <w:tc>
          <w:tcPr>
            <w:tcW w:w="1372" w:type="dxa"/>
          </w:tcPr>
          <w:p w14:paraId="33F92641" w14:textId="77777777" w:rsidR="00954649" w:rsidRPr="00FD55B4" w:rsidRDefault="00954649" w:rsidP="00E240FE">
            <w:pPr>
              <w:rPr>
                <w:lang w:eastAsia="zh-CN"/>
              </w:rPr>
            </w:pPr>
            <w:r>
              <w:rPr>
                <w:lang w:eastAsia="zh-CN"/>
              </w:rPr>
              <w:t>Huawei, HiSilicon</w:t>
            </w:r>
          </w:p>
        </w:tc>
        <w:tc>
          <w:tcPr>
            <w:tcW w:w="8257" w:type="dxa"/>
          </w:tcPr>
          <w:p w14:paraId="783D5C62" w14:textId="77777777" w:rsidR="00954649" w:rsidRDefault="00954649" w:rsidP="00E240FE">
            <w:pPr>
              <w:overflowPunct/>
              <w:autoSpaceDE/>
              <w:autoSpaceDN/>
              <w:adjustRightInd/>
              <w:spacing w:after="0" w:line="252" w:lineRule="auto"/>
              <w:textAlignment w:val="auto"/>
              <w:rPr>
                <w:lang w:eastAsia="zh-CN"/>
              </w:rPr>
            </w:pPr>
            <w:r>
              <w:rPr>
                <w:rFonts w:hint="eastAsia"/>
                <w:lang w:eastAsia="zh-CN"/>
              </w:rPr>
              <w:t>W</w:t>
            </w:r>
            <w:r>
              <w:rPr>
                <w:lang w:eastAsia="zh-CN"/>
              </w:rPr>
              <w:t xml:space="preserve">e are basically fine with this proposal. </w:t>
            </w:r>
          </w:p>
          <w:p w14:paraId="650E1475" w14:textId="77777777" w:rsidR="00954649" w:rsidRPr="00FD55B4" w:rsidRDefault="00954649" w:rsidP="00E240FE">
            <w:pPr>
              <w:overflowPunct/>
              <w:autoSpaceDE/>
              <w:autoSpaceDN/>
              <w:adjustRightInd/>
              <w:spacing w:after="0" w:line="252" w:lineRule="auto"/>
              <w:textAlignment w:val="auto"/>
              <w:rPr>
                <w:lang w:eastAsia="zh-CN"/>
              </w:rPr>
            </w:pPr>
            <w:r>
              <w:rPr>
                <w:lang w:eastAsia="zh-CN"/>
              </w:rPr>
              <w:t xml:space="preserve">Of course RAN1 will continue the study and probably it should be RAN1 make the decision. However, I am thinking LS to RAN2 might be helpful especially RAN2 can provide which option they would prefer from RAN2 perspective or which options could be supported. To me, case A and case C might be up to RAN2. From network perspective, CFR is either not configured for which initial BWP is used by default or is configured but it is not necessary to preclude the candidate value that could be the same as bandwidth with the initial BWP. Debating whether case A and case c are needed in RAN1 seems meaningless which is more issue for RAN2 designing signalling. </w:t>
            </w:r>
          </w:p>
        </w:tc>
      </w:tr>
      <w:tr w:rsidR="00680032" w:rsidRPr="00FD55B4" w14:paraId="2DCC71E1" w14:textId="77777777" w:rsidTr="00E240FE">
        <w:tc>
          <w:tcPr>
            <w:tcW w:w="1372" w:type="dxa"/>
          </w:tcPr>
          <w:p w14:paraId="05708F3A" w14:textId="17398E8C" w:rsidR="00680032" w:rsidRDefault="00680032" w:rsidP="00E240FE">
            <w:pPr>
              <w:rPr>
                <w:lang w:eastAsia="zh-CN"/>
              </w:rPr>
            </w:pPr>
            <w:r>
              <w:rPr>
                <w:lang w:eastAsia="zh-CN"/>
              </w:rPr>
              <w:t>ZTE</w:t>
            </w:r>
          </w:p>
        </w:tc>
        <w:tc>
          <w:tcPr>
            <w:tcW w:w="8257" w:type="dxa"/>
          </w:tcPr>
          <w:p w14:paraId="39DC69EE" w14:textId="77777777" w:rsidR="00680032" w:rsidRDefault="00680032" w:rsidP="00E240FE">
            <w:pPr>
              <w:overflowPunct/>
              <w:autoSpaceDE/>
              <w:autoSpaceDN/>
              <w:adjustRightInd/>
              <w:spacing w:after="0" w:line="252" w:lineRule="auto"/>
              <w:textAlignment w:val="auto"/>
              <w:rPr>
                <w:lang w:eastAsia="zh-CN"/>
              </w:rPr>
            </w:pPr>
            <w:r>
              <w:rPr>
                <w:rFonts w:hint="eastAsia"/>
                <w:lang w:eastAsia="zh-CN"/>
              </w:rPr>
              <w:t>W</w:t>
            </w:r>
            <w:r>
              <w:rPr>
                <w:lang w:eastAsia="zh-CN"/>
              </w:rPr>
              <w:t>e are general fine with the proposal. Just some minor changes.</w:t>
            </w:r>
          </w:p>
          <w:p w14:paraId="123D9011" w14:textId="77777777" w:rsidR="00680032" w:rsidRDefault="00680032" w:rsidP="00680032">
            <w:pPr>
              <w:rPr>
                <w:lang w:eastAsia="zh-CN"/>
              </w:rPr>
            </w:pPr>
          </w:p>
          <w:p w14:paraId="4143EFC5" w14:textId="77777777" w:rsidR="00680032" w:rsidRDefault="00680032" w:rsidP="00680032">
            <w:pPr>
              <w:rPr>
                <w:lang w:eastAsia="zh-CN"/>
              </w:rPr>
            </w:pPr>
            <w:r>
              <w:rPr>
                <w:rFonts w:hint="eastAsia"/>
                <w:lang w:eastAsia="zh-CN"/>
              </w:rPr>
              <w:t>R</w:t>
            </w:r>
            <w:r>
              <w:rPr>
                <w:lang w:eastAsia="zh-CN"/>
              </w:rPr>
              <w:t>egarding the following “</w:t>
            </w:r>
            <w:r w:rsidRPr="00680032">
              <w:rPr>
                <w:highlight w:val="yellow"/>
              </w:rPr>
              <w:t>[Case E]</w:t>
            </w:r>
            <w:r>
              <w:t xml:space="preserve"> the case </w:t>
            </w:r>
            <w:r w:rsidRPr="0057637A">
              <w:t>where the BWP may be a configured BWP</w:t>
            </w:r>
            <w:r>
              <w:t xml:space="preserve">. </w:t>
            </w:r>
            <w:r>
              <w:rPr>
                <w:lang w:eastAsia="zh-CN"/>
              </w:rPr>
              <w:t>”, previously there is “BWP” in the main bullet, but now the term has been deleted in the main bullet, which makes it difficult to understand. Thus, we propose the following update to make it clear.</w:t>
            </w:r>
          </w:p>
          <w:p w14:paraId="1C4FD706" w14:textId="5F5CC75C" w:rsidR="00680032" w:rsidDel="00680032" w:rsidRDefault="00680032" w:rsidP="00680032">
            <w:pPr>
              <w:rPr>
                <w:del w:id="254" w:author="ZTE" w:date="2021-02-04T15:44:00Z"/>
              </w:rPr>
            </w:pPr>
            <w:r w:rsidRPr="00680032">
              <w:rPr>
                <w:highlight w:val="yellow"/>
              </w:rPr>
              <w:t>[Case E]</w:t>
            </w:r>
            <w:r>
              <w:t xml:space="preserve"> the case </w:t>
            </w:r>
            <w:r w:rsidRPr="0057637A">
              <w:t xml:space="preserve">where the </w:t>
            </w:r>
            <w:del w:id="255" w:author="ZTE" w:date="2021-02-04T15:43:00Z">
              <w:r w:rsidRPr="0057637A" w:rsidDel="00680032">
                <w:delText xml:space="preserve">BWP </w:delText>
              </w:r>
            </w:del>
            <w:ins w:id="256" w:author="ZTE" w:date="2021-02-04T15:43:00Z">
              <w:r>
                <w:t>CFR</w:t>
              </w:r>
              <w:r w:rsidRPr="0057637A">
                <w:t xml:space="preserve"> </w:t>
              </w:r>
            </w:ins>
            <w:r w:rsidRPr="0057637A">
              <w:t>may be a configured BWP</w:t>
            </w:r>
            <w:r>
              <w:t>.</w:t>
            </w:r>
          </w:p>
          <w:p w14:paraId="763FA367" w14:textId="0F1190FA" w:rsidR="00680032" w:rsidRDefault="00680032" w:rsidP="00680032">
            <w:pPr>
              <w:rPr>
                <w:lang w:eastAsia="zh-CN"/>
              </w:rPr>
            </w:pPr>
          </w:p>
          <w:p w14:paraId="2FF37427" w14:textId="1B28D84D" w:rsidR="00680032" w:rsidRDefault="00680032" w:rsidP="00680032">
            <w:pPr>
              <w:rPr>
                <w:lang w:eastAsia="zh-CN"/>
              </w:rPr>
            </w:pPr>
            <w:r>
              <w:rPr>
                <w:rFonts w:hint="eastAsia"/>
                <w:lang w:eastAsia="zh-CN"/>
              </w:rPr>
              <w:t>Re</w:t>
            </w:r>
            <w:r>
              <w:rPr>
                <w:lang w:eastAsia="zh-CN"/>
              </w:rPr>
              <w:t>garding Case B and Case D, the following two bullets seem to say the same thing, we propose to delete one of them.</w:t>
            </w:r>
          </w:p>
          <w:p w14:paraId="02CC1CB5" w14:textId="77777777" w:rsidR="00680032" w:rsidRPr="00680032" w:rsidRDefault="00680032" w:rsidP="00680032">
            <w:pPr>
              <w:pStyle w:val="a"/>
              <w:numPr>
                <w:ilvl w:val="2"/>
                <w:numId w:val="46"/>
              </w:numPr>
              <w:rPr>
                <w:i/>
              </w:rPr>
            </w:pPr>
            <w:r w:rsidRPr="00680032">
              <w:rPr>
                <w:i/>
              </w:rPr>
              <w:t>Whether the considered two options with a CFR with smaller size than the initial BWP are needed or not for MBS.</w:t>
            </w:r>
          </w:p>
          <w:p w14:paraId="6B7600A7" w14:textId="77777777" w:rsidR="00680032" w:rsidRPr="00680032" w:rsidRDefault="00680032" w:rsidP="00680032">
            <w:pPr>
              <w:numPr>
                <w:ilvl w:val="2"/>
                <w:numId w:val="46"/>
              </w:numPr>
              <w:spacing w:after="0"/>
              <w:rPr>
                <w:i/>
                <w:iCs/>
              </w:rPr>
            </w:pPr>
            <w:r w:rsidRPr="00680032">
              <w:rPr>
                <w:rFonts w:hint="eastAsia"/>
                <w:i/>
                <w:iCs/>
              </w:rPr>
              <w:t xml:space="preserve">whether </w:t>
            </w:r>
            <w:r w:rsidRPr="00680032">
              <w:rPr>
                <w:i/>
                <w:iCs/>
              </w:rPr>
              <w:t>a CFR can be configured with a smaller size than the initial BWP.</w:t>
            </w:r>
          </w:p>
          <w:p w14:paraId="4A33518D" w14:textId="7CCE95A5" w:rsidR="00680032" w:rsidRDefault="00680032" w:rsidP="00680032">
            <w:pPr>
              <w:rPr>
                <w:lang w:eastAsia="zh-CN"/>
              </w:rPr>
            </w:pPr>
          </w:p>
        </w:tc>
      </w:tr>
      <w:tr w:rsidR="00AD21EC" w:rsidRPr="00FD55B4" w14:paraId="1C045E91" w14:textId="77777777" w:rsidTr="00E240FE">
        <w:tc>
          <w:tcPr>
            <w:tcW w:w="1372" w:type="dxa"/>
          </w:tcPr>
          <w:p w14:paraId="4639D438" w14:textId="6D29D46F" w:rsidR="00AD21EC" w:rsidRPr="00AD21EC" w:rsidRDefault="00AD21EC" w:rsidP="00E240FE">
            <w:pPr>
              <w:rPr>
                <w:rFonts w:eastAsia="맑은 고딕"/>
                <w:lang w:eastAsia="ko-KR"/>
              </w:rPr>
            </w:pPr>
            <w:r>
              <w:rPr>
                <w:rFonts w:eastAsia="맑은 고딕" w:hint="eastAsia"/>
                <w:lang w:eastAsia="ko-KR"/>
              </w:rPr>
              <w:t>L</w:t>
            </w:r>
            <w:r>
              <w:rPr>
                <w:rFonts w:eastAsia="맑은 고딕"/>
                <w:lang w:eastAsia="ko-KR"/>
              </w:rPr>
              <w:t>G</w:t>
            </w:r>
          </w:p>
        </w:tc>
        <w:tc>
          <w:tcPr>
            <w:tcW w:w="8257" w:type="dxa"/>
          </w:tcPr>
          <w:p w14:paraId="338F5032" w14:textId="6DEE51EA" w:rsidR="00AD21EC" w:rsidRPr="00AD21EC" w:rsidRDefault="00AD21EC" w:rsidP="00AD21EC">
            <w:pPr>
              <w:overflowPunct/>
              <w:autoSpaceDE/>
              <w:autoSpaceDN/>
              <w:adjustRightInd/>
              <w:spacing w:after="0" w:line="252" w:lineRule="auto"/>
              <w:textAlignment w:val="auto"/>
              <w:rPr>
                <w:rFonts w:eastAsia="맑은 고딕"/>
                <w:lang w:eastAsia="ko-KR"/>
              </w:rPr>
            </w:pPr>
            <w:r>
              <w:rPr>
                <w:rFonts w:eastAsia="맑은 고딕" w:hint="eastAsia"/>
                <w:lang w:eastAsia="ko-KR"/>
              </w:rPr>
              <w:t xml:space="preserve">We are generally fine for further study on the listed options. </w:t>
            </w:r>
            <w:r>
              <w:rPr>
                <w:rFonts w:eastAsia="맑은 고딕"/>
                <w:lang w:eastAsia="ko-KR"/>
              </w:rPr>
              <w:t>However, w</w:t>
            </w:r>
            <w:r>
              <w:rPr>
                <w:rFonts w:eastAsia="맑은 고딕" w:hint="eastAsia"/>
                <w:lang w:eastAsia="ko-KR"/>
              </w:rPr>
              <w:t>e do not see</w:t>
            </w:r>
            <w:r>
              <w:rPr>
                <w:rFonts w:eastAsia="맑은 고딕"/>
                <w:lang w:eastAsia="ko-KR"/>
              </w:rPr>
              <w:t xml:space="preserve"> an</w:t>
            </w:r>
            <w:r>
              <w:rPr>
                <w:rFonts w:eastAsia="맑은 고딕" w:hint="eastAsia"/>
                <w:lang w:eastAsia="ko-KR"/>
              </w:rPr>
              <w:t xml:space="preserve"> a</w:t>
            </w:r>
            <w:r>
              <w:rPr>
                <w:rFonts w:eastAsia="맑은 고딕"/>
                <w:lang w:eastAsia="ko-KR"/>
              </w:rPr>
              <w:t>dditional</w:t>
            </w:r>
            <w:r>
              <w:rPr>
                <w:rFonts w:eastAsia="맑은 고딕" w:hint="eastAsia"/>
                <w:lang w:eastAsia="ko-KR"/>
              </w:rPr>
              <w:t xml:space="preserve"> benefit</w:t>
            </w:r>
            <w:r>
              <w:rPr>
                <w:rFonts w:eastAsia="맑은 고딕"/>
                <w:lang w:eastAsia="ko-KR"/>
              </w:rPr>
              <w:t xml:space="preserve"> of Option B and D, on top of Option A and C. Thus, we could deprioritize the study on Option B and D.</w:t>
            </w:r>
          </w:p>
        </w:tc>
      </w:tr>
      <w:tr w:rsidR="00E240FE" w:rsidRPr="00FD55B4" w14:paraId="4F5CC8EA" w14:textId="77777777" w:rsidTr="00E240FE">
        <w:tc>
          <w:tcPr>
            <w:tcW w:w="1372" w:type="dxa"/>
          </w:tcPr>
          <w:p w14:paraId="67C198B9" w14:textId="41F31AAA" w:rsidR="00E240FE" w:rsidRDefault="00E240FE" w:rsidP="00E240FE">
            <w:pPr>
              <w:rPr>
                <w:rFonts w:eastAsia="맑은 고딕"/>
                <w:lang w:eastAsia="ko-KR"/>
              </w:rPr>
            </w:pPr>
            <w:r>
              <w:rPr>
                <w:rFonts w:eastAsia="맑은 고딕"/>
                <w:lang w:eastAsia="ko-KR"/>
              </w:rPr>
              <w:t>Apple</w:t>
            </w:r>
          </w:p>
        </w:tc>
        <w:tc>
          <w:tcPr>
            <w:tcW w:w="8257" w:type="dxa"/>
          </w:tcPr>
          <w:p w14:paraId="78052994" w14:textId="65EF51D2" w:rsidR="00E240FE" w:rsidRDefault="00E240FE" w:rsidP="00AD21EC">
            <w:pPr>
              <w:overflowPunct/>
              <w:autoSpaceDE/>
              <w:autoSpaceDN/>
              <w:adjustRightInd/>
              <w:spacing w:after="0" w:line="252" w:lineRule="auto"/>
              <w:textAlignment w:val="auto"/>
              <w:rPr>
                <w:rFonts w:eastAsia="맑은 고딕"/>
                <w:lang w:eastAsia="ko-KR"/>
              </w:rPr>
            </w:pPr>
            <w:r>
              <w:rPr>
                <w:rFonts w:eastAsia="맑은 고딕"/>
                <w:lang w:eastAsia="ko-KR"/>
              </w:rPr>
              <w:t xml:space="preserve">We are ok to study the cases, it could be better to clarify the purpose of study. </w:t>
            </w:r>
          </w:p>
          <w:p w14:paraId="15F67C2A" w14:textId="77777777" w:rsidR="00E240FE" w:rsidRDefault="00E240FE" w:rsidP="00E240FE"/>
          <w:p w14:paraId="7919112B" w14:textId="5B88F656" w:rsidR="00E240FE" w:rsidRDefault="00E240FE" w:rsidP="00E240FE">
            <w:r w:rsidRPr="0057637A">
              <w:t>For RRC_IDLE/RRC_INACTIVE UEs, for broadcast reception, further study</w:t>
            </w:r>
            <w:r>
              <w:t xml:space="preserve"> the following cases of a </w:t>
            </w:r>
            <w:r w:rsidRPr="0057637A">
              <w:t>configur</w:t>
            </w:r>
            <w:r>
              <w:t>ed</w:t>
            </w:r>
            <w:r w:rsidRPr="0057637A">
              <w:t>/defin</w:t>
            </w:r>
            <w:r>
              <w:t xml:space="preserve">ed </w:t>
            </w:r>
            <w:r w:rsidRPr="0057637A">
              <w:t>specific common frequency resource (CFR) for group-common PDCCH/PDSCH</w:t>
            </w:r>
            <w:r>
              <w:t xml:space="preserve">, </w:t>
            </w:r>
            <w:r w:rsidRPr="00E240FE">
              <w:rPr>
                <w:color w:val="FF0000"/>
                <w:u w:val="single"/>
              </w:rPr>
              <w:t>and identify which case(s) will be supported:</w:t>
            </w:r>
          </w:p>
          <w:p w14:paraId="090CE93F" w14:textId="6D127451" w:rsidR="00E240FE" w:rsidRDefault="00E240FE" w:rsidP="00AD21EC">
            <w:pPr>
              <w:overflowPunct/>
              <w:autoSpaceDE/>
              <w:autoSpaceDN/>
              <w:adjustRightInd/>
              <w:spacing w:after="0" w:line="252" w:lineRule="auto"/>
              <w:textAlignment w:val="auto"/>
              <w:rPr>
                <w:rFonts w:eastAsia="맑은 고딕"/>
                <w:lang w:eastAsia="ko-KR"/>
              </w:rPr>
            </w:pPr>
          </w:p>
        </w:tc>
      </w:tr>
      <w:tr w:rsidR="00C766E7" w:rsidRPr="00FD55B4" w14:paraId="2317C750" w14:textId="77777777" w:rsidTr="00E240FE">
        <w:tc>
          <w:tcPr>
            <w:tcW w:w="1372" w:type="dxa"/>
          </w:tcPr>
          <w:p w14:paraId="082317EF" w14:textId="721EB88E" w:rsidR="00C766E7" w:rsidRPr="00C766E7" w:rsidRDefault="00C766E7" w:rsidP="00E240FE">
            <w:pPr>
              <w:rPr>
                <w:rFonts w:eastAsia="DengXian"/>
                <w:lang w:eastAsia="zh-CN"/>
              </w:rPr>
            </w:pPr>
            <w:r>
              <w:rPr>
                <w:rFonts w:eastAsia="DengXian" w:hint="eastAsia"/>
                <w:lang w:eastAsia="zh-CN"/>
              </w:rPr>
              <w:t>C</w:t>
            </w:r>
            <w:r>
              <w:rPr>
                <w:rFonts w:eastAsia="DengXian"/>
                <w:lang w:eastAsia="zh-CN"/>
              </w:rPr>
              <w:t>MCC</w:t>
            </w:r>
          </w:p>
        </w:tc>
        <w:tc>
          <w:tcPr>
            <w:tcW w:w="8257" w:type="dxa"/>
          </w:tcPr>
          <w:p w14:paraId="4559DA48" w14:textId="52F30D47" w:rsidR="00C766E7" w:rsidRPr="00C766E7" w:rsidRDefault="00C766E7" w:rsidP="00AD21EC">
            <w:pPr>
              <w:overflowPunct/>
              <w:autoSpaceDE/>
              <w:autoSpaceDN/>
              <w:adjustRightInd/>
              <w:spacing w:after="0" w:line="252" w:lineRule="auto"/>
              <w:textAlignment w:val="auto"/>
              <w:rPr>
                <w:rFonts w:eastAsia="DengXian"/>
                <w:lang w:eastAsia="zh-CN"/>
              </w:rPr>
            </w:pPr>
            <w:r>
              <w:rPr>
                <w:rFonts w:eastAsia="DengXian" w:hint="eastAsia"/>
                <w:lang w:eastAsia="zh-CN"/>
              </w:rPr>
              <w:t>Fine</w:t>
            </w:r>
            <w:r>
              <w:rPr>
                <w:rFonts w:eastAsia="DengXian"/>
                <w:lang w:eastAsia="zh-CN"/>
              </w:rPr>
              <w:t xml:space="preserve"> with the proposal, Apple’s version is better. </w:t>
            </w:r>
          </w:p>
        </w:tc>
      </w:tr>
      <w:tr w:rsidR="00E41BB2" w:rsidRPr="00FD55B4" w14:paraId="569E7440" w14:textId="77777777" w:rsidTr="00E240FE">
        <w:tc>
          <w:tcPr>
            <w:tcW w:w="1372" w:type="dxa"/>
          </w:tcPr>
          <w:p w14:paraId="23F98D0F" w14:textId="6918E301" w:rsidR="00E41BB2" w:rsidRDefault="00E41BB2" w:rsidP="00E41BB2">
            <w:pPr>
              <w:rPr>
                <w:rFonts w:eastAsia="DengXian"/>
                <w:lang w:eastAsia="zh-CN"/>
              </w:rPr>
            </w:pPr>
            <w:r>
              <w:rPr>
                <w:rFonts w:eastAsia="맑은 고딕"/>
                <w:lang w:eastAsia="ko-KR"/>
              </w:rPr>
              <w:t>Lenovo, Motorola Mobility</w:t>
            </w:r>
          </w:p>
        </w:tc>
        <w:tc>
          <w:tcPr>
            <w:tcW w:w="8257" w:type="dxa"/>
          </w:tcPr>
          <w:p w14:paraId="37A52C3A" w14:textId="7AC99E89" w:rsidR="00E41BB2" w:rsidRDefault="00E41BB2" w:rsidP="00E41BB2">
            <w:pPr>
              <w:overflowPunct/>
              <w:autoSpaceDE/>
              <w:autoSpaceDN/>
              <w:adjustRightInd/>
              <w:spacing w:after="0" w:line="252" w:lineRule="auto"/>
              <w:textAlignment w:val="auto"/>
              <w:rPr>
                <w:rFonts w:eastAsia="DengXian"/>
                <w:lang w:eastAsia="zh-CN"/>
              </w:rPr>
            </w:pPr>
            <w:r>
              <w:rPr>
                <w:rFonts w:hint="eastAsia"/>
                <w:lang w:eastAsia="zh-CN"/>
              </w:rPr>
              <w:t>W</w:t>
            </w:r>
            <w:r>
              <w:rPr>
                <w:lang w:eastAsia="zh-CN"/>
              </w:rPr>
              <w:t>e are general fine with the proposal.</w:t>
            </w:r>
          </w:p>
        </w:tc>
      </w:tr>
      <w:tr w:rsidR="00391EAB" w:rsidRPr="00FD55B4" w14:paraId="19654B9F" w14:textId="77777777" w:rsidTr="00E240FE">
        <w:tc>
          <w:tcPr>
            <w:tcW w:w="1372" w:type="dxa"/>
          </w:tcPr>
          <w:p w14:paraId="1F6F4984" w14:textId="7313DF3B" w:rsidR="00391EAB" w:rsidRPr="00391EAB" w:rsidRDefault="00391EAB" w:rsidP="00E41BB2">
            <w:pPr>
              <w:rPr>
                <w:rFonts w:eastAsia="DengXian"/>
                <w:lang w:eastAsia="zh-CN"/>
              </w:rPr>
            </w:pPr>
            <w:r>
              <w:rPr>
                <w:rFonts w:eastAsia="DengXian" w:hint="eastAsia"/>
                <w:lang w:eastAsia="zh-CN"/>
              </w:rPr>
              <w:t>v</w:t>
            </w:r>
            <w:r>
              <w:rPr>
                <w:rFonts w:eastAsia="DengXian"/>
                <w:lang w:eastAsia="zh-CN"/>
              </w:rPr>
              <w:t>ivo</w:t>
            </w:r>
          </w:p>
        </w:tc>
        <w:tc>
          <w:tcPr>
            <w:tcW w:w="8257" w:type="dxa"/>
          </w:tcPr>
          <w:p w14:paraId="0B641423" w14:textId="61AD74EE" w:rsidR="00391EAB" w:rsidRDefault="00391EAB" w:rsidP="00E41BB2">
            <w:pPr>
              <w:overflowPunct/>
              <w:autoSpaceDE/>
              <w:autoSpaceDN/>
              <w:adjustRightInd/>
              <w:spacing w:after="0" w:line="252" w:lineRule="auto"/>
              <w:textAlignment w:val="auto"/>
              <w:rPr>
                <w:lang w:eastAsia="zh-CN"/>
              </w:rPr>
            </w:pPr>
            <w:r>
              <w:rPr>
                <w:lang w:eastAsia="zh-CN"/>
              </w:rPr>
              <w:t>We are fine with the proposal in general. Also fine with Apple’s version.</w:t>
            </w:r>
          </w:p>
        </w:tc>
      </w:tr>
      <w:tr w:rsidR="007029E6" w:rsidRPr="00FD55B4" w14:paraId="1E0A779F" w14:textId="77777777" w:rsidTr="00E240FE">
        <w:tc>
          <w:tcPr>
            <w:tcW w:w="1372" w:type="dxa"/>
          </w:tcPr>
          <w:p w14:paraId="0DE67AD1" w14:textId="44498994" w:rsidR="007029E6" w:rsidRPr="007029E6" w:rsidRDefault="007029E6" w:rsidP="00E41BB2">
            <w:pPr>
              <w:rPr>
                <w:rFonts w:eastAsia="DengXian"/>
                <w:lang w:eastAsia="zh-CN"/>
              </w:rPr>
            </w:pPr>
            <w:r>
              <w:rPr>
                <w:rFonts w:eastAsia="DengXian"/>
                <w:lang w:eastAsia="zh-CN"/>
              </w:rPr>
              <w:t>Spreadtrum</w:t>
            </w:r>
          </w:p>
        </w:tc>
        <w:tc>
          <w:tcPr>
            <w:tcW w:w="8257" w:type="dxa"/>
          </w:tcPr>
          <w:p w14:paraId="273B06D0" w14:textId="52432812" w:rsidR="007029E6" w:rsidRDefault="007029E6" w:rsidP="00E41BB2">
            <w:pPr>
              <w:overflowPunct/>
              <w:autoSpaceDE/>
              <w:autoSpaceDN/>
              <w:adjustRightInd/>
              <w:spacing w:after="0" w:line="252" w:lineRule="auto"/>
              <w:textAlignment w:val="auto"/>
              <w:rPr>
                <w:lang w:eastAsia="zh-CN"/>
              </w:rPr>
            </w:pPr>
            <w:r>
              <w:rPr>
                <w:rFonts w:hint="eastAsia"/>
                <w:lang w:eastAsia="zh-CN"/>
              </w:rPr>
              <w:t>Fo</w:t>
            </w:r>
            <w:r>
              <w:rPr>
                <w:lang w:eastAsia="zh-CN"/>
              </w:rPr>
              <w:t xml:space="preserve">r case E, maybe it is </w:t>
            </w:r>
            <w:r w:rsidRPr="007029E6">
              <w:rPr>
                <w:highlight w:val="magenta"/>
                <w:lang w:eastAsia="zh-CN"/>
              </w:rPr>
              <w:t>one typo</w:t>
            </w:r>
            <w:r>
              <w:rPr>
                <w:lang w:eastAsia="zh-CN"/>
              </w:rPr>
              <w:t xml:space="preserve">? In our understanding it should be </w:t>
            </w:r>
            <w:r w:rsidRPr="007029E6">
              <w:rPr>
                <w:highlight w:val="magenta"/>
                <w:lang w:eastAsia="zh-CN"/>
              </w:rPr>
              <w:t>configured</w:t>
            </w:r>
            <w:r>
              <w:rPr>
                <w:lang w:eastAsia="zh-CN"/>
              </w:rPr>
              <w:t xml:space="preserve"> BWP with smaller </w:t>
            </w:r>
            <w:r>
              <w:rPr>
                <w:lang w:eastAsia="zh-CN"/>
              </w:rPr>
              <w:lastRenderedPageBreak/>
              <w:t>than the full carrier bandwidth. If our understanding is wrong, then we suggest to also restrict the configured BWP with smaller than the full carrier bandwidth.</w:t>
            </w:r>
          </w:p>
          <w:p w14:paraId="48F3E6C2" w14:textId="77777777" w:rsidR="007029E6" w:rsidRDefault="007029E6" w:rsidP="00E41BB2">
            <w:pPr>
              <w:overflowPunct/>
              <w:autoSpaceDE/>
              <w:autoSpaceDN/>
              <w:adjustRightInd/>
              <w:spacing w:after="0" w:line="252" w:lineRule="auto"/>
              <w:textAlignment w:val="auto"/>
              <w:rPr>
                <w:lang w:eastAsia="zh-CN"/>
              </w:rPr>
            </w:pPr>
          </w:p>
          <w:p w14:paraId="7726CDDE" w14:textId="77777777" w:rsidR="007029E6" w:rsidRDefault="007029E6" w:rsidP="007029E6">
            <w:pPr>
              <w:pStyle w:val="a"/>
              <w:numPr>
                <w:ilvl w:val="0"/>
                <w:numId w:val="46"/>
              </w:numPr>
            </w:pPr>
            <w:r w:rsidRPr="0057637A">
              <w:rPr>
                <w:highlight w:val="yellow"/>
              </w:rPr>
              <w:t>[</w:t>
            </w:r>
            <w:r>
              <w:rPr>
                <w:highlight w:val="yellow"/>
              </w:rPr>
              <w:t>Case</w:t>
            </w:r>
            <w:r w:rsidRPr="0057637A">
              <w:rPr>
                <w:highlight w:val="yellow"/>
              </w:rPr>
              <w:t xml:space="preserve"> E]</w:t>
            </w:r>
            <w:r>
              <w:t xml:space="preserve"> the case </w:t>
            </w:r>
            <w:r w:rsidRPr="0057637A">
              <w:t>where the BWP may be a configured BWP</w:t>
            </w:r>
            <w:r>
              <w:t xml:space="preserve">. </w:t>
            </w:r>
          </w:p>
          <w:p w14:paraId="26B4A833" w14:textId="77777777" w:rsidR="007029E6" w:rsidRPr="0057637A" w:rsidRDefault="007029E6" w:rsidP="007029E6">
            <w:pPr>
              <w:pStyle w:val="a"/>
              <w:numPr>
                <w:ilvl w:val="1"/>
                <w:numId w:val="46"/>
              </w:numPr>
            </w:pPr>
            <w:r>
              <w:t>In particular, study the following:</w:t>
            </w:r>
          </w:p>
          <w:p w14:paraId="7BA56B64" w14:textId="77777777" w:rsidR="007029E6" w:rsidRDefault="007029E6" w:rsidP="007029E6">
            <w:pPr>
              <w:pStyle w:val="a"/>
              <w:numPr>
                <w:ilvl w:val="2"/>
                <w:numId w:val="46"/>
              </w:numPr>
            </w:pPr>
            <w:r>
              <w:t xml:space="preserve">whether a </w:t>
            </w:r>
            <w:r w:rsidRPr="0057637A">
              <w:t>configured BWP</w:t>
            </w:r>
            <w:r>
              <w:t xml:space="preserve"> for MBS is needed or not.</w:t>
            </w:r>
          </w:p>
          <w:p w14:paraId="1415C461" w14:textId="77777777" w:rsidR="007029E6" w:rsidRPr="0057637A" w:rsidRDefault="007029E6" w:rsidP="007029E6">
            <w:pPr>
              <w:pStyle w:val="a"/>
              <w:numPr>
                <w:ilvl w:val="2"/>
                <w:numId w:val="46"/>
              </w:numPr>
            </w:pPr>
            <w:r>
              <w:t xml:space="preserve">whether </w:t>
            </w:r>
            <w:r>
              <w:rPr>
                <w:lang w:eastAsia="zh-CN"/>
              </w:rPr>
              <w:t>BWP switching is needed or not.</w:t>
            </w:r>
          </w:p>
          <w:p w14:paraId="221B8A31" w14:textId="77777777" w:rsidR="007029E6" w:rsidRDefault="007029E6" w:rsidP="007029E6">
            <w:pPr>
              <w:pStyle w:val="a"/>
              <w:numPr>
                <w:ilvl w:val="1"/>
                <w:numId w:val="46"/>
              </w:numPr>
            </w:pPr>
            <w:r>
              <w:t xml:space="preserve">In this study, the </w:t>
            </w:r>
            <w:r w:rsidRPr="0057637A">
              <w:t>configured BWP</w:t>
            </w:r>
            <w:r>
              <w:t xml:space="preserve"> has the following properties:</w:t>
            </w:r>
          </w:p>
          <w:p w14:paraId="1591422F" w14:textId="1E2251F4" w:rsidR="007029E6" w:rsidRPr="0057637A" w:rsidRDefault="007029E6" w:rsidP="007029E6">
            <w:pPr>
              <w:pStyle w:val="a"/>
              <w:numPr>
                <w:ilvl w:val="2"/>
                <w:numId w:val="46"/>
              </w:numPr>
            </w:pPr>
            <w:r w:rsidRPr="0057637A">
              <w:t xml:space="preserve">The configured BWP is different than the initial BWP where the frequency resources of this </w:t>
            </w:r>
            <w:r w:rsidRPr="007029E6">
              <w:rPr>
                <w:highlight w:val="magenta"/>
              </w:rPr>
              <w:t xml:space="preserve">initial </w:t>
            </w:r>
            <w:r w:rsidRPr="0057637A">
              <w:t xml:space="preserve">BWP are configured smaller than the full carrier bandwidth. </w:t>
            </w:r>
          </w:p>
          <w:p w14:paraId="00A4CA63" w14:textId="77777777" w:rsidR="007029E6" w:rsidRPr="0057637A" w:rsidRDefault="007029E6" w:rsidP="007029E6">
            <w:pPr>
              <w:pStyle w:val="a"/>
              <w:numPr>
                <w:ilvl w:val="2"/>
                <w:numId w:val="46"/>
              </w:numPr>
            </w:pPr>
            <w:r w:rsidRPr="0057637A">
              <w:t>The CFR has the frequency resources identical to the configured BWP.</w:t>
            </w:r>
          </w:p>
          <w:p w14:paraId="4CF4EC1D" w14:textId="77777777" w:rsidR="007029E6" w:rsidRDefault="007029E6" w:rsidP="007029E6">
            <w:pPr>
              <w:pStyle w:val="a"/>
              <w:numPr>
                <w:ilvl w:val="2"/>
                <w:numId w:val="46"/>
              </w:numPr>
            </w:pPr>
            <w:r w:rsidRPr="0057637A">
              <w:t xml:space="preserve">The configured BWP needs to </w:t>
            </w:r>
            <w:r>
              <w:t xml:space="preserve">fully </w:t>
            </w:r>
            <w:r w:rsidRPr="0057637A">
              <w:t>contain the initial BWP in frequency domain and ha</w:t>
            </w:r>
            <w:r>
              <w:t>s</w:t>
            </w:r>
            <w:r w:rsidRPr="0057637A">
              <w:t xml:space="preserve"> the same SCS and CP as the initial BWP. </w:t>
            </w:r>
          </w:p>
          <w:p w14:paraId="5E026C88" w14:textId="14562C73" w:rsidR="007029E6" w:rsidRPr="007029E6" w:rsidRDefault="007029E6" w:rsidP="00E41BB2">
            <w:pPr>
              <w:overflowPunct/>
              <w:autoSpaceDE/>
              <w:autoSpaceDN/>
              <w:adjustRightInd/>
              <w:spacing w:after="0" w:line="252" w:lineRule="auto"/>
              <w:textAlignment w:val="auto"/>
              <w:rPr>
                <w:lang w:eastAsia="zh-CN"/>
              </w:rPr>
            </w:pPr>
          </w:p>
        </w:tc>
      </w:tr>
      <w:tr w:rsidR="005768C3" w:rsidRPr="00FD55B4" w14:paraId="101F884D" w14:textId="77777777" w:rsidTr="006C435D">
        <w:tc>
          <w:tcPr>
            <w:tcW w:w="1372" w:type="dxa"/>
          </w:tcPr>
          <w:p w14:paraId="5B327BED" w14:textId="77777777" w:rsidR="005768C3" w:rsidRDefault="005768C3" w:rsidP="006C435D">
            <w:pPr>
              <w:rPr>
                <w:rFonts w:eastAsia="DengXian"/>
                <w:lang w:eastAsia="zh-CN"/>
              </w:rPr>
            </w:pPr>
            <w:r w:rsidRPr="0094097F">
              <w:rPr>
                <w:rFonts w:eastAsia="맑은 고딕" w:hint="eastAsia"/>
                <w:lang w:eastAsia="ko-KR"/>
              </w:rPr>
              <w:lastRenderedPageBreak/>
              <w:t>S</w:t>
            </w:r>
            <w:r w:rsidRPr="0094097F">
              <w:rPr>
                <w:rFonts w:eastAsia="맑은 고딕"/>
                <w:lang w:eastAsia="ko-KR"/>
              </w:rPr>
              <w:t>amsung</w:t>
            </w:r>
          </w:p>
        </w:tc>
        <w:tc>
          <w:tcPr>
            <w:tcW w:w="8257" w:type="dxa"/>
          </w:tcPr>
          <w:p w14:paraId="3AC92570" w14:textId="77777777" w:rsidR="005768C3" w:rsidRDefault="005768C3" w:rsidP="006C435D">
            <w:pPr>
              <w:overflowPunct/>
              <w:autoSpaceDE/>
              <w:autoSpaceDN/>
              <w:adjustRightInd/>
              <w:spacing w:after="0" w:line="252" w:lineRule="auto"/>
              <w:textAlignment w:val="auto"/>
              <w:rPr>
                <w:rFonts w:eastAsia="맑은 고딕"/>
                <w:lang w:eastAsia="ko-KR"/>
              </w:rPr>
            </w:pPr>
            <w:r>
              <w:rPr>
                <w:rFonts w:eastAsia="맑은 고딕" w:hint="eastAsia"/>
                <w:lang w:eastAsia="ko-KR"/>
              </w:rPr>
              <w:t xml:space="preserve">We are fine to list up the issues to be discussed here. </w:t>
            </w:r>
          </w:p>
          <w:p w14:paraId="51AE1A92" w14:textId="77777777" w:rsidR="005768C3" w:rsidRDefault="005768C3" w:rsidP="006C435D">
            <w:pPr>
              <w:overflowPunct/>
              <w:autoSpaceDE/>
              <w:autoSpaceDN/>
              <w:adjustRightInd/>
              <w:spacing w:after="0" w:line="252" w:lineRule="auto"/>
              <w:textAlignment w:val="auto"/>
              <w:rPr>
                <w:rFonts w:eastAsia="맑은 고딕"/>
                <w:lang w:eastAsia="ko-KR"/>
              </w:rPr>
            </w:pPr>
            <w:r>
              <w:rPr>
                <w:rFonts w:eastAsia="맑은 고딕"/>
                <w:lang w:eastAsia="ko-KR"/>
              </w:rPr>
              <w:t>One comment is, for Case E, we think this case has a CFR defined as a configured BWP. So the following change is proposed.</w:t>
            </w:r>
          </w:p>
          <w:p w14:paraId="1F3E278F" w14:textId="77777777" w:rsidR="005768C3" w:rsidRDefault="005768C3" w:rsidP="006C435D">
            <w:pPr>
              <w:pStyle w:val="a"/>
              <w:numPr>
                <w:ilvl w:val="0"/>
                <w:numId w:val="46"/>
              </w:numPr>
            </w:pPr>
            <w:r w:rsidRPr="0057637A">
              <w:rPr>
                <w:highlight w:val="yellow"/>
              </w:rPr>
              <w:t>[</w:t>
            </w:r>
            <w:r>
              <w:rPr>
                <w:highlight w:val="yellow"/>
              </w:rPr>
              <w:t>Case</w:t>
            </w:r>
            <w:r w:rsidRPr="0057637A">
              <w:rPr>
                <w:highlight w:val="yellow"/>
              </w:rPr>
              <w:t xml:space="preserve"> E]</w:t>
            </w:r>
            <w:r>
              <w:t xml:space="preserve"> the case </w:t>
            </w:r>
            <w:r w:rsidRPr="0057637A">
              <w:t xml:space="preserve">where </w:t>
            </w:r>
            <w:r>
              <w:t>a CFR is defined from</w:t>
            </w:r>
            <w:r w:rsidRPr="0057637A">
              <w:t xml:space="preserve"> a configured BWP</w:t>
            </w:r>
            <w:r>
              <w:t xml:space="preserve">. </w:t>
            </w:r>
          </w:p>
          <w:p w14:paraId="2E806E98" w14:textId="77777777" w:rsidR="005768C3" w:rsidRPr="0094097F" w:rsidRDefault="005768C3" w:rsidP="006C435D">
            <w:pPr>
              <w:overflowPunct/>
              <w:autoSpaceDE/>
              <w:autoSpaceDN/>
              <w:adjustRightInd/>
              <w:spacing w:after="0" w:line="252" w:lineRule="auto"/>
              <w:textAlignment w:val="auto"/>
              <w:rPr>
                <w:rFonts w:eastAsia="맑은 고딕"/>
                <w:lang w:eastAsia="ko-KR"/>
              </w:rPr>
            </w:pPr>
            <w:r>
              <w:rPr>
                <w:rFonts w:eastAsia="맑은 고딕" w:hint="eastAsia"/>
                <w:lang w:eastAsia="ko-KR"/>
              </w:rPr>
              <w:t xml:space="preserve">We are talking about a CFR here and </w:t>
            </w:r>
            <w:r>
              <w:rPr>
                <w:rFonts w:eastAsia="맑은 고딕"/>
                <w:lang w:eastAsia="ko-KR"/>
              </w:rPr>
              <w:t>“may be” has some uncertain meaning.</w:t>
            </w:r>
          </w:p>
        </w:tc>
      </w:tr>
      <w:tr w:rsidR="0094097F" w:rsidRPr="00FD55B4" w14:paraId="7605FC50" w14:textId="77777777" w:rsidTr="00E240FE">
        <w:tc>
          <w:tcPr>
            <w:tcW w:w="1372" w:type="dxa"/>
          </w:tcPr>
          <w:p w14:paraId="314C1268" w14:textId="0FBE8FA4" w:rsidR="0094097F" w:rsidRDefault="005768C3" w:rsidP="00E41BB2">
            <w:pPr>
              <w:rPr>
                <w:rFonts w:eastAsia="DengXian"/>
                <w:lang w:eastAsia="zh-CN"/>
              </w:rPr>
            </w:pPr>
            <w:r>
              <w:rPr>
                <w:rFonts w:eastAsia="DengXian" w:hint="eastAsia"/>
                <w:lang w:eastAsia="zh-CN"/>
              </w:rPr>
              <w:t>CATT</w:t>
            </w:r>
          </w:p>
        </w:tc>
        <w:tc>
          <w:tcPr>
            <w:tcW w:w="8257" w:type="dxa"/>
          </w:tcPr>
          <w:p w14:paraId="4E6AE5FD" w14:textId="3DCDB754" w:rsidR="0094097F" w:rsidRPr="0094097F" w:rsidRDefault="005768C3" w:rsidP="00E41BB2">
            <w:pPr>
              <w:overflowPunct/>
              <w:autoSpaceDE/>
              <w:autoSpaceDN/>
              <w:adjustRightInd/>
              <w:spacing w:after="0" w:line="252" w:lineRule="auto"/>
              <w:textAlignment w:val="auto"/>
              <w:rPr>
                <w:rFonts w:eastAsia="맑은 고딕"/>
                <w:lang w:eastAsia="ko-KR"/>
              </w:rPr>
            </w:pPr>
            <w:r>
              <w:rPr>
                <w:lang w:eastAsia="zh-CN"/>
              </w:rPr>
              <w:t>W</w:t>
            </w:r>
            <w:r>
              <w:rPr>
                <w:rFonts w:hint="eastAsia"/>
                <w:lang w:eastAsia="zh-CN"/>
              </w:rPr>
              <w:t>e are OK to further study all above cases and do further down selection.</w:t>
            </w:r>
          </w:p>
        </w:tc>
      </w:tr>
      <w:tr w:rsidR="00746498" w:rsidRPr="00FD55B4" w14:paraId="03F8AC92" w14:textId="77777777" w:rsidTr="00E240FE">
        <w:tc>
          <w:tcPr>
            <w:tcW w:w="1372" w:type="dxa"/>
          </w:tcPr>
          <w:p w14:paraId="29FC60A8" w14:textId="369DEF7D" w:rsidR="00746498" w:rsidRDefault="00746498" w:rsidP="00E41BB2">
            <w:pPr>
              <w:rPr>
                <w:rFonts w:eastAsia="DengXian"/>
                <w:lang w:eastAsia="zh-CN"/>
              </w:rPr>
            </w:pPr>
            <w:r>
              <w:rPr>
                <w:rFonts w:eastAsia="DengXian" w:hint="eastAsia"/>
                <w:lang w:eastAsia="zh-CN"/>
              </w:rPr>
              <w:t>MTK</w:t>
            </w:r>
          </w:p>
        </w:tc>
        <w:tc>
          <w:tcPr>
            <w:tcW w:w="8257" w:type="dxa"/>
          </w:tcPr>
          <w:p w14:paraId="5214D33D" w14:textId="63F954FE" w:rsidR="00746498" w:rsidRDefault="00746498" w:rsidP="00E41BB2">
            <w:pPr>
              <w:overflowPunct/>
              <w:autoSpaceDE/>
              <w:autoSpaceDN/>
              <w:adjustRightInd/>
              <w:spacing w:after="0" w:line="252" w:lineRule="auto"/>
              <w:textAlignment w:val="auto"/>
              <w:rPr>
                <w:lang w:eastAsia="zh-CN"/>
              </w:rPr>
            </w:pPr>
            <w:r>
              <w:rPr>
                <w:rFonts w:eastAsia="DengXian"/>
                <w:lang w:eastAsia="zh-CN"/>
              </w:rPr>
              <w:t xml:space="preserve">Even though we </w:t>
            </w:r>
            <w:r>
              <w:rPr>
                <w:rFonts w:eastAsia="DengXian" w:hint="eastAsia"/>
                <w:lang w:eastAsia="zh-CN"/>
              </w:rPr>
              <w:t>s</w:t>
            </w:r>
            <w:r>
              <w:rPr>
                <w:rFonts w:eastAsia="DengXian"/>
                <w:lang w:eastAsia="zh-CN"/>
              </w:rPr>
              <w:t>till have concern for case E, we are OK for the further study.</w:t>
            </w:r>
          </w:p>
        </w:tc>
      </w:tr>
      <w:tr w:rsidR="006C435D" w:rsidRPr="00FD55B4" w14:paraId="74B9DD36" w14:textId="77777777" w:rsidTr="00E240FE">
        <w:tc>
          <w:tcPr>
            <w:tcW w:w="1372" w:type="dxa"/>
          </w:tcPr>
          <w:p w14:paraId="27C866AB" w14:textId="7DABAC35" w:rsidR="006C435D" w:rsidRDefault="006C435D" w:rsidP="00E41BB2">
            <w:pPr>
              <w:rPr>
                <w:rFonts w:eastAsia="DengXian"/>
                <w:lang w:eastAsia="zh-CN"/>
              </w:rPr>
            </w:pPr>
            <w:r>
              <w:rPr>
                <w:rFonts w:eastAsia="DengXian"/>
                <w:lang w:eastAsia="zh-CN"/>
              </w:rPr>
              <w:t>Qualcomm</w:t>
            </w:r>
          </w:p>
        </w:tc>
        <w:tc>
          <w:tcPr>
            <w:tcW w:w="8257" w:type="dxa"/>
          </w:tcPr>
          <w:p w14:paraId="4E177394" w14:textId="04A4981F" w:rsidR="002729E3" w:rsidRDefault="006C435D" w:rsidP="00E41BB2">
            <w:pPr>
              <w:overflowPunct/>
              <w:autoSpaceDE/>
              <w:autoSpaceDN/>
              <w:adjustRightInd/>
              <w:spacing w:after="0" w:line="252" w:lineRule="auto"/>
              <w:textAlignment w:val="auto"/>
              <w:rPr>
                <w:rFonts w:eastAsia="DengXian"/>
                <w:lang w:eastAsia="zh-CN"/>
              </w:rPr>
            </w:pPr>
            <w:r>
              <w:rPr>
                <w:rFonts w:eastAsia="DengXian"/>
                <w:lang w:eastAsia="zh-CN"/>
              </w:rPr>
              <w:t>We are generally fine with the wording changes suggested by ZTE, Samsung and Apple.</w:t>
            </w:r>
          </w:p>
        </w:tc>
      </w:tr>
      <w:tr w:rsidR="00994471" w:rsidRPr="00FD55B4" w14:paraId="697F473B" w14:textId="77777777" w:rsidTr="00E240FE">
        <w:tc>
          <w:tcPr>
            <w:tcW w:w="1372" w:type="dxa"/>
          </w:tcPr>
          <w:p w14:paraId="4FC95AB8" w14:textId="38BF257A" w:rsidR="00994471" w:rsidRDefault="00994471" w:rsidP="00E41BB2">
            <w:pPr>
              <w:rPr>
                <w:rFonts w:eastAsia="DengXian"/>
                <w:lang w:eastAsia="zh-CN"/>
              </w:rPr>
            </w:pPr>
            <w:r>
              <w:rPr>
                <w:rFonts w:eastAsia="DengXian"/>
                <w:lang w:eastAsia="zh-CN"/>
              </w:rPr>
              <w:t>Moderator</w:t>
            </w:r>
          </w:p>
        </w:tc>
        <w:tc>
          <w:tcPr>
            <w:tcW w:w="8257" w:type="dxa"/>
          </w:tcPr>
          <w:p w14:paraId="0276730F" w14:textId="77777777" w:rsidR="00994471" w:rsidRDefault="00994471" w:rsidP="00E41BB2">
            <w:pPr>
              <w:overflowPunct/>
              <w:autoSpaceDE/>
              <w:autoSpaceDN/>
              <w:adjustRightInd/>
              <w:spacing w:after="0" w:line="252" w:lineRule="auto"/>
              <w:textAlignment w:val="auto"/>
              <w:rPr>
                <w:rFonts w:eastAsia="DengXian"/>
                <w:lang w:eastAsia="zh-CN"/>
              </w:rPr>
            </w:pPr>
            <w:r>
              <w:rPr>
                <w:rFonts w:eastAsia="DengXian"/>
                <w:lang w:eastAsia="zh-CN"/>
              </w:rPr>
              <w:t>Thank you all for all comments and also for the compromises.</w:t>
            </w:r>
          </w:p>
          <w:p w14:paraId="5432A4A3" w14:textId="77777777" w:rsidR="00994471" w:rsidRDefault="00994471" w:rsidP="00E41BB2">
            <w:pPr>
              <w:overflowPunct/>
              <w:autoSpaceDE/>
              <w:autoSpaceDN/>
              <w:adjustRightInd/>
              <w:spacing w:after="0" w:line="252" w:lineRule="auto"/>
              <w:textAlignment w:val="auto"/>
              <w:rPr>
                <w:rFonts w:eastAsia="DengXian"/>
                <w:lang w:eastAsia="zh-CN"/>
              </w:rPr>
            </w:pPr>
          </w:p>
          <w:p w14:paraId="5FE87191" w14:textId="77777777" w:rsidR="00994471" w:rsidRDefault="00EB102B" w:rsidP="00E41BB2">
            <w:pPr>
              <w:overflowPunct/>
              <w:autoSpaceDE/>
              <w:autoSpaceDN/>
              <w:adjustRightInd/>
              <w:spacing w:after="0" w:line="252" w:lineRule="auto"/>
              <w:textAlignment w:val="auto"/>
              <w:rPr>
                <w:rFonts w:eastAsia="DengXian"/>
                <w:lang w:eastAsia="zh-CN"/>
              </w:rPr>
            </w:pPr>
            <w:r>
              <w:rPr>
                <w:rFonts w:eastAsia="DengXian"/>
                <w:lang w:eastAsia="zh-CN"/>
              </w:rPr>
              <w:t>I think that that there is wide support (at least companies are generally fine) for the proposal, with some edits that I will include below. Some comments to each of the questions/comments provided by companies.</w:t>
            </w:r>
          </w:p>
          <w:p w14:paraId="535656F0" w14:textId="2DB870B8" w:rsidR="00EB102B" w:rsidRDefault="00EB102B" w:rsidP="00E41BB2">
            <w:pPr>
              <w:overflowPunct/>
              <w:autoSpaceDE/>
              <w:autoSpaceDN/>
              <w:adjustRightInd/>
              <w:spacing w:after="0" w:line="252" w:lineRule="auto"/>
              <w:textAlignment w:val="auto"/>
              <w:rPr>
                <w:rFonts w:eastAsia="DengXian"/>
                <w:lang w:eastAsia="zh-CN"/>
              </w:rPr>
            </w:pPr>
          </w:p>
          <w:p w14:paraId="17C8FDD1" w14:textId="5F082CB8" w:rsidR="00C06F93" w:rsidRDefault="00C06F93" w:rsidP="00E41BB2">
            <w:pPr>
              <w:overflowPunct/>
              <w:autoSpaceDE/>
              <w:autoSpaceDN/>
              <w:adjustRightInd/>
              <w:spacing w:after="0" w:line="252" w:lineRule="auto"/>
              <w:textAlignment w:val="auto"/>
              <w:rPr>
                <w:rFonts w:eastAsia="DengXian"/>
                <w:lang w:eastAsia="zh-CN"/>
              </w:rPr>
            </w:pPr>
            <w:r>
              <w:rPr>
                <w:rFonts w:eastAsia="DengXian"/>
                <w:lang w:eastAsia="zh-CN"/>
              </w:rPr>
              <w:t>@Huawei: thanks for constructive approach. Regarding your comments on a LS to RAN2</w:t>
            </w:r>
            <w:r w:rsidR="00D240FA">
              <w:rPr>
                <w:rFonts w:eastAsia="DengXian"/>
                <w:lang w:eastAsia="zh-CN"/>
              </w:rPr>
              <w:t xml:space="preserve"> at some point. I think as we have seen in the discussion of this Issue, in particular the 3</w:t>
            </w:r>
            <w:r w:rsidR="00D240FA" w:rsidRPr="00D240FA">
              <w:rPr>
                <w:rFonts w:eastAsia="DengXian"/>
                <w:vertAlign w:val="superscript"/>
                <w:lang w:eastAsia="zh-CN"/>
              </w:rPr>
              <w:t>rd</w:t>
            </w:r>
            <w:r w:rsidR="00D240FA">
              <w:rPr>
                <w:rFonts w:eastAsia="DengXian"/>
                <w:lang w:eastAsia="zh-CN"/>
              </w:rPr>
              <w:t xml:space="preserve"> and 4</w:t>
            </w:r>
            <w:r w:rsidR="00D240FA" w:rsidRPr="00D240FA">
              <w:rPr>
                <w:rFonts w:eastAsia="DengXian"/>
                <w:vertAlign w:val="superscript"/>
                <w:lang w:eastAsia="zh-CN"/>
              </w:rPr>
              <w:t>th</w:t>
            </w:r>
            <w:r w:rsidR="00D240FA">
              <w:rPr>
                <w:rFonts w:eastAsia="DengXian"/>
                <w:lang w:eastAsia="zh-CN"/>
              </w:rPr>
              <w:t xml:space="preserve"> round of discussion it seems there was different views on the interpretation of the configuration options in TS 38.336, so seeking clarification if needed from RAN2</w:t>
            </w:r>
            <w:r w:rsidR="008203A9">
              <w:rPr>
                <w:rFonts w:eastAsia="DengXian"/>
                <w:lang w:eastAsia="zh-CN"/>
              </w:rPr>
              <w:t xml:space="preserve"> in next meetings,</w:t>
            </w:r>
            <w:r w:rsidR="00D240FA">
              <w:rPr>
                <w:rFonts w:eastAsia="DengXian"/>
                <w:lang w:eastAsia="zh-CN"/>
              </w:rPr>
              <w:t xml:space="preserve"> I think it may be convenient. </w:t>
            </w:r>
          </w:p>
          <w:p w14:paraId="57A876C5" w14:textId="74E13AEE" w:rsidR="00131C7B" w:rsidRDefault="00131C7B" w:rsidP="00E41BB2">
            <w:pPr>
              <w:overflowPunct/>
              <w:autoSpaceDE/>
              <w:autoSpaceDN/>
              <w:adjustRightInd/>
              <w:spacing w:after="0" w:line="252" w:lineRule="auto"/>
              <w:textAlignment w:val="auto"/>
              <w:rPr>
                <w:rFonts w:eastAsia="DengXian"/>
                <w:lang w:eastAsia="zh-CN"/>
              </w:rPr>
            </w:pPr>
          </w:p>
          <w:p w14:paraId="7F9EB4B8" w14:textId="602DC062" w:rsidR="00131C7B" w:rsidRDefault="00131C7B" w:rsidP="00E41BB2">
            <w:pPr>
              <w:overflowPunct/>
              <w:autoSpaceDE/>
              <w:autoSpaceDN/>
              <w:adjustRightInd/>
              <w:spacing w:after="0" w:line="252" w:lineRule="auto"/>
              <w:textAlignment w:val="auto"/>
              <w:rPr>
                <w:rFonts w:eastAsia="DengXian"/>
                <w:lang w:eastAsia="zh-CN"/>
              </w:rPr>
            </w:pPr>
            <w:r>
              <w:rPr>
                <w:rFonts w:eastAsia="DengXian"/>
                <w:lang w:eastAsia="zh-CN"/>
              </w:rPr>
              <w:t xml:space="preserve">@ZTE: thanks for the comments that have been included. </w:t>
            </w:r>
            <w:r w:rsidR="002218C4">
              <w:rPr>
                <w:rFonts w:eastAsia="DengXian"/>
                <w:lang w:eastAsia="zh-CN"/>
              </w:rPr>
              <w:t>Please note that I have included the wording from Samsung that also includes your comment for Case E.</w:t>
            </w:r>
            <w:r w:rsidR="005A0A0E">
              <w:rPr>
                <w:rFonts w:eastAsia="DengXian"/>
                <w:lang w:eastAsia="zh-CN"/>
              </w:rPr>
              <w:t xml:space="preserve"> I have also deleted the second bullet for cases B and D.</w:t>
            </w:r>
          </w:p>
          <w:p w14:paraId="563A66D0" w14:textId="19871308" w:rsidR="005A0A0E" w:rsidRDefault="005A0A0E" w:rsidP="00E41BB2">
            <w:pPr>
              <w:overflowPunct/>
              <w:autoSpaceDE/>
              <w:autoSpaceDN/>
              <w:adjustRightInd/>
              <w:spacing w:after="0" w:line="252" w:lineRule="auto"/>
              <w:textAlignment w:val="auto"/>
              <w:rPr>
                <w:rFonts w:eastAsia="DengXian"/>
                <w:lang w:eastAsia="zh-CN"/>
              </w:rPr>
            </w:pPr>
          </w:p>
          <w:p w14:paraId="6DF1C8BC" w14:textId="35FA5825" w:rsidR="005A0A0E" w:rsidRDefault="005A0A0E" w:rsidP="00E41BB2">
            <w:pPr>
              <w:overflowPunct/>
              <w:autoSpaceDE/>
              <w:autoSpaceDN/>
              <w:adjustRightInd/>
              <w:spacing w:after="0" w:line="252" w:lineRule="auto"/>
              <w:textAlignment w:val="auto"/>
              <w:rPr>
                <w:rFonts w:eastAsia="DengXian"/>
                <w:lang w:eastAsia="zh-CN"/>
              </w:rPr>
            </w:pPr>
            <w:r>
              <w:rPr>
                <w:rFonts w:eastAsia="DengXian"/>
                <w:lang w:eastAsia="zh-CN"/>
              </w:rPr>
              <w:t>@LG: thanks for the compromise. It seems the proposal as it stands, with the edits proposed by other companies, seems acceptable. We have also included the comment form Apple that also includes to identify which cases will be supported, so I would suggest that we do not include a prior</w:t>
            </w:r>
            <w:r w:rsidR="00BD29FD">
              <w:rPr>
                <w:rFonts w:eastAsia="DengXian"/>
                <w:lang w:eastAsia="zh-CN"/>
              </w:rPr>
              <w:t>i</w:t>
            </w:r>
            <w:r>
              <w:rPr>
                <w:rFonts w:eastAsia="DengXian"/>
                <w:lang w:eastAsia="zh-CN"/>
              </w:rPr>
              <w:t>ti</w:t>
            </w:r>
            <w:r w:rsidR="00BD29FD">
              <w:rPr>
                <w:rFonts w:eastAsia="DengXian"/>
                <w:lang w:eastAsia="zh-CN"/>
              </w:rPr>
              <w:t>z</w:t>
            </w:r>
            <w:r>
              <w:rPr>
                <w:rFonts w:eastAsia="DengXian"/>
                <w:lang w:eastAsia="zh-CN"/>
              </w:rPr>
              <w:t>ation of cases at this stage but discuss potential de</w:t>
            </w:r>
            <w:r w:rsidR="00BD29FD">
              <w:rPr>
                <w:rFonts w:eastAsia="DengXian"/>
                <w:lang w:eastAsia="zh-CN"/>
              </w:rPr>
              <w:t>-</w:t>
            </w:r>
            <w:r>
              <w:rPr>
                <w:rFonts w:eastAsia="DengXian"/>
                <w:lang w:eastAsia="zh-CN"/>
              </w:rPr>
              <w:t>prior</w:t>
            </w:r>
            <w:r w:rsidR="00BD29FD">
              <w:rPr>
                <w:rFonts w:eastAsia="DengXian"/>
                <w:lang w:eastAsia="zh-CN"/>
              </w:rPr>
              <w:t>i</w:t>
            </w:r>
            <w:r>
              <w:rPr>
                <w:rFonts w:eastAsia="DengXian"/>
                <w:lang w:eastAsia="zh-CN"/>
              </w:rPr>
              <w:t>tisation based on more technical analysis at next meetings.</w:t>
            </w:r>
            <w:r w:rsidR="00BD29FD">
              <w:rPr>
                <w:rFonts w:eastAsia="DengXian"/>
                <w:lang w:eastAsia="zh-CN"/>
              </w:rPr>
              <w:t xml:space="preserve"> I hope this is an acceptable compromise.</w:t>
            </w:r>
          </w:p>
          <w:p w14:paraId="60145E41" w14:textId="0870C327" w:rsidR="00BD29FD" w:rsidRDefault="00BD29FD" w:rsidP="00E41BB2">
            <w:pPr>
              <w:overflowPunct/>
              <w:autoSpaceDE/>
              <w:autoSpaceDN/>
              <w:adjustRightInd/>
              <w:spacing w:after="0" w:line="252" w:lineRule="auto"/>
              <w:textAlignment w:val="auto"/>
              <w:rPr>
                <w:rFonts w:eastAsia="DengXian"/>
                <w:lang w:eastAsia="zh-CN"/>
              </w:rPr>
            </w:pPr>
          </w:p>
          <w:p w14:paraId="68FB52FB" w14:textId="418E0968" w:rsidR="00BD29FD" w:rsidRDefault="00BD29FD" w:rsidP="00E41BB2">
            <w:pPr>
              <w:overflowPunct/>
              <w:autoSpaceDE/>
              <w:autoSpaceDN/>
              <w:adjustRightInd/>
              <w:spacing w:after="0" w:line="252" w:lineRule="auto"/>
              <w:textAlignment w:val="auto"/>
              <w:rPr>
                <w:rFonts w:eastAsia="DengXian"/>
                <w:lang w:eastAsia="zh-CN"/>
              </w:rPr>
            </w:pPr>
            <w:r>
              <w:rPr>
                <w:rFonts w:eastAsia="DengXian"/>
                <w:lang w:eastAsia="zh-CN"/>
              </w:rPr>
              <w:t>@Apple</w:t>
            </w:r>
            <w:r w:rsidR="00FF1D60">
              <w:rPr>
                <w:rFonts w:eastAsia="DengXian"/>
                <w:lang w:eastAsia="zh-CN"/>
              </w:rPr>
              <w:t xml:space="preserve">: thanks for </w:t>
            </w:r>
            <w:r w:rsidR="00B55B17">
              <w:rPr>
                <w:rFonts w:eastAsia="DengXian"/>
                <w:lang w:eastAsia="zh-CN"/>
              </w:rPr>
              <w:t>the constructive approach. I have also included your wording into the revised proposal.</w:t>
            </w:r>
          </w:p>
          <w:p w14:paraId="010BC482" w14:textId="3B7E6E04" w:rsidR="00B55B17" w:rsidRDefault="00B55B17" w:rsidP="00E41BB2">
            <w:pPr>
              <w:overflowPunct/>
              <w:autoSpaceDE/>
              <w:autoSpaceDN/>
              <w:adjustRightInd/>
              <w:spacing w:after="0" w:line="252" w:lineRule="auto"/>
              <w:textAlignment w:val="auto"/>
              <w:rPr>
                <w:rFonts w:eastAsia="DengXian"/>
                <w:lang w:eastAsia="zh-CN"/>
              </w:rPr>
            </w:pPr>
          </w:p>
          <w:p w14:paraId="7C4F7188" w14:textId="5DD9E4E8" w:rsidR="00B55B17" w:rsidRDefault="007E5575" w:rsidP="00E41BB2">
            <w:pPr>
              <w:overflowPunct/>
              <w:autoSpaceDE/>
              <w:autoSpaceDN/>
              <w:adjustRightInd/>
              <w:spacing w:after="0" w:line="252" w:lineRule="auto"/>
              <w:textAlignment w:val="auto"/>
              <w:rPr>
                <w:rFonts w:eastAsia="DengXian"/>
                <w:lang w:eastAsia="zh-CN"/>
              </w:rPr>
            </w:pPr>
            <w:r>
              <w:rPr>
                <w:rFonts w:eastAsia="DengXian"/>
                <w:lang w:eastAsia="zh-CN"/>
              </w:rPr>
              <w:t>@Spreadtrum: thanks for the questions</w:t>
            </w:r>
            <w:r w:rsidR="00C13EF7">
              <w:rPr>
                <w:rFonts w:eastAsia="DengXian"/>
                <w:lang w:eastAsia="zh-CN"/>
              </w:rPr>
              <w:t xml:space="preserve">. It is not a typo, please let me explain. This sentence is saying that the initial BWP is configured with frequency resources smaller than the full carrier bandwidth. In this case with such a initial BWP, then the configured BWP would be larger than the initial BWP, since one motivation for such a configured BWP is to support e.g. high bit rate MBS </w:t>
            </w:r>
            <w:r w:rsidR="00C13EF7">
              <w:rPr>
                <w:rFonts w:eastAsia="DengXian"/>
                <w:lang w:eastAsia="zh-CN"/>
              </w:rPr>
              <w:lastRenderedPageBreak/>
              <w:t xml:space="preserve">while containing the initial BWP in the frequency domain. Please note that the restriction to the initial BWP frequency resources being smaller than the carrier bandwidth is because it may be possible to configure the initial BWP spanning the entire carrier and in such a case a configured BWP may not be needed, but this is also subject to discussion because there seems to be opposing views at this point. I would suggest that we do not put an additional restriction to the configured BWP since it could be possible that one configuration could span the entire carrier. </w:t>
            </w:r>
            <w:r w:rsidR="00B649E7">
              <w:rPr>
                <w:rFonts w:eastAsia="DengXian"/>
                <w:lang w:eastAsia="zh-CN"/>
              </w:rPr>
              <w:t>I also think that being an study is also preferable to leave it general as we have it. Further restrictions could be put in place based on further technical analysis at next meetings. I hope this is an acceptable compromise.</w:t>
            </w:r>
          </w:p>
          <w:p w14:paraId="0B2F8E39" w14:textId="3A6FD070" w:rsidR="00B649E7" w:rsidRDefault="00B649E7" w:rsidP="00E41BB2">
            <w:pPr>
              <w:overflowPunct/>
              <w:autoSpaceDE/>
              <w:autoSpaceDN/>
              <w:adjustRightInd/>
              <w:spacing w:after="0" w:line="252" w:lineRule="auto"/>
              <w:textAlignment w:val="auto"/>
              <w:rPr>
                <w:rFonts w:eastAsia="DengXian"/>
                <w:lang w:eastAsia="zh-CN"/>
              </w:rPr>
            </w:pPr>
          </w:p>
          <w:p w14:paraId="6E9C2736" w14:textId="0CB8D46E" w:rsidR="00B649E7" w:rsidRDefault="00B649E7" w:rsidP="00E41BB2">
            <w:pPr>
              <w:overflowPunct/>
              <w:autoSpaceDE/>
              <w:autoSpaceDN/>
              <w:adjustRightInd/>
              <w:spacing w:after="0" w:line="252" w:lineRule="auto"/>
              <w:textAlignment w:val="auto"/>
              <w:rPr>
                <w:rFonts w:eastAsia="DengXian"/>
                <w:lang w:eastAsia="zh-CN"/>
              </w:rPr>
            </w:pPr>
            <w:r>
              <w:rPr>
                <w:rFonts w:eastAsia="DengXian"/>
                <w:lang w:eastAsia="zh-CN"/>
              </w:rPr>
              <w:t>@Samsung: thanks for the comment. I have included your wording in the revised proposal.</w:t>
            </w:r>
          </w:p>
          <w:p w14:paraId="29BA2653" w14:textId="655D17FD" w:rsidR="00293CD6" w:rsidRDefault="00293CD6" w:rsidP="00E41BB2">
            <w:pPr>
              <w:overflowPunct/>
              <w:autoSpaceDE/>
              <w:autoSpaceDN/>
              <w:adjustRightInd/>
              <w:spacing w:after="0" w:line="252" w:lineRule="auto"/>
              <w:textAlignment w:val="auto"/>
              <w:rPr>
                <w:rFonts w:eastAsia="DengXian"/>
                <w:lang w:eastAsia="zh-CN"/>
              </w:rPr>
            </w:pPr>
          </w:p>
          <w:p w14:paraId="3F6E3CF2" w14:textId="7E335BD0" w:rsidR="00293CD6" w:rsidRDefault="00293CD6" w:rsidP="00E41BB2">
            <w:pPr>
              <w:overflowPunct/>
              <w:autoSpaceDE/>
              <w:autoSpaceDN/>
              <w:adjustRightInd/>
              <w:spacing w:after="0" w:line="252" w:lineRule="auto"/>
              <w:textAlignment w:val="auto"/>
              <w:rPr>
                <w:rFonts w:eastAsia="DengXian"/>
                <w:lang w:eastAsia="zh-CN"/>
              </w:rPr>
            </w:pPr>
            <w:r>
              <w:rPr>
                <w:rFonts w:eastAsia="DengXian"/>
                <w:lang w:eastAsia="zh-CN"/>
              </w:rPr>
              <w:t>Based on the edits proposed above, I make the following revision to Proposal 1-rev7</w:t>
            </w:r>
            <w:r w:rsidR="00E6133D">
              <w:rPr>
                <w:rFonts w:eastAsia="DengXian"/>
                <w:lang w:eastAsia="zh-CN"/>
              </w:rPr>
              <w:t>.</w:t>
            </w:r>
          </w:p>
          <w:p w14:paraId="044FCD59" w14:textId="64564ED6" w:rsidR="008203A9" w:rsidRDefault="008203A9" w:rsidP="00E41BB2">
            <w:pPr>
              <w:overflowPunct/>
              <w:autoSpaceDE/>
              <w:autoSpaceDN/>
              <w:adjustRightInd/>
              <w:spacing w:after="0" w:line="252" w:lineRule="auto"/>
              <w:textAlignment w:val="auto"/>
              <w:rPr>
                <w:rFonts w:eastAsia="DengXian"/>
                <w:lang w:eastAsia="zh-CN"/>
              </w:rPr>
            </w:pPr>
          </w:p>
          <w:p w14:paraId="5E1B55CF" w14:textId="59B7DFE2" w:rsidR="006E28B9" w:rsidRDefault="006E28B9" w:rsidP="00E41BB2">
            <w:pPr>
              <w:overflowPunct/>
              <w:autoSpaceDE/>
              <w:autoSpaceDN/>
              <w:adjustRightInd/>
              <w:spacing w:after="0" w:line="252" w:lineRule="auto"/>
              <w:textAlignment w:val="auto"/>
              <w:rPr>
                <w:rFonts w:eastAsia="DengXian"/>
                <w:lang w:eastAsia="zh-CN"/>
              </w:rPr>
            </w:pPr>
          </w:p>
          <w:p w14:paraId="7C3D8241" w14:textId="1806F807" w:rsidR="006E28B9" w:rsidRDefault="006E28B9" w:rsidP="006E28B9">
            <w:r w:rsidRPr="0057637A">
              <w:rPr>
                <w:b/>
                <w:bCs/>
              </w:rPr>
              <w:t>Proposal 1-rev</w:t>
            </w:r>
            <w:r w:rsidR="00293CD6">
              <w:rPr>
                <w:b/>
                <w:bCs/>
              </w:rPr>
              <w:t>8</w:t>
            </w:r>
            <w:r w:rsidRPr="0057637A">
              <w:t>: For RRC_IDLE/RRC_INACTIVE UEs, for broadcast reception, further study</w:t>
            </w:r>
            <w:r>
              <w:t xml:space="preserve"> the following cases of a </w:t>
            </w:r>
            <w:r w:rsidRPr="0057637A">
              <w:t>configur</w:t>
            </w:r>
            <w:r>
              <w:t>ed</w:t>
            </w:r>
            <w:r w:rsidRPr="0057637A">
              <w:t>/defin</w:t>
            </w:r>
            <w:r>
              <w:t xml:space="preserve">ed </w:t>
            </w:r>
            <w:r w:rsidRPr="0057637A">
              <w:t>specific common frequency resource (CFR) for group-common PDCCH/PDSCH</w:t>
            </w:r>
            <w:ins w:id="257" w:author="David Vargas" w:date="2021-02-04T18:40:00Z">
              <w:r w:rsidR="00BD29FD">
                <w:t xml:space="preserve">, </w:t>
              </w:r>
              <w:r w:rsidR="00BD29FD" w:rsidRPr="00E240FE">
                <w:rPr>
                  <w:color w:val="FF0000"/>
                  <w:u w:val="single"/>
                </w:rPr>
                <w:t>and identify which case(s) will be supported</w:t>
              </w:r>
            </w:ins>
            <w:r>
              <w:t>:</w:t>
            </w:r>
          </w:p>
          <w:p w14:paraId="5EBAF21F" w14:textId="57446EFF" w:rsidR="006E28B9" w:rsidRDefault="006E28B9" w:rsidP="006E28B9">
            <w:pPr>
              <w:pStyle w:val="a"/>
              <w:numPr>
                <w:ilvl w:val="0"/>
                <w:numId w:val="46"/>
              </w:numPr>
            </w:pPr>
            <w:r w:rsidRPr="0057637A">
              <w:rPr>
                <w:highlight w:val="yellow"/>
              </w:rPr>
              <w:t>[</w:t>
            </w:r>
            <w:r>
              <w:rPr>
                <w:highlight w:val="yellow"/>
              </w:rPr>
              <w:t>Case</w:t>
            </w:r>
            <w:r w:rsidRPr="0057637A">
              <w:rPr>
                <w:highlight w:val="yellow"/>
              </w:rPr>
              <w:t xml:space="preserve"> E]</w:t>
            </w:r>
            <w:r>
              <w:t xml:space="preserve"> the case </w:t>
            </w:r>
            <w:r w:rsidRPr="0057637A">
              <w:t xml:space="preserve">where </w:t>
            </w:r>
            <w:ins w:id="258" w:author="David Vargas" w:date="2021-02-04T18:33:00Z">
              <w:r w:rsidR="00466E7E" w:rsidRPr="00970E04">
                <w:rPr>
                  <w:color w:val="FF0000"/>
                </w:rPr>
                <w:t xml:space="preserve">a CFR is defined from </w:t>
              </w:r>
            </w:ins>
            <w:del w:id="259" w:author="David Vargas" w:date="2021-02-04T18:33:00Z">
              <w:r w:rsidRPr="0057637A" w:rsidDel="00466E7E">
                <w:delText xml:space="preserve">the BWP may be </w:delText>
              </w:r>
            </w:del>
            <w:r w:rsidRPr="0057637A">
              <w:t>a configured BWP</w:t>
            </w:r>
            <w:r>
              <w:t xml:space="preserve">. </w:t>
            </w:r>
          </w:p>
          <w:p w14:paraId="44E76880" w14:textId="77777777" w:rsidR="006E28B9" w:rsidRPr="0057637A" w:rsidRDefault="006E28B9" w:rsidP="006E28B9">
            <w:pPr>
              <w:pStyle w:val="a"/>
              <w:numPr>
                <w:ilvl w:val="1"/>
                <w:numId w:val="46"/>
              </w:numPr>
            </w:pPr>
            <w:r>
              <w:t>In particular, study the following:</w:t>
            </w:r>
          </w:p>
          <w:p w14:paraId="7CA0DD26" w14:textId="77777777" w:rsidR="006E28B9" w:rsidRDefault="006E28B9" w:rsidP="006E28B9">
            <w:pPr>
              <w:pStyle w:val="a"/>
              <w:numPr>
                <w:ilvl w:val="2"/>
                <w:numId w:val="46"/>
              </w:numPr>
            </w:pPr>
            <w:r>
              <w:t xml:space="preserve">whether a </w:t>
            </w:r>
            <w:r w:rsidRPr="0057637A">
              <w:t>configured BWP</w:t>
            </w:r>
            <w:r>
              <w:t xml:space="preserve"> for MBS is needed or not.</w:t>
            </w:r>
          </w:p>
          <w:p w14:paraId="4250F52A" w14:textId="77777777" w:rsidR="006E28B9" w:rsidRPr="0057637A" w:rsidRDefault="006E28B9" w:rsidP="006E28B9">
            <w:pPr>
              <w:pStyle w:val="a"/>
              <w:numPr>
                <w:ilvl w:val="2"/>
                <w:numId w:val="46"/>
              </w:numPr>
            </w:pPr>
            <w:r>
              <w:t xml:space="preserve">whether </w:t>
            </w:r>
            <w:r>
              <w:rPr>
                <w:lang w:eastAsia="zh-CN"/>
              </w:rPr>
              <w:t>BWP switching is needed or not.</w:t>
            </w:r>
          </w:p>
          <w:p w14:paraId="36DA1790" w14:textId="77777777" w:rsidR="006E28B9" w:rsidRDefault="006E28B9" w:rsidP="006E28B9">
            <w:pPr>
              <w:pStyle w:val="a"/>
              <w:numPr>
                <w:ilvl w:val="1"/>
                <w:numId w:val="46"/>
              </w:numPr>
            </w:pPr>
            <w:r>
              <w:t xml:space="preserve">In this study, the </w:t>
            </w:r>
            <w:r w:rsidRPr="0057637A">
              <w:t>configured BWP</w:t>
            </w:r>
            <w:r>
              <w:t xml:space="preserve"> has the following properties:</w:t>
            </w:r>
          </w:p>
          <w:p w14:paraId="67C6B7D7" w14:textId="77777777" w:rsidR="006E28B9" w:rsidRPr="0057637A" w:rsidRDefault="006E28B9" w:rsidP="006E28B9">
            <w:pPr>
              <w:pStyle w:val="a"/>
              <w:numPr>
                <w:ilvl w:val="2"/>
                <w:numId w:val="46"/>
              </w:numPr>
            </w:pPr>
            <w:r w:rsidRPr="0057637A">
              <w:t xml:space="preserve">The configured BWP is different than the initial BWP where the frequency resources of this initial BWP are configured smaller than the full carrier bandwidth. </w:t>
            </w:r>
          </w:p>
          <w:p w14:paraId="4D87ACB7" w14:textId="77777777" w:rsidR="006E28B9" w:rsidRPr="0057637A" w:rsidRDefault="006E28B9" w:rsidP="006E28B9">
            <w:pPr>
              <w:pStyle w:val="a"/>
              <w:numPr>
                <w:ilvl w:val="2"/>
                <w:numId w:val="46"/>
              </w:numPr>
            </w:pPr>
            <w:r w:rsidRPr="0057637A">
              <w:t>The CFR has the frequency resources identical to the configured BWP.</w:t>
            </w:r>
          </w:p>
          <w:p w14:paraId="68F9BAC0" w14:textId="77777777" w:rsidR="006E28B9" w:rsidRDefault="006E28B9" w:rsidP="006E28B9">
            <w:pPr>
              <w:pStyle w:val="a"/>
              <w:numPr>
                <w:ilvl w:val="2"/>
                <w:numId w:val="46"/>
              </w:numPr>
            </w:pPr>
            <w:r w:rsidRPr="0057637A">
              <w:t xml:space="preserve">The configured BWP needs to </w:t>
            </w:r>
            <w:r>
              <w:t xml:space="preserve">fully </w:t>
            </w:r>
            <w:r w:rsidRPr="0057637A">
              <w:t>contain the initial BWP in frequency domain and ha</w:t>
            </w:r>
            <w:r>
              <w:t>s</w:t>
            </w:r>
            <w:r w:rsidRPr="0057637A">
              <w:t xml:space="preserve"> the same SCS and CP as the initial BWP. </w:t>
            </w:r>
          </w:p>
          <w:p w14:paraId="4F7E4286" w14:textId="77777777" w:rsidR="006E28B9" w:rsidRDefault="006E28B9" w:rsidP="006E28B9">
            <w:pPr>
              <w:pStyle w:val="a"/>
              <w:numPr>
                <w:ilvl w:val="0"/>
                <w:numId w:val="46"/>
              </w:numPr>
              <w:spacing w:after="0"/>
            </w:pPr>
            <w:r w:rsidRPr="00B42E27">
              <w:t>the case where</w:t>
            </w:r>
            <w:r w:rsidRPr="00BE531D">
              <w:t xml:space="preserve"> the initial BWP </w:t>
            </w:r>
            <w:r>
              <w:t xml:space="preserve">fully </w:t>
            </w:r>
            <w:r w:rsidRPr="00BE531D">
              <w:t>contains the CFR in the frequency domain.</w:t>
            </w:r>
          </w:p>
          <w:p w14:paraId="39CAE24D" w14:textId="77777777" w:rsidR="006E28B9" w:rsidRPr="00BE531D" w:rsidRDefault="006E28B9" w:rsidP="006E28B9">
            <w:pPr>
              <w:pStyle w:val="a"/>
              <w:numPr>
                <w:ilvl w:val="1"/>
                <w:numId w:val="46"/>
              </w:numPr>
              <w:spacing w:after="0"/>
            </w:pPr>
            <w:r>
              <w:t>I</w:t>
            </w:r>
            <w:r w:rsidRPr="00BE531D">
              <w:t xml:space="preserve">n </w:t>
            </w:r>
            <w:r>
              <w:t>this study t</w:t>
            </w:r>
            <w:r w:rsidRPr="00BE531D">
              <w:t xml:space="preserve">he following </w:t>
            </w:r>
            <w:r>
              <w:t>sub-cases are considered</w:t>
            </w:r>
            <w:r w:rsidRPr="00BE531D">
              <w:t>:</w:t>
            </w:r>
          </w:p>
          <w:p w14:paraId="375872B9" w14:textId="77777777" w:rsidR="006E28B9" w:rsidRDefault="006E28B9" w:rsidP="006E28B9">
            <w:pPr>
              <w:numPr>
                <w:ilvl w:val="2"/>
                <w:numId w:val="46"/>
              </w:numPr>
              <w:spacing w:after="0"/>
            </w:pPr>
            <w:r w:rsidRPr="00BE531D">
              <w:t>[</w:t>
            </w:r>
            <w:r w:rsidRPr="00B42E27">
              <w:rPr>
                <w:highlight w:val="yellow"/>
              </w:rPr>
              <w:t>Case B</w:t>
            </w:r>
            <w:r w:rsidRPr="00BE531D">
              <w:t xml:space="preserve">] </w:t>
            </w:r>
            <w:r>
              <w:t>A</w:t>
            </w:r>
            <w:r w:rsidRPr="00BE531D">
              <w:t xml:space="preserve"> CFR with smaller size than the initial BWP, where the initial BWP has the same frequency resources as CORESET0. In this case the CFR has the frequency resources confined within the initial BWP and have the same SCS and CP as the initial BWP.</w:t>
            </w:r>
          </w:p>
          <w:p w14:paraId="5735F960" w14:textId="77777777" w:rsidR="006E28B9" w:rsidRPr="00BE531D" w:rsidRDefault="006E28B9" w:rsidP="006E28B9">
            <w:pPr>
              <w:spacing w:after="0"/>
              <w:ind w:left="720"/>
            </w:pPr>
          </w:p>
          <w:p w14:paraId="4CACAD5E" w14:textId="77777777" w:rsidR="006E28B9" w:rsidRDefault="006E28B9" w:rsidP="006E28B9">
            <w:pPr>
              <w:numPr>
                <w:ilvl w:val="2"/>
                <w:numId w:val="46"/>
              </w:numPr>
              <w:spacing w:after="0"/>
            </w:pPr>
            <w:r w:rsidRPr="00BE531D">
              <w:t>[</w:t>
            </w:r>
            <w:r>
              <w:rPr>
                <w:highlight w:val="yellow"/>
              </w:rPr>
              <w:t>Case</w:t>
            </w:r>
            <w:r w:rsidRPr="00823A99">
              <w:rPr>
                <w:highlight w:val="yellow"/>
              </w:rPr>
              <w:t xml:space="preserve">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1783D2A8" w14:textId="77777777" w:rsidR="006E28B9" w:rsidRPr="0057637A" w:rsidRDefault="006E28B9" w:rsidP="006E28B9">
            <w:pPr>
              <w:pStyle w:val="a"/>
              <w:numPr>
                <w:ilvl w:val="1"/>
                <w:numId w:val="46"/>
              </w:numPr>
            </w:pPr>
            <w:r>
              <w:t>In particular, study the following:</w:t>
            </w:r>
          </w:p>
          <w:p w14:paraId="373532E6" w14:textId="77777777" w:rsidR="006E28B9" w:rsidRDefault="006E28B9" w:rsidP="006E28B9">
            <w:pPr>
              <w:pStyle w:val="a"/>
              <w:numPr>
                <w:ilvl w:val="2"/>
                <w:numId w:val="46"/>
              </w:numPr>
            </w:pPr>
            <w:r>
              <w:t>Whether the considered two options with a</w:t>
            </w:r>
            <w:r w:rsidRPr="00BE531D">
              <w:t xml:space="preserve"> CFR with smaller size than the initial BWP</w:t>
            </w:r>
            <w:r>
              <w:t xml:space="preserve"> are needed or not for MBS.</w:t>
            </w:r>
          </w:p>
          <w:p w14:paraId="0EEE806B" w14:textId="2C6BCBBA" w:rsidR="006E28B9" w:rsidDel="002218C4" w:rsidRDefault="006E28B9" w:rsidP="006E28B9">
            <w:pPr>
              <w:numPr>
                <w:ilvl w:val="2"/>
                <w:numId w:val="46"/>
              </w:numPr>
              <w:spacing w:after="0"/>
              <w:rPr>
                <w:del w:id="260" w:author="David Vargas" w:date="2021-02-04T18:36:00Z"/>
                <w:iCs/>
              </w:rPr>
            </w:pPr>
            <w:del w:id="261" w:author="David Vargas" w:date="2021-02-04T18:36:00Z">
              <w:r w:rsidRPr="00E20A26" w:rsidDel="002218C4">
                <w:rPr>
                  <w:rFonts w:hint="eastAsia"/>
                  <w:iCs/>
                </w:rPr>
                <w:delText xml:space="preserve">whether </w:delText>
              </w:r>
              <w:r w:rsidRPr="00E20A26" w:rsidDel="002218C4">
                <w:rPr>
                  <w:iCs/>
                </w:rPr>
                <w:delText>a CFR can be configured with a smaller size than the initial BWP</w:delText>
              </w:r>
              <w:r w:rsidDel="002218C4">
                <w:rPr>
                  <w:iCs/>
                </w:rPr>
                <w:delText>.</w:delText>
              </w:r>
            </w:del>
          </w:p>
          <w:p w14:paraId="6EC13AB2" w14:textId="77777777" w:rsidR="006E28B9" w:rsidRPr="00C66988" w:rsidRDefault="006E28B9" w:rsidP="006E28B9">
            <w:pPr>
              <w:spacing w:after="0"/>
              <w:ind w:left="2160"/>
              <w:rPr>
                <w:iCs/>
              </w:rPr>
            </w:pPr>
          </w:p>
          <w:p w14:paraId="05F5B6DA" w14:textId="77777777" w:rsidR="006E28B9" w:rsidRDefault="006E28B9" w:rsidP="006E28B9">
            <w:pPr>
              <w:pStyle w:val="a"/>
              <w:numPr>
                <w:ilvl w:val="0"/>
                <w:numId w:val="46"/>
              </w:numPr>
              <w:spacing w:after="0"/>
            </w:pPr>
            <w:r w:rsidRPr="00BE531D">
              <w:t xml:space="preserve">the case where the initial BWP </w:t>
            </w:r>
            <w:r>
              <w:t>has same size as</w:t>
            </w:r>
            <w:r w:rsidRPr="00BE531D">
              <w:t xml:space="preserve"> the CFR in the frequency domain. </w:t>
            </w:r>
          </w:p>
          <w:p w14:paraId="3E748A29" w14:textId="77777777" w:rsidR="006E28B9" w:rsidRPr="00BE531D" w:rsidRDefault="006E28B9" w:rsidP="006E28B9">
            <w:pPr>
              <w:pStyle w:val="a"/>
              <w:numPr>
                <w:ilvl w:val="1"/>
                <w:numId w:val="46"/>
              </w:numPr>
              <w:spacing w:after="0"/>
            </w:pPr>
            <w:r>
              <w:t>I</w:t>
            </w:r>
            <w:r w:rsidRPr="00BE531D">
              <w:t xml:space="preserve">n </w:t>
            </w:r>
            <w:r>
              <w:t>this study t</w:t>
            </w:r>
            <w:r w:rsidRPr="00BE531D">
              <w:t>he following two</w:t>
            </w:r>
            <w:r>
              <w:t xml:space="preserve"> sub-cases are considered</w:t>
            </w:r>
            <w:r w:rsidRPr="00BE531D">
              <w:t>:</w:t>
            </w:r>
          </w:p>
          <w:p w14:paraId="17E50CE1" w14:textId="77777777" w:rsidR="006E28B9" w:rsidRDefault="006E28B9" w:rsidP="006E28B9">
            <w:pPr>
              <w:pStyle w:val="a"/>
              <w:numPr>
                <w:ilvl w:val="2"/>
                <w:numId w:val="46"/>
              </w:numPr>
              <w:spacing w:after="0"/>
            </w:pPr>
            <w:r w:rsidRPr="00B42E27">
              <w:rPr>
                <w:highlight w:val="yellow"/>
              </w:rPr>
              <w:t>[Case A]</w:t>
            </w:r>
            <w:r w:rsidRPr="00BE531D">
              <w:t xml:space="preserve"> A CFR with </w:t>
            </w:r>
            <w:r>
              <w:t>the same</w:t>
            </w:r>
            <w:r w:rsidRPr="00BE531D">
              <w:t xml:space="preserve"> size </w:t>
            </w:r>
            <w:r>
              <w:t xml:space="preserve">as </w:t>
            </w:r>
            <w:r w:rsidRPr="00BE531D">
              <w:t xml:space="preserve">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492BE03D" w14:textId="77777777" w:rsidR="006E28B9" w:rsidRPr="00BE531D" w:rsidRDefault="006E28B9" w:rsidP="006E28B9">
            <w:pPr>
              <w:pStyle w:val="a"/>
              <w:numPr>
                <w:ilvl w:val="2"/>
                <w:numId w:val="46"/>
              </w:numPr>
              <w:spacing w:after="0"/>
            </w:pPr>
            <w:r w:rsidRPr="00BE531D">
              <w:t>[</w:t>
            </w:r>
            <w:r>
              <w:rPr>
                <w:highlight w:val="yellow"/>
              </w:rPr>
              <w:t>Case</w:t>
            </w:r>
            <w:r w:rsidRPr="002161CA">
              <w:rPr>
                <w:highlight w:val="yellow"/>
              </w:rPr>
              <w:t xml:space="preserve"> C</w:t>
            </w:r>
            <w:r w:rsidRPr="00BE531D">
              <w:t xml:space="preserve">] A CFR with </w:t>
            </w:r>
            <w:r>
              <w:t xml:space="preserve">same size as </w:t>
            </w:r>
            <w:r w:rsidRPr="00BE531D">
              <w:t xml:space="preserve">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33466F75" w14:textId="77777777" w:rsidR="006E28B9" w:rsidRPr="0057637A" w:rsidRDefault="006E28B9" w:rsidP="006E28B9">
            <w:pPr>
              <w:pStyle w:val="a"/>
              <w:numPr>
                <w:ilvl w:val="1"/>
                <w:numId w:val="46"/>
              </w:numPr>
            </w:pPr>
            <w:r>
              <w:t>In particular, study the following:</w:t>
            </w:r>
          </w:p>
          <w:p w14:paraId="302EB98A" w14:textId="77777777" w:rsidR="006E28B9" w:rsidRDefault="006E28B9" w:rsidP="006E28B9">
            <w:pPr>
              <w:pStyle w:val="a"/>
              <w:numPr>
                <w:ilvl w:val="2"/>
                <w:numId w:val="46"/>
              </w:numPr>
            </w:pPr>
            <w:r>
              <w:lastRenderedPageBreak/>
              <w:t>Whether the considered two options with a</w:t>
            </w:r>
            <w:r w:rsidRPr="00BE531D">
              <w:t xml:space="preserve"> CFR </w:t>
            </w:r>
            <w:r>
              <w:t>with the same size as</w:t>
            </w:r>
            <w:r w:rsidRPr="00BE531D">
              <w:t xml:space="preserve"> the initial BWP</w:t>
            </w:r>
            <w:r>
              <w:t xml:space="preserve"> are needed or not for MBS.</w:t>
            </w:r>
          </w:p>
          <w:p w14:paraId="7E14BA56" w14:textId="77777777" w:rsidR="006E28B9" w:rsidRDefault="006E28B9" w:rsidP="00E41BB2">
            <w:pPr>
              <w:overflowPunct/>
              <w:autoSpaceDE/>
              <w:autoSpaceDN/>
              <w:adjustRightInd/>
              <w:spacing w:after="0" w:line="252" w:lineRule="auto"/>
              <w:textAlignment w:val="auto"/>
              <w:rPr>
                <w:rFonts w:eastAsia="DengXian"/>
                <w:lang w:eastAsia="zh-CN"/>
              </w:rPr>
            </w:pPr>
          </w:p>
          <w:p w14:paraId="7AAA11F1" w14:textId="7359B3DF" w:rsidR="00EB102B" w:rsidRDefault="00EB102B" w:rsidP="00E41BB2">
            <w:pPr>
              <w:overflowPunct/>
              <w:autoSpaceDE/>
              <w:autoSpaceDN/>
              <w:adjustRightInd/>
              <w:spacing w:after="0" w:line="252" w:lineRule="auto"/>
              <w:textAlignment w:val="auto"/>
              <w:rPr>
                <w:rFonts w:eastAsia="DengXian"/>
                <w:lang w:eastAsia="zh-CN"/>
              </w:rPr>
            </w:pPr>
          </w:p>
        </w:tc>
      </w:tr>
    </w:tbl>
    <w:p w14:paraId="04DAFDE1" w14:textId="34E1640C" w:rsidR="00CC502F" w:rsidRDefault="00CC502F" w:rsidP="00F91236"/>
    <w:p w14:paraId="21B700A5" w14:textId="1B3EC047" w:rsidR="00C24EE7" w:rsidRDefault="00C24EE7" w:rsidP="00C24EE7">
      <w:pPr>
        <w:pStyle w:val="3"/>
        <w:rPr>
          <w:b/>
          <w:bCs/>
        </w:rPr>
      </w:pPr>
      <w:r>
        <w:rPr>
          <w:b/>
          <w:bCs/>
        </w:rPr>
        <w:t>9</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2AC0BBD1" w14:textId="77777777" w:rsidR="00F43E7B" w:rsidRDefault="00F43E7B" w:rsidP="00F43E7B">
      <w:r w:rsidRPr="0057637A">
        <w:rPr>
          <w:b/>
          <w:bCs/>
        </w:rPr>
        <w:t>Proposal 1-rev</w:t>
      </w:r>
      <w:r>
        <w:rPr>
          <w:b/>
          <w:bCs/>
        </w:rPr>
        <w:t>8</w:t>
      </w:r>
      <w:r w:rsidRPr="0057637A">
        <w:t>: For RRC_IDLE/RRC_INACTIVE UEs, for broadcast reception, further study</w:t>
      </w:r>
      <w:r>
        <w:t xml:space="preserve"> the following cases of a </w:t>
      </w:r>
      <w:r w:rsidRPr="0057637A">
        <w:t>configur</w:t>
      </w:r>
      <w:r>
        <w:t>ed</w:t>
      </w:r>
      <w:r w:rsidRPr="0057637A">
        <w:t>/defin</w:t>
      </w:r>
      <w:r>
        <w:t xml:space="preserve">ed </w:t>
      </w:r>
      <w:r w:rsidRPr="0057637A">
        <w:t>specific common frequency resource (CFR) for group-common PDCCH/PDSCH</w:t>
      </w:r>
      <w:ins w:id="262" w:author="David Vargas" w:date="2021-02-04T18:40:00Z">
        <w:r>
          <w:t xml:space="preserve">, </w:t>
        </w:r>
        <w:r w:rsidRPr="00E240FE">
          <w:rPr>
            <w:color w:val="FF0000"/>
            <w:u w:val="single"/>
          </w:rPr>
          <w:t>and identify which case(s) will be supported</w:t>
        </w:r>
      </w:ins>
      <w:r>
        <w:t>:</w:t>
      </w:r>
    </w:p>
    <w:p w14:paraId="3EF20E7A" w14:textId="77777777" w:rsidR="00F43E7B" w:rsidRDefault="00F43E7B" w:rsidP="00F43E7B">
      <w:pPr>
        <w:pStyle w:val="a"/>
        <w:numPr>
          <w:ilvl w:val="0"/>
          <w:numId w:val="46"/>
        </w:numPr>
      </w:pPr>
      <w:r w:rsidRPr="0057637A">
        <w:rPr>
          <w:highlight w:val="yellow"/>
        </w:rPr>
        <w:t>[</w:t>
      </w:r>
      <w:r>
        <w:rPr>
          <w:highlight w:val="yellow"/>
        </w:rPr>
        <w:t>Case</w:t>
      </w:r>
      <w:r w:rsidRPr="0057637A">
        <w:rPr>
          <w:highlight w:val="yellow"/>
        </w:rPr>
        <w:t xml:space="preserve"> E]</w:t>
      </w:r>
      <w:r>
        <w:t xml:space="preserve"> the case </w:t>
      </w:r>
      <w:r w:rsidRPr="0057637A">
        <w:t xml:space="preserve">where </w:t>
      </w:r>
      <w:ins w:id="263" w:author="David Vargas" w:date="2021-02-04T18:33:00Z">
        <w:r w:rsidRPr="00970E04">
          <w:rPr>
            <w:color w:val="FF0000"/>
          </w:rPr>
          <w:t xml:space="preserve">a CFR is defined from </w:t>
        </w:r>
      </w:ins>
      <w:del w:id="264" w:author="David Vargas" w:date="2021-02-04T18:33:00Z">
        <w:r w:rsidRPr="0057637A" w:rsidDel="00466E7E">
          <w:delText xml:space="preserve">the BWP may be </w:delText>
        </w:r>
      </w:del>
      <w:r w:rsidRPr="0057637A">
        <w:t>a configured BWP</w:t>
      </w:r>
      <w:r>
        <w:t xml:space="preserve">. </w:t>
      </w:r>
    </w:p>
    <w:p w14:paraId="67223815" w14:textId="77777777" w:rsidR="00F43E7B" w:rsidRPr="0057637A" w:rsidRDefault="00F43E7B" w:rsidP="00F43E7B">
      <w:pPr>
        <w:pStyle w:val="a"/>
        <w:numPr>
          <w:ilvl w:val="1"/>
          <w:numId w:val="46"/>
        </w:numPr>
      </w:pPr>
      <w:r>
        <w:t>In particular, study the following:</w:t>
      </w:r>
    </w:p>
    <w:p w14:paraId="26CE6EB3" w14:textId="77777777" w:rsidR="00F43E7B" w:rsidRDefault="00F43E7B" w:rsidP="00F43E7B">
      <w:pPr>
        <w:pStyle w:val="a"/>
        <w:numPr>
          <w:ilvl w:val="2"/>
          <w:numId w:val="46"/>
        </w:numPr>
      </w:pPr>
      <w:r>
        <w:t xml:space="preserve">whether a </w:t>
      </w:r>
      <w:r w:rsidRPr="0057637A">
        <w:t>configured BWP</w:t>
      </w:r>
      <w:r>
        <w:t xml:space="preserve"> for MBS is needed or not.</w:t>
      </w:r>
    </w:p>
    <w:p w14:paraId="5879802C" w14:textId="77777777" w:rsidR="00F43E7B" w:rsidRPr="0057637A" w:rsidRDefault="00F43E7B" w:rsidP="00F43E7B">
      <w:pPr>
        <w:pStyle w:val="a"/>
        <w:numPr>
          <w:ilvl w:val="2"/>
          <w:numId w:val="46"/>
        </w:numPr>
      </w:pPr>
      <w:r>
        <w:t xml:space="preserve">whether </w:t>
      </w:r>
      <w:r>
        <w:rPr>
          <w:lang w:eastAsia="zh-CN"/>
        </w:rPr>
        <w:t>BWP switching is needed or not.</w:t>
      </w:r>
    </w:p>
    <w:p w14:paraId="48370C33" w14:textId="77777777" w:rsidR="00F43E7B" w:rsidRDefault="00F43E7B" w:rsidP="00F43E7B">
      <w:pPr>
        <w:pStyle w:val="a"/>
        <w:numPr>
          <w:ilvl w:val="1"/>
          <w:numId w:val="46"/>
        </w:numPr>
      </w:pPr>
      <w:r>
        <w:t xml:space="preserve">In this study, the </w:t>
      </w:r>
      <w:r w:rsidRPr="0057637A">
        <w:t>configured BWP</w:t>
      </w:r>
      <w:r>
        <w:t xml:space="preserve"> has the following properties:</w:t>
      </w:r>
    </w:p>
    <w:p w14:paraId="02DBCFCE" w14:textId="77777777" w:rsidR="00F43E7B" w:rsidRPr="0057637A" w:rsidRDefault="00F43E7B" w:rsidP="00F43E7B">
      <w:pPr>
        <w:pStyle w:val="a"/>
        <w:numPr>
          <w:ilvl w:val="2"/>
          <w:numId w:val="46"/>
        </w:numPr>
      </w:pPr>
      <w:r w:rsidRPr="0057637A">
        <w:t xml:space="preserve">The configured BWP is different than the initial BWP where the frequency resources of this initial BWP are configured smaller than the full carrier bandwidth. </w:t>
      </w:r>
    </w:p>
    <w:p w14:paraId="45BFCC0E" w14:textId="77777777" w:rsidR="00F43E7B" w:rsidRPr="0057637A" w:rsidRDefault="00F43E7B" w:rsidP="00F43E7B">
      <w:pPr>
        <w:pStyle w:val="a"/>
        <w:numPr>
          <w:ilvl w:val="2"/>
          <w:numId w:val="46"/>
        </w:numPr>
      </w:pPr>
      <w:r w:rsidRPr="0057637A">
        <w:t>The CFR has the frequency resources identical to the configured BWP.</w:t>
      </w:r>
    </w:p>
    <w:p w14:paraId="6A041418" w14:textId="77777777" w:rsidR="00F43E7B" w:rsidRDefault="00F43E7B" w:rsidP="00F43E7B">
      <w:pPr>
        <w:pStyle w:val="a"/>
        <w:numPr>
          <w:ilvl w:val="2"/>
          <w:numId w:val="46"/>
        </w:numPr>
      </w:pPr>
      <w:r w:rsidRPr="0057637A">
        <w:t xml:space="preserve">The configured BWP needs to </w:t>
      </w:r>
      <w:r>
        <w:t xml:space="preserve">fully </w:t>
      </w:r>
      <w:r w:rsidRPr="0057637A">
        <w:t>contain the initial BWP in frequency domain and ha</w:t>
      </w:r>
      <w:r>
        <w:t>s</w:t>
      </w:r>
      <w:r w:rsidRPr="0057637A">
        <w:t xml:space="preserve"> the same SCS and CP as the initial BWP. </w:t>
      </w:r>
    </w:p>
    <w:p w14:paraId="3983D9DA" w14:textId="77777777" w:rsidR="00F43E7B" w:rsidRDefault="00F43E7B" w:rsidP="00F43E7B">
      <w:pPr>
        <w:pStyle w:val="a"/>
        <w:numPr>
          <w:ilvl w:val="0"/>
          <w:numId w:val="46"/>
        </w:numPr>
        <w:spacing w:after="0"/>
      </w:pPr>
      <w:r w:rsidRPr="00B42E27">
        <w:t>the case where</w:t>
      </w:r>
      <w:r w:rsidRPr="00BE531D">
        <w:t xml:space="preserve"> the initial BWP </w:t>
      </w:r>
      <w:r>
        <w:t xml:space="preserve">fully </w:t>
      </w:r>
      <w:r w:rsidRPr="00BE531D">
        <w:t>contains the CFR in the frequency domain.</w:t>
      </w:r>
    </w:p>
    <w:p w14:paraId="124940B6" w14:textId="77777777" w:rsidR="00F43E7B" w:rsidRPr="00BE531D" w:rsidRDefault="00F43E7B" w:rsidP="00F43E7B">
      <w:pPr>
        <w:pStyle w:val="a"/>
        <w:numPr>
          <w:ilvl w:val="1"/>
          <w:numId w:val="46"/>
        </w:numPr>
        <w:spacing w:after="0"/>
      </w:pPr>
      <w:r>
        <w:t>I</w:t>
      </w:r>
      <w:r w:rsidRPr="00BE531D">
        <w:t xml:space="preserve">n </w:t>
      </w:r>
      <w:r>
        <w:t>this study t</w:t>
      </w:r>
      <w:r w:rsidRPr="00BE531D">
        <w:t xml:space="preserve">he following </w:t>
      </w:r>
      <w:r>
        <w:t>sub-cases are considered</w:t>
      </w:r>
      <w:r w:rsidRPr="00BE531D">
        <w:t>:</w:t>
      </w:r>
    </w:p>
    <w:p w14:paraId="1F4448A8" w14:textId="77777777" w:rsidR="00F43E7B" w:rsidRDefault="00F43E7B" w:rsidP="00F43E7B">
      <w:pPr>
        <w:numPr>
          <w:ilvl w:val="2"/>
          <w:numId w:val="46"/>
        </w:numPr>
        <w:spacing w:after="0"/>
      </w:pPr>
      <w:r w:rsidRPr="00BE531D">
        <w:t>[</w:t>
      </w:r>
      <w:r w:rsidRPr="00B42E27">
        <w:rPr>
          <w:highlight w:val="yellow"/>
        </w:rPr>
        <w:t>Case B</w:t>
      </w:r>
      <w:r w:rsidRPr="00BE531D">
        <w:t xml:space="preserve">] </w:t>
      </w:r>
      <w:r>
        <w:t>A</w:t>
      </w:r>
      <w:r w:rsidRPr="00BE531D">
        <w:t xml:space="preserve"> CFR with smaller size than the initial BWP, where the initial BWP has the same frequency resources as CORESET0. In this case the CFR has the frequency resources confined within the initial BWP and have the same SCS and CP as the initial BWP.</w:t>
      </w:r>
    </w:p>
    <w:p w14:paraId="19A413E6" w14:textId="77777777" w:rsidR="00F43E7B" w:rsidRPr="00BE531D" w:rsidRDefault="00F43E7B" w:rsidP="00F43E7B">
      <w:pPr>
        <w:spacing w:after="0"/>
        <w:ind w:left="720"/>
      </w:pPr>
    </w:p>
    <w:p w14:paraId="469C213E" w14:textId="77777777" w:rsidR="00F43E7B" w:rsidRDefault="00F43E7B" w:rsidP="00F43E7B">
      <w:pPr>
        <w:numPr>
          <w:ilvl w:val="2"/>
          <w:numId w:val="46"/>
        </w:numPr>
        <w:spacing w:after="0"/>
      </w:pPr>
      <w:r w:rsidRPr="00BE531D">
        <w:t>[</w:t>
      </w:r>
      <w:r>
        <w:rPr>
          <w:highlight w:val="yellow"/>
        </w:rPr>
        <w:t>Case</w:t>
      </w:r>
      <w:r w:rsidRPr="00823A99">
        <w:rPr>
          <w:highlight w:val="yellow"/>
        </w:rPr>
        <w:t xml:space="preserve">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6EB41453" w14:textId="77777777" w:rsidR="00F43E7B" w:rsidRPr="0057637A" w:rsidRDefault="00F43E7B" w:rsidP="00F43E7B">
      <w:pPr>
        <w:pStyle w:val="a"/>
        <w:numPr>
          <w:ilvl w:val="1"/>
          <w:numId w:val="46"/>
        </w:numPr>
      </w:pPr>
      <w:r>
        <w:t>In particular, study the following:</w:t>
      </w:r>
    </w:p>
    <w:p w14:paraId="0D7C94F7" w14:textId="77777777" w:rsidR="00F43E7B" w:rsidRDefault="00F43E7B" w:rsidP="00F43E7B">
      <w:pPr>
        <w:pStyle w:val="a"/>
        <w:numPr>
          <w:ilvl w:val="2"/>
          <w:numId w:val="46"/>
        </w:numPr>
      </w:pPr>
      <w:r>
        <w:t>Whether the considered two options with a</w:t>
      </w:r>
      <w:r w:rsidRPr="00BE531D">
        <w:t xml:space="preserve"> CFR with smaller size than the initial BWP</w:t>
      </w:r>
      <w:r>
        <w:t xml:space="preserve"> are needed or not for MBS.</w:t>
      </w:r>
    </w:p>
    <w:p w14:paraId="7F6B6EEA" w14:textId="77777777" w:rsidR="00F43E7B" w:rsidDel="002218C4" w:rsidRDefault="00F43E7B" w:rsidP="00F43E7B">
      <w:pPr>
        <w:numPr>
          <w:ilvl w:val="2"/>
          <w:numId w:val="46"/>
        </w:numPr>
        <w:spacing w:after="0"/>
        <w:rPr>
          <w:del w:id="265" w:author="David Vargas" w:date="2021-02-04T18:36:00Z"/>
          <w:iCs/>
        </w:rPr>
      </w:pPr>
      <w:del w:id="266" w:author="David Vargas" w:date="2021-02-04T18:36:00Z">
        <w:r w:rsidRPr="00E20A26" w:rsidDel="002218C4">
          <w:rPr>
            <w:rFonts w:hint="eastAsia"/>
            <w:iCs/>
          </w:rPr>
          <w:delText xml:space="preserve">whether </w:delText>
        </w:r>
        <w:r w:rsidRPr="00E20A26" w:rsidDel="002218C4">
          <w:rPr>
            <w:iCs/>
          </w:rPr>
          <w:delText>a CFR can be configured with a smaller size than the initial BWP</w:delText>
        </w:r>
        <w:r w:rsidDel="002218C4">
          <w:rPr>
            <w:iCs/>
          </w:rPr>
          <w:delText>.</w:delText>
        </w:r>
      </w:del>
    </w:p>
    <w:p w14:paraId="578B0722" w14:textId="77777777" w:rsidR="00F43E7B" w:rsidRPr="00C66988" w:rsidRDefault="00F43E7B" w:rsidP="00F43E7B">
      <w:pPr>
        <w:spacing w:after="0"/>
        <w:ind w:left="2160"/>
        <w:rPr>
          <w:iCs/>
        </w:rPr>
      </w:pPr>
    </w:p>
    <w:p w14:paraId="0B9D9492" w14:textId="77777777" w:rsidR="00F43E7B" w:rsidRDefault="00F43E7B" w:rsidP="00F43E7B">
      <w:pPr>
        <w:pStyle w:val="a"/>
        <w:numPr>
          <w:ilvl w:val="0"/>
          <w:numId w:val="46"/>
        </w:numPr>
        <w:spacing w:after="0"/>
      </w:pPr>
      <w:r w:rsidRPr="00BE531D">
        <w:t xml:space="preserve">the case where the initial BWP </w:t>
      </w:r>
      <w:r>
        <w:t>has same size as</w:t>
      </w:r>
      <w:r w:rsidRPr="00BE531D">
        <w:t xml:space="preserve"> the CFR in the frequency domain. </w:t>
      </w:r>
    </w:p>
    <w:p w14:paraId="37596A20" w14:textId="77777777" w:rsidR="00F43E7B" w:rsidRPr="00BE531D" w:rsidRDefault="00F43E7B" w:rsidP="00F43E7B">
      <w:pPr>
        <w:pStyle w:val="a"/>
        <w:numPr>
          <w:ilvl w:val="1"/>
          <w:numId w:val="46"/>
        </w:numPr>
        <w:spacing w:after="0"/>
      </w:pPr>
      <w:r>
        <w:t>I</w:t>
      </w:r>
      <w:r w:rsidRPr="00BE531D">
        <w:t xml:space="preserve">n </w:t>
      </w:r>
      <w:r>
        <w:t>this study t</w:t>
      </w:r>
      <w:r w:rsidRPr="00BE531D">
        <w:t>he following two</w:t>
      </w:r>
      <w:r>
        <w:t xml:space="preserve"> sub-cases are considered</w:t>
      </w:r>
      <w:r w:rsidRPr="00BE531D">
        <w:t>:</w:t>
      </w:r>
    </w:p>
    <w:p w14:paraId="7C49133B" w14:textId="77777777" w:rsidR="00F43E7B" w:rsidRDefault="00F43E7B" w:rsidP="00F43E7B">
      <w:pPr>
        <w:pStyle w:val="a"/>
        <w:numPr>
          <w:ilvl w:val="2"/>
          <w:numId w:val="46"/>
        </w:numPr>
        <w:spacing w:after="0"/>
      </w:pPr>
      <w:r w:rsidRPr="00B42E27">
        <w:rPr>
          <w:highlight w:val="yellow"/>
        </w:rPr>
        <w:t>[Case A]</w:t>
      </w:r>
      <w:r w:rsidRPr="00BE531D">
        <w:t xml:space="preserve"> A CFR with </w:t>
      </w:r>
      <w:r>
        <w:t>the same</w:t>
      </w:r>
      <w:r w:rsidRPr="00BE531D">
        <w:t xml:space="preserve"> size </w:t>
      </w:r>
      <w:r>
        <w:t xml:space="preserve">as </w:t>
      </w:r>
      <w:r w:rsidRPr="00BE531D">
        <w:t xml:space="preserve">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1A73B4D3" w14:textId="77777777" w:rsidR="00F43E7B" w:rsidRPr="00BE531D" w:rsidRDefault="00F43E7B" w:rsidP="00F43E7B">
      <w:pPr>
        <w:pStyle w:val="a"/>
        <w:numPr>
          <w:ilvl w:val="2"/>
          <w:numId w:val="46"/>
        </w:numPr>
        <w:spacing w:after="0"/>
      </w:pPr>
      <w:r w:rsidRPr="00BE531D">
        <w:t>[</w:t>
      </w:r>
      <w:r>
        <w:rPr>
          <w:highlight w:val="yellow"/>
        </w:rPr>
        <w:t>Case</w:t>
      </w:r>
      <w:r w:rsidRPr="002161CA">
        <w:rPr>
          <w:highlight w:val="yellow"/>
        </w:rPr>
        <w:t xml:space="preserve"> C</w:t>
      </w:r>
      <w:r w:rsidRPr="00BE531D">
        <w:t xml:space="preserve">] A CFR with </w:t>
      </w:r>
      <w:r>
        <w:t xml:space="preserve">same size as </w:t>
      </w:r>
      <w:r w:rsidRPr="00BE531D">
        <w:t xml:space="preserve">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63ECB5D4" w14:textId="77777777" w:rsidR="00F43E7B" w:rsidRPr="0057637A" w:rsidRDefault="00F43E7B" w:rsidP="00F43E7B">
      <w:pPr>
        <w:pStyle w:val="a"/>
        <w:numPr>
          <w:ilvl w:val="1"/>
          <w:numId w:val="46"/>
        </w:numPr>
      </w:pPr>
      <w:r>
        <w:t>In particular, study the following:</w:t>
      </w:r>
    </w:p>
    <w:p w14:paraId="0B08622E" w14:textId="77777777" w:rsidR="00F43E7B" w:rsidRDefault="00F43E7B" w:rsidP="00F43E7B">
      <w:pPr>
        <w:pStyle w:val="a"/>
        <w:numPr>
          <w:ilvl w:val="2"/>
          <w:numId w:val="46"/>
        </w:numPr>
      </w:pPr>
      <w:r>
        <w:t>Whether the considered two options with a</w:t>
      </w:r>
      <w:r w:rsidRPr="00BE531D">
        <w:t xml:space="preserve"> CFR </w:t>
      </w:r>
      <w:r>
        <w:t>with the same size as</w:t>
      </w:r>
      <w:r w:rsidRPr="00BE531D">
        <w:t xml:space="preserve"> the initial BWP</w:t>
      </w:r>
      <w:r>
        <w:t xml:space="preserve"> are needed or not for MBS.</w:t>
      </w:r>
    </w:p>
    <w:p w14:paraId="5BAB4238" w14:textId="77777777" w:rsidR="00F43E7B" w:rsidRDefault="00F43E7B" w:rsidP="00F43E7B">
      <w:pPr>
        <w:overflowPunct/>
        <w:autoSpaceDE/>
        <w:autoSpaceDN/>
        <w:adjustRightInd/>
        <w:spacing w:after="0" w:line="252" w:lineRule="auto"/>
        <w:textAlignment w:val="auto"/>
        <w:rPr>
          <w:rFonts w:eastAsia="DengXian"/>
          <w:lang w:eastAsia="zh-CN"/>
        </w:rPr>
      </w:pPr>
    </w:p>
    <w:p w14:paraId="573E2B17" w14:textId="0B75719E" w:rsidR="00A07BC7" w:rsidRDefault="00A07BC7" w:rsidP="00A07BC7">
      <w:r>
        <w:t xml:space="preserve">Please provide your company’s views </w:t>
      </w:r>
      <w:r w:rsidRPr="00A07BC7">
        <w:rPr>
          <w:b/>
          <w:bCs/>
        </w:rPr>
        <w:t>if you have concerns</w:t>
      </w:r>
      <w:r>
        <w:t xml:space="preserve"> in the table below:</w:t>
      </w:r>
    </w:p>
    <w:tbl>
      <w:tblPr>
        <w:tblStyle w:val="ae"/>
        <w:tblW w:w="0" w:type="auto"/>
        <w:tblLook w:val="04A0" w:firstRow="1" w:lastRow="0" w:firstColumn="1" w:lastColumn="0" w:noHBand="0" w:noVBand="1"/>
      </w:tblPr>
      <w:tblGrid>
        <w:gridCol w:w="1372"/>
        <w:gridCol w:w="8257"/>
      </w:tblGrid>
      <w:tr w:rsidR="00A07BC7" w14:paraId="7E3AB72F" w14:textId="77777777" w:rsidTr="004E7D28">
        <w:tc>
          <w:tcPr>
            <w:tcW w:w="1372" w:type="dxa"/>
            <w:vAlign w:val="center"/>
          </w:tcPr>
          <w:p w14:paraId="0707FB9C" w14:textId="77777777" w:rsidR="00A07BC7" w:rsidRDefault="00A07BC7" w:rsidP="004E7D28">
            <w:pPr>
              <w:jc w:val="center"/>
              <w:rPr>
                <w:b/>
                <w:bCs/>
              </w:rPr>
            </w:pPr>
            <w:r>
              <w:rPr>
                <w:b/>
                <w:bCs/>
              </w:rPr>
              <w:t>company</w:t>
            </w:r>
          </w:p>
        </w:tc>
        <w:tc>
          <w:tcPr>
            <w:tcW w:w="8257" w:type="dxa"/>
            <w:vAlign w:val="center"/>
          </w:tcPr>
          <w:p w14:paraId="584C3283" w14:textId="1C82BAFA" w:rsidR="00A07BC7" w:rsidRDefault="00A07BC7" w:rsidP="004E7D28">
            <w:pPr>
              <w:jc w:val="center"/>
              <w:rPr>
                <w:b/>
                <w:bCs/>
              </w:rPr>
            </w:pPr>
            <w:r>
              <w:rPr>
                <w:b/>
                <w:bCs/>
              </w:rPr>
              <w:t>Comments</w:t>
            </w:r>
          </w:p>
        </w:tc>
      </w:tr>
      <w:tr w:rsidR="00A07BC7" w:rsidRPr="00FD55B4" w14:paraId="33E024DF" w14:textId="77777777" w:rsidTr="004E7D28">
        <w:tc>
          <w:tcPr>
            <w:tcW w:w="1372" w:type="dxa"/>
          </w:tcPr>
          <w:p w14:paraId="2D927FFC" w14:textId="0EAE18CA" w:rsidR="00A07BC7" w:rsidRPr="00FD55B4" w:rsidRDefault="00C23A98" w:rsidP="004E7D28">
            <w:pPr>
              <w:rPr>
                <w:lang w:eastAsia="zh-CN"/>
              </w:rPr>
            </w:pPr>
            <w:r>
              <w:rPr>
                <w:lang w:eastAsia="zh-CN"/>
              </w:rPr>
              <w:t>Moderator</w:t>
            </w:r>
          </w:p>
        </w:tc>
        <w:tc>
          <w:tcPr>
            <w:tcW w:w="8257" w:type="dxa"/>
          </w:tcPr>
          <w:p w14:paraId="2D1C7ACB" w14:textId="5454F80D" w:rsidR="00A07BC7" w:rsidRDefault="00C23A98" w:rsidP="004E7D28">
            <w:pPr>
              <w:overflowPunct/>
              <w:autoSpaceDE/>
              <w:autoSpaceDN/>
              <w:adjustRightInd/>
              <w:spacing w:after="0" w:line="252" w:lineRule="auto"/>
              <w:textAlignment w:val="auto"/>
            </w:pPr>
            <w:r>
              <w:rPr>
                <w:lang w:val="en-US" w:eastAsia="zh-CN"/>
              </w:rPr>
              <w:t xml:space="preserve">The following modified version of </w:t>
            </w:r>
            <w:r w:rsidRPr="0057637A">
              <w:rPr>
                <w:b/>
                <w:bCs/>
              </w:rPr>
              <w:t>Proposal 1-rev</w:t>
            </w:r>
            <w:r>
              <w:rPr>
                <w:b/>
                <w:bCs/>
              </w:rPr>
              <w:t xml:space="preserve">8 </w:t>
            </w:r>
            <w:r>
              <w:t>has been agreed at GTW on 4 Feb.</w:t>
            </w:r>
            <w:r w:rsidR="00CF29C5">
              <w:t xml:space="preserve"> Therefore the discussion for this issue is closed for this meeting.</w:t>
            </w:r>
          </w:p>
          <w:p w14:paraId="4C47D503" w14:textId="77777777" w:rsidR="00C23A98" w:rsidRDefault="00C23A98" w:rsidP="004E7D28">
            <w:pPr>
              <w:overflowPunct/>
              <w:autoSpaceDE/>
              <w:autoSpaceDN/>
              <w:adjustRightInd/>
              <w:spacing w:after="0" w:line="252" w:lineRule="auto"/>
              <w:textAlignment w:val="auto"/>
              <w:rPr>
                <w:lang w:val="en-US" w:eastAsia="zh-CN"/>
              </w:rPr>
            </w:pPr>
          </w:p>
          <w:p w14:paraId="03AFD728" w14:textId="77777777" w:rsidR="006E0EC2" w:rsidRPr="006E0EC2" w:rsidRDefault="006E0EC2" w:rsidP="006E0EC2">
            <w:pPr>
              <w:overflowPunct/>
              <w:autoSpaceDE/>
              <w:autoSpaceDN/>
              <w:adjustRightInd/>
              <w:spacing w:after="0"/>
              <w:textAlignment w:val="auto"/>
              <w:rPr>
                <w:rFonts w:ascii="Times" w:eastAsia="바탕" w:hAnsi="Times"/>
                <w:szCs w:val="24"/>
                <w:lang w:eastAsia="x-none"/>
              </w:rPr>
            </w:pPr>
            <w:r w:rsidRPr="006E0EC2">
              <w:rPr>
                <w:rFonts w:ascii="Times" w:eastAsia="바탕" w:hAnsi="Times"/>
                <w:szCs w:val="24"/>
                <w:highlight w:val="green"/>
                <w:lang w:eastAsia="x-none"/>
              </w:rPr>
              <w:t>Agreement:</w:t>
            </w:r>
          </w:p>
          <w:p w14:paraId="0BDDBA21" w14:textId="77777777" w:rsidR="006E0EC2" w:rsidRPr="006E0EC2" w:rsidRDefault="006E0EC2" w:rsidP="006E0EC2">
            <w:pPr>
              <w:overflowPunct/>
              <w:autoSpaceDE/>
              <w:autoSpaceDN/>
              <w:adjustRightInd/>
              <w:spacing w:after="0"/>
              <w:textAlignment w:val="auto"/>
              <w:rPr>
                <w:rFonts w:ascii="Times" w:eastAsia="바탕" w:hAnsi="Times"/>
                <w:szCs w:val="24"/>
                <w:lang w:eastAsia="en-US"/>
              </w:rPr>
            </w:pPr>
            <w:r w:rsidRPr="006E0EC2">
              <w:rPr>
                <w:rFonts w:ascii="Times" w:eastAsia="바탕" w:hAnsi="Times"/>
                <w:szCs w:val="24"/>
                <w:lang w:eastAsia="en-US"/>
              </w:rPr>
              <w:lastRenderedPageBreak/>
              <w:t xml:space="preserve">For RRC_IDLE/RRC_INACTIVE UEs, for broadcast reception, further study the following cases of a configured/defined specific common frequency resource (CFR) for group-common PDCCH/PDSCH, </w:t>
            </w:r>
            <w:r w:rsidRPr="006E0EC2">
              <w:rPr>
                <w:rFonts w:ascii="Times" w:eastAsia="바탕" w:hAnsi="Times"/>
                <w:color w:val="FF0000"/>
                <w:szCs w:val="24"/>
                <w:u w:val="single"/>
                <w:lang w:eastAsia="en-US"/>
              </w:rPr>
              <w:t>and identify which case(s) will be supported</w:t>
            </w:r>
            <w:r w:rsidRPr="006E0EC2">
              <w:rPr>
                <w:rFonts w:ascii="Times" w:eastAsia="바탕" w:hAnsi="Times"/>
                <w:szCs w:val="24"/>
                <w:lang w:eastAsia="en-US"/>
              </w:rPr>
              <w:t>:</w:t>
            </w:r>
          </w:p>
          <w:p w14:paraId="543A37FD" w14:textId="77777777" w:rsidR="006E0EC2" w:rsidRPr="006E0EC2" w:rsidRDefault="006E0EC2" w:rsidP="006E0EC2">
            <w:pPr>
              <w:numPr>
                <w:ilvl w:val="0"/>
                <w:numId w:val="60"/>
              </w:numPr>
              <w:overflowPunct/>
              <w:autoSpaceDE/>
              <w:autoSpaceDN/>
              <w:adjustRightInd/>
              <w:spacing w:after="120"/>
              <w:textAlignment w:val="auto"/>
              <w:rPr>
                <w:rFonts w:ascii="Times" w:hAnsi="Times" w:cs="Times"/>
                <w:szCs w:val="24"/>
                <w:lang w:eastAsia="x-none"/>
              </w:rPr>
            </w:pPr>
            <w:r w:rsidRPr="006E0EC2">
              <w:rPr>
                <w:rFonts w:ascii="Times" w:hAnsi="Times" w:cs="Times"/>
                <w:szCs w:val="24"/>
                <w:highlight w:val="yellow"/>
                <w:lang w:eastAsia="x-none"/>
              </w:rPr>
              <w:t>[Case E]</w:t>
            </w:r>
            <w:r w:rsidRPr="006E0EC2">
              <w:rPr>
                <w:rFonts w:ascii="Times" w:hAnsi="Times" w:cs="Times"/>
                <w:szCs w:val="24"/>
                <w:lang w:eastAsia="x-none"/>
              </w:rPr>
              <w:t xml:space="preserve"> the case where </w:t>
            </w:r>
            <w:r w:rsidRPr="006E0EC2">
              <w:rPr>
                <w:rFonts w:ascii="Times" w:hAnsi="Times" w:cs="Times"/>
                <w:color w:val="FF0000"/>
                <w:szCs w:val="24"/>
                <w:lang w:eastAsia="x-none"/>
              </w:rPr>
              <w:t xml:space="preserve">a CFR is defined based on </w:t>
            </w:r>
            <w:r w:rsidRPr="006E0EC2">
              <w:rPr>
                <w:rFonts w:ascii="Times" w:hAnsi="Times" w:cs="Times"/>
                <w:szCs w:val="24"/>
                <w:lang w:eastAsia="x-none"/>
              </w:rPr>
              <w:t xml:space="preserve">a configured BWP. </w:t>
            </w:r>
          </w:p>
          <w:p w14:paraId="5882C0FF" w14:textId="77777777" w:rsidR="006E0EC2" w:rsidRPr="006E0EC2" w:rsidRDefault="006E0EC2" w:rsidP="006E0EC2">
            <w:pPr>
              <w:numPr>
                <w:ilvl w:val="1"/>
                <w:numId w:val="60"/>
              </w:numPr>
              <w:overflowPunct/>
              <w:autoSpaceDE/>
              <w:autoSpaceDN/>
              <w:adjustRightInd/>
              <w:spacing w:after="120"/>
              <w:textAlignment w:val="auto"/>
              <w:rPr>
                <w:rFonts w:ascii="Times" w:hAnsi="Times" w:cs="Times"/>
                <w:szCs w:val="24"/>
                <w:lang w:eastAsia="x-none"/>
              </w:rPr>
            </w:pPr>
            <w:r w:rsidRPr="006E0EC2">
              <w:rPr>
                <w:rFonts w:ascii="Times" w:hAnsi="Times" w:cs="Times"/>
                <w:szCs w:val="24"/>
                <w:lang w:eastAsia="x-none"/>
              </w:rPr>
              <w:t>In particular, study the following:</w:t>
            </w:r>
          </w:p>
          <w:p w14:paraId="2B32D98B" w14:textId="77777777" w:rsidR="006E0EC2" w:rsidRPr="006E0EC2" w:rsidRDefault="006E0EC2" w:rsidP="006E0EC2">
            <w:pPr>
              <w:numPr>
                <w:ilvl w:val="2"/>
                <w:numId w:val="60"/>
              </w:numPr>
              <w:overflowPunct/>
              <w:autoSpaceDE/>
              <w:autoSpaceDN/>
              <w:adjustRightInd/>
              <w:spacing w:after="120"/>
              <w:textAlignment w:val="auto"/>
              <w:rPr>
                <w:rFonts w:ascii="Times" w:hAnsi="Times" w:cs="Times"/>
                <w:szCs w:val="24"/>
                <w:lang w:eastAsia="x-none"/>
              </w:rPr>
            </w:pPr>
            <w:r w:rsidRPr="006E0EC2">
              <w:rPr>
                <w:rFonts w:ascii="Times" w:hAnsi="Times" w:cs="Times"/>
                <w:szCs w:val="24"/>
                <w:lang w:eastAsia="x-none"/>
              </w:rPr>
              <w:t>whether a configured BWP for MBS is needed or not.</w:t>
            </w:r>
          </w:p>
          <w:p w14:paraId="58D07A58" w14:textId="77777777" w:rsidR="006E0EC2" w:rsidRPr="006E0EC2" w:rsidRDefault="006E0EC2" w:rsidP="006E0EC2">
            <w:pPr>
              <w:numPr>
                <w:ilvl w:val="2"/>
                <w:numId w:val="60"/>
              </w:numPr>
              <w:overflowPunct/>
              <w:autoSpaceDE/>
              <w:autoSpaceDN/>
              <w:adjustRightInd/>
              <w:spacing w:after="120"/>
              <w:textAlignment w:val="auto"/>
              <w:rPr>
                <w:rFonts w:ascii="Times" w:hAnsi="Times" w:cs="Times"/>
                <w:szCs w:val="24"/>
                <w:lang w:eastAsia="x-none"/>
              </w:rPr>
            </w:pPr>
            <w:r w:rsidRPr="006E0EC2">
              <w:rPr>
                <w:rFonts w:ascii="Times" w:hAnsi="Times" w:cs="Times"/>
                <w:szCs w:val="24"/>
                <w:lang w:eastAsia="x-none"/>
              </w:rPr>
              <w:t xml:space="preserve">whether </w:t>
            </w:r>
            <w:r w:rsidRPr="006E0EC2">
              <w:rPr>
                <w:rFonts w:ascii="Times" w:hAnsi="Times" w:cs="Times"/>
                <w:szCs w:val="24"/>
                <w:lang w:eastAsia="zh-CN"/>
              </w:rPr>
              <w:t>BWP switching is needed or not.</w:t>
            </w:r>
          </w:p>
          <w:p w14:paraId="50F25B6F" w14:textId="77777777" w:rsidR="006E0EC2" w:rsidRPr="006E0EC2" w:rsidRDefault="006E0EC2" w:rsidP="006E0EC2">
            <w:pPr>
              <w:numPr>
                <w:ilvl w:val="1"/>
                <w:numId w:val="60"/>
              </w:numPr>
              <w:overflowPunct/>
              <w:autoSpaceDE/>
              <w:autoSpaceDN/>
              <w:adjustRightInd/>
              <w:spacing w:after="120"/>
              <w:textAlignment w:val="auto"/>
              <w:rPr>
                <w:rFonts w:ascii="Times" w:hAnsi="Times" w:cs="Times"/>
                <w:szCs w:val="24"/>
                <w:lang w:eastAsia="x-none"/>
              </w:rPr>
            </w:pPr>
            <w:r w:rsidRPr="006E0EC2">
              <w:rPr>
                <w:rFonts w:ascii="Times" w:hAnsi="Times" w:cs="Times"/>
                <w:szCs w:val="24"/>
                <w:lang w:eastAsia="x-none"/>
              </w:rPr>
              <w:t>In this study, the configured BWP has the following properties:</w:t>
            </w:r>
          </w:p>
          <w:p w14:paraId="7CAA8684" w14:textId="77777777" w:rsidR="006E0EC2" w:rsidRPr="006E0EC2" w:rsidRDefault="006E0EC2" w:rsidP="006E0EC2">
            <w:pPr>
              <w:numPr>
                <w:ilvl w:val="2"/>
                <w:numId w:val="60"/>
              </w:numPr>
              <w:overflowPunct/>
              <w:autoSpaceDE/>
              <w:autoSpaceDN/>
              <w:adjustRightInd/>
              <w:spacing w:after="120"/>
              <w:textAlignment w:val="auto"/>
              <w:rPr>
                <w:rFonts w:ascii="Times" w:hAnsi="Times" w:cs="Times"/>
                <w:szCs w:val="24"/>
                <w:lang w:eastAsia="x-none"/>
              </w:rPr>
            </w:pPr>
            <w:r w:rsidRPr="006E0EC2">
              <w:rPr>
                <w:rFonts w:ascii="Times" w:hAnsi="Times" w:cs="Times"/>
                <w:szCs w:val="24"/>
                <w:lang w:eastAsia="x-none"/>
              </w:rPr>
              <w:t xml:space="preserve">The configured BWP is different than the initial BWP where the frequency resources of this initial BWP are configured smaller than the full carrier bandwidth. </w:t>
            </w:r>
          </w:p>
          <w:p w14:paraId="34F763F3" w14:textId="77777777" w:rsidR="006E0EC2" w:rsidRPr="006E0EC2" w:rsidRDefault="006E0EC2" w:rsidP="006E0EC2">
            <w:pPr>
              <w:numPr>
                <w:ilvl w:val="2"/>
                <w:numId w:val="60"/>
              </w:numPr>
              <w:overflowPunct/>
              <w:autoSpaceDE/>
              <w:autoSpaceDN/>
              <w:adjustRightInd/>
              <w:spacing w:after="120"/>
              <w:textAlignment w:val="auto"/>
              <w:rPr>
                <w:rFonts w:ascii="Times" w:hAnsi="Times" w:cs="Times"/>
                <w:szCs w:val="24"/>
                <w:lang w:eastAsia="x-none"/>
              </w:rPr>
            </w:pPr>
            <w:r w:rsidRPr="006E0EC2">
              <w:rPr>
                <w:rFonts w:ascii="Times" w:hAnsi="Times" w:cs="Times"/>
                <w:szCs w:val="24"/>
                <w:lang w:eastAsia="x-none"/>
              </w:rPr>
              <w:t>The CFR has the frequency resources identical to the configured BWP.</w:t>
            </w:r>
          </w:p>
          <w:p w14:paraId="11C22DA2" w14:textId="77777777" w:rsidR="006E0EC2" w:rsidRPr="006E0EC2" w:rsidRDefault="006E0EC2" w:rsidP="006E0EC2">
            <w:pPr>
              <w:numPr>
                <w:ilvl w:val="2"/>
                <w:numId w:val="60"/>
              </w:numPr>
              <w:overflowPunct/>
              <w:autoSpaceDE/>
              <w:autoSpaceDN/>
              <w:adjustRightInd/>
              <w:spacing w:after="120"/>
              <w:textAlignment w:val="auto"/>
              <w:rPr>
                <w:rFonts w:ascii="Times" w:hAnsi="Times" w:cs="Times"/>
                <w:szCs w:val="24"/>
                <w:lang w:eastAsia="x-none"/>
              </w:rPr>
            </w:pPr>
            <w:r w:rsidRPr="006E0EC2">
              <w:rPr>
                <w:rFonts w:ascii="Times" w:hAnsi="Times" w:cs="Times"/>
                <w:szCs w:val="24"/>
                <w:lang w:eastAsia="x-none"/>
              </w:rPr>
              <w:t xml:space="preserve">The configured BWP needs to fully contain the initial BWP in frequency domain and has the same SCS and CP as the initial BWP. </w:t>
            </w:r>
          </w:p>
          <w:p w14:paraId="615D56D9" w14:textId="77777777" w:rsidR="006E0EC2" w:rsidRPr="006E0EC2" w:rsidRDefault="006E0EC2" w:rsidP="006E0EC2">
            <w:pPr>
              <w:numPr>
                <w:ilvl w:val="1"/>
                <w:numId w:val="60"/>
              </w:numPr>
              <w:overflowPunct/>
              <w:autoSpaceDE/>
              <w:autoSpaceDN/>
              <w:adjustRightInd/>
              <w:spacing w:after="120"/>
              <w:textAlignment w:val="auto"/>
              <w:rPr>
                <w:rFonts w:ascii="Times" w:hAnsi="Times" w:cs="Times"/>
                <w:szCs w:val="24"/>
                <w:lang w:eastAsia="x-none"/>
              </w:rPr>
            </w:pPr>
            <w:r w:rsidRPr="006E0EC2">
              <w:rPr>
                <w:rFonts w:ascii="Times" w:hAnsi="Times" w:cs="Times"/>
                <w:szCs w:val="24"/>
                <w:lang w:eastAsia="x-none"/>
              </w:rPr>
              <w:t>Note: The configured BWP is not larger than the carrier bandwidth</w:t>
            </w:r>
          </w:p>
          <w:p w14:paraId="54D9A91C" w14:textId="77777777" w:rsidR="006E0EC2" w:rsidRPr="006E0EC2" w:rsidRDefault="006E0EC2" w:rsidP="006E0EC2">
            <w:pPr>
              <w:numPr>
                <w:ilvl w:val="0"/>
                <w:numId w:val="60"/>
              </w:numPr>
              <w:overflowPunct/>
              <w:autoSpaceDE/>
              <w:autoSpaceDN/>
              <w:adjustRightInd/>
              <w:spacing w:after="0"/>
              <w:textAlignment w:val="auto"/>
              <w:rPr>
                <w:rFonts w:ascii="Times" w:hAnsi="Times" w:cs="Times"/>
                <w:szCs w:val="24"/>
                <w:lang w:eastAsia="x-none"/>
              </w:rPr>
            </w:pPr>
            <w:r w:rsidRPr="006E0EC2">
              <w:rPr>
                <w:rFonts w:ascii="Times" w:hAnsi="Times" w:cs="Times"/>
                <w:szCs w:val="24"/>
                <w:lang w:eastAsia="x-none"/>
              </w:rPr>
              <w:t>the case where the initial BWP fully contains the CFR in the frequency domain.</w:t>
            </w:r>
          </w:p>
          <w:p w14:paraId="3D396EB0" w14:textId="77777777" w:rsidR="006E0EC2" w:rsidRPr="006E0EC2" w:rsidRDefault="006E0EC2" w:rsidP="006E0EC2">
            <w:pPr>
              <w:numPr>
                <w:ilvl w:val="1"/>
                <w:numId w:val="60"/>
              </w:numPr>
              <w:overflowPunct/>
              <w:autoSpaceDE/>
              <w:autoSpaceDN/>
              <w:adjustRightInd/>
              <w:spacing w:after="0"/>
              <w:textAlignment w:val="auto"/>
              <w:rPr>
                <w:rFonts w:ascii="Times" w:hAnsi="Times" w:cs="Times"/>
                <w:szCs w:val="24"/>
                <w:lang w:eastAsia="x-none"/>
              </w:rPr>
            </w:pPr>
            <w:r w:rsidRPr="006E0EC2">
              <w:rPr>
                <w:rFonts w:ascii="Times" w:hAnsi="Times" w:cs="Times"/>
                <w:szCs w:val="24"/>
                <w:lang w:eastAsia="x-none"/>
              </w:rPr>
              <w:t>In this study the following sub-cases are considered:</w:t>
            </w:r>
          </w:p>
          <w:p w14:paraId="5F5835C5" w14:textId="77777777" w:rsidR="006E0EC2" w:rsidRPr="006E0EC2" w:rsidRDefault="006E0EC2" w:rsidP="006E0EC2">
            <w:pPr>
              <w:numPr>
                <w:ilvl w:val="2"/>
                <w:numId w:val="60"/>
              </w:numPr>
              <w:overflowPunct/>
              <w:autoSpaceDE/>
              <w:autoSpaceDN/>
              <w:adjustRightInd/>
              <w:spacing w:after="0"/>
              <w:textAlignment w:val="auto"/>
              <w:rPr>
                <w:rFonts w:ascii="Times" w:eastAsia="바탕" w:hAnsi="Times"/>
                <w:szCs w:val="24"/>
                <w:lang w:eastAsia="en-US"/>
              </w:rPr>
            </w:pPr>
            <w:r w:rsidRPr="006E0EC2">
              <w:rPr>
                <w:rFonts w:ascii="Times" w:eastAsia="바탕" w:hAnsi="Times"/>
                <w:szCs w:val="24"/>
                <w:lang w:eastAsia="en-US"/>
              </w:rPr>
              <w:t>[</w:t>
            </w:r>
            <w:r w:rsidRPr="006E0EC2">
              <w:rPr>
                <w:rFonts w:ascii="Times" w:eastAsia="바탕" w:hAnsi="Times"/>
                <w:szCs w:val="24"/>
                <w:highlight w:val="yellow"/>
                <w:lang w:eastAsia="en-US"/>
              </w:rPr>
              <w:t>Case B</w:t>
            </w:r>
            <w:r w:rsidRPr="006E0EC2">
              <w:rPr>
                <w:rFonts w:ascii="Times" w:eastAsia="바탕" w:hAnsi="Times"/>
                <w:szCs w:val="24"/>
                <w:lang w:eastAsia="en-US"/>
              </w:rPr>
              <w:t>] A CFR with smaller size than the initial BWP, where the initial BWP has the same frequency resources as CORESET0. In this case the CFR has the frequency resources confined within the initial BWP and have the same SCS and CP as the initial BWP.</w:t>
            </w:r>
          </w:p>
          <w:p w14:paraId="5613AC9E" w14:textId="77777777" w:rsidR="006E0EC2" w:rsidRPr="006E0EC2" w:rsidRDefault="006E0EC2" w:rsidP="006E0EC2">
            <w:pPr>
              <w:overflowPunct/>
              <w:autoSpaceDE/>
              <w:autoSpaceDN/>
              <w:adjustRightInd/>
              <w:spacing w:after="0"/>
              <w:ind w:left="720"/>
              <w:textAlignment w:val="auto"/>
              <w:rPr>
                <w:rFonts w:ascii="Times" w:eastAsia="바탕" w:hAnsi="Times"/>
                <w:szCs w:val="24"/>
                <w:lang w:eastAsia="en-US"/>
              </w:rPr>
            </w:pPr>
          </w:p>
          <w:p w14:paraId="4BD2125F" w14:textId="77777777" w:rsidR="006E0EC2" w:rsidRPr="006E0EC2" w:rsidRDefault="006E0EC2" w:rsidP="006E0EC2">
            <w:pPr>
              <w:numPr>
                <w:ilvl w:val="2"/>
                <w:numId w:val="60"/>
              </w:numPr>
              <w:overflowPunct/>
              <w:autoSpaceDE/>
              <w:autoSpaceDN/>
              <w:adjustRightInd/>
              <w:spacing w:after="0"/>
              <w:textAlignment w:val="auto"/>
              <w:rPr>
                <w:rFonts w:ascii="Times" w:eastAsia="바탕" w:hAnsi="Times"/>
                <w:szCs w:val="24"/>
                <w:lang w:eastAsia="en-US"/>
              </w:rPr>
            </w:pPr>
            <w:r w:rsidRPr="006E0EC2">
              <w:rPr>
                <w:rFonts w:ascii="Times" w:eastAsia="바탕" w:hAnsi="Times"/>
                <w:szCs w:val="24"/>
                <w:lang w:eastAsia="en-US"/>
              </w:rPr>
              <w:t>[</w:t>
            </w:r>
            <w:r w:rsidRPr="006E0EC2">
              <w:rPr>
                <w:rFonts w:ascii="Times" w:eastAsia="바탕" w:hAnsi="Times"/>
                <w:szCs w:val="24"/>
                <w:highlight w:val="yellow"/>
                <w:lang w:eastAsia="en-US"/>
              </w:rPr>
              <w:t>Case D</w:t>
            </w:r>
            <w:r w:rsidRPr="006E0EC2">
              <w:rPr>
                <w:rFonts w:ascii="Times" w:eastAsia="바탕" w:hAnsi="Times"/>
                <w:szCs w:val="24"/>
                <w:lang w:eastAsia="en-US"/>
              </w:rPr>
              <w:t>] A CFR with smaller size than the initial BWP, where the initial BWP has the frequency resources configured by SIB1. In this case the CFR has the frequency resources confined within the initial BWP and have the same SCS and CP as the initial BWP.</w:t>
            </w:r>
          </w:p>
          <w:p w14:paraId="5517B2B5" w14:textId="77777777" w:rsidR="006E0EC2" w:rsidRPr="006E0EC2" w:rsidRDefault="006E0EC2" w:rsidP="006E0EC2">
            <w:pPr>
              <w:numPr>
                <w:ilvl w:val="1"/>
                <w:numId w:val="60"/>
              </w:numPr>
              <w:overflowPunct/>
              <w:autoSpaceDE/>
              <w:autoSpaceDN/>
              <w:adjustRightInd/>
              <w:spacing w:after="120"/>
              <w:textAlignment w:val="auto"/>
              <w:rPr>
                <w:rFonts w:ascii="Times" w:hAnsi="Times" w:cs="Times"/>
                <w:szCs w:val="24"/>
                <w:lang w:eastAsia="x-none"/>
              </w:rPr>
            </w:pPr>
            <w:r w:rsidRPr="006E0EC2">
              <w:rPr>
                <w:rFonts w:ascii="Times" w:hAnsi="Times" w:cs="Times"/>
                <w:szCs w:val="24"/>
                <w:lang w:eastAsia="x-none"/>
              </w:rPr>
              <w:t>In particular, study the following:</w:t>
            </w:r>
          </w:p>
          <w:p w14:paraId="092FAEB0" w14:textId="77777777" w:rsidR="006E0EC2" w:rsidRPr="006E0EC2" w:rsidRDefault="006E0EC2" w:rsidP="006E0EC2">
            <w:pPr>
              <w:numPr>
                <w:ilvl w:val="2"/>
                <w:numId w:val="60"/>
              </w:numPr>
              <w:overflowPunct/>
              <w:autoSpaceDE/>
              <w:autoSpaceDN/>
              <w:adjustRightInd/>
              <w:spacing w:after="120"/>
              <w:textAlignment w:val="auto"/>
              <w:rPr>
                <w:rFonts w:ascii="Times" w:hAnsi="Times" w:cs="Times"/>
                <w:szCs w:val="24"/>
                <w:lang w:eastAsia="x-none"/>
              </w:rPr>
            </w:pPr>
            <w:r w:rsidRPr="006E0EC2">
              <w:rPr>
                <w:rFonts w:ascii="Times" w:hAnsi="Times" w:cs="Times"/>
                <w:szCs w:val="24"/>
                <w:lang w:eastAsia="x-none"/>
              </w:rPr>
              <w:t>Whether the considered two options with a CFR with smaller size than the initial BWP are needed or not for MBS.</w:t>
            </w:r>
          </w:p>
          <w:p w14:paraId="054D3CC1" w14:textId="77777777" w:rsidR="006E0EC2" w:rsidRPr="006E0EC2" w:rsidRDefault="006E0EC2" w:rsidP="006E0EC2">
            <w:pPr>
              <w:overflowPunct/>
              <w:autoSpaceDE/>
              <w:autoSpaceDN/>
              <w:adjustRightInd/>
              <w:spacing w:after="0"/>
              <w:ind w:left="2160"/>
              <w:textAlignment w:val="auto"/>
              <w:rPr>
                <w:rFonts w:ascii="Times" w:eastAsia="바탕" w:hAnsi="Times"/>
                <w:iCs/>
                <w:szCs w:val="24"/>
                <w:lang w:eastAsia="en-US"/>
              </w:rPr>
            </w:pPr>
          </w:p>
          <w:p w14:paraId="7F206F08" w14:textId="77777777" w:rsidR="006E0EC2" w:rsidRPr="006E0EC2" w:rsidRDefault="006E0EC2" w:rsidP="006E0EC2">
            <w:pPr>
              <w:numPr>
                <w:ilvl w:val="0"/>
                <w:numId w:val="60"/>
              </w:numPr>
              <w:overflowPunct/>
              <w:autoSpaceDE/>
              <w:autoSpaceDN/>
              <w:adjustRightInd/>
              <w:spacing w:after="0"/>
              <w:textAlignment w:val="auto"/>
              <w:rPr>
                <w:rFonts w:ascii="Times" w:hAnsi="Times" w:cs="Times"/>
                <w:szCs w:val="24"/>
                <w:lang w:eastAsia="x-none"/>
              </w:rPr>
            </w:pPr>
            <w:r w:rsidRPr="006E0EC2">
              <w:rPr>
                <w:rFonts w:ascii="Times" w:hAnsi="Times" w:cs="Times"/>
                <w:szCs w:val="24"/>
                <w:lang w:eastAsia="x-none"/>
              </w:rPr>
              <w:t xml:space="preserve">the case where the initial BWP has same size as the CFR in the frequency domain. </w:t>
            </w:r>
          </w:p>
          <w:p w14:paraId="1A508B95" w14:textId="77777777" w:rsidR="006E0EC2" w:rsidRPr="006E0EC2" w:rsidRDefault="006E0EC2" w:rsidP="006E0EC2">
            <w:pPr>
              <w:numPr>
                <w:ilvl w:val="1"/>
                <w:numId w:val="60"/>
              </w:numPr>
              <w:overflowPunct/>
              <w:autoSpaceDE/>
              <w:autoSpaceDN/>
              <w:adjustRightInd/>
              <w:spacing w:after="0"/>
              <w:textAlignment w:val="auto"/>
              <w:rPr>
                <w:rFonts w:ascii="Times" w:hAnsi="Times" w:cs="Times"/>
                <w:szCs w:val="24"/>
                <w:lang w:eastAsia="x-none"/>
              </w:rPr>
            </w:pPr>
            <w:r w:rsidRPr="006E0EC2">
              <w:rPr>
                <w:rFonts w:ascii="Times" w:hAnsi="Times" w:cs="Times"/>
                <w:szCs w:val="24"/>
                <w:lang w:eastAsia="x-none"/>
              </w:rPr>
              <w:t>In this study the following two sub-cases are considered:</w:t>
            </w:r>
          </w:p>
          <w:p w14:paraId="1F078868" w14:textId="77777777" w:rsidR="006E0EC2" w:rsidRPr="006E0EC2" w:rsidRDefault="006E0EC2" w:rsidP="006E0EC2">
            <w:pPr>
              <w:numPr>
                <w:ilvl w:val="2"/>
                <w:numId w:val="60"/>
              </w:numPr>
              <w:overflowPunct/>
              <w:autoSpaceDE/>
              <w:autoSpaceDN/>
              <w:adjustRightInd/>
              <w:spacing w:after="0"/>
              <w:textAlignment w:val="auto"/>
              <w:rPr>
                <w:rFonts w:ascii="Times" w:hAnsi="Times" w:cs="Times"/>
                <w:szCs w:val="24"/>
                <w:lang w:eastAsia="x-none"/>
              </w:rPr>
            </w:pPr>
            <w:r w:rsidRPr="006E0EC2">
              <w:rPr>
                <w:rFonts w:ascii="Times" w:hAnsi="Times" w:cs="Times"/>
                <w:szCs w:val="24"/>
                <w:highlight w:val="yellow"/>
                <w:lang w:eastAsia="x-none"/>
              </w:rPr>
              <w:t>[Case A]</w:t>
            </w:r>
            <w:r w:rsidRPr="006E0EC2">
              <w:rPr>
                <w:rFonts w:ascii="Times" w:hAnsi="Times" w:cs="Times"/>
                <w:szCs w:val="24"/>
                <w:lang w:eastAsia="x-none"/>
              </w:rPr>
              <w:t xml:space="preserve"> A CFR with the same size as the initial BWP, where the initial BWP has the same frequency resources as CORESET0. In this case the CFR has the same frequency resources and same SCS and CP as the initial BWP.</w:t>
            </w:r>
          </w:p>
          <w:p w14:paraId="7F08B6E0" w14:textId="77777777" w:rsidR="006E0EC2" w:rsidRPr="006E0EC2" w:rsidRDefault="006E0EC2" w:rsidP="006E0EC2">
            <w:pPr>
              <w:numPr>
                <w:ilvl w:val="2"/>
                <w:numId w:val="60"/>
              </w:numPr>
              <w:overflowPunct/>
              <w:autoSpaceDE/>
              <w:autoSpaceDN/>
              <w:adjustRightInd/>
              <w:spacing w:after="0"/>
              <w:textAlignment w:val="auto"/>
              <w:rPr>
                <w:rFonts w:ascii="Times" w:hAnsi="Times" w:cs="Times"/>
                <w:szCs w:val="24"/>
                <w:lang w:eastAsia="x-none"/>
              </w:rPr>
            </w:pPr>
            <w:r w:rsidRPr="006E0EC2">
              <w:rPr>
                <w:rFonts w:ascii="Times" w:hAnsi="Times" w:cs="Times"/>
                <w:szCs w:val="24"/>
                <w:lang w:eastAsia="x-none"/>
              </w:rPr>
              <w:t>[</w:t>
            </w:r>
            <w:r w:rsidRPr="006E0EC2">
              <w:rPr>
                <w:rFonts w:ascii="Times" w:hAnsi="Times" w:cs="Times"/>
                <w:szCs w:val="24"/>
                <w:highlight w:val="yellow"/>
                <w:lang w:eastAsia="x-none"/>
              </w:rPr>
              <w:t>Case C</w:t>
            </w:r>
            <w:r w:rsidRPr="006E0EC2">
              <w:rPr>
                <w:rFonts w:ascii="Times" w:hAnsi="Times" w:cs="Times"/>
                <w:szCs w:val="24"/>
                <w:lang w:eastAsia="x-none"/>
              </w:rPr>
              <w:t>] A CFR with same size as the initial BWP, where the initial BWP has the frequency resources configured by SIB1. In this case the CFR has the same frequency resources and same SCS and CP as the initial BWP.</w:t>
            </w:r>
          </w:p>
          <w:p w14:paraId="0C5C98F4" w14:textId="77777777" w:rsidR="006E0EC2" w:rsidRPr="006E0EC2" w:rsidRDefault="006E0EC2" w:rsidP="006E0EC2">
            <w:pPr>
              <w:numPr>
                <w:ilvl w:val="1"/>
                <w:numId w:val="60"/>
              </w:numPr>
              <w:overflowPunct/>
              <w:autoSpaceDE/>
              <w:autoSpaceDN/>
              <w:adjustRightInd/>
              <w:spacing w:after="120"/>
              <w:textAlignment w:val="auto"/>
              <w:rPr>
                <w:rFonts w:ascii="Times" w:hAnsi="Times" w:cs="Times"/>
                <w:szCs w:val="24"/>
                <w:lang w:eastAsia="x-none"/>
              </w:rPr>
            </w:pPr>
            <w:r w:rsidRPr="006E0EC2">
              <w:rPr>
                <w:rFonts w:ascii="Times" w:hAnsi="Times" w:cs="Times"/>
                <w:szCs w:val="24"/>
                <w:lang w:eastAsia="x-none"/>
              </w:rPr>
              <w:t>In particular, study the following:</w:t>
            </w:r>
          </w:p>
          <w:p w14:paraId="57647991" w14:textId="77777777" w:rsidR="006E0EC2" w:rsidRPr="006E0EC2" w:rsidRDefault="006E0EC2" w:rsidP="006E0EC2">
            <w:pPr>
              <w:numPr>
                <w:ilvl w:val="2"/>
                <w:numId w:val="60"/>
              </w:numPr>
              <w:overflowPunct/>
              <w:autoSpaceDE/>
              <w:autoSpaceDN/>
              <w:adjustRightInd/>
              <w:spacing w:after="120"/>
              <w:textAlignment w:val="auto"/>
              <w:rPr>
                <w:rFonts w:ascii="Times" w:hAnsi="Times" w:cs="Times"/>
                <w:szCs w:val="24"/>
                <w:lang w:eastAsia="x-none"/>
              </w:rPr>
            </w:pPr>
            <w:r w:rsidRPr="006E0EC2">
              <w:rPr>
                <w:rFonts w:ascii="Times" w:hAnsi="Times" w:cs="Times"/>
                <w:szCs w:val="24"/>
                <w:lang w:eastAsia="x-none"/>
              </w:rPr>
              <w:t>Whether the considered two options with a CFR with the same size as the initial BWP are needed or not for MBS.</w:t>
            </w:r>
          </w:p>
          <w:p w14:paraId="0CB26BD9" w14:textId="02492CC9" w:rsidR="006E0EC2" w:rsidRPr="00C23A98" w:rsidRDefault="006E0EC2" w:rsidP="004E7D28">
            <w:pPr>
              <w:overflowPunct/>
              <w:autoSpaceDE/>
              <w:autoSpaceDN/>
              <w:adjustRightInd/>
              <w:spacing w:after="0" w:line="252" w:lineRule="auto"/>
              <w:textAlignment w:val="auto"/>
              <w:rPr>
                <w:lang w:val="en-US" w:eastAsia="zh-CN"/>
              </w:rPr>
            </w:pPr>
          </w:p>
        </w:tc>
      </w:tr>
    </w:tbl>
    <w:p w14:paraId="45C7EC09" w14:textId="77777777" w:rsidR="00C24EE7" w:rsidRDefault="00C24EE7" w:rsidP="00F91236"/>
    <w:p w14:paraId="42034596" w14:textId="7BFF2135" w:rsidR="008415B4" w:rsidRDefault="008415B4" w:rsidP="008415B4">
      <w:pPr>
        <w:pStyle w:val="2"/>
      </w:pPr>
      <w:r w:rsidRPr="008415B4">
        <w:t>Issue 2: Number of MBS Common Frequency Resources</w:t>
      </w:r>
    </w:p>
    <w:p w14:paraId="4384CE18" w14:textId="52139DCB" w:rsidR="008415B4" w:rsidRPr="008415B4" w:rsidRDefault="008B5E88" w:rsidP="008415B4">
      <w:pPr>
        <w:pStyle w:val="3"/>
        <w:rPr>
          <w:b/>
          <w:bCs/>
        </w:rPr>
      </w:pPr>
      <w:r>
        <w:rPr>
          <w:b/>
          <w:bCs/>
        </w:rPr>
        <w:t>1</w:t>
      </w:r>
      <w:r w:rsidRPr="008B5E88">
        <w:rPr>
          <w:b/>
          <w:bCs/>
          <w:vertAlign w:val="superscript"/>
        </w:rPr>
        <w:t>st</w:t>
      </w:r>
      <w:r w:rsidRPr="00CB605E">
        <w:rPr>
          <w:b/>
          <w:bCs/>
        </w:rPr>
        <w:t xml:space="preserve"> </w:t>
      </w:r>
      <w:r w:rsidR="008415B4" w:rsidRPr="00CB605E">
        <w:rPr>
          <w:b/>
          <w:bCs/>
        </w:rPr>
        <w:t xml:space="preserve">FL proposal for Issue </w:t>
      </w:r>
      <w:r w:rsidR="008415B4">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425605">
      <w:pPr>
        <w:pStyle w:val="a"/>
        <w:numPr>
          <w:ilvl w:val="0"/>
          <w:numId w:val="7"/>
        </w:numPr>
      </w:pPr>
      <w:r w:rsidRPr="008415B4">
        <w:t>FFS: whether to define/configure more than one common frequency resources</w:t>
      </w:r>
    </w:p>
    <w:p w14:paraId="23157AC0" w14:textId="1333D4B8" w:rsidR="008415B4" w:rsidRDefault="008415B4" w:rsidP="00425605">
      <w:pPr>
        <w:pStyle w:val="a"/>
        <w:numPr>
          <w:ilvl w:val="0"/>
          <w:numId w:val="7"/>
        </w:numPr>
        <w:rPr>
          <w:b/>
          <w:bCs/>
        </w:rPr>
      </w:pPr>
      <w:r w:rsidRPr="008415B4">
        <w:lastRenderedPageBreak/>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e are not sure about the motivation of configuring multiple common frequency resources, because the multiple broadcast services are common for all Idle/inactive UEs in the cell, gNB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맑은 고딕"/>
                <w:lang w:eastAsia="ko-KR"/>
              </w:rPr>
            </w:pPr>
            <w:r>
              <w:rPr>
                <w:rFonts w:eastAsia="맑은 고딕" w:hint="eastAsia"/>
                <w:lang w:eastAsia="ko-KR"/>
              </w:rPr>
              <w:t>LG</w:t>
            </w:r>
          </w:p>
        </w:tc>
        <w:tc>
          <w:tcPr>
            <w:tcW w:w="8257" w:type="dxa"/>
          </w:tcPr>
          <w:p w14:paraId="07B35E55" w14:textId="2B48C82A" w:rsidR="00A82022" w:rsidRPr="00A82022" w:rsidRDefault="00A82022" w:rsidP="00291DE2">
            <w:pPr>
              <w:rPr>
                <w:rFonts w:eastAsia="맑은 고딕"/>
                <w:lang w:eastAsia="ko-KR"/>
              </w:rPr>
            </w:pPr>
            <w:r>
              <w:rPr>
                <w:rFonts w:eastAsia="맑은 고딕"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맑은 고딕"/>
                <w:lang w:eastAsia="ko-KR"/>
              </w:rPr>
            </w:pPr>
            <w:r>
              <w:rPr>
                <w:rFonts w:eastAsia="맑은 고딕"/>
                <w:lang w:val="en-US" w:eastAsia="ko-KR"/>
              </w:rPr>
              <w:t>Lenovo, Motorola Mobility</w:t>
            </w:r>
          </w:p>
        </w:tc>
        <w:tc>
          <w:tcPr>
            <w:tcW w:w="8257" w:type="dxa"/>
          </w:tcPr>
          <w:p w14:paraId="6CCB3C8F" w14:textId="74B7639B" w:rsidR="008B4F5C" w:rsidRDefault="008B4F5C" w:rsidP="008B4F5C">
            <w:pPr>
              <w:rPr>
                <w:rFonts w:eastAsia="맑은 고딕"/>
                <w:lang w:eastAsia="ko-KR"/>
              </w:rPr>
            </w:pPr>
            <w:r>
              <w:rPr>
                <w:rFonts w:eastAsia="맑은 고딕"/>
                <w:lang w:val="en-US" w:eastAsia="ko-KR"/>
              </w:rPr>
              <w:t xml:space="preserve">We think at most one common frequency resource for IDLE/Inactive UEs for receiving multicast. So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맑은 고딕"/>
                <w:lang w:val="en-US" w:eastAsia="zh-CN"/>
              </w:rPr>
            </w:pPr>
            <w:r>
              <w:rPr>
                <w:rFonts w:eastAsia="맑은 고딕"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맑은 고딕"/>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맑은 고딕"/>
                <w:lang w:val="en-US" w:eastAsia="zh-CN"/>
              </w:rPr>
            </w:pPr>
            <w:r>
              <w:rPr>
                <w:rFonts w:eastAsia="맑은 고딕"/>
                <w:lang w:val="en-US" w:eastAsia="ko-KR"/>
              </w:rPr>
              <w:t>Apple</w:t>
            </w:r>
          </w:p>
        </w:tc>
        <w:tc>
          <w:tcPr>
            <w:tcW w:w="8257" w:type="dxa"/>
          </w:tcPr>
          <w:p w14:paraId="04E6BE12" w14:textId="59C64EC4" w:rsidR="00F71B40" w:rsidRDefault="00F71B40" w:rsidP="00F71B40">
            <w:pPr>
              <w:rPr>
                <w:lang w:eastAsia="zh-CN"/>
              </w:rPr>
            </w:pPr>
            <w:r>
              <w:rPr>
                <w:rFonts w:eastAsia="맑은 고딕"/>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맑은 고딕"/>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425605">
            <w:pPr>
              <w:pStyle w:val="a"/>
              <w:numPr>
                <w:ilvl w:val="0"/>
                <w:numId w:val="15"/>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t>H</w:t>
            </w:r>
            <w:r>
              <w:rPr>
                <w:lang w:eastAsia="zh-CN"/>
              </w:rPr>
              <w:t>uawei, HiSilicon</w:t>
            </w:r>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425605">
            <w:pPr>
              <w:pStyle w:val="a"/>
              <w:numPr>
                <w:ilvl w:val="0"/>
                <w:numId w:val="17"/>
              </w:numPr>
              <w:rPr>
                <w:lang w:eastAsia="zh-CN"/>
              </w:rPr>
            </w:pPr>
            <w:r>
              <w:rPr>
                <w:lang w:eastAsia="zh-CN"/>
              </w:rPr>
              <w:t xml:space="preserve">UEs may have different bandwidth capabilities, such as RedCap UEs. In this sense, if at most one MBS CFR is allowed, it may be too limited. </w:t>
            </w:r>
          </w:p>
          <w:p w14:paraId="5608A6BE" w14:textId="0D76EBAD" w:rsidR="0093366A" w:rsidRDefault="00EC034B" w:rsidP="00425605">
            <w:pPr>
              <w:pStyle w:val="a"/>
              <w:numPr>
                <w:ilvl w:val="0"/>
                <w:numId w:val="17"/>
              </w:numPr>
              <w:rPr>
                <w:lang w:eastAsia="zh-CN"/>
              </w:rPr>
            </w:pPr>
            <w:r>
              <w:rPr>
                <w:lang w:eastAsia="zh-CN"/>
              </w:rPr>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multiple MBS CFR is required. Corner cases for RedCap UEs supporting MBS are not enough justify the complexity of all UEs specially when only low QoS broadcast </w:t>
            </w:r>
            <w:r>
              <w:rPr>
                <w:lang w:eastAsia="zh-CN"/>
              </w:rPr>
              <w:lastRenderedPageBreak/>
              <w:t xml:space="preserve">reception only is allowed. </w:t>
            </w:r>
          </w:p>
        </w:tc>
      </w:tr>
      <w:tr w:rsidR="00E7116B" w14:paraId="7228A209" w14:textId="77777777" w:rsidTr="000F2B4E">
        <w:tc>
          <w:tcPr>
            <w:tcW w:w="1372" w:type="dxa"/>
          </w:tcPr>
          <w:p w14:paraId="01BDFDBD" w14:textId="2DAF6F72" w:rsidR="00E7116B" w:rsidRDefault="00E7116B" w:rsidP="00E7116B">
            <w:pPr>
              <w:rPr>
                <w:lang w:eastAsia="zh-CN"/>
              </w:rPr>
            </w:pPr>
            <w:r>
              <w:rPr>
                <w:rFonts w:hint="eastAsia"/>
                <w:lang w:eastAsia="zh-CN"/>
              </w:rPr>
              <w:lastRenderedPageBreak/>
              <w:t>Sa</w:t>
            </w:r>
            <w:r>
              <w:rPr>
                <w:lang w:eastAsia="zh-CN"/>
              </w:rPr>
              <w:t>msung</w:t>
            </w:r>
          </w:p>
        </w:tc>
        <w:tc>
          <w:tcPr>
            <w:tcW w:w="8257" w:type="dxa"/>
          </w:tcPr>
          <w:p w14:paraId="70BBDD60" w14:textId="3E5327E1" w:rsidR="00E7116B" w:rsidRDefault="00E7116B" w:rsidP="00E7116B">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B100F5" w14:paraId="637AA232" w14:textId="77777777" w:rsidTr="000F2B4E">
        <w:tc>
          <w:tcPr>
            <w:tcW w:w="1372" w:type="dxa"/>
          </w:tcPr>
          <w:p w14:paraId="11340ED1" w14:textId="09950FB7" w:rsidR="00B100F5" w:rsidRDefault="00B100F5" w:rsidP="00B100F5">
            <w:pPr>
              <w:rPr>
                <w:lang w:eastAsia="zh-CN"/>
              </w:rPr>
            </w:pPr>
            <w:r>
              <w:rPr>
                <w:lang w:eastAsia="zh-CN"/>
              </w:rPr>
              <w:t>Spreadtrum</w:t>
            </w:r>
          </w:p>
        </w:tc>
        <w:tc>
          <w:tcPr>
            <w:tcW w:w="8257" w:type="dxa"/>
          </w:tcPr>
          <w:p w14:paraId="152910EA" w14:textId="40E6BDFF" w:rsidR="00B100F5" w:rsidRDefault="00B100F5" w:rsidP="00B100F5">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8522AC" w14:paraId="38D33BF6" w14:textId="77777777" w:rsidTr="000F2B4E">
        <w:tc>
          <w:tcPr>
            <w:tcW w:w="1372" w:type="dxa"/>
          </w:tcPr>
          <w:p w14:paraId="5284A2BF" w14:textId="1E14DF76" w:rsidR="008522AC" w:rsidRDefault="008522AC" w:rsidP="008522AC">
            <w:pPr>
              <w:rPr>
                <w:lang w:eastAsia="zh-CN"/>
              </w:rPr>
            </w:pPr>
            <w:r>
              <w:rPr>
                <w:lang w:eastAsia="zh-CN"/>
              </w:rPr>
              <w:t>TD Tech, Chengdu TD Tech</w:t>
            </w:r>
          </w:p>
        </w:tc>
        <w:tc>
          <w:tcPr>
            <w:tcW w:w="8257" w:type="dxa"/>
          </w:tcPr>
          <w:p w14:paraId="21CD6FD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1482089" w14:textId="77777777" w:rsidR="008522AC" w:rsidRDefault="008522AC" w:rsidP="008522AC">
            <w:pPr>
              <w:rPr>
                <w:lang w:eastAsia="zh-CN"/>
              </w:rPr>
            </w:pPr>
            <w:r>
              <w:rPr>
                <w:rFonts w:hint="eastAsia"/>
                <w:lang w:eastAsia="zh-CN"/>
              </w:rPr>
              <w:t>We</w:t>
            </w:r>
            <w:r>
              <w:rPr>
                <w:lang w:eastAsia="zh-CN"/>
              </w:rPr>
              <w:t xml:space="preserve"> agree with proposal 3.</w:t>
            </w:r>
          </w:p>
          <w:p w14:paraId="2714FFAA" w14:textId="77777777" w:rsidR="008522AC" w:rsidRDefault="008522AC" w:rsidP="008522AC">
            <w:r>
              <w:rPr>
                <w:lang w:eastAsia="zh-CN"/>
              </w:rPr>
              <w:t>But we think the</w:t>
            </w:r>
            <w:r>
              <w:t xml:space="preserve"> n</w:t>
            </w:r>
            <w:r w:rsidRPr="008415B4">
              <w:t xml:space="preserve">umber of </w:t>
            </w:r>
            <w:r>
              <w:t xml:space="preserve">the </w:t>
            </w:r>
            <w:r w:rsidRPr="008415B4">
              <w:t xml:space="preserve">MBS </w:t>
            </w:r>
            <w:r>
              <w:t>c</w:t>
            </w:r>
            <w:r w:rsidRPr="008415B4">
              <w:t xml:space="preserve">ommon </w:t>
            </w:r>
            <w:r>
              <w:t>f</w:t>
            </w:r>
            <w:r w:rsidRPr="008415B4">
              <w:t xml:space="preserve">requency </w:t>
            </w:r>
            <w:r>
              <w:t>r</w:t>
            </w:r>
            <w:r w:rsidRPr="008415B4">
              <w:t>esources</w:t>
            </w:r>
            <w:r>
              <w:t xml:space="preserve"> is related to the MBS bandwidth requirement in the cell. Specifically the FFS items are related to the MBS bandwidth requirement in the cell.</w:t>
            </w:r>
          </w:p>
          <w:p w14:paraId="6BA0D2B4" w14:textId="77777777" w:rsidR="008522AC" w:rsidRDefault="008522AC" w:rsidP="008522AC">
            <w:pPr>
              <w:rPr>
                <w:lang w:eastAsia="zh-CN"/>
              </w:rPr>
            </w:pPr>
            <w:r>
              <w:rPr>
                <w:rFonts w:hint="eastAsia"/>
                <w:lang w:eastAsia="zh-CN"/>
              </w:rPr>
              <w:t>I</w:t>
            </w:r>
            <w:r>
              <w:rPr>
                <w:lang w:eastAsia="zh-CN"/>
              </w:rPr>
              <w:t>f the bandwidth is small, the MBS common frequency resource is within the initial BWP. One common frequency resource is OK.</w:t>
            </w:r>
          </w:p>
          <w:p w14:paraId="13C03B34" w14:textId="77777777" w:rsidR="008522AC" w:rsidRDefault="008522AC" w:rsidP="008522AC">
            <w:pPr>
              <w:rPr>
                <w:lang w:eastAsia="zh-CN"/>
              </w:rPr>
            </w:pPr>
            <w:r>
              <w:rPr>
                <w:lang w:eastAsia="zh-CN"/>
              </w:rPr>
              <w:t>If the MBS bandwidth provided by the frequency range [F1, F2] with F2-F1&lt;=Fmin is not enough to satisfy the MBS bandwidth requirement, one or several extra common frequency resources outside [F1, F2] shall be configured.</w:t>
            </w:r>
          </w:p>
          <w:p w14:paraId="45646DC0" w14:textId="77777777" w:rsidR="008522AC" w:rsidRDefault="008522AC" w:rsidP="008522AC">
            <w:pPr>
              <w:rPr>
                <w:lang w:eastAsia="zh-CN"/>
              </w:rPr>
            </w:pPr>
          </w:p>
        </w:tc>
      </w:tr>
      <w:tr w:rsidR="00FE6AD4" w14:paraId="0DF8FA38" w14:textId="77777777" w:rsidTr="000F2B4E">
        <w:tc>
          <w:tcPr>
            <w:tcW w:w="1372" w:type="dxa"/>
          </w:tcPr>
          <w:p w14:paraId="1FCA93B4" w14:textId="23A3F98E" w:rsidR="00FE6AD4" w:rsidRDefault="00FE6AD4" w:rsidP="008522AC">
            <w:pPr>
              <w:rPr>
                <w:lang w:eastAsia="zh-CN"/>
              </w:rPr>
            </w:pPr>
            <w:r>
              <w:rPr>
                <w:lang w:eastAsia="zh-CN"/>
              </w:rPr>
              <w:t>MTK</w:t>
            </w:r>
          </w:p>
        </w:tc>
        <w:tc>
          <w:tcPr>
            <w:tcW w:w="8257" w:type="dxa"/>
          </w:tcPr>
          <w:p w14:paraId="399115AA" w14:textId="48F27992" w:rsidR="00FE6AD4" w:rsidRPr="008E3D39" w:rsidRDefault="008E3D39" w:rsidP="008522AC">
            <w:pPr>
              <w:rPr>
                <w:bCs/>
                <w:lang w:eastAsia="zh-CN"/>
              </w:rPr>
            </w:pPr>
            <w:r w:rsidRPr="008E3D39">
              <w:rPr>
                <w:bCs/>
                <w:lang w:eastAsia="zh-CN"/>
              </w:rPr>
              <w:t>Support the main bullet. It’s no clear motivation to support multiple common frequency resource.</w:t>
            </w:r>
          </w:p>
        </w:tc>
      </w:tr>
      <w:tr w:rsidR="0006100F" w14:paraId="576E7DAA" w14:textId="77777777" w:rsidTr="0006100F">
        <w:tc>
          <w:tcPr>
            <w:tcW w:w="1372" w:type="dxa"/>
          </w:tcPr>
          <w:p w14:paraId="1CA39E95" w14:textId="77777777" w:rsidR="0006100F" w:rsidRDefault="0006100F" w:rsidP="00622CF1">
            <w:pPr>
              <w:rPr>
                <w:lang w:eastAsia="zh-CN"/>
              </w:rPr>
            </w:pPr>
            <w:r>
              <w:rPr>
                <w:lang w:eastAsia="zh-CN"/>
              </w:rPr>
              <w:t xml:space="preserve">Convida </w:t>
            </w:r>
          </w:p>
        </w:tc>
        <w:tc>
          <w:tcPr>
            <w:tcW w:w="8257" w:type="dxa"/>
          </w:tcPr>
          <w:p w14:paraId="4C078462" w14:textId="77777777" w:rsidR="0006100F" w:rsidRDefault="0006100F" w:rsidP="00622CF1">
            <w:pPr>
              <w:rPr>
                <w:lang w:eastAsia="zh-CN"/>
              </w:rPr>
            </w:pPr>
            <w:r>
              <w:rPr>
                <w:lang w:eastAsia="zh-CN"/>
              </w:rPr>
              <w:t xml:space="preserve">We are OK with the proposal. </w:t>
            </w:r>
          </w:p>
        </w:tc>
      </w:tr>
      <w:tr w:rsidR="00C96778" w14:paraId="2126B998" w14:textId="77777777" w:rsidTr="0006100F">
        <w:tc>
          <w:tcPr>
            <w:tcW w:w="1372" w:type="dxa"/>
          </w:tcPr>
          <w:p w14:paraId="0579E5A3" w14:textId="18F447D9" w:rsidR="00C96778" w:rsidRDefault="00C96778" w:rsidP="00622CF1">
            <w:pPr>
              <w:rPr>
                <w:lang w:eastAsia="zh-CN"/>
              </w:rPr>
            </w:pPr>
            <w:r>
              <w:rPr>
                <w:lang w:eastAsia="zh-CN"/>
              </w:rPr>
              <w:t>Moderator</w:t>
            </w:r>
          </w:p>
        </w:tc>
        <w:tc>
          <w:tcPr>
            <w:tcW w:w="8257" w:type="dxa"/>
          </w:tcPr>
          <w:p w14:paraId="4867419E" w14:textId="77777777" w:rsidR="00C96778" w:rsidRDefault="00C96778" w:rsidP="00622CF1">
            <w:pPr>
              <w:rPr>
                <w:lang w:eastAsia="zh-CN"/>
              </w:rPr>
            </w:pPr>
            <w:r>
              <w:rPr>
                <w:lang w:eastAsia="zh-CN"/>
              </w:rPr>
              <w:t>Thank you for the discussion.</w:t>
            </w:r>
          </w:p>
          <w:p w14:paraId="45AC1475" w14:textId="77777777" w:rsidR="00C96778" w:rsidRDefault="00C96778" w:rsidP="00622CF1">
            <w:pPr>
              <w:rPr>
                <w:lang w:eastAsia="zh-CN"/>
              </w:rPr>
            </w:pPr>
            <w:r>
              <w:rPr>
                <w:lang w:eastAsia="zh-CN"/>
              </w:rPr>
              <w:t>I think there is strong support to the main bullet of Proposal 3 (</w:t>
            </w:r>
            <w:r w:rsidRPr="008415B4">
              <w:t>For RRC_IDLE/RRC_INACTIVE UEs, one common frequency resource for group-common PDCCH/PDSCH can be defined/configured.</w:t>
            </w:r>
            <w:r>
              <w:rPr>
                <w:lang w:eastAsia="zh-CN"/>
              </w:rPr>
              <w:t>)</w:t>
            </w:r>
          </w:p>
          <w:p w14:paraId="0AE56783" w14:textId="595D6859" w:rsidR="00C96778" w:rsidRDefault="00C96778" w:rsidP="00622CF1">
            <w:pPr>
              <w:rPr>
                <w:lang w:eastAsia="zh-CN"/>
              </w:rPr>
            </w:pPr>
            <w:r>
              <w:rPr>
                <w:lang w:eastAsia="zh-CN"/>
              </w:rPr>
              <w:t>However, whether to support more than one CFR there is no consensus</w:t>
            </w:r>
            <w:r w:rsidR="002866F6">
              <w:rPr>
                <w:lang w:eastAsia="zh-CN"/>
              </w:rPr>
              <w:t xml:space="preserve"> and the opinion is quite divided. There are at least 7 companies that are fine with the proposal and the FFS on multiple CFRs. Since whether to define/configure more than one CFRs is an FFS and there </w:t>
            </w:r>
            <w:r w:rsidR="00C37DA3">
              <w:rPr>
                <w:lang w:eastAsia="zh-CN"/>
              </w:rPr>
              <w:t xml:space="preserve">are </w:t>
            </w:r>
            <w:r w:rsidR="002866F6">
              <w:rPr>
                <w:lang w:eastAsia="zh-CN"/>
              </w:rPr>
              <w:t>multiple companies that are interested in this feature, the moderator would propose to leave the FFS to give the opportunity for companies to defend their position at next meetings. I would remove the second FFS to leave the more than one CFR more general. Therefore</w:t>
            </w:r>
            <w:r w:rsidR="00C37DA3">
              <w:rPr>
                <w:lang w:eastAsia="zh-CN"/>
              </w:rPr>
              <w:t>,</w:t>
            </w:r>
            <w:r w:rsidR="002866F6">
              <w:rPr>
                <w:lang w:eastAsia="zh-CN"/>
              </w:rPr>
              <w:t xml:space="preserve"> the moderator proposes the following </w:t>
            </w:r>
            <w:r w:rsidR="002866F6" w:rsidRPr="0037508D">
              <w:rPr>
                <w:b/>
                <w:bCs/>
                <w:lang w:eastAsia="zh-CN"/>
              </w:rPr>
              <w:t>revision to Proposal 3</w:t>
            </w:r>
            <w:r w:rsidR="002866F6">
              <w:rPr>
                <w:lang w:eastAsia="zh-CN"/>
              </w:rPr>
              <w:t xml:space="preserve">. </w:t>
            </w:r>
          </w:p>
          <w:p w14:paraId="1DC0BAF9" w14:textId="6F78FD90" w:rsidR="00C96778" w:rsidRPr="008415B4" w:rsidRDefault="00C96778" w:rsidP="00C96778">
            <w:r w:rsidRPr="008415B4">
              <w:rPr>
                <w:b/>
                <w:bCs/>
              </w:rPr>
              <w:t>Proposal 3</w:t>
            </w:r>
            <w:r>
              <w:rPr>
                <w:b/>
                <w:bCs/>
              </w:rPr>
              <w:t>-rev1</w:t>
            </w:r>
            <w:r w:rsidRPr="008415B4">
              <w:t>: For RRC_IDLE/RRC_INACTIVE UEs, one common frequency resource for group-common PDCCH/PDSCH can be defined/configured.</w:t>
            </w:r>
          </w:p>
          <w:p w14:paraId="05D1A6A5" w14:textId="7EAB5019" w:rsidR="00C96778" w:rsidRPr="008415B4" w:rsidRDefault="00C96778" w:rsidP="00425605">
            <w:pPr>
              <w:pStyle w:val="a"/>
              <w:numPr>
                <w:ilvl w:val="0"/>
                <w:numId w:val="7"/>
              </w:numPr>
            </w:pPr>
            <w:r w:rsidRPr="008415B4">
              <w:t>FFS: whether to define/configure more than one common frequency resource</w:t>
            </w:r>
            <w:r>
              <w:t>s</w:t>
            </w:r>
          </w:p>
          <w:p w14:paraId="306B5849" w14:textId="6F64D8FD" w:rsidR="00C96778" w:rsidRDefault="00C96778" w:rsidP="00BE5927"/>
        </w:tc>
      </w:tr>
    </w:tbl>
    <w:p w14:paraId="46744A3F" w14:textId="445C5266" w:rsidR="00920E37" w:rsidRDefault="00920E37" w:rsidP="00920E37">
      <w:pPr>
        <w:rPr>
          <w:b/>
          <w:bCs/>
        </w:rPr>
      </w:pPr>
    </w:p>
    <w:p w14:paraId="24B63C26" w14:textId="27287DC5" w:rsidR="00D57841" w:rsidRDefault="00563C8D" w:rsidP="00D57841">
      <w:pPr>
        <w:pStyle w:val="3"/>
        <w:rPr>
          <w:b/>
          <w:bCs/>
        </w:rPr>
      </w:pPr>
      <w:r>
        <w:rPr>
          <w:b/>
          <w:bCs/>
        </w:rPr>
        <w:t>2</w:t>
      </w:r>
      <w:r w:rsidRPr="00563C8D">
        <w:rPr>
          <w:b/>
          <w:bCs/>
          <w:vertAlign w:val="superscript"/>
        </w:rPr>
        <w:t>nd</w:t>
      </w:r>
      <w:r>
        <w:rPr>
          <w:b/>
          <w:bCs/>
        </w:rPr>
        <w:t xml:space="preserve"> </w:t>
      </w:r>
      <w:r w:rsidR="00D57841">
        <w:rPr>
          <w:b/>
          <w:bCs/>
        </w:rPr>
        <w:t>round</w:t>
      </w:r>
      <w:r w:rsidR="00D57841" w:rsidRPr="00CB605E">
        <w:rPr>
          <w:b/>
          <w:bCs/>
        </w:rPr>
        <w:t xml:space="preserve"> FL proposal</w:t>
      </w:r>
      <w:r w:rsidR="00D57841">
        <w:rPr>
          <w:b/>
          <w:bCs/>
        </w:rPr>
        <w:t>s</w:t>
      </w:r>
      <w:r w:rsidR="00D57841" w:rsidRPr="00CB605E">
        <w:rPr>
          <w:b/>
          <w:bCs/>
        </w:rPr>
        <w:t xml:space="preserve"> for Issue </w:t>
      </w:r>
      <w:r w:rsidR="00D57841">
        <w:rPr>
          <w:b/>
          <w:bCs/>
        </w:rPr>
        <w:t>2</w:t>
      </w:r>
    </w:p>
    <w:p w14:paraId="42CF0BEE" w14:textId="77777777" w:rsidR="00E264FF" w:rsidRDefault="00E264FF" w:rsidP="00D57841">
      <w:pPr>
        <w:rPr>
          <w:b/>
          <w:bCs/>
        </w:rPr>
      </w:pPr>
    </w:p>
    <w:p w14:paraId="66E9074D" w14:textId="6571336F" w:rsidR="00D57841" w:rsidRPr="008415B4" w:rsidRDefault="00D57841" w:rsidP="00D57841">
      <w:r w:rsidRPr="008415B4">
        <w:rPr>
          <w:b/>
          <w:bCs/>
        </w:rPr>
        <w:t>Proposal 3</w:t>
      </w:r>
      <w:r>
        <w:rPr>
          <w:b/>
          <w:bCs/>
        </w:rPr>
        <w:t>-rev1</w:t>
      </w:r>
      <w:r w:rsidRPr="008415B4">
        <w:t>: For RRC_IDLE/RRC_INACTIVE UEs, one common frequency resource for group-common PDCCH/PDSCH can be defined/configured.</w:t>
      </w:r>
    </w:p>
    <w:p w14:paraId="14CA0179" w14:textId="77777777" w:rsidR="00D57841" w:rsidRPr="008415B4" w:rsidRDefault="00D57841" w:rsidP="00425605">
      <w:pPr>
        <w:pStyle w:val="a"/>
        <w:numPr>
          <w:ilvl w:val="0"/>
          <w:numId w:val="7"/>
        </w:numPr>
      </w:pPr>
      <w:r w:rsidRPr="008415B4">
        <w:t>FFS: whether to define/configure more than one common frequency resource</w:t>
      </w:r>
      <w:r>
        <w:t>s</w:t>
      </w:r>
    </w:p>
    <w:p w14:paraId="3D5D9CF6" w14:textId="77777777" w:rsidR="00D57841" w:rsidRDefault="00D57841" w:rsidP="00D57841"/>
    <w:p w14:paraId="7258C6C7" w14:textId="24A73309" w:rsidR="00D57841" w:rsidRDefault="00D57841" w:rsidP="00D57841">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D57841" w14:paraId="47E0C0EB" w14:textId="77777777" w:rsidTr="00C66BB0">
        <w:tc>
          <w:tcPr>
            <w:tcW w:w="1374" w:type="dxa"/>
            <w:vAlign w:val="center"/>
          </w:tcPr>
          <w:p w14:paraId="52CEA991" w14:textId="77777777" w:rsidR="00D57841" w:rsidRDefault="00D57841" w:rsidP="00C66BB0">
            <w:pPr>
              <w:jc w:val="center"/>
              <w:rPr>
                <w:b/>
                <w:bCs/>
              </w:rPr>
            </w:pPr>
            <w:r>
              <w:rPr>
                <w:b/>
                <w:bCs/>
              </w:rPr>
              <w:t>company</w:t>
            </w:r>
          </w:p>
        </w:tc>
        <w:tc>
          <w:tcPr>
            <w:tcW w:w="8255" w:type="dxa"/>
            <w:vAlign w:val="center"/>
          </w:tcPr>
          <w:p w14:paraId="5D4C0175" w14:textId="77777777" w:rsidR="00D57841" w:rsidRDefault="00D57841" w:rsidP="00C66BB0">
            <w:pPr>
              <w:jc w:val="center"/>
              <w:rPr>
                <w:b/>
                <w:bCs/>
              </w:rPr>
            </w:pPr>
            <w:r>
              <w:rPr>
                <w:b/>
                <w:bCs/>
              </w:rPr>
              <w:t>comments</w:t>
            </w:r>
          </w:p>
        </w:tc>
      </w:tr>
      <w:tr w:rsidR="00D57841" w14:paraId="6DD84C93" w14:textId="77777777" w:rsidTr="00C66BB0">
        <w:tc>
          <w:tcPr>
            <w:tcW w:w="1374" w:type="dxa"/>
          </w:tcPr>
          <w:p w14:paraId="1455C1EE" w14:textId="40C44434" w:rsidR="00D57841" w:rsidRPr="00FD55B4" w:rsidRDefault="00C66BB0" w:rsidP="00C66BB0">
            <w:pPr>
              <w:rPr>
                <w:lang w:eastAsia="zh-CN"/>
              </w:rPr>
            </w:pPr>
            <w:r>
              <w:rPr>
                <w:rFonts w:hint="eastAsia"/>
                <w:lang w:eastAsia="zh-CN"/>
              </w:rPr>
              <w:t>Z</w:t>
            </w:r>
            <w:r>
              <w:rPr>
                <w:lang w:eastAsia="zh-CN"/>
              </w:rPr>
              <w:t>TE</w:t>
            </w:r>
          </w:p>
        </w:tc>
        <w:tc>
          <w:tcPr>
            <w:tcW w:w="8255" w:type="dxa"/>
          </w:tcPr>
          <w:p w14:paraId="38FD70AC" w14:textId="2127DB27" w:rsidR="00D57841" w:rsidRPr="00FD55B4" w:rsidRDefault="00C66BB0" w:rsidP="00C66BB0">
            <w:pPr>
              <w:rPr>
                <w:lang w:eastAsia="zh-CN"/>
              </w:rPr>
            </w:pPr>
            <w:r>
              <w:rPr>
                <w:rFonts w:hint="eastAsia"/>
                <w:lang w:eastAsia="zh-CN"/>
              </w:rPr>
              <w:t>W</w:t>
            </w:r>
            <w:r>
              <w:rPr>
                <w:lang w:eastAsia="zh-CN"/>
              </w:rPr>
              <w:t>e support the updated proposal.</w:t>
            </w:r>
          </w:p>
        </w:tc>
      </w:tr>
      <w:tr w:rsidR="00AC2F09" w14:paraId="04636088" w14:textId="77777777" w:rsidTr="00C66BB0">
        <w:tc>
          <w:tcPr>
            <w:tcW w:w="1374" w:type="dxa"/>
          </w:tcPr>
          <w:p w14:paraId="3CA30D85" w14:textId="395CCF28" w:rsidR="00AC2F09" w:rsidRDefault="00AC2F09" w:rsidP="00AC2F09">
            <w:pPr>
              <w:rPr>
                <w:lang w:eastAsia="zh-CN"/>
              </w:rPr>
            </w:pPr>
            <w:r>
              <w:rPr>
                <w:rFonts w:eastAsia="맑은 고딕" w:hint="eastAsia"/>
                <w:lang w:eastAsia="ko-KR"/>
              </w:rPr>
              <w:lastRenderedPageBreak/>
              <w:t>LG</w:t>
            </w:r>
          </w:p>
        </w:tc>
        <w:tc>
          <w:tcPr>
            <w:tcW w:w="8255" w:type="dxa"/>
          </w:tcPr>
          <w:p w14:paraId="564A887F" w14:textId="674EB548" w:rsidR="00AC2F09" w:rsidRDefault="00AC2F09" w:rsidP="00AC2F09">
            <w:pPr>
              <w:rPr>
                <w:lang w:eastAsia="zh-CN"/>
              </w:rPr>
            </w:pPr>
            <w:r>
              <w:rPr>
                <w:rFonts w:eastAsia="맑은 고딕" w:hint="eastAsia"/>
                <w:lang w:eastAsia="ko-KR"/>
              </w:rPr>
              <w:t xml:space="preserve">We are fine with </w:t>
            </w:r>
            <w:r>
              <w:rPr>
                <w:rFonts w:eastAsia="맑은 고딕"/>
                <w:lang w:eastAsia="ko-KR"/>
              </w:rPr>
              <w:t>the updated</w:t>
            </w:r>
            <w:r>
              <w:rPr>
                <w:rFonts w:eastAsia="맑은 고딕" w:hint="eastAsia"/>
                <w:lang w:eastAsia="ko-KR"/>
              </w:rPr>
              <w:t xml:space="preserve"> proposal.</w:t>
            </w:r>
          </w:p>
        </w:tc>
      </w:tr>
      <w:tr w:rsidR="00E33687" w14:paraId="000B890C" w14:textId="77777777" w:rsidTr="00C66BB0">
        <w:tc>
          <w:tcPr>
            <w:tcW w:w="1374" w:type="dxa"/>
          </w:tcPr>
          <w:p w14:paraId="0A526DAE" w14:textId="05221022" w:rsidR="00E33687" w:rsidRDefault="00E33687" w:rsidP="00E33687">
            <w:pPr>
              <w:rPr>
                <w:rFonts w:eastAsia="맑은 고딕"/>
                <w:lang w:eastAsia="ko-KR"/>
              </w:rPr>
            </w:pPr>
            <w:r>
              <w:rPr>
                <w:rFonts w:eastAsia="맑은 고딕"/>
                <w:lang w:eastAsia="ko-KR"/>
              </w:rPr>
              <w:t>Lenovo, Motorola Mobility</w:t>
            </w:r>
          </w:p>
        </w:tc>
        <w:tc>
          <w:tcPr>
            <w:tcW w:w="8255" w:type="dxa"/>
          </w:tcPr>
          <w:p w14:paraId="174653DA" w14:textId="06D1A1E6" w:rsidR="00E33687" w:rsidRDefault="00E33687" w:rsidP="00E33687">
            <w:pPr>
              <w:rPr>
                <w:rFonts w:eastAsia="맑은 고딕"/>
                <w:lang w:eastAsia="ko-KR"/>
              </w:rPr>
            </w:pPr>
            <w:r>
              <w:rPr>
                <w:rFonts w:eastAsia="맑은 고딕"/>
                <w:lang w:eastAsia="ko-KR"/>
              </w:rPr>
              <w:t>We are OK with this proposal.</w:t>
            </w:r>
          </w:p>
        </w:tc>
      </w:tr>
      <w:tr w:rsidR="002B3664" w:rsidRPr="00FD55B4" w14:paraId="6866C108" w14:textId="77777777" w:rsidTr="002B3664">
        <w:tc>
          <w:tcPr>
            <w:tcW w:w="1374" w:type="dxa"/>
          </w:tcPr>
          <w:p w14:paraId="224C1B5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5CC0B82F" w14:textId="77777777" w:rsidR="002B3664" w:rsidRPr="00FD55B4" w:rsidRDefault="002B3664" w:rsidP="00404695">
            <w:pPr>
              <w:rPr>
                <w:lang w:eastAsia="zh-CN"/>
              </w:rPr>
            </w:pPr>
            <w:r>
              <w:rPr>
                <w:rFonts w:hint="eastAsia"/>
                <w:lang w:eastAsia="zh-CN"/>
              </w:rPr>
              <w:t>F</w:t>
            </w:r>
            <w:r>
              <w:rPr>
                <w:lang w:eastAsia="zh-CN"/>
              </w:rPr>
              <w:t>ine with us</w:t>
            </w:r>
          </w:p>
        </w:tc>
      </w:tr>
      <w:tr w:rsidR="00C07932" w:rsidRPr="00FD55B4" w14:paraId="5A9FF5E7" w14:textId="77777777" w:rsidTr="002B3664">
        <w:tc>
          <w:tcPr>
            <w:tcW w:w="1374" w:type="dxa"/>
          </w:tcPr>
          <w:p w14:paraId="1673D36E" w14:textId="1B35B2D6" w:rsidR="00C07932" w:rsidRDefault="00C07932" w:rsidP="00404695">
            <w:pPr>
              <w:rPr>
                <w:lang w:eastAsia="zh-CN"/>
              </w:rPr>
            </w:pPr>
            <w:r>
              <w:rPr>
                <w:rFonts w:hint="eastAsia"/>
                <w:lang w:eastAsia="zh-CN"/>
              </w:rPr>
              <w:t>S</w:t>
            </w:r>
            <w:r>
              <w:rPr>
                <w:lang w:eastAsia="zh-CN"/>
              </w:rPr>
              <w:t>preadtrum</w:t>
            </w:r>
          </w:p>
        </w:tc>
        <w:tc>
          <w:tcPr>
            <w:tcW w:w="8255" w:type="dxa"/>
          </w:tcPr>
          <w:p w14:paraId="7482D7DC" w14:textId="484FF7CF" w:rsidR="00C07932" w:rsidRDefault="00C07932" w:rsidP="00404695">
            <w:pPr>
              <w:rPr>
                <w:lang w:eastAsia="zh-CN"/>
              </w:rPr>
            </w:pPr>
            <w:r>
              <w:rPr>
                <w:lang w:eastAsia="zh-CN"/>
              </w:rPr>
              <w:t>Support.</w:t>
            </w:r>
          </w:p>
        </w:tc>
      </w:tr>
      <w:tr w:rsidR="009E337A" w:rsidRPr="00FD55B4" w14:paraId="784EA9FE" w14:textId="77777777" w:rsidTr="00404695">
        <w:tc>
          <w:tcPr>
            <w:tcW w:w="1374" w:type="dxa"/>
          </w:tcPr>
          <w:p w14:paraId="233679DF" w14:textId="77777777" w:rsidR="009E337A" w:rsidRDefault="009E337A" w:rsidP="00404695">
            <w:pPr>
              <w:rPr>
                <w:lang w:eastAsia="zh-CN"/>
              </w:rPr>
            </w:pPr>
            <w:r>
              <w:rPr>
                <w:lang w:eastAsia="zh-CN"/>
              </w:rPr>
              <w:t>OPPO</w:t>
            </w:r>
          </w:p>
        </w:tc>
        <w:tc>
          <w:tcPr>
            <w:tcW w:w="8255" w:type="dxa"/>
          </w:tcPr>
          <w:p w14:paraId="7BEE1954" w14:textId="77777777" w:rsidR="009E337A" w:rsidRDefault="009E337A" w:rsidP="00404695">
            <w:pPr>
              <w:rPr>
                <w:lang w:eastAsia="zh-CN"/>
              </w:rPr>
            </w:pPr>
            <w:r>
              <w:rPr>
                <w:rFonts w:eastAsia="맑은 고딕"/>
                <w:lang w:eastAsia="ko-KR"/>
              </w:rPr>
              <w:t>We are fine for now to keep FFS for more than one CFR.</w:t>
            </w:r>
          </w:p>
        </w:tc>
      </w:tr>
      <w:tr w:rsidR="00EF0523" w:rsidRPr="00FD55B4" w14:paraId="618B1F56" w14:textId="77777777" w:rsidTr="002B3664">
        <w:tc>
          <w:tcPr>
            <w:tcW w:w="1374" w:type="dxa"/>
          </w:tcPr>
          <w:p w14:paraId="2AF5FF14" w14:textId="02AE017B" w:rsidR="00EF0523" w:rsidRDefault="009E337A" w:rsidP="00EF0523">
            <w:pPr>
              <w:rPr>
                <w:lang w:eastAsia="zh-CN"/>
              </w:rPr>
            </w:pPr>
            <w:r>
              <w:rPr>
                <w:rFonts w:hint="eastAsia"/>
                <w:lang w:eastAsia="zh-CN"/>
              </w:rPr>
              <w:t>CATT</w:t>
            </w:r>
          </w:p>
        </w:tc>
        <w:tc>
          <w:tcPr>
            <w:tcW w:w="8255" w:type="dxa"/>
          </w:tcPr>
          <w:p w14:paraId="3A476F71" w14:textId="63BEC598" w:rsidR="00EF0523" w:rsidRDefault="009E337A" w:rsidP="00EF0523">
            <w:pPr>
              <w:rPr>
                <w:lang w:eastAsia="zh-CN"/>
              </w:rPr>
            </w:pPr>
            <w:r>
              <w:rPr>
                <w:lang w:eastAsia="zh-CN"/>
              </w:rPr>
              <w:t>O</w:t>
            </w:r>
            <w:r>
              <w:rPr>
                <w:rFonts w:hint="eastAsia"/>
                <w:lang w:eastAsia="zh-CN"/>
              </w:rPr>
              <w:t>nly support the main bullet.</w:t>
            </w:r>
          </w:p>
        </w:tc>
      </w:tr>
      <w:tr w:rsidR="00DD2C26" w:rsidRPr="00FD55B4" w14:paraId="6B2AE72B" w14:textId="77777777" w:rsidTr="002B3664">
        <w:tc>
          <w:tcPr>
            <w:tcW w:w="1374" w:type="dxa"/>
          </w:tcPr>
          <w:p w14:paraId="041BAEE4" w14:textId="7DE50D38" w:rsidR="00DD2C26" w:rsidRDefault="00DD2C26" w:rsidP="00EF0523">
            <w:pPr>
              <w:rPr>
                <w:lang w:eastAsia="zh-CN"/>
              </w:rPr>
            </w:pPr>
            <w:r>
              <w:rPr>
                <w:lang w:eastAsia="zh-CN"/>
              </w:rPr>
              <w:t>Ericsson</w:t>
            </w:r>
          </w:p>
        </w:tc>
        <w:tc>
          <w:tcPr>
            <w:tcW w:w="8255" w:type="dxa"/>
          </w:tcPr>
          <w:p w14:paraId="351113A1" w14:textId="55DF4D73" w:rsidR="00DD2C26" w:rsidRDefault="00DD2C26" w:rsidP="00EF0523">
            <w:pPr>
              <w:rPr>
                <w:lang w:eastAsia="zh-CN"/>
              </w:rPr>
            </w:pPr>
            <w:r>
              <w:rPr>
                <w:lang w:eastAsia="zh-CN"/>
              </w:rPr>
              <w:t>We agree</w:t>
            </w:r>
          </w:p>
        </w:tc>
      </w:tr>
      <w:tr w:rsidR="00CE5642" w:rsidRPr="00FD55B4" w14:paraId="3514802E" w14:textId="77777777" w:rsidTr="002B3664">
        <w:tc>
          <w:tcPr>
            <w:tcW w:w="1374" w:type="dxa"/>
          </w:tcPr>
          <w:p w14:paraId="5DE396A5" w14:textId="6100023D" w:rsidR="00CE5642" w:rsidRPr="00CE5642" w:rsidRDefault="00CE5642" w:rsidP="00EF0523">
            <w:pPr>
              <w:rPr>
                <w:rFonts w:eastAsia="맑은 고딕"/>
                <w:lang w:eastAsia="ko-KR"/>
              </w:rPr>
            </w:pPr>
            <w:r>
              <w:rPr>
                <w:rFonts w:eastAsia="맑은 고딕" w:hint="eastAsia"/>
                <w:lang w:eastAsia="ko-KR"/>
              </w:rPr>
              <w:t>Samsung</w:t>
            </w:r>
          </w:p>
        </w:tc>
        <w:tc>
          <w:tcPr>
            <w:tcW w:w="8255" w:type="dxa"/>
          </w:tcPr>
          <w:p w14:paraId="7F171F30" w14:textId="5182D810" w:rsidR="00CE5642" w:rsidRPr="00CE5642" w:rsidRDefault="00CE5642" w:rsidP="00EF0523">
            <w:pPr>
              <w:rPr>
                <w:rFonts w:eastAsia="맑은 고딕"/>
                <w:lang w:eastAsia="ko-KR"/>
              </w:rPr>
            </w:pPr>
            <w:r>
              <w:rPr>
                <w:rFonts w:eastAsia="맑은 고딕" w:hint="eastAsia"/>
                <w:lang w:eastAsia="ko-KR"/>
              </w:rPr>
              <w:t>Support</w:t>
            </w:r>
          </w:p>
        </w:tc>
      </w:tr>
      <w:tr w:rsidR="00BE56B1" w:rsidRPr="00FD55B4" w14:paraId="516F8035" w14:textId="77777777" w:rsidTr="002B3664">
        <w:tc>
          <w:tcPr>
            <w:tcW w:w="1374" w:type="dxa"/>
          </w:tcPr>
          <w:p w14:paraId="0F5B9A12" w14:textId="395D1023" w:rsidR="00BE56B1" w:rsidRDefault="00BE56B1" w:rsidP="00EF0523">
            <w:pPr>
              <w:rPr>
                <w:rFonts w:eastAsia="맑은 고딕"/>
                <w:lang w:eastAsia="ko-KR"/>
              </w:rPr>
            </w:pPr>
            <w:r>
              <w:rPr>
                <w:rFonts w:eastAsia="맑은 고딕"/>
                <w:lang w:eastAsia="ko-KR"/>
              </w:rPr>
              <w:t>Moderator</w:t>
            </w:r>
          </w:p>
        </w:tc>
        <w:tc>
          <w:tcPr>
            <w:tcW w:w="8255" w:type="dxa"/>
          </w:tcPr>
          <w:p w14:paraId="10796879" w14:textId="60869A82" w:rsidR="00BE56B1" w:rsidRPr="00486F9D" w:rsidRDefault="00BE56B1" w:rsidP="00EF0523">
            <w:r w:rsidRPr="008415B4">
              <w:rPr>
                <w:b/>
                <w:bCs/>
              </w:rPr>
              <w:t>Proposal 3</w:t>
            </w:r>
            <w:r>
              <w:rPr>
                <w:b/>
                <w:bCs/>
              </w:rPr>
              <w:t xml:space="preserve">-rev1 </w:t>
            </w:r>
            <w:r w:rsidRPr="00486F9D">
              <w:t>has been agreed at the GTW on 28</w:t>
            </w:r>
            <w:r w:rsidRPr="00486F9D">
              <w:rPr>
                <w:vertAlign w:val="superscript"/>
              </w:rPr>
              <w:t>th</w:t>
            </w:r>
            <w:r w:rsidRPr="00486F9D">
              <w:t xml:space="preserve"> January 2021. The discussion of this Issue is therefore closed.</w:t>
            </w:r>
            <w:r w:rsidR="00486F9D">
              <w:t xml:space="preserve"> Thank you for the discussion.</w:t>
            </w:r>
          </w:p>
          <w:p w14:paraId="54A0DEDF" w14:textId="3A92E0E3" w:rsidR="00486F9D" w:rsidRDefault="00486F9D" w:rsidP="00EF0523">
            <w:pPr>
              <w:rPr>
                <w:b/>
                <w:bCs/>
              </w:rPr>
            </w:pPr>
          </w:p>
          <w:p w14:paraId="38E7B607" w14:textId="77777777" w:rsidR="00486F9D" w:rsidRPr="00486F9D" w:rsidRDefault="00486F9D" w:rsidP="00486F9D">
            <w:pPr>
              <w:overflowPunct/>
              <w:autoSpaceDE/>
              <w:autoSpaceDN/>
              <w:adjustRightInd/>
              <w:spacing w:after="0"/>
              <w:textAlignment w:val="auto"/>
              <w:rPr>
                <w:rFonts w:ascii="Times" w:eastAsia="바탕" w:hAnsi="Times"/>
                <w:szCs w:val="24"/>
                <w:lang w:eastAsia="x-none"/>
              </w:rPr>
            </w:pPr>
            <w:r w:rsidRPr="00486F9D">
              <w:rPr>
                <w:rFonts w:ascii="Times" w:eastAsia="바탕" w:hAnsi="Times"/>
                <w:szCs w:val="24"/>
                <w:highlight w:val="green"/>
                <w:lang w:eastAsia="x-none"/>
              </w:rPr>
              <w:t>Agreement:</w:t>
            </w:r>
          </w:p>
          <w:p w14:paraId="2C3EFC4B" w14:textId="77777777" w:rsidR="00486F9D" w:rsidRPr="00486F9D" w:rsidRDefault="00486F9D" w:rsidP="00486F9D">
            <w:pPr>
              <w:overflowPunct/>
              <w:autoSpaceDE/>
              <w:autoSpaceDN/>
              <w:adjustRightInd/>
              <w:spacing w:after="0"/>
              <w:textAlignment w:val="auto"/>
              <w:rPr>
                <w:rFonts w:ascii="Times" w:eastAsia="바탕" w:hAnsi="Times"/>
                <w:szCs w:val="24"/>
                <w:lang w:eastAsia="en-US"/>
              </w:rPr>
            </w:pPr>
            <w:r w:rsidRPr="00486F9D">
              <w:rPr>
                <w:rFonts w:ascii="Times" w:eastAsia="바탕" w:hAnsi="Times"/>
                <w:szCs w:val="24"/>
                <w:lang w:eastAsia="en-US"/>
              </w:rPr>
              <w:t>For RRC_IDLE/RRC_INACTIVE UEs, one common frequency resource for group-common PDCCH/PDSCH can be defined/configured.</w:t>
            </w:r>
          </w:p>
          <w:p w14:paraId="0761833F" w14:textId="77777777" w:rsidR="00486F9D" w:rsidRPr="00486F9D" w:rsidRDefault="00486F9D" w:rsidP="00425605">
            <w:pPr>
              <w:numPr>
                <w:ilvl w:val="0"/>
                <w:numId w:val="25"/>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2FCA3012" w14:textId="77777777" w:rsidR="00486F9D" w:rsidRDefault="00486F9D" w:rsidP="00EF0523">
            <w:pPr>
              <w:rPr>
                <w:b/>
                <w:bCs/>
              </w:rPr>
            </w:pPr>
          </w:p>
          <w:p w14:paraId="48326C3F" w14:textId="06128B5F" w:rsidR="00BE56B1" w:rsidRDefault="00BE56B1" w:rsidP="00EF0523">
            <w:pPr>
              <w:rPr>
                <w:rFonts w:eastAsia="맑은 고딕"/>
                <w:lang w:eastAsia="ko-KR"/>
              </w:rPr>
            </w:pPr>
          </w:p>
        </w:tc>
      </w:tr>
      <w:tr w:rsidR="00A624A8" w:rsidRPr="00FD55B4" w14:paraId="29998544" w14:textId="77777777" w:rsidTr="002B3664">
        <w:tc>
          <w:tcPr>
            <w:tcW w:w="1374" w:type="dxa"/>
          </w:tcPr>
          <w:p w14:paraId="655A62C3" w14:textId="3FF47ED9" w:rsidR="00A624A8" w:rsidRPr="00A624A8" w:rsidRDefault="00A624A8" w:rsidP="00EF0523">
            <w:pPr>
              <w:rPr>
                <w:rFonts w:eastAsia="DengXian"/>
                <w:lang w:eastAsia="zh-CN"/>
              </w:rPr>
            </w:pPr>
            <w:r>
              <w:rPr>
                <w:rFonts w:eastAsia="DengXian" w:hint="eastAsia"/>
                <w:lang w:eastAsia="zh-CN"/>
              </w:rPr>
              <w:t>T</w:t>
            </w:r>
            <w:r>
              <w:rPr>
                <w:rFonts w:eastAsia="DengXian"/>
                <w:lang w:eastAsia="zh-CN"/>
              </w:rPr>
              <w:t>D Tech, Chengdu TD Tech</w:t>
            </w:r>
          </w:p>
        </w:tc>
        <w:tc>
          <w:tcPr>
            <w:tcW w:w="8255" w:type="dxa"/>
          </w:tcPr>
          <w:p w14:paraId="578BCF38" w14:textId="12750BC1" w:rsidR="00A624A8" w:rsidRPr="008415B4" w:rsidRDefault="00A624A8" w:rsidP="00EF0523">
            <w:pPr>
              <w:rPr>
                <w:b/>
                <w:bCs/>
              </w:rPr>
            </w:pPr>
            <w:r w:rsidRPr="008415B4">
              <w:rPr>
                <w:b/>
                <w:bCs/>
              </w:rPr>
              <w:t>Proposal 3</w:t>
            </w:r>
            <w:r>
              <w:rPr>
                <w:b/>
                <w:bCs/>
              </w:rPr>
              <w:t>-rev1: we agree with this proposal</w:t>
            </w:r>
          </w:p>
        </w:tc>
      </w:tr>
    </w:tbl>
    <w:p w14:paraId="1DFE984B" w14:textId="77777777" w:rsidR="00D57841" w:rsidRPr="002B3664" w:rsidRDefault="00D57841" w:rsidP="00D57841">
      <w:pPr>
        <w:rPr>
          <w:lang w:val="en-US"/>
        </w:rPr>
      </w:pPr>
    </w:p>
    <w:p w14:paraId="2BFF225F" w14:textId="77777777" w:rsidR="00D57841" w:rsidRDefault="00D57841" w:rsidP="00920E37">
      <w:pPr>
        <w:rPr>
          <w:b/>
          <w:bCs/>
        </w:rPr>
      </w:pPr>
    </w:p>
    <w:p w14:paraId="210FADDF" w14:textId="69156912" w:rsidR="00920E37" w:rsidRDefault="00920E37" w:rsidP="00920E37">
      <w:pPr>
        <w:pStyle w:val="2"/>
        <w:rPr>
          <w:lang w:eastAsia="zh-CN"/>
        </w:rPr>
      </w:pPr>
      <w:r w:rsidRPr="00920E37">
        <w:rPr>
          <w:bCs/>
          <w:lang w:eastAsia="zh-CN"/>
        </w:rPr>
        <w:t>Issue 3</w:t>
      </w:r>
      <w:r w:rsidRPr="00920E37">
        <w:rPr>
          <w:lang w:eastAsia="zh-CN"/>
        </w:rPr>
        <w:t>: Configuration/Definition of MBS Common Frequency Resources</w:t>
      </w:r>
    </w:p>
    <w:p w14:paraId="68DA4582" w14:textId="3C554DC6" w:rsidR="00920E37" w:rsidRPr="008415B4" w:rsidRDefault="008B5E88" w:rsidP="00920E37">
      <w:pPr>
        <w:pStyle w:val="3"/>
        <w:rPr>
          <w:b/>
          <w:bCs/>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3</w:t>
      </w:r>
    </w:p>
    <w:p w14:paraId="718E0592" w14:textId="77777777" w:rsidR="00920E37" w:rsidRPr="00920E37" w:rsidRDefault="00920E37" w:rsidP="00920E37">
      <w:pPr>
        <w:spacing w:after="120"/>
        <w:rPr>
          <w:rFonts w:eastAsia="바탕"/>
          <w:lang w:eastAsia="en-US"/>
        </w:rPr>
      </w:pPr>
      <w:r w:rsidRPr="00920E37">
        <w:rPr>
          <w:b/>
          <w:bCs/>
        </w:rPr>
        <w:t>Proposal 4</w:t>
      </w:r>
      <w:r w:rsidRPr="00920E37">
        <w:t>:</w:t>
      </w:r>
      <w:r w:rsidRPr="00920E37">
        <w:rPr>
          <w:b/>
          <w:bCs/>
        </w:rPr>
        <w:t xml:space="preserve"> </w:t>
      </w:r>
      <w:r w:rsidRPr="00920E37">
        <w:rPr>
          <w:rFonts w:eastAsia="바탕"/>
          <w:lang w:eastAsia="en-US"/>
        </w:rPr>
        <w:t xml:space="preserve"> For RRC_IDLE/RRC_INACTIVE UEs, for the case that the common frequency resource for group-common PDCCH/PDSCH is larger than the Initial BWP (if supported), define a MBS specific BWP.</w:t>
      </w:r>
    </w:p>
    <w:p w14:paraId="7078AFC4" w14:textId="77777777" w:rsidR="00920E37" w:rsidRPr="00920E37" w:rsidRDefault="00920E37" w:rsidP="00425605">
      <w:pPr>
        <w:numPr>
          <w:ilvl w:val="0"/>
          <w:numId w:val="8"/>
        </w:numPr>
        <w:overflowPunct/>
        <w:autoSpaceDE/>
        <w:autoSpaceDN/>
        <w:adjustRightInd/>
        <w:spacing w:after="0"/>
        <w:textAlignment w:val="auto"/>
        <w:rPr>
          <w:rFonts w:eastAsia="바탕"/>
          <w:lang w:eastAsia="en-US"/>
        </w:rPr>
      </w:pPr>
      <w:r w:rsidRPr="00920E37">
        <w:rPr>
          <w:rFonts w:eastAsia="바탕"/>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바탕"/>
          <w:lang w:eastAsia="en-US"/>
        </w:rPr>
      </w:pPr>
      <w:r w:rsidRPr="00920E37">
        <w:rPr>
          <w:b/>
          <w:bCs/>
        </w:rPr>
        <w:t>Proposal 5</w:t>
      </w:r>
      <w:r w:rsidRPr="00920E37">
        <w:t>:</w:t>
      </w:r>
      <w:r w:rsidRPr="00920E37">
        <w:rPr>
          <w:b/>
          <w:bCs/>
        </w:rPr>
        <w:t xml:space="preserve"> </w:t>
      </w:r>
      <w:r w:rsidRPr="00920E37">
        <w:rPr>
          <w:rFonts w:eastAsia="바탕"/>
          <w:lang w:eastAsia="en-US"/>
        </w:rPr>
        <w:t xml:space="preserve"> For RRC_IDLE/RRC_INACTIVE U</w:t>
      </w:r>
      <w:r w:rsidR="00D04D59" w:rsidRPr="00920E37">
        <w:rPr>
          <w:rFonts w:eastAsia="바탕"/>
          <w:lang w:eastAsia="en-US"/>
        </w:rPr>
        <w:t>e</w:t>
      </w:r>
      <w:r w:rsidRPr="00920E37">
        <w:rPr>
          <w:rFonts w:eastAsia="바탕"/>
          <w:lang w:eastAsia="en-US"/>
        </w:rPr>
        <w:t>s, for the case that the Initial BWP contains the common frequency resource for group-common PDCCH/PDSCH (if supported), configure a MBS frequency resource within the Initial BWP.</w:t>
      </w:r>
    </w:p>
    <w:p w14:paraId="149C83C6" w14:textId="77777777" w:rsidR="00920E37" w:rsidRPr="00920E37" w:rsidRDefault="00920E37" w:rsidP="00425605">
      <w:pPr>
        <w:numPr>
          <w:ilvl w:val="0"/>
          <w:numId w:val="8"/>
        </w:numPr>
        <w:overflowPunct/>
        <w:autoSpaceDE/>
        <w:autoSpaceDN/>
        <w:adjustRightInd/>
        <w:spacing w:after="0"/>
        <w:textAlignment w:val="auto"/>
        <w:rPr>
          <w:rFonts w:eastAsia="바탕"/>
          <w:lang w:eastAsia="en-US"/>
        </w:rPr>
      </w:pPr>
      <w:r w:rsidRPr="00920E37">
        <w:rPr>
          <w:rFonts w:eastAsia="바탕"/>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바탕"/>
                <w:lang w:eastAsia="en-US"/>
              </w:rPr>
            </w:pPr>
            <w:r w:rsidRPr="00920E37">
              <w:rPr>
                <w:rFonts w:eastAsia="바탕"/>
                <w:lang w:eastAsia="en-US"/>
              </w:rPr>
              <w:lastRenderedPageBreak/>
              <w:t>For RRC_IDLE/RRC_INACTIVE U</w:t>
            </w:r>
            <w:r w:rsidR="00D04D59" w:rsidRPr="00920E37">
              <w:rPr>
                <w:rFonts w:eastAsia="바탕"/>
                <w:lang w:eastAsia="en-US"/>
              </w:rPr>
              <w:t>e</w:t>
            </w:r>
            <w:r w:rsidRPr="00920E37">
              <w:rPr>
                <w:rFonts w:eastAsia="바탕"/>
                <w:lang w:eastAsia="en-US"/>
              </w:rPr>
              <w:t xml:space="preserve">s, </w:t>
            </w:r>
            <w:r w:rsidRPr="004755DB">
              <w:rPr>
                <w:rFonts w:eastAsia="바탕"/>
                <w:color w:val="FF0000"/>
                <w:lang w:eastAsia="en-US"/>
              </w:rPr>
              <w:t xml:space="preserve">configure a MBS frequency resource larger than (if supported) or within (if supported) </w:t>
            </w:r>
            <w:r w:rsidRPr="00920E37">
              <w:rPr>
                <w:rFonts w:eastAsia="바탕"/>
                <w:lang w:eastAsia="en-US"/>
              </w:rPr>
              <w:t>the Initial BWP</w:t>
            </w:r>
          </w:p>
          <w:p w14:paraId="1520D8D3" w14:textId="0FA0AE12" w:rsidR="004755DB" w:rsidRPr="004755DB" w:rsidRDefault="004755DB" w:rsidP="004755DB">
            <w:pPr>
              <w:spacing w:after="120"/>
              <w:rPr>
                <w:rFonts w:eastAsia="바탕"/>
                <w:strike/>
                <w:color w:val="FF0000"/>
                <w:lang w:eastAsia="en-US"/>
              </w:rPr>
            </w:pPr>
            <w:r w:rsidRPr="004755DB">
              <w:rPr>
                <w:rFonts w:eastAsia="바탕"/>
                <w:strike/>
                <w:color w:val="FF0000"/>
                <w:lang w:eastAsia="en-US"/>
              </w:rPr>
              <w:t>for the case that the common frequency resource for group-common PDCCH/PDSCH is larger than the Initial BWP (if supported), define a MBS specific BWP.</w:t>
            </w:r>
          </w:p>
          <w:p w14:paraId="282ACCAD" w14:textId="77777777" w:rsidR="004755DB" w:rsidRPr="00920E37" w:rsidRDefault="004755DB" w:rsidP="00425605">
            <w:pPr>
              <w:numPr>
                <w:ilvl w:val="0"/>
                <w:numId w:val="8"/>
              </w:numPr>
              <w:overflowPunct/>
              <w:autoSpaceDE/>
              <w:autoSpaceDN/>
              <w:adjustRightInd/>
              <w:spacing w:after="0"/>
              <w:textAlignment w:val="auto"/>
              <w:rPr>
                <w:rFonts w:eastAsia="바탕"/>
                <w:lang w:eastAsia="en-US"/>
              </w:rPr>
            </w:pPr>
            <w:r w:rsidRPr="00920E37">
              <w:rPr>
                <w:rFonts w:eastAsia="바탕"/>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In addition, whether adopt option 2A (MBS specific BWP) or option 2B (MBS resource region) for RRC_CONNECTED U</w:t>
            </w:r>
            <w:r w:rsidR="00D04D59">
              <w:rPr>
                <w:lang w:eastAsia="zh-CN"/>
              </w:rPr>
              <w:t>e</w:t>
            </w:r>
            <w:r>
              <w:rPr>
                <w:lang w:eastAsia="zh-CN"/>
              </w:rPr>
              <w:t>s are still under discussion in AI 8.12.1, we can defer this issue after the process of RRC_CONNECTED U</w:t>
            </w:r>
            <w:r w:rsidR="00D04D59">
              <w:rPr>
                <w:lang w:eastAsia="zh-CN"/>
              </w:rPr>
              <w:t>e</w:t>
            </w:r>
            <w:r>
              <w:rPr>
                <w:lang w:eastAsia="zh-CN"/>
              </w:rPr>
              <w:t>s.</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lastRenderedPageBreak/>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맑은 고딕"/>
                <w:lang w:val="en-US" w:eastAsia="ko-KR"/>
              </w:rPr>
            </w:pPr>
            <w:r>
              <w:rPr>
                <w:rFonts w:eastAsia="맑은 고딕" w:hint="eastAsia"/>
                <w:lang w:val="en-US" w:eastAsia="ko-KR"/>
              </w:rPr>
              <w:t>LG</w:t>
            </w:r>
          </w:p>
        </w:tc>
        <w:tc>
          <w:tcPr>
            <w:tcW w:w="8259" w:type="dxa"/>
          </w:tcPr>
          <w:p w14:paraId="277845CF" w14:textId="0ED009D8" w:rsidR="00A82022" w:rsidRPr="00A82022" w:rsidRDefault="00A82022" w:rsidP="005B1691">
            <w:pPr>
              <w:rPr>
                <w:rFonts w:eastAsia="맑은 고딕"/>
                <w:lang w:val="en-US" w:eastAsia="ko-KR"/>
              </w:rPr>
            </w:pPr>
            <w:r>
              <w:rPr>
                <w:rFonts w:eastAsia="맑은 고딕" w:hint="eastAsia"/>
                <w:lang w:val="en-US" w:eastAsia="ko-KR"/>
              </w:rPr>
              <w:t xml:space="preserve">We are fine with Proposal 4. </w:t>
            </w:r>
            <w:r>
              <w:rPr>
                <w:rFonts w:eastAsia="맑은 고딕"/>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맑은 고딕"/>
                <w:lang w:val="en-US" w:eastAsia="ko-KR"/>
              </w:rPr>
            </w:pPr>
            <w:r>
              <w:rPr>
                <w:rFonts w:eastAsia="맑은 고딕"/>
                <w:lang w:val="en-US" w:eastAsia="ko-KR"/>
              </w:rPr>
              <w:t>Lenovo, Motorola Mobility</w:t>
            </w:r>
          </w:p>
        </w:tc>
        <w:tc>
          <w:tcPr>
            <w:tcW w:w="8259" w:type="dxa"/>
          </w:tcPr>
          <w:p w14:paraId="051DE801" w14:textId="1C31C4FA" w:rsidR="008B4F5C" w:rsidRDefault="008B4F5C" w:rsidP="008B4F5C">
            <w:pPr>
              <w:rPr>
                <w:rFonts w:eastAsia="맑은 고딕"/>
                <w:lang w:val="en-US" w:eastAsia="ko-KR"/>
              </w:rPr>
            </w:pPr>
            <w:r>
              <w:rPr>
                <w:rFonts w:eastAsia="맑은 고딕"/>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맑은 고딕"/>
                <w:lang w:val="en-US" w:eastAsia="zh-CN"/>
              </w:rPr>
            </w:pPr>
            <w:r>
              <w:rPr>
                <w:rFonts w:eastAsia="맑은 고딕"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맑은 고딕"/>
                <w:lang w:val="en-US" w:eastAsia="ko-KR"/>
              </w:rPr>
            </w:pPr>
            <w:r>
              <w:rPr>
                <w:lang w:eastAsia="zh-CN"/>
              </w:rPr>
              <w:t>F</w:t>
            </w:r>
            <w:r>
              <w:rPr>
                <w:rFonts w:hint="eastAsia"/>
                <w:lang w:eastAsia="zh-CN"/>
              </w:rPr>
              <w:t>or proposal 5, it can be supported and up to gNB configuration.</w:t>
            </w:r>
          </w:p>
        </w:tc>
      </w:tr>
      <w:tr w:rsidR="00F71B40" w14:paraId="4581C13E" w14:textId="77777777" w:rsidTr="008B4F5C">
        <w:tc>
          <w:tcPr>
            <w:tcW w:w="1370" w:type="dxa"/>
          </w:tcPr>
          <w:p w14:paraId="47058274" w14:textId="3EFD397B" w:rsidR="00F71B40" w:rsidRDefault="00F71B40" w:rsidP="00F71B40">
            <w:pPr>
              <w:rPr>
                <w:rFonts w:eastAsia="맑은 고딕"/>
                <w:lang w:val="en-US" w:eastAsia="zh-CN"/>
              </w:rPr>
            </w:pPr>
            <w:r>
              <w:rPr>
                <w:rFonts w:eastAsia="맑은 고딕"/>
                <w:lang w:val="en-US" w:eastAsia="ko-KR"/>
              </w:rPr>
              <w:t>Apple</w:t>
            </w:r>
          </w:p>
        </w:tc>
        <w:tc>
          <w:tcPr>
            <w:tcW w:w="8259" w:type="dxa"/>
          </w:tcPr>
          <w:p w14:paraId="396A7E73" w14:textId="1392F67B" w:rsidR="00F71B40" w:rsidRDefault="00F71B40" w:rsidP="00F71B40">
            <w:pPr>
              <w:rPr>
                <w:lang w:eastAsia="zh-CN"/>
              </w:rPr>
            </w:pPr>
            <w:r>
              <w:rPr>
                <w:rFonts w:eastAsia="맑은 고딕"/>
                <w:lang w:val="en-US" w:eastAsia="ko-KR"/>
              </w:rPr>
              <w:t>we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맑은 고딕"/>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uawei, HiSilicon</w:t>
            </w:r>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t xml:space="preserve">@Huawei/HiSilicon: thank you for comment. I would like to ask a question for clarification (thanks!). If the common frequency resource is larger than the initial BWP, would the only option be to use a dedicated BPW since it would not be possible to confiture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frequency region being wider than initial BWP. The configuration of the frequency region can be enabled through SIB. Additionally, the design agreed for RRC_CONNECTED UEs in 8.12.1 can be re-used here with necessary modifications w.r.t to initial BWP. This would ensure common design between idle and connected UEs. </w:t>
            </w:r>
          </w:p>
        </w:tc>
      </w:tr>
      <w:tr w:rsidR="00E7116B" w14:paraId="79173050" w14:textId="77777777" w:rsidTr="000F2B4E">
        <w:tc>
          <w:tcPr>
            <w:tcW w:w="1370" w:type="dxa"/>
          </w:tcPr>
          <w:p w14:paraId="534FE4E4" w14:textId="7F920AF1" w:rsidR="00E7116B" w:rsidRDefault="00E7116B" w:rsidP="00E7116B">
            <w:pPr>
              <w:rPr>
                <w:lang w:eastAsia="zh-CN"/>
              </w:rPr>
            </w:pPr>
            <w:r>
              <w:rPr>
                <w:rFonts w:hint="eastAsia"/>
                <w:lang w:eastAsia="ko-KR"/>
              </w:rPr>
              <w:lastRenderedPageBreak/>
              <w:t>Samsu</w:t>
            </w:r>
            <w:r>
              <w:rPr>
                <w:lang w:eastAsia="ko-KR"/>
              </w:rPr>
              <w:t>ng</w:t>
            </w:r>
          </w:p>
        </w:tc>
        <w:tc>
          <w:tcPr>
            <w:tcW w:w="8259" w:type="dxa"/>
          </w:tcPr>
          <w:p w14:paraId="20BABAD0" w14:textId="77777777" w:rsidR="00E7116B" w:rsidRDefault="00E7116B" w:rsidP="00E7116B">
            <w:pPr>
              <w:rPr>
                <w:lang w:eastAsia="ko-KR"/>
              </w:rPr>
            </w:pPr>
            <w:r>
              <w:rPr>
                <w:lang w:eastAsia="ko-KR"/>
              </w:rPr>
              <w:t>Proposals 4 and 5 need to be considered together with Proposals 1 and 2.</w:t>
            </w:r>
          </w:p>
          <w:p w14:paraId="3B0CE76E" w14:textId="369D74EF" w:rsidR="00E7116B" w:rsidRDefault="00E7116B" w:rsidP="00E7116B">
            <w:pPr>
              <w:rPr>
                <w:lang w:eastAsia="zh-CN"/>
              </w:rPr>
            </w:pPr>
            <w:r>
              <w:rPr>
                <w:lang w:eastAsia="ko-KR"/>
              </w:rPr>
              <w:t>Support proposal 5 (gNB configuration), FFS for proposal 4.</w:t>
            </w:r>
          </w:p>
        </w:tc>
      </w:tr>
      <w:tr w:rsidR="00B2464C" w14:paraId="1C7969C8" w14:textId="77777777" w:rsidTr="000F2B4E">
        <w:tc>
          <w:tcPr>
            <w:tcW w:w="1370" w:type="dxa"/>
          </w:tcPr>
          <w:p w14:paraId="586934AD" w14:textId="73352EB0" w:rsidR="00B2464C" w:rsidRDefault="00B2464C" w:rsidP="00E7116B">
            <w:pPr>
              <w:rPr>
                <w:lang w:eastAsia="zh-CN"/>
              </w:rPr>
            </w:pPr>
            <w:r>
              <w:rPr>
                <w:rFonts w:hint="eastAsia"/>
                <w:lang w:eastAsia="zh-CN"/>
              </w:rPr>
              <w:t>S</w:t>
            </w:r>
            <w:r>
              <w:rPr>
                <w:lang w:eastAsia="zh-CN"/>
              </w:rPr>
              <w:t>preadtrum</w:t>
            </w:r>
          </w:p>
        </w:tc>
        <w:tc>
          <w:tcPr>
            <w:tcW w:w="8259" w:type="dxa"/>
          </w:tcPr>
          <w:p w14:paraId="5716B061" w14:textId="13383ECD" w:rsidR="00B2464C" w:rsidRDefault="00B2464C" w:rsidP="00B2464C">
            <w:pPr>
              <w:rPr>
                <w:lang w:eastAsia="ko-KR"/>
              </w:rPr>
            </w:pPr>
            <w:r>
              <w:rPr>
                <w:lang w:eastAsia="zh-CN"/>
              </w:rPr>
              <w:t>Support proposal 4, and agree with CMCC that a general configuration for common frequency resource should be defined.</w:t>
            </w:r>
          </w:p>
        </w:tc>
      </w:tr>
      <w:tr w:rsidR="008522AC" w14:paraId="52C1EF3E" w14:textId="77777777" w:rsidTr="000F2B4E">
        <w:tc>
          <w:tcPr>
            <w:tcW w:w="1370" w:type="dxa"/>
          </w:tcPr>
          <w:p w14:paraId="29EDE8D7" w14:textId="28B96B52" w:rsidR="008522AC" w:rsidRDefault="008522AC" w:rsidP="008522AC">
            <w:pPr>
              <w:rPr>
                <w:lang w:eastAsia="zh-CN"/>
              </w:rPr>
            </w:pPr>
            <w:r>
              <w:rPr>
                <w:lang w:eastAsia="zh-CN"/>
              </w:rPr>
              <w:t>TD Tech, Chengdu TD Tech</w:t>
            </w:r>
          </w:p>
        </w:tc>
        <w:tc>
          <w:tcPr>
            <w:tcW w:w="8259" w:type="dxa"/>
          </w:tcPr>
          <w:p w14:paraId="6C56EB0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5D834BE6" w14:textId="77777777" w:rsidR="008522AC" w:rsidRDefault="008522AC" w:rsidP="008522AC">
            <w:pPr>
              <w:rPr>
                <w:lang w:eastAsia="zh-CN"/>
              </w:rPr>
            </w:pPr>
            <w:r>
              <w:rPr>
                <w:lang w:eastAsia="zh-CN"/>
              </w:rPr>
              <w:t>The c</w:t>
            </w:r>
            <w:r w:rsidRPr="00920E37">
              <w:rPr>
                <w:lang w:eastAsia="zh-CN"/>
              </w:rPr>
              <w:t>onfiguration/</w:t>
            </w:r>
            <w:r>
              <w:rPr>
                <w:lang w:eastAsia="zh-CN"/>
              </w:rPr>
              <w:t>d</w:t>
            </w:r>
            <w:r w:rsidRPr="00920E37">
              <w:rPr>
                <w:lang w:eastAsia="zh-CN"/>
              </w:rPr>
              <w:t xml:space="preserve">efinition of </w:t>
            </w:r>
            <w:r>
              <w:rPr>
                <w:lang w:eastAsia="zh-CN"/>
              </w:rPr>
              <w:t xml:space="preserve">the </w:t>
            </w:r>
            <w:r w:rsidRPr="00920E37">
              <w:rPr>
                <w:lang w:eastAsia="zh-CN"/>
              </w:rPr>
              <w:t xml:space="preserve">MBS </w:t>
            </w:r>
            <w:r>
              <w:rPr>
                <w:lang w:eastAsia="zh-CN"/>
              </w:rPr>
              <w:t>c</w:t>
            </w:r>
            <w:r w:rsidRPr="00920E37">
              <w:rPr>
                <w:lang w:eastAsia="zh-CN"/>
              </w:rPr>
              <w:t xml:space="preserve">ommon </w:t>
            </w:r>
            <w:r>
              <w:rPr>
                <w:lang w:eastAsia="zh-CN"/>
              </w:rPr>
              <w:t>f</w:t>
            </w:r>
            <w:r w:rsidRPr="00920E37">
              <w:rPr>
                <w:lang w:eastAsia="zh-CN"/>
              </w:rPr>
              <w:t xml:space="preserve">requency </w:t>
            </w:r>
            <w:r>
              <w:rPr>
                <w:lang w:eastAsia="zh-CN"/>
              </w:rPr>
              <w:t>r</w:t>
            </w:r>
            <w:r w:rsidRPr="00920E37">
              <w:rPr>
                <w:lang w:eastAsia="zh-CN"/>
              </w:rPr>
              <w:t>esources</w:t>
            </w:r>
            <w:r>
              <w:rPr>
                <w:lang w:eastAsia="zh-CN"/>
              </w:rPr>
              <w:t xml:space="preserve"> is related to the MBS bandwidth. As we suggested for issue 1, the relation of the common frequency resource to the initial BWP has three cases and correspondingly there are three configurations. Proposals 4 and 5 provide two configurations.</w:t>
            </w:r>
          </w:p>
          <w:p w14:paraId="1103A72D" w14:textId="77777777" w:rsidR="008522AC" w:rsidRDefault="008522AC" w:rsidP="008522AC">
            <w:pPr>
              <w:rPr>
                <w:lang w:eastAsia="zh-CN"/>
              </w:rPr>
            </w:pPr>
            <w:r>
              <w:rPr>
                <w:lang w:eastAsia="zh-CN"/>
              </w:rPr>
              <w:t>We think these two proposals can be combined as below.</w:t>
            </w:r>
          </w:p>
          <w:p w14:paraId="54311D0C" w14:textId="77777777" w:rsidR="008522AC" w:rsidRPr="00920E37" w:rsidRDefault="008522AC" w:rsidP="008522AC">
            <w:pPr>
              <w:spacing w:after="120"/>
              <w:rPr>
                <w:rFonts w:eastAsia="바탕"/>
                <w:lang w:eastAsia="en-US"/>
              </w:rPr>
            </w:pPr>
            <w:r w:rsidRPr="00920E37">
              <w:rPr>
                <w:b/>
                <w:bCs/>
              </w:rPr>
              <w:t>Proposal 4</w:t>
            </w:r>
            <w:r w:rsidRPr="00920E37">
              <w:t>:</w:t>
            </w:r>
            <w:r w:rsidRPr="00920E37">
              <w:rPr>
                <w:b/>
                <w:bCs/>
              </w:rPr>
              <w:t xml:space="preserve"> </w:t>
            </w:r>
            <w:r w:rsidRPr="00920E37">
              <w:rPr>
                <w:rFonts w:eastAsia="바탕"/>
                <w:lang w:eastAsia="en-US"/>
              </w:rPr>
              <w:t xml:space="preserve"> For RRC_IDLE/RRC_INACTIVE UEs, for the case that the common frequency resource for group-common PDCCH/PDSCH </w:t>
            </w:r>
            <w:r>
              <w:rPr>
                <w:rFonts w:eastAsia="바탕"/>
                <w:lang w:eastAsia="en-US"/>
              </w:rPr>
              <w:t xml:space="preserve">contains </w:t>
            </w:r>
            <w:r w:rsidRPr="00920E37">
              <w:rPr>
                <w:rFonts w:eastAsia="바탕"/>
                <w:lang w:eastAsia="en-US"/>
              </w:rPr>
              <w:t>the Initial BWP (if supported)</w:t>
            </w:r>
            <w:r>
              <w:rPr>
                <w:rFonts w:eastAsia="바탕"/>
                <w:lang w:eastAsia="en-US"/>
              </w:rPr>
              <w:t xml:space="preserve"> or within the initial BWP (if supported)</w:t>
            </w:r>
            <w:r w:rsidRPr="00920E37">
              <w:rPr>
                <w:rFonts w:eastAsia="바탕"/>
                <w:lang w:eastAsia="en-US"/>
              </w:rPr>
              <w:t>, define a MBS specific BWP</w:t>
            </w:r>
            <w:r>
              <w:rPr>
                <w:rFonts w:eastAsia="바탕"/>
                <w:lang w:eastAsia="en-US"/>
              </w:rPr>
              <w:t xml:space="preserve"> where the MBS specific BWP is not a real BWP if this MBS BWP is within the initial BWP</w:t>
            </w:r>
            <w:r w:rsidRPr="00920E37">
              <w:rPr>
                <w:rFonts w:eastAsia="바탕"/>
                <w:lang w:eastAsia="en-US"/>
              </w:rPr>
              <w:t>.</w:t>
            </w:r>
          </w:p>
          <w:p w14:paraId="7B343BEF" w14:textId="77777777" w:rsidR="008522AC" w:rsidRPr="00920E37" w:rsidRDefault="008522AC" w:rsidP="00425605">
            <w:pPr>
              <w:numPr>
                <w:ilvl w:val="0"/>
                <w:numId w:val="8"/>
              </w:numPr>
              <w:overflowPunct/>
              <w:autoSpaceDE/>
              <w:autoSpaceDN/>
              <w:adjustRightInd/>
              <w:spacing w:after="0"/>
              <w:textAlignment w:val="auto"/>
              <w:rPr>
                <w:rFonts w:eastAsia="바탕"/>
                <w:lang w:eastAsia="en-US"/>
              </w:rPr>
            </w:pPr>
            <w:r w:rsidRPr="00920E37">
              <w:rPr>
                <w:rFonts w:eastAsia="바탕"/>
                <w:lang w:eastAsia="en-US"/>
              </w:rPr>
              <w:t>FFS: details on start PRB, length PRB and reuse of SILV indication mechanisms.</w:t>
            </w:r>
          </w:p>
          <w:p w14:paraId="1DEC3337" w14:textId="77777777" w:rsidR="008522AC" w:rsidRDefault="008522AC" w:rsidP="008522AC">
            <w:pPr>
              <w:rPr>
                <w:b/>
                <w:bCs/>
                <w:lang w:eastAsia="zh-CN"/>
              </w:rPr>
            </w:pPr>
          </w:p>
          <w:p w14:paraId="09759455" w14:textId="77777777" w:rsidR="008522AC" w:rsidRDefault="008522AC" w:rsidP="008522AC">
            <w:pPr>
              <w:rPr>
                <w:b/>
                <w:bCs/>
                <w:lang w:eastAsia="zh-CN"/>
              </w:rPr>
            </w:pPr>
            <w:r>
              <w:rPr>
                <w:rFonts w:hint="eastAsia"/>
                <w:b/>
                <w:bCs/>
                <w:lang w:eastAsia="zh-CN"/>
              </w:rPr>
              <w:t>T</w:t>
            </w:r>
            <w:r>
              <w:rPr>
                <w:b/>
                <w:bCs/>
                <w:lang w:eastAsia="zh-CN"/>
              </w:rPr>
              <w:t>he third configuration for (F2-F1)&gt;Fmin needs to be discussed.</w:t>
            </w:r>
          </w:p>
          <w:p w14:paraId="7EC84210" w14:textId="77777777" w:rsidR="008522AC" w:rsidRDefault="008522AC" w:rsidP="008522AC">
            <w:pPr>
              <w:rPr>
                <w:b/>
                <w:bCs/>
                <w:lang w:eastAsia="zh-CN"/>
              </w:rPr>
            </w:pPr>
            <w:r>
              <w:rPr>
                <w:b/>
                <w:bCs/>
                <w:lang w:eastAsia="zh-CN"/>
              </w:rPr>
              <w:t>We suggest the third configuration is done as below.</w:t>
            </w:r>
          </w:p>
          <w:p w14:paraId="639B6110" w14:textId="77777777" w:rsidR="008522AC" w:rsidRDefault="008522AC" w:rsidP="008522AC">
            <w:pPr>
              <w:rPr>
                <w:b/>
                <w:bCs/>
                <w:lang w:eastAsia="zh-CN"/>
              </w:rPr>
            </w:pPr>
            <w:r>
              <w:rPr>
                <w:b/>
                <w:bCs/>
                <w:lang w:eastAsia="zh-CN"/>
              </w:rPr>
              <w:t xml:space="preserve">If (F2-F1)&gt;Fmin (such case exists and needs to be solved), configure one common frequency resource [F3, F4] with F4-F3&lt;=Fmin and containing the initial BWP, and then configure one or several common frequency resources outside [F3, F4] to support the MBS. The total valid bandwidth of all the common frequency resources is equal to the bandwidth requirement of the MBS. </w:t>
            </w:r>
          </w:p>
          <w:p w14:paraId="270A5740" w14:textId="5AE78963" w:rsidR="008522AC" w:rsidRDefault="008522AC" w:rsidP="008522AC">
            <w:pPr>
              <w:rPr>
                <w:lang w:eastAsia="zh-CN"/>
              </w:rPr>
            </w:pPr>
            <w:r>
              <w:rPr>
                <w:b/>
                <w:bCs/>
                <w:lang w:eastAsia="zh-CN"/>
              </w:rPr>
              <w:t xml:space="preserve">Each common frequency resource outside [F3, F4] acts as the initial BWP, which means that RRC_IDLE/RRC_INACTIVE UE can receive the MBS on the common frequency with no influence on camping on the cell ( Each common frequency resource outside [F3, F4] provides the same SI and paging information just as the initial BWP).  </w:t>
            </w:r>
          </w:p>
        </w:tc>
      </w:tr>
      <w:tr w:rsidR="00364C73" w14:paraId="3C4DDBAD" w14:textId="77777777" w:rsidTr="000F2B4E">
        <w:tc>
          <w:tcPr>
            <w:tcW w:w="1370" w:type="dxa"/>
          </w:tcPr>
          <w:p w14:paraId="2276E615" w14:textId="1D9318FE" w:rsidR="00364C73" w:rsidRDefault="00364C73" w:rsidP="008522AC">
            <w:pPr>
              <w:rPr>
                <w:lang w:eastAsia="zh-CN"/>
              </w:rPr>
            </w:pPr>
            <w:r>
              <w:rPr>
                <w:rFonts w:hint="eastAsia"/>
                <w:lang w:eastAsia="zh-CN"/>
              </w:rPr>
              <w:t>MTK</w:t>
            </w:r>
          </w:p>
        </w:tc>
        <w:tc>
          <w:tcPr>
            <w:tcW w:w="8259" w:type="dxa"/>
          </w:tcPr>
          <w:p w14:paraId="46656E86" w14:textId="651730C1" w:rsidR="00364C73" w:rsidRDefault="00364C73" w:rsidP="008522AC">
            <w:pPr>
              <w:rPr>
                <w:b/>
                <w:bCs/>
                <w:lang w:eastAsia="zh-CN"/>
              </w:rPr>
            </w:pPr>
            <w:r>
              <w:rPr>
                <w:lang w:eastAsia="zh-CN"/>
              </w:rPr>
              <w:t>Support proposal 5, NOT support proposal 4.</w:t>
            </w:r>
          </w:p>
        </w:tc>
      </w:tr>
      <w:tr w:rsidR="0006100F" w14:paraId="51B90C34" w14:textId="77777777" w:rsidTr="0006100F">
        <w:tc>
          <w:tcPr>
            <w:tcW w:w="1370" w:type="dxa"/>
          </w:tcPr>
          <w:p w14:paraId="51655D72" w14:textId="77777777" w:rsidR="0006100F" w:rsidRDefault="0006100F" w:rsidP="00622CF1">
            <w:pPr>
              <w:rPr>
                <w:lang w:eastAsia="zh-CN"/>
              </w:rPr>
            </w:pPr>
            <w:r>
              <w:rPr>
                <w:lang w:eastAsia="zh-CN"/>
              </w:rPr>
              <w:t xml:space="preserve">Convida </w:t>
            </w:r>
          </w:p>
        </w:tc>
        <w:tc>
          <w:tcPr>
            <w:tcW w:w="8259" w:type="dxa"/>
          </w:tcPr>
          <w:p w14:paraId="38BEB1E3" w14:textId="77777777" w:rsidR="0006100F" w:rsidRDefault="0006100F" w:rsidP="00622CF1">
            <w:pPr>
              <w:rPr>
                <w:rFonts w:eastAsia="바탕"/>
                <w:lang w:eastAsia="en-US"/>
              </w:rPr>
            </w:pPr>
            <w:r>
              <w:rPr>
                <w:lang w:eastAsia="zh-CN"/>
              </w:rPr>
              <w:t xml:space="preserve">For proposal 4, we support the main bullet. For the sub-bullet, we suggest to reword it as ‘FFS the configuration details’ since using the </w:t>
            </w:r>
            <w:r w:rsidRPr="00920E37">
              <w:rPr>
                <w:rFonts w:eastAsia="바탕"/>
                <w:lang w:eastAsia="en-US"/>
              </w:rPr>
              <w:t>start PRB, length PRB</w:t>
            </w:r>
            <w:r>
              <w:rPr>
                <w:rFonts w:eastAsia="바탕"/>
                <w:lang w:eastAsia="en-US"/>
              </w:rPr>
              <w:t xml:space="preserve"> is one potential solution on configuring the </w:t>
            </w:r>
            <w:r w:rsidRPr="00920E37">
              <w:rPr>
                <w:rFonts w:eastAsia="바탕"/>
                <w:lang w:eastAsia="en-US"/>
              </w:rPr>
              <w:t>MBS specific BWP</w:t>
            </w:r>
            <w:r>
              <w:rPr>
                <w:rFonts w:eastAsia="바탕"/>
                <w:lang w:eastAsia="en-US"/>
              </w:rPr>
              <w:t xml:space="preserve">, other solutions should not be precluded and should be also studied and considered. </w:t>
            </w:r>
          </w:p>
          <w:p w14:paraId="06BB1248" w14:textId="77777777" w:rsidR="0006100F" w:rsidRDefault="0006100F" w:rsidP="00622CF1">
            <w:pPr>
              <w:rPr>
                <w:lang w:eastAsia="zh-CN"/>
              </w:rPr>
            </w:pPr>
            <w:r>
              <w:rPr>
                <w:rFonts w:eastAsia="바탕"/>
                <w:lang w:eastAsia="en-US"/>
              </w:rPr>
              <w:t>For proposal 5,</w:t>
            </w:r>
            <w:r>
              <w:rPr>
                <w:lang w:eastAsia="zh-CN"/>
              </w:rPr>
              <w:t xml:space="preserve"> we are OK the main bullet. Regarding the sub-bullet,</w:t>
            </w:r>
            <w:r>
              <w:rPr>
                <w:rFonts w:eastAsia="바탕"/>
                <w:lang w:eastAsia="en-US"/>
              </w:rPr>
              <w:t xml:space="preserve"> same comment for proposal 4 applies to proposal 5. Other solutions should not be precluded and should be also considered.</w:t>
            </w:r>
          </w:p>
        </w:tc>
      </w:tr>
      <w:tr w:rsidR="008C2D5A" w14:paraId="5B835E3A" w14:textId="77777777" w:rsidTr="0006100F">
        <w:tc>
          <w:tcPr>
            <w:tcW w:w="1370" w:type="dxa"/>
          </w:tcPr>
          <w:p w14:paraId="76699CBA" w14:textId="68A2D5AD" w:rsidR="008C2D5A" w:rsidRDefault="008C2D5A" w:rsidP="00622CF1">
            <w:pPr>
              <w:rPr>
                <w:lang w:eastAsia="zh-CN"/>
              </w:rPr>
            </w:pPr>
            <w:r>
              <w:rPr>
                <w:lang w:eastAsia="zh-CN"/>
              </w:rPr>
              <w:t>Ericsson</w:t>
            </w:r>
          </w:p>
        </w:tc>
        <w:tc>
          <w:tcPr>
            <w:tcW w:w="8259" w:type="dxa"/>
          </w:tcPr>
          <w:p w14:paraId="420879F7" w14:textId="77777777" w:rsidR="008C2D5A" w:rsidRDefault="008C2D5A" w:rsidP="008C2D5A">
            <w:pPr>
              <w:rPr>
                <w:lang w:eastAsia="zh-CN"/>
              </w:rPr>
            </w:pPr>
            <w:r>
              <w:rPr>
                <w:lang w:eastAsia="zh-CN"/>
              </w:rPr>
              <w:t>We have the following comment on the CMCC’s change proposal of Proposal 4:</w:t>
            </w:r>
          </w:p>
          <w:p w14:paraId="5A3BCAED" w14:textId="36AE0B00" w:rsidR="008C2D5A" w:rsidRDefault="008C2D5A" w:rsidP="008C2D5A">
            <w:pPr>
              <w:rPr>
                <w:lang w:eastAsia="zh-CN"/>
              </w:rPr>
            </w:pPr>
            <w:r>
              <w:rPr>
                <w:lang w:eastAsia="zh-CN"/>
              </w:rPr>
              <w:t>In line with our comment about BWPs (P1/2), we think it is not possible to have the common frequency resource larger than the initial BWP, unless the CFR is contained within another larger BWP.</w:t>
            </w:r>
          </w:p>
          <w:p w14:paraId="4CAE7320" w14:textId="701ADE07" w:rsidR="008C2D5A" w:rsidRDefault="008C2D5A" w:rsidP="008C2D5A">
            <w:pPr>
              <w:rPr>
                <w:lang w:eastAsia="zh-CN"/>
              </w:rPr>
            </w:pPr>
            <w:r>
              <w:rPr>
                <w:lang w:eastAsia="zh-CN"/>
              </w:rPr>
              <w:t>The principle must be that reception always occurs within a BWP. The CFR may be part of this BWP.</w:t>
            </w:r>
          </w:p>
        </w:tc>
      </w:tr>
      <w:tr w:rsidR="002671A1" w14:paraId="0218BB80" w14:textId="77777777" w:rsidTr="0006100F">
        <w:tc>
          <w:tcPr>
            <w:tcW w:w="1370" w:type="dxa"/>
          </w:tcPr>
          <w:p w14:paraId="17769B5B" w14:textId="658E7BB4" w:rsidR="002671A1" w:rsidRDefault="002671A1" w:rsidP="00622CF1">
            <w:pPr>
              <w:rPr>
                <w:lang w:eastAsia="zh-CN"/>
              </w:rPr>
            </w:pPr>
            <w:r>
              <w:rPr>
                <w:lang w:eastAsia="zh-CN"/>
              </w:rPr>
              <w:t>Moderator</w:t>
            </w:r>
          </w:p>
        </w:tc>
        <w:tc>
          <w:tcPr>
            <w:tcW w:w="8259" w:type="dxa"/>
          </w:tcPr>
          <w:p w14:paraId="03C5504F" w14:textId="7D094EEB" w:rsidR="002671A1" w:rsidRDefault="002671A1" w:rsidP="008C2D5A">
            <w:pPr>
              <w:rPr>
                <w:lang w:eastAsia="zh-CN"/>
              </w:rPr>
            </w:pPr>
            <w:r>
              <w:rPr>
                <w:lang w:eastAsia="zh-CN"/>
              </w:rPr>
              <w:t>Thank you for the discussion.</w:t>
            </w:r>
          </w:p>
          <w:p w14:paraId="6925804F" w14:textId="4D5886F6" w:rsidR="00B606AF" w:rsidRDefault="00B606AF" w:rsidP="008C2D5A">
            <w:pPr>
              <w:rPr>
                <w:lang w:eastAsia="zh-CN"/>
              </w:rPr>
            </w:pPr>
            <w:r>
              <w:rPr>
                <w:lang w:eastAsia="zh-CN"/>
              </w:rPr>
              <w:t>The discussion on this Issue 3 is related with the discussion on Issue 1, but I think it would be good to continue the discussion to check that we build a common understanding of the issues.</w:t>
            </w:r>
          </w:p>
          <w:p w14:paraId="5A61EF47" w14:textId="6CCBD347" w:rsidR="002671A1" w:rsidRDefault="00B606AF" w:rsidP="008C2D5A">
            <w:pPr>
              <w:rPr>
                <w:b/>
                <w:bCs/>
                <w:color w:val="FF0000"/>
                <w:lang w:eastAsia="zh-CN"/>
              </w:rPr>
            </w:pPr>
            <w:r>
              <w:rPr>
                <w:lang w:eastAsia="zh-CN"/>
              </w:rPr>
              <w:t>Regarding whether a common definition for CFR can be used regardless of whether the CFR is larger or smaller than the initial BWP: i</w:t>
            </w:r>
            <w:r w:rsidR="00CC0690">
              <w:rPr>
                <w:lang w:eastAsia="zh-CN"/>
              </w:rPr>
              <w:t xml:space="preserve">t has been clarified that if the CFR is larger than the initial BWP we cannot rely on the frequency resource of the initial BWP to define it. </w:t>
            </w:r>
            <w:r w:rsidR="00CC0690" w:rsidRPr="0037508D">
              <w:rPr>
                <w:b/>
                <w:bCs/>
                <w:lang w:eastAsia="zh-CN"/>
              </w:rPr>
              <w:t xml:space="preserve">Therefore, the only </w:t>
            </w:r>
            <w:r w:rsidR="00CC0690" w:rsidRPr="0037508D">
              <w:rPr>
                <w:b/>
                <w:bCs/>
                <w:lang w:eastAsia="zh-CN"/>
              </w:rPr>
              <w:lastRenderedPageBreak/>
              <w:t>option would be to configure a BWP</w:t>
            </w:r>
            <w:r w:rsidR="00CC0690">
              <w:rPr>
                <w:lang w:eastAsia="zh-CN"/>
              </w:rPr>
              <w:t xml:space="preserve">, which would have a larger frequency domain resource allocation. </w:t>
            </w:r>
            <w:r w:rsidR="00CC0690" w:rsidRPr="0037508D">
              <w:rPr>
                <w:b/>
                <w:bCs/>
                <w:color w:val="FF0000"/>
                <w:lang w:eastAsia="zh-CN"/>
              </w:rPr>
              <w:t>Could we please confirm this is a common understanding by the different companies?</w:t>
            </w:r>
          </w:p>
          <w:p w14:paraId="627535F0" w14:textId="36D3AC72" w:rsidR="00B606AF" w:rsidRDefault="00B606AF" w:rsidP="00B606AF">
            <w:pPr>
              <w:rPr>
                <w:lang w:eastAsia="zh-CN"/>
              </w:rPr>
            </w:pPr>
            <w:r>
              <w:rPr>
                <w:lang w:eastAsia="zh-CN"/>
              </w:rPr>
              <w:t>The motivation to have Proposals 4 (or modified version) is to be clear that in the case of CFR larger than initial BWP, we need to rely on defining a BWP and we cannot rely on configuring a frequency region with reference to the initial BWP .</w:t>
            </w:r>
          </w:p>
          <w:p w14:paraId="718B5466" w14:textId="1567EE19" w:rsidR="00B606AF" w:rsidRDefault="00B606AF" w:rsidP="00B606AF">
            <w:pPr>
              <w:rPr>
                <w:lang w:eastAsia="zh-CN"/>
              </w:rPr>
            </w:pPr>
            <w:r>
              <w:rPr>
                <w:lang w:eastAsia="zh-CN"/>
              </w:rPr>
              <w:t>The motivation to have Proposal 5 (or a modified version) is to force that if the CFR is smaller than the initial BWP, a dedicated BWP is not defined but instead a frequency region within the initial BWP is used, since seems to be more efficient use of the BWP configuration.</w:t>
            </w:r>
          </w:p>
          <w:p w14:paraId="4F25F585" w14:textId="622E4B70" w:rsidR="00B606AF" w:rsidRPr="00BE5927" w:rsidRDefault="00B606AF" w:rsidP="00BE5927">
            <w:pPr>
              <w:rPr>
                <w:lang w:eastAsia="zh-CN"/>
              </w:rPr>
            </w:pPr>
            <w:r>
              <w:rPr>
                <w:lang w:eastAsia="zh-CN"/>
              </w:rPr>
              <w:t>This probably needs more discussion</w:t>
            </w:r>
            <w:r w:rsidR="00822786">
              <w:rPr>
                <w:lang w:eastAsia="zh-CN"/>
              </w:rPr>
              <w:t>,</w:t>
            </w:r>
            <w:r>
              <w:rPr>
                <w:lang w:eastAsia="zh-CN"/>
              </w:rPr>
              <w:t xml:space="preserve"> but I propose the following </w:t>
            </w:r>
            <w:r w:rsidRPr="0037508D">
              <w:rPr>
                <w:b/>
                <w:bCs/>
                <w:color w:val="FF0000"/>
                <w:lang w:eastAsia="zh-CN"/>
              </w:rPr>
              <w:t>revisions to Proposal 4 and Proposal 5</w:t>
            </w:r>
            <w:r w:rsidRPr="0037508D">
              <w:rPr>
                <w:color w:val="FF0000"/>
                <w:lang w:eastAsia="zh-CN"/>
              </w:rPr>
              <w:t xml:space="preserve"> </w:t>
            </w:r>
            <w:r>
              <w:rPr>
                <w:lang w:eastAsia="zh-CN"/>
              </w:rPr>
              <w:t>to check the opinions of the group</w:t>
            </w:r>
            <w:r w:rsidR="003E48AD">
              <w:rPr>
                <w:lang w:eastAsia="zh-CN"/>
              </w:rPr>
              <w:t xml:space="preserve"> while trying to accommodate concerns raised above</w:t>
            </w:r>
            <w:r>
              <w:rPr>
                <w:lang w:eastAsia="zh-CN"/>
              </w:rPr>
              <w:t xml:space="preserve">. I would also be helpful if companies can provide their opinions on the questions </w:t>
            </w:r>
            <w:r w:rsidR="00822786">
              <w:rPr>
                <w:lang w:eastAsia="zh-CN"/>
              </w:rPr>
              <w:t xml:space="preserve">and arguments </w:t>
            </w:r>
            <w:r>
              <w:rPr>
                <w:lang w:eastAsia="zh-CN"/>
              </w:rPr>
              <w:t>above.</w:t>
            </w:r>
          </w:p>
          <w:p w14:paraId="7F35DE5D" w14:textId="77777777" w:rsidR="00B3285A" w:rsidRPr="00920E37" w:rsidRDefault="00B3285A" w:rsidP="00B3285A">
            <w:pPr>
              <w:spacing w:after="120"/>
              <w:rPr>
                <w:rFonts w:eastAsia="바탕"/>
                <w:lang w:eastAsia="en-US"/>
              </w:rPr>
            </w:pPr>
            <w:r w:rsidRPr="00920E37">
              <w:rPr>
                <w:b/>
                <w:bCs/>
              </w:rPr>
              <w:t>Proposal 4</w:t>
            </w:r>
            <w:r>
              <w:rPr>
                <w:b/>
                <w:bCs/>
              </w:rPr>
              <w:t>-rev1</w:t>
            </w:r>
            <w:r w:rsidRPr="00920E37">
              <w:t>:</w:t>
            </w:r>
            <w:r w:rsidRPr="00920E37">
              <w:rPr>
                <w:b/>
                <w:bCs/>
              </w:rPr>
              <w:t xml:space="preserve"> </w:t>
            </w:r>
            <w:r w:rsidRPr="00920E37">
              <w:rPr>
                <w:rFonts w:eastAsia="바탕"/>
                <w:lang w:eastAsia="en-US"/>
              </w:rPr>
              <w:t>For RRC_IDLE/RRC_INACTIVE UEs, for the case that the common frequency resource</w:t>
            </w:r>
            <w:r>
              <w:rPr>
                <w:rFonts w:eastAsia="바탕"/>
                <w:lang w:eastAsia="en-US"/>
              </w:rPr>
              <w:t xml:space="preserve"> </w:t>
            </w:r>
            <w:r w:rsidRPr="00920E37">
              <w:rPr>
                <w:rFonts w:eastAsia="바탕"/>
                <w:lang w:eastAsia="en-US"/>
              </w:rPr>
              <w:t xml:space="preserve">for group-common PDCCH/PDSCH is larger than the Initial BWP (if supported), </w:t>
            </w:r>
            <w:r>
              <w:rPr>
                <w:rFonts w:eastAsia="바탕"/>
                <w:lang w:eastAsia="en-US"/>
              </w:rPr>
              <w:t xml:space="preserve">a dedicated </w:t>
            </w:r>
            <w:r w:rsidRPr="00920E37">
              <w:rPr>
                <w:rFonts w:eastAsia="바탕"/>
                <w:lang w:eastAsia="en-US"/>
              </w:rPr>
              <w:t>BWP</w:t>
            </w:r>
            <w:r>
              <w:rPr>
                <w:rFonts w:eastAsia="바탕"/>
                <w:lang w:eastAsia="en-US"/>
              </w:rPr>
              <w:t xml:space="preserve"> is configured</w:t>
            </w:r>
            <w:r w:rsidRPr="00920E37">
              <w:rPr>
                <w:rFonts w:eastAsia="바탕"/>
                <w:lang w:eastAsia="en-US"/>
              </w:rPr>
              <w:t>.</w:t>
            </w:r>
          </w:p>
          <w:p w14:paraId="50A092EA" w14:textId="77777777" w:rsidR="00B3285A" w:rsidRPr="00920E37" w:rsidRDefault="00B3285A" w:rsidP="00425605">
            <w:pPr>
              <w:numPr>
                <w:ilvl w:val="0"/>
                <w:numId w:val="8"/>
              </w:numPr>
              <w:overflowPunct/>
              <w:autoSpaceDE/>
              <w:autoSpaceDN/>
              <w:adjustRightInd/>
              <w:spacing w:after="0"/>
              <w:textAlignment w:val="auto"/>
              <w:rPr>
                <w:rFonts w:eastAsia="바탕"/>
                <w:lang w:eastAsia="en-US"/>
              </w:rPr>
            </w:pPr>
            <w:r w:rsidRPr="00920E37">
              <w:rPr>
                <w:rFonts w:eastAsia="바탕"/>
                <w:lang w:eastAsia="en-US"/>
              </w:rPr>
              <w:t xml:space="preserve">FFS: </w:t>
            </w:r>
            <w:r>
              <w:rPr>
                <w:rFonts w:eastAsia="바탕"/>
                <w:lang w:eastAsia="en-US"/>
              </w:rPr>
              <w:t>configuration details</w:t>
            </w:r>
            <w:r w:rsidRPr="00920E37">
              <w:rPr>
                <w:rFonts w:eastAsia="바탕"/>
                <w:lang w:eastAsia="en-US"/>
              </w:rPr>
              <w:t>.</w:t>
            </w:r>
          </w:p>
          <w:p w14:paraId="3B310209" w14:textId="77777777" w:rsidR="00B3285A" w:rsidRPr="00920E37" w:rsidRDefault="00B3285A" w:rsidP="00B3285A"/>
          <w:p w14:paraId="6227E3BE" w14:textId="77777777" w:rsidR="00B3285A" w:rsidRDefault="00B3285A" w:rsidP="00B3285A">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바탕"/>
                <w:lang w:eastAsia="en-US"/>
              </w:rPr>
              <w:t>RRC_IDLE/RRC_INACTIVE U</w:t>
            </w:r>
            <w:r>
              <w:rPr>
                <w:rFonts w:eastAsia="바탕"/>
                <w:lang w:eastAsia="en-US"/>
              </w:rPr>
              <w:t>E</w:t>
            </w:r>
            <w:r w:rsidRPr="00920E37">
              <w:rPr>
                <w:rFonts w:eastAsia="바탕"/>
                <w:lang w:eastAsia="en-US"/>
              </w:rPr>
              <w:t xml:space="preserve">s, for the case that the Initial BWP contains the common frequency resource for group-common PDCCH/PDSCH (if supported), </w:t>
            </w:r>
            <w:r>
              <w:rPr>
                <w:rFonts w:eastAsia="바탕"/>
                <w:lang w:eastAsia="en-US"/>
              </w:rPr>
              <w:t xml:space="preserve">the </w:t>
            </w:r>
            <w:r w:rsidRPr="00920E37">
              <w:rPr>
                <w:rFonts w:eastAsia="바탕"/>
                <w:lang w:eastAsia="en-US"/>
              </w:rPr>
              <w:t xml:space="preserve">common frequency resource </w:t>
            </w:r>
            <w:r>
              <w:rPr>
                <w:rFonts w:eastAsia="바탕"/>
                <w:lang w:eastAsia="en-US"/>
              </w:rPr>
              <w:t xml:space="preserve">can be </w:t>
            </w:r>
            <w:r w:rsidRPr="00920E37">
              <w:rPr>
                <w:rFonts w:eastAsia="바탕"/>
                <w:lang w:eastAsia="en-US"/>
              </w:rPr>
              <w:t>configure</w:t>
            </w:r>
            <w:r>
              <w:rPr>
                <w:rFonts w:eastAsia="바탕"/>
                <w:lang w:eastAsia="en-US"/>
              </w:rPr>
              <w:t>d</w:t>
            </w:r>
            <w:r w:rsidRPr="00920E37">
              <w:rPr>
                <w:rFonts w:eastAsia="바탕"/>
                <w:lang w:eastAsia="en-US"/>
              </w:rPr>
              <w:t xml:space="preserve"> a</w:t>
            </w:r>
            <w:r>
              <w:rPr>
                <w:rFonts w:eastAsia="바탕"/>
                <w:lang w:eastAsia="en-US"/>
              </w:rPr>
              <w:t>s</w:t>
            </w:r>
            <w:r w:rsidRPr="00920E37">
              <w:rPr>
                <w:rFonts w:eastAsia="바탕"/>
                <w:lang w:eastAsia="en-US"/>
              </w:rPr>
              <w:t xml:space="preserve"> </w:t>
            </w:r>
            <w:r>
              <w:rPr>
                <w:rFonts w:eastAsia="바탕"/>
                <w:lang w:eastAsia="en-US"/>
              </w:rPr>
              <w:t xml:space="preserve">a </w:t>
            </w:r>
            <w:r w:rsidRPr="00920E37">
              <w:rPr>
                <w:rFonts w:eastAsia="바탕"/>
                <w:lang w:eastAsia="en-US"/>
              </w:rPr>
              <w:t>frequency resource within the Initial BWP.</w:t>
            </w:r>
          </w:p>
          <w:p w14:paraId="3C32C0BC" w14:textId="5AF4DFAD" w:rsidR="009B2D9B" w:rsidRPr="0037508D" w:rsidRDefault="009B2D9B" w:rsidP="0037508D">
            <w:pPr>
              <w:spacing w:after="120"/>
              <w:rPr>
                <w:rFonts w:eastAsia="바탕"/>
                <w:lang w:eastAsia="en-US"/>
              </w:rPr>
            </w:pPr>
          </w:p>
        </w:tc>
      </w:tr>
      <w:tr w:rsidR="00DD2C26" w14:paraId="7BCD8B22" w14:textId="77777777" w:rsidTr="0006100F">
        <w:tc>
          <w:tcPr>
            <w:tcW w:w="1370" w:type="dxa"/>
          </w:tcPr>
          <w:p w14:paraId="5EAB1A47" w14:textId="29603C68" w:rsidR="00DD2C26" w:rsidRDefault="00DD2C26" w:rsidP="00622CF1">
            <w:pPr>
              <w:rPr>
                <w:lang w:eastAsia="zh-CN"/>
              </w:rPr>
            </w:pPr>
            <w:r>
              <w:rPr>
                <w:lang w:eastAsia="zh-CN"/>
              </w:rPr>
              <w:lastRenderedPageBreak/>
              <w:t>Ericsson</w:t>
            </w:r>
          </w:p>
        </w:tc>
        <w:tc>
          <w:tcPr>
            <w:tcW w:w="8259" w:type="dxa"/>
          </w:tcPr>
          <w:p w14:paraId="22F4A82D" w14:textId="543C5864" w:rsidR="00DD2C26" w:rsidRDefault="00DD2C26" w:rsidP="00DD2C26">
            <w:pPr>
              <w:rPr>
                <w:lang w:eastAsia="zh-CN"/>
              </w:rPr>
            </w:pPr>
            <w:r>
              <w:rPr>
                <w:lang w:eastAsia="zh-CN"/>
              </w:rPr>
              <w:t>As stated elsewhere, Proposals 4&amp;5 need in general to be harmonized with Proposal 1.</w:t>
            </w:r>
          </w:p>
          <w:p w14:paraId="2381ED7E" w14:textId="2A8DF4CA" w:rsidR="00DD2C26" w:rsidRPr="00FC3270" w:rsidRDefault="00DD2C26" w:rsidP="00DD2C26">
            <w:r w:rsidRPr="00BC536C">
              <w:rPr>
                <w:lang w:eastAsia="zh-CN"/>
              </w:rPr>
              <w:t xml:space="preserve">We agree with </w:t>
            </w:r>
            <w:r w:rsidRPr="00BC536C">
              <w:rPr>
                <w:b/>
                <w:bCs/>
              </w:rPr>
              <w:t>Proposal 4</w:t>
            </w:r>
            <w:r w:rsidRPr="009F0FC8">
              <w:rPr>
                <w:b/>
                <w:bCs/>
              </w:rPr>
              <w:t>-rev1</w:t>
            </w:r>
          </w:p>
          <w:p w14:paraId="651BEFDB" w14:textId="4A80D270" w:rsidR="00DD2C26" w:rsidRDefault="00DD2C26" w:rsidP="00DD2C26">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bl>
    <w:p w14:paraId="0073044F" w14:textId="4BB0B56D" w:rsidR="00910BFE" w:rsidRPr="000F2B4E" w:rsidRDefault="00910BFE" w:rsidP="00920E37">
      <w:pPr>
        <w:rPr>
          <w:lang w:eastAsia="zh-CN"/>
        </w:rPr>
      </w:pPr>
    </w:p>
    <w:p w14:paraId="4B764A6B" w14:textId="0A68905D" w:rsidR="00772BF8" w:rsidRDefault="00563C8D" w:rsidP="00772BF8">
      <w:pPr>
        <w:pStyle w:val="3"/>
        <w:rPr>
          <w:b/>
          <w:bCs/>
        </w:rPr>
      </w:pPr>
      <w:r>
        <w:rPr>
          <w:b/>
          <w:bCs/>
        </w:rPr>
        <w:t>2</w:t>
      </w:r>
      <w:r w:rsidRPr="00563C8D">
        <w:rPr>
          <w:b/>
          <w:bCs/>
          <w:vertAlign w:val="superscript"/>
        </w:rPr>
        <w:t>nd</w:t>
      </w:r>
      <w:r>
        <w:rPr>
          <w:b/>
          <w:bCs/>
        </w:rPr>
        <w:t xml:space="preserve"> </w:t>
      </w:r>
      <w:r w:rsidR="00772BF8">
        <w:rPr>
          <w:b/>
          <w:bCs/>
        </w:rPr>
        <w:t>round</w:t>
      </w:r>
      <w:r w:rsidR="00772BF8" w:rsidRPr="00CB605E">
        <w:rPr>
          <w:b/>
          <w:bCs/>
        </w:rPr>
        <w:t xml:space="preserve"> FL proposal</w:t>
      </w:r>
      <w:r w:rsidR="00772BF8">
        <w:rPr>
          <w:b/>
          <w:bCs/>
        </w:rPr>
        <w:t>s</w:t>
      </w:r>
      <w:r w:rsidR="00772BF8" w:rsidRPr="00CB605E">
        <w:rPr>
          <w:b/>
          <w:bCs/>
        </w:rPr>
        <w:t xml:space="preserve"> for Issue </w:t>
      </w:r>
      <w:r w:rsidR="00772BF8">
        <w:rPr>
          <w:b/>
          <w:bCs/>
        </w:rPr>
        <w:t>3</w:t>
      </w:r>
    </w:p>
    <w:p w14:paraId="6A9F53BD" w14:textId="585A0206" w:rsidR="00A87ECE" w:rsidRPr="00920E37" w:rsidRDefault="00A87ECE" w:rsidP="00A87ECE">
      <w:pPr>
        <w:spacing w:after="120"/>
        <w:rPr>
          <w:rFonts w:eastAsia="바탕"/>
          <w:lang w:eastAsia="en-US"/>
        </w:rPr>
      </w:pPr>
      <w:r w:rsidRPr="00920E37">
        <w:rPr>
          <w:b/>
          <w:bCs/>
        </w:rPr>
        <w:t>Proposal 4</w:t>
      </w:r>
      <w:r>
        <w:rPr>
          <w:b/>
          <w:bCs/>
        </w:rPr>
        <w:t>-rev1</w:t>
      </w:r>
      <w:r w:rsidRPr="00920E37">
        <w:t>:</w:t>
      </w:r>
      <w:r w:rsidRPr="00920E37">
        <w:rPr>
          <w:b/>
          <w:bCs/>
        </w:rPr>
        <w:t xml:space="preserve"> </w:t>
      </w:r>
      <w:r w:rsidRPr="00920E37">
        <w:rPr>
          <w:rFonts w:eastAsia="바탕"/>
          <w:lang w:eastAsia="en-US"/>
        </w:rPr>
        <w:t>For RRC_IDLE/RRC_INACTIVE UEs, for the case that the common frequency resource</w:t>
      </w:r>
      <w:r>
        <w:rPr>
          <w:rFonts w:eastAsia="바탕"/>
          <w:lang w:eastAsia="en-US"/>
        </w:rPr>
        <w:t xml:space="preserve"> </w:t>
      </w:r>
      <w:r w:rsidRPr="00920E37">
        <w:rPr>
          <w:rFonts w:eastAsia="바탕"/>
          <w:lang w:eastAsia="en-US"/>
        </w:rPr>
        <w:t xml:space="preserve">for group-common PDCCH/PDSCH is larger than the Initial BWP (if supported), </w:t>
      </w:r>
      <w:r>
        <w:rPr>
          <w:rFonts w:eastAsia="바탕"/>
          <w:lang w:eastAsia="en-US"/>
        </w:rPr>
        <w:t xml:space="preserve">a dedicated </w:t>
      </w:r>
      <w:r w:rsidRPr="00920E37">
        <w:rPr>
          <w:rFonts w:eastAsia="바탕"/>
          <w:lang w:eastAsia="en-US"/>
        </w:rPr>
        <w:t>BWP</w:t>
      </w:r>
      <w:r>
        <w:rPr>
          <w:rFonts w:eastAsia="바탕"/>
          <w:lang w:eastAsia="en-US"/>
        </w:rPr>
        <w:t xml:space="preserve"> is configured</w:t>
      </w:r>
      <w:r w:rsidRPr="00920E37">
        <w:rPr>
          <w:rFonts w:eastAsia="바탕"/>
          <w:lang w:eastAsia="en-US"/>
        </w:rPr>
        <w:t>.</w:t>
      </w:r>
    </w:p>
    <w:p w14:paraId="7D5C754A" w14:textId="77777777" w:rsidR="00A87ECE" w:rsidRPr="00920E37" w:rsidRDefault="00A87ECE" w:rsidP="00425605">
      <w:pPr>
        <w:numPr>
          <w:ilvl w:val="0"/>
          <w:numId w:val="8"/>
        </w:numPr>
        <w:overflowPunct/>
        <w:autoSpaceDE/>
        <w:autoSpaceDN/>
        <w:adjustRightInd/>
        <w:spacing w:after="0"/>
        <w:textAlignment w:val="auto"/>
        <w:rPr>
          <w:rFonts w:eastAsia="바탕"/>
          <w:lang w:eastAsia="en-US"/>
        </w:rPr>
      </w:pPr>
      <w:r w:rsidRPr="00920E37">
        <w:rPr>
          <w:rFonts w:eastAsia="바탕"/>
          <w:lang w:eastAsia="en-US"/>
        </w:rPr>
        <w:t xml:space="preserve">FFS: </w:t>
      </w:r>
      <w:r>
        <w:rPr>
          <w:rFonts w:eastAsia="바탕"/>
          <w:lang w:eastAsia="en-US"/>
        </w:rPr>
        <w:t>configuration details</w:t>
      </w:r>
      <w:r w:rsidRPr="00920E37">
        <w:rPr>
          <w:rFonts w:eastAsia="바탕"/>
          <w:lang w:eastAsia="en-US"/>
        </w:rPr>
        <w:t>.</w:t>
      </w:r>
    </w:p>
    <w:p w14:paraId="5F0C8CD8" w14:textId="77777777" w:rsidR="00A87ECE" w:rsidRPr="00920E37" w:rsidRDefault="00A87ECE" w:rsidP="00A87ECE"/>
    <w:p w14:paraId="1411C11E" w14:textId="7D32044B" w:rsidR="00772BF8" w:rsidRDefault="00A87ECE" w:rsidP="00A87ECE">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바탕"/>
          <w:lang w:eastAsia="en-US"/>
        </w:rPr>
        <w:t>RRC_IDLE/RRC_INACTIVE U</w:t>
      </w:r>
      <w:r>
        <w:rPr>
          <w:rFonts w:eastAsia="바탕"/>
          <w:lang w:eastAsia="en-US"/>
        </w:rPr>
        <w:t>E</w:t>
      </w:r>
      <w:r w:rsidRPr="00920E37">
        <w:rPr>
          <w:rFonts w:eastAsia="바탕"/>
          <w:lang w:eastAsia="en-US"/>
        </w:rPr>
        <w:t xml:space="preserve">s, for the case that the Initial BWP contains the common frequency resource for group-common PDCCH/PDSCH (if supported), </w:t>
      </w:r>
      <w:r>
        <w:rPr>
          <w:rFonts w:eastAsia="바탕"/>
          <w:lang w:eastAsia="en-US"/>
        </w:rPr>
        <w:t xml:space="preserve">the </w:t>
      </w:r>
      <w:r w:rsidR="0068122B" w:rsidRPr="00920E37">
        <w:rPr>
          <w:rFonts w:eastAsia="바탕"/>
          <w:lang w:eastAsia="en-US"/>
        </w:rPr>
        <w:t xml:space="preserve">common frequency resource </w:t>
      </w:r>
      <w:r>
        <w:rPr>
          <w:rFonts w:eastAsia="바탕"/>
          <w:lang w:eastAsia="en-US"/>
        </w:rPr>
        <w:t xml:space="preserve">can be </w:t>
      </w:r>
      <w:r w:rsidRPr="00920E37">
        <w:rPr>
          <w:rFonts w:eastAsia="바탕"/>
          <w:lang w:eastAsia="en-US"/>
        </w:rPr>
        <w:t>configure</w:t>
      </w:r>
      <w:r>
        <w:rPr>
          <w:rFonts w:eastAsia="바탕"/>
          <w:lang w:eastAsia="en-US"/>
        </w:rPr>
        <w:t>d</w:t>
      </w:r>
      <w:r w:rsidRPr="00920E37">
        <w:rPr>
          <w:rFonts w:eastAsia="바탕"/>
          <w:lang w:eastAsia="en-US"/>
        </w:rPr>
        <w:t xml:space="preserve"> a</w:t>
      </w:r>
      <w:r>
        <w:rPr>
          <w:rFonts w:eastAsia="바탕"/>
          <w:lang w:eastAsia="en-US"/>
        </w:rPr>
        <w:t>s</w:t>
      </w:r>
      <w:r w:rsidRPr="00920E37">
        <w:rPr>
          <w:rFonts w:eastAsia="바탕"/>
          <w:lang w:eastAsia="en-US"/>
        </w:rPr>
        <w:t xml:space="preserve"> </w:t>
      </w:r>
      <w:r>
        <w:rPr>
          <w:rFonts w:eastAsia="바탕"/>
          <w:lang w:eastAsia="en-US"/>
        </w:rPr>
        <w:t xml:space="preserve">a </w:t>
      </w:r>
      <w:r w:rsidRPr="00920E37">
        <w:rPr>
          <w:rFonts w:eastAsia="바탕"/>
          <w:lang w:eastAsia="en-US"/>
        </w:rPr>
        <w:t>frequency resource within the Initial BWP.</w:t>
      </w:r>
    </w:p>
    <w:p w14:paraId="27E7396D" w14:textId="77777777" w:rsidR="00772BF8" w:rsidRDefault="00772BF8" w:rsidP="00772BF8"/>
    <w:p w14:paraId="6C92BF92" w14:textId="77777777" w:rsidR="00772BF8" w:rsidRDefault="00772BF8" w:rsidP="00772BF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772BF8" w14:paraId="692ECDC4" w14:textId="77777777" w:rsidTr="00C66BB0">
        <w:tc>
          <w:tcPr>
            <w:tcW w:w="1374" w:type="dxa"/>
            <w:vAlign w:val="center"/>
          </w:tcPr>
          <w:p w14:paraId="54CC2DFD" w14:textId="77777777" w:rsidR="00772BF8" w:rsidRDefault="00772BF8" w:rsidP="00C66BB0">
            <w:pPr>
              <w:jc w:val="center"/>
              <w:rPr>
                <w:b/>
                <w:bCs/>
              </w:rPr>
            </w:pPr>
            <w:r>
              <w:rPr>
                <w:b/>
                <w:bCs/>
              </w:rPr>
              <w:t>company</w:t>
            </w:r>
          </w:p>
        </w:tc>
        <w:tc>
          <w:tcPr>
            <w:tcW w:w="8255" w:type="dxa"/>
            <w:vAlign w:val="center"/>
          </w:tcPr>
          <w:p w14:paraId="380D16C1" w14:textId="77777777" w:rsidR="00772BF8" w:rsidRDefault="00772BF8" w:rsidP="00C66BB0">
            <w:pPr>
              <w:jc w:val="center"/>
              <w:rPr>
                <w:b/>
                <w:bCs/>
              </w:rPr>
            </w:pPr>
            <w:r>
              <w:rPr>
                <w:b/>
                <w:bCs/>
              </w:rPr>
              <w:t>comments</w:t>
            </w:r>
          </w:p>
        </w:tc>
      </w:tr>
      <w:tr w:rsidR="00772BF8" w14:paraId="0F56B9EE" w14:textId="77777777" w:rsidTr="00C66BB0">
        <w:tc>
          <w:tcPr>
            <w:tcW w:w="1374" w:type="dxa"/>
          </w:tcPr>
          <w:p w14:paraId="4398C85F" w14:textId="70900A1E" w:rsidR="00772BF8" w:rsidRPr="00FD55B4" w:rsidRDefault="00C66BB0" w:rsidP="00C66BB0">
            <w:pPr>
              <w:rPr>
                <w:lang w:eastAsia="zh-CN"/>
              </w:rPr>
            </w:pPr>
            <w:r>
              <w:rPr>
                <w:rFonts w:hint="eastAsia"/>
                <w:lang w:eastAsia="zh-CN"/>
              </w:rPr>
              <w:t>Z</w:t>
            </w:r>
            <w:r>
              <w:rPr>
                <w:lang w:eastAsia="zh-CN"/>
              </w:rPr>
              <w:t>TE</w:t>
            </w:r>
          </w:p>
        </w:tc>
        <w:tc>
          <w:tcPr>
            <w:tcW w:w="8255" w:type="dxa"/>
          </w:tcPr>
          <w:p w14:paraId="5A6D66FB" w14:textId="77777777" w:rsidR="00C66BB0" w:rsidRDefault="00C66BB0" w:rsidP="00C66BB0">
            <w:pPr>
              <w:rPr>
                <w:lang w:eastAsia="zh-CN"/>
              </w:rPr>
            </w:pPr>
            <w:r>
              <w:rPr>
                <w:rFonts w:hint="eastAsia"/>
                <w:lang w:eastAsia="zh-CN"/>
              </w:rPr>
              <w:t>W</w:t>
            </w:r>
            <w:r>
              <w:rPr>
                <w:lang w:eastAsia="zh-CN"/>
              </w:rPr>
              <w:t>e support the updated FL proposal 4-rev1 and proposal 5-rev1.</w:t>
            </w:r>
          </w:p>
          <w:p w14:paraId="574BBB21" w14:textId="71120D6A" w:rsidR="00C66BB0" w:rsidRPr="00FD55B4" w:rsidRDefault="00C66BB0" w:rsidP="00C66BB0">
            <w:pPr>
              <w:rPr>
                <w:lang w:eastAsia="zh-CN"/>
              </w:rPr>
            </w:pPr>
            <w:r>
              <w:rPr>
                <w:rFonts w:hint="eastAsia"/>
                <w:lang w:eastAsia="zh-CN"/>
              </w:rPr>
              <w:t>I</w:t>
            </w:r>
            <w:r>
              <w:rPr>
                <w:lang w:eastAsia="zh-CN"/>
              </w:rPr>
              <w:t xml:space="preserve">n our view, </w:t>
            </w:r>
            <w:r w:rsidRPr="00C66BB0">
              <w:rPr>
                <w:lang w:eastAsia="zh-CN"/>
              </w:rPr>
              <w:t>if the CFR is larger than the initial BWP we cannot rely on the frequency resource of the initial BWP to define it. Therefore, the only option would be to configure a BWP, which would have a larger frequency domain resource allocation.</w:t>
            </w:r>
          </w:p>
        </w:tc>
      </w:tr>
      <w:tr w:rsidR="00D5382F" w14:paraId="07B02057" w14:textId="77777777" w:rsidTr="00C66BB0">
        <w:tc>
          <w:tcPr>
            <w:tcW w:w="1374" w:type="dxa"/>
          </w:tcPr>
          <w:p w14:paraId="4B9818B8" w14:textId="1640082B" w:rsidR="00D5382F" w:rsidRDefault="00D5382F" w:rsidP="00D5382F">
            <w:pPr>
              <w:rPr>
                <w:lang w:eastAsia="zh-CN"/>
              </w:rPr>
            </w:pPr>
            <w:r>
              <w:rPr>
                <w:rFonts w:eastAsia="맑은 고딕" w:hint="eastAsia"/>
                <w:lang w:eastAsia="ko-KR"/>
              </w:rPr>
              <w:t>LG</w:t>
            </w:r>
          </w:p>
        </w:tc>
        <w:tc>
          <w:tcPr>
            <w:tcW w:w="8255" w:type="dxa"/>
          </w:tcPr>
          <w:p w14:paraId="3F2826B9" w14:textId="63606E65" w:rsidR="00D5382F" w:rsidRDefault="00D5382F" w:rsidP="00D5382F">
            <w:pPr>
              <w:rPr>
                <w:rFonts w:eastAsia="맑은 고딕"/>
                <w:lang w:eastAsia="ko-KR"/>
              </w:rPr>
            </w:pPr>
            <w:r>
              <w:rPr>
                <w:rFonts w:eastAsia="맑은 고딕" w:hint="eastAsia"/>
                <w:lang w:eastAsia="ko-KR"/>
              </w:rPr>
              <w:t xml:space="preserve">We are </w:t>
            </w:r>
            <w:r>
              <w:rPr>
                <w:rFonts w:eastAsia="맑은 고딕"/>
                <w:lang w:eastAsia="ko-KR"/>
              </w:rPr>
              <w:t xml:space="preserve">generally </w:t>
            </w:r>
            <w:r>
              <w:rPr>
                <w:rFonts w:eastAsia="맑은 고딕" w:hint="eastAsia"/>
                <w:lang w:eastAsia="ko-KR"/>
              </w:rPr>
              <w:t xml:space="preserve">fine with </w:t>
            </w:r>
            <w:r>
              <w:rPr>
                <w:rFonts w:eastAsia="맑은 고딕"/>
                <w:lang w:eastAsia="ko-KR"/>
              </w:rPr>
              <w:t>the updated</w:t>
            </w:r>
            <w:r>
              <w:rPr>
                <w:rFonts w:eastAsia="맑은 고딕" w:hint="eastAsia"/>
                <w:lang w:eastAsia="ko-KR"/>
              </w:rPr>
              <w:t xml:space="preserve"> proposal</w:t>
            </w:r>
            <w:r>
              <w:rPr>
                <w:rFonts w:eastAsia="맑은 고딕"/>
                <w:lang w:eastAsia="ko-KR"/>
              </w:rPr>
              <w:t>s</w:t>
            </w:r>
            <w:r>
              <w:rPr>
                <w:rFonts w:eastAsia="맑은 고딕" w:hint="eastAsia"/>
                <w:lang w:eastAsia="ko-KR"/>
              </w:rPr>
              <w:t>.</w:t>
            </w:r>
            <w:r>
              <w:rPr>
                <w:rFonts w:eastAsia="맑은 고딕"/>
                <w:lang w:eastAsia="ko-KR"/>
              </w:rPr>
              <w:t xml:space="preserve"> We could further clarify that the BWP dedicated </w:t>
            </w:r>
            <w:r>
              <w:rPr>
                <w:rFonts w:eastAsia="맑은 고딕"/>
                <w:lang w:eastAsia="ko-KR"/>
              </w:rPr>
              <w:lastRenderedPageBreak/>
              <w:t>to MBS, not UE, as follows:</w:t>
            </w:r>
          </w:p>
          <w:p w14:paraId="24F93698" w14:textId="01B2DE4C" w:rsidR="00D5382F" w:rsidRPr="00D5382F" w:rsidRDefault="00D5382F" w:rsidP="00D5382F">
            <w:pPr>
              <w:spacing w:after="120"/>
              <w:rPr>
                <w:lang w:eastAsia="zh-CN"/>
              </w:rPr>
            </w:pPr>
            <w:r w:rsidRPr="00D5382F">
              <w:rPr>
                <w:b/>
                <w:bCs/>
                <w:i/>
              </w:rPr>
              <w:t>Proposal 4-rev1</w:t>
            </w:r>
            <w:r w:rsidRPr="00D5382F">
              <w:rPr>
                <w:i/>
              </w:rPr>
              <w:t>:</w:t>
            </w:r>
            <w:r w:rsidRPr="00D5382F">
              <w:rPr>
                <w:b/>
                <w:bCs/>
                <w:i/>
              </w:rPr>
              <w:t xml:space="preserve"> </w:t>
            </w:r>
            <w:r w:rsidRPr="00D5382F">
              <w:rPr>
                <w:rFonts w:eastAsia="바탕"/>
                <w:i/>
                <w:lang w:eastAsia="en-US"/>
              </w:rPr>
              <w:t xml:space="preserve">For RRC_IDLE/RRC_INACTIVE UEs, for the case that the common frequency resource for group-common PDCCH/PDSCH is larger than the Initial BWP (if supported), a </w:t>
            </w:r>
            <w:r w:rsidRPr="00D5382F">
              <w:rPr>
                <w:rFonts w:eastAsia="바탕"/>
                <w:i/>
                <w:color w:val="FF0000"/>
                <w:lang w:eastAsia="en-US"/>
              </w:rPr>
              <w:t xml:space="preserve">MBS </w:t>
            </w:r>
            <w:r w:rsidRPr="00D5382F">
              <w:rPr>
                <w:rFonts w:eastAsia="바탕"/>
                <w:i/>
                <w:lang w:eastAsia="en-US"/>
              </w:rPr>
              <w:t>dedicated BWP is configured.</w:t>
            </w:r>
          </w:p>
        </w:tc>
      </w:tr>
      <w:tr w:rsidR="00E33687" w14:paraId="424C13B1" w14:textId="77777777" w:rsidTr="00C66BB0">
        <w:tc>
          <w:tcPr>
            <w:tcW w:w="1374" w:type="dxa"/>
          </w:tcPr>
          <w:p w14:paraId="24E4472B" w14:textId="06EC042E" w:rsidR="00E33687" w:rsidRDefault="00E33687" w:rsidP="00E33687">
            <w:pPr>
              <w:rPr>
                <w:rFonts w:eastAsia="맑은 고딕"/>
                <w:lang w:eastAsia="ko-KR"/>
              </w:rPr>
            </w:pPr>
            <w:r>
              <w:rPr>
                <w:rFonts w:eastAsia="맑은 고딕"/>
                <w:lang w:eastAsia="ko-KR"/>
              </w:rPr>
              <w:lastRenderedPageBreak/>
              <w:t>Lenovo, Motorola Mobility</w:t>
            </w:r>
          </w:p>
        </w:tc>
        <w:tc>
          <w:tcPr>
            <w:tcW w:w="8255" w:type="dxa"/>
          </w:tcPr>
          <w:p w14:paraId="6F5751DE" w14:textId="77777777" w:rsidR="00E33687" w:rsidRDefault="00E33687" w:rsidP="00E33687">
            <w:pPr>
              <w:rPr>
                <w:rFonts w:eastAsia="맑은 고딕"/>
                <w:lang w:eastAsia="ko-KR"/>
              </w:rPr>
            </w:pPr>
            <w:r>
              <w:rPr>
                <w:rFonts w:eastAsia="맑은 고딕"/>
                <w:lang w:eastAsia="ko-KR"/>
              </w:rPr>
              <w:t xml:space="preserve">Generally, we are OK with </w:t>
            </w:r>
            <w:r w:rsidRPr="00920E37">
              <w:rPr>
                <w:b/>
                <w:bCs/>
              </w:rPr>
              <w:t>Proposal 4</w:t>
            </w:r>
            <w:r>
              <w:rPr>
                <w:b/>
                <w:bCs/>
              </w:rPr>
              <w:t xml:space="preserve">-rev1 and </w:t>
            </w:r>
            <w:r w:rsidRPr="00920E37">
              <w:rPr>
                <w:b/>
                <w:bCs/>
              </w:rPr>
              <w:t xml:space="preserve">Proposal </w:t>
            </w:r>
            <w:r>
              <w:rPr>
                <w:b/>
                <w:bCs/>
              </w:rPr>
              <w:t>5-rev1</w:t>
            </w:r>
            <w:r>
              <w:rPr>
                <w:rFonts w:eastAsia="맑은 고딕"/>
                <w:lang w:eastAsia="ko-KR"/>
              </w:rPr>
              <w:t>.</w:t>
            </w:r>
          </w:p>
          <w:p w14:paraId="29E38B8C" w14:textId="77777777" w:rsidR="00E33687" w:rsidRDefault="00E33687" w:rsidP="00E33687">
            <w:pPr>
              <w:rPr>
                <w:b/>
                <w:bCs/>
              </w:rPr>
            </w:pPr>
            <w:r>
              <w:rPr>
                <w:rFonts w:eastAsia="맑은 고딕"/>
                <w:lang w:eastAsia="ko-KR"/>
              </w:rPr>
              <w:t xml:space="preserve">A small modification from our side is added to </w:t>
            </w:r>
            <w:r w:rsidRPr="00920E37">
              <w:rPr>
                <w:b/>
                <w:bCs/>
              </w:rPr>
              <w:t>Proposal 4</w:t>
            </w:r>
            <w:r>
              <w:rPr>
                <w:b/>
                <w:bCs/>
              </w:rPr>
              <w:t>-rev1:</w:t>
            </w:r>
          </w:p>
          <w:p w14:paraId="67F6D338" w14:textId="27020D5F" w:rsidR="00E33687" w:rsidRPr="00920E37" w:rsidRDefault="00E33687" w:rsidP="00E33687">
            <w:pPr>
              <w:spacing w:after="120"/>
              <w:rPr>
                <w:rFonts w:eastAsia="바탕"/>
                <w:lang w:eastAsia="en-US"/>
              </w:rPr>
            </w:pPr>
            <w:r w:rsidRPr="00920E37">
              <w:rPr>
                <w:b/>
                <w:bCs/>
              </w:rPr>
              <w:t>Proposal 4</w:t>
            </w:r>
            <w:r>
              <w:rPr>
                <w:b/>
                <w:bCs/>
              </w:rPr>
              <w:t>-rev1</w:t>
            </w:r>
            <w:r w:rsidRPr="00920E37">
              <w:t>:</w:t>
            </w:r>
            <w:r w:rsidRPr="00920E37">
              <w:rPr>
                <w:b/>
                <w:bCs/>
              </w:rPr>
              <w:t xml:space="preserve"> </w:t>
            </w:r>
            <w:r w:rsidRPr="00920E37">
              <w:rPr>
                <w:rFonts w:eastAsia="바탕"/>
                <w:lang w:eastAsia="en-US"/>
              </w:rPr>
              <w:t>For RRC_IDLE/RRC_INACTIVE UEs, for the case that the common frequency resource</w:t>
            </w:r>
            <w:r>
              <w:rPr>
                <w:rFonts w:eastAsia="바탕"/>
                <w:lang w:eastAsia="en-US"/>
              </w:rPr>
              <w:t xml:space="preserve"> </w:t>
            </w:r>
            <w:r w:rsidRPr="00920E37">
              <w:rPr>
                <w:rFonts w:eastAsia="바탕"/>
                <w:lang w:eastAsia="en-US"/>
              </w:rPr>
              <w:t xml:space="preserve">for group-common PDCCH/PDSCH is larger than the Initial BWP (if supported), </w:t>
            </w:r>
            <w:r>
              <w:rPr>
                <w:rFonts w:eastAsia="바탕"/>
                <w:lang w:eastAsia="en-US"/>
              </w:rPr>
              <w:t xml:space="preserve">a dedicated </w:t>
            </w:r>
            <w:r w:rsidRPr="00920E37">
              <w:rPr>
                <w:rFonts w:eastAsia="바탕"/>
                <w:lang w:eastAsia="en-US"/>
              </w:rPr>
              <w:t>BWP</w:t>
            </w:r>
            <w:r>
              <w:rPr>
                <w:rFonts w:eastAsia="바탕"/>
                <w:lang w:eastAsia="en-US"/>
              </w:rPr>
              <w:t xml:space="preserve"> </w:t>
            </w:r>
            <w:ins w:id="267" w:author="Haipeng HP1 Lei" w:date="2021-01-28T16:19:00Z">
              <w:r>
                <w:rPr>
                  <w:rFonts w:eastAsia="바탕"/>
                  <w:lang w:eastAsia="en-US"/>
                </w:rPr>
                <w:t>wh</w:t>
              </w:r>
            </w:ins>
            <w:ins w:id="268" w:author="Haipeng HP1 Lei" w:date="2021-01-28T16:20:00Z">
              <w:r>
                <w:rPr>
                  <w:rFonts w:eastAsia="바탕"/>
                  <w:lang w:eastAsia="en-US"/>
                </w:rPr>
                <w:t>ich contains</w:t>
              </w:r>
            </w:ins>
            <w:ins w:id="269" w:author="Haipeng HP1 Lei" w:date="2021-01-28T16:19:00Z">
              <w:r>
                <w:rPr>
                  <w:rFonts w:eastAsia="바탕"/>
                  <w:lang w:eastAsia="en-US"/>
                </w:rPr>
                <w:t xml:space="preserve"> the com</w:t>
              </w:r>
            </w:ins>
            <w:ins w:id="270" w:author="Haipeng HP1 Lei" w:date="2021-01-28T16:20:00Z">
              <w:r>
                <w:rPr>
                  <w:rFonts w:eastAsia="바탕"/>
                  <w:lang w:eastAsia="en-US"/>
                </w:rPr>
                <w:t xml:space="preserve">mon frequency resource </w:t>
              </w:r>
            </w:ins>
            <w:r>
              <w:rPr>
                <w:rFonts w:eastAsia="바탕"/>
                <w:lang w:eastAsia="en-US"/>
              </w:rPr>
              <w:t>is configured</w:t>
            </w:r>
            <w:r w:rsidRPr="00920E37">
              <w:rPr>
                <w:rFonts w:eastAsia="바탕"/>
                <w:lang w:eastAsia="en-US"/>
              </w:rPr>
              <w:t>.</w:t>
            </w:r>
          </w:p>
          <w:p w14:paraId="0311F55F" w14:textId="77777777" w:rsidR="00E33687" w:rsidRPr="00920E37" w:rsidRDefault="00E33687" w:rsidP="00425605">
            <w:pPr>
              <w:numPr>
                <w:ilvl w:val="0"/>
                <w:numId w:val="8"/>
              </w:numPr>
              <w:overflowPunct/>
              <w:autoSpaceDE/>
              <w:autoSpaceDN/>
              <w:adjustRightInd/>
              <w:spacing w:after="0"/>
              <w:textAlignment w:val="auto"/>
              <w:rPr>
                <w:rFonts w:eastAsia="바탕"/>
                <w:lang w:eastAsia="en-US"/>
              </w:rPr>
            </w:pPr>
            <w:r w:rsidRPr="00920E37">
              <w:rPr>
                <w:rFonts w:eastAsia="바탕"/>
                <w:lang w:eastAsia="en-US"/>
              </w:rPr>
              <w:t xml:space="preserve">FFS: </w:t>
            </w:r>
            <w:r>
              <w:rPr>
                <w:rFonts w:eastAsia="바탕"/>
                <w:lang w:eastAsia="en-US"/>
              </w:rPr>
              <w:t>configuration details</w:t>
            </w:r>
            <w:r w:rsidRPr="00920E37">
              <w:rPr>
                <w:rFonts w:eastAsia="바탕"/>
                <w:lang w:eastAsia="en-US"/>
              </w:rPr>
              <w:t>.</w:t>
            </w:r>
          </w:p>
          <w:p w14:paraId="648AF7AA" w14:textId="7C50268B" w:rsidR="00E33687" w:rsidRDefault="00E33687" w:rsidP="00E33687">
            <w:pPr>
              <w:rPr>
                <w:rFonts w:eastAsia="맑은 고딕"/>
                <w:lang w:eastAsia="ko-KR"/>
              </w:rPr>
            </w:pPr>
          </w:p>
        </w:tc>
      </w:tr>
      <w:tr w:rsidR="002B3664" w:rsidRPr="00FE3472" w14:paraId="59B93868" w14:textId="77777777" w:rsidTr="002B3664">
        <w:tc>
          <w:tcPr>
            <w:tcW w:w="1374" w:type="dxa"/>
          </w:tcPr>
          <w:p w14:paraId="6CF76ED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B6340C8" w14:textId="77777777" w:rsidR="002B3664" w:rsidRPr="00FE3472" w:rsidRDefault="002B3664" w:rsidP="00404695">
            <w:pPr>
              <w:rPr>
                <w:lang w:val="en-US" w:eastAsia="zh-CN"/>
              </w:rPr>
            </w:pPr>
            <w:r>
              <w:rPr>
                <w:rFonts w:hint="eastAsia"/>
                <w:lang w:eastAsia="zh-CN"/>
              </w:rPr>
              <w:t>A</w:t>
            </w:r>
            <w:r>
              <w:rPr>
                <w:lang w:eastAsia="zh-CN"/>
              </w:rPr>
              <w:t>gree with the FL’s proposal</w:t>
            </w:r>
          </w:p>
        </w:tc>
      </w:tr>
      <w:tr w:rsidR="00C07932" w:rsidRPr="00FE3472" w14:paraId="1BEA7FF5" w14:textId="77777777" w:rsidTr="002B3664">
        <w:tc>
          <w:tcPr>
            <w:tcW w:w="1374" w:type="dxa"/>
          </w:tcPr>
          <w:p w14:paraId="4BC47FDD" w14:textId="06CBF986" w:rsidR="00C07932" w:rsidRDefault="00C07932" w:rsidP="00C07932">
            <w:pPr>
              <w:rPr>
                <w:lang w:eastAsia="zh-CN"/>
              </w:rPr>
            </w:pPr>
            <w:r>
              <w:rPr>
                <w:rFonts w:hint="eastAsia"/>
                <w:lang w:eastAsia="zh-CN"/>
              </w:rPr>
              <w:t>S</w:t>
            </w:r>
            <w:r>
              <w:rPr>
                <w:lang w:eastAsia="zh-CN"/>
              </w:rPr>
              <w:t>preadtrum</w:t>
            </w:r>
          </w:p>
        </w:tc>
        <w:tc>
          <w:tcPr>
            <w:tcW w:w="8255" w:type="dxa"/>
          </w:tcPr>
          <w:p w14:paraId="4C6A0FBC" w14:textId="2AE91AAF" w:rsidR="00C07932" w:rsidRDefault="00C07932" w:rsidP="00C07932">
            <w:pPr>
              <w:rPr>
                <w:lang w:eastAsia="zh-CN"/>
              </w:rPr>
            </w:pPr>
            <w:r>
              <w:rPr>
                <w:rFonts w:eastAsia="맑은 고딕" w:hint="eastAsia"/>
                <w:lang w:eastAsia="ko-KR"/>
              </w:rPr>
              <w:t xml:space="preserve">We are </w:t>
            </w:r>
            <w:r>
              <w:rPr>
                <w:rFonts w:eastAsia="맑은 고딕"/>
                <w:lang w:eastAsia="ko-KR"/>
              </w:rPr>
              <w:t xml:space="preserve">generally </w:t>
            </w:r>
            <w:r>
              <w:rPr>
                <w:rFonts w:eastAsia="맑은 고딕" w:hint="eastAsia"/>
                <w:lang w:eastAsia="ko-KR"/>
              </w:rPr>
              <w:t xml:space="preserve">fine with </w:t>
            </w:r>
            <w:r>
              <w:rPr>
                <w:rFonts w:eastAsia="맑은 고딕"/>
                <w:lang w:eastAsia="ko-KR"/>
              </w:rPr>
              <w:t>the updated</w:t>
            </w:r>
            <w:r>
              <w:rPr>
                <w:rFonts w:eastAsia="맑은 고딕" w:hint="eastAsia"/>
                <w:lang w:eastAsia="ko-KR"/>
              </w:rPr>
              <w:t xml:space="preserve"> proposal</w:t>
            </w:r>
            <w:r>
              <w:rPr>
                <w:rFonts w:eastAsia="맑은 고딕"/>
                <w:lang w:eastAsia="ko-KR"/>
              </w:rPr>
              <w:t>s</w:t>
            </w:r>
            <w:r>
              <w:rPr>
                <w:rFonts w:eastAsia="맑은 고딕" w:hint="eastAsia"/>
                <w:lang w:eastAsia="ko-KR"/>
              </w:rPr>
              <w:t>.</w:t>
            </w:r>
            <w:r>
              <w:rPr>
                <w:rFonts w:eastAsia="맑은 고딕"/>
                <w:lang w:eastAsia="ko-KR"/>
              </w:rPr>
              <w:t xml:space="preserve"> Since </w:t>
            </w:r>
            <w:r w:rsidRPr="00C07932">
              <w:rPr>
                <w:rFonts w:eastAsia="맑은 고딕"/>
                <w:lang w:eastAsia="ko-KR"/>
              </w:rPr>
              <w:t xml:space="preserve">Proposal 4-rev1 is to configure a dedicated MBS BWP, while Proposal 5-rev1 is to configure a common frequency resource within initial BWP, we think a similar </w:t>
            </w:r>
            <w:r w:rsidRPr="00C07932">
              <w:rPr>
                <w:rFonts w:eastAsia="맑은 고딕"/>
                <w:i/>
                <w:lang w:eastAsia="ko-KR"/>
              </w:rPr>
              <w:t>FFS</w:t>
            </w:r>
            <w:r w:rsidRPr="00C07932">
              <w:rPr>
                <w:rFonts w:eastAsia="맑은 고딕" w:hint="eastAsia"/>
                <w:i/>
                <w:lang w:eastAsia="ko-KR"/>
              </w:rPr>
              <w:t>(</w:t>
            </w:r>
            <w:r w:rsidRPr="00C07932">
              <w:rPr>
                <w:rFonts w:eastAsia="맑은 고딕"/>
                <w:i/>
                <w:lang w:eastAsia="ko-KR"/>
              </w:rPr>
              <w:t>e.g. FFS: configuration details</w:t>
            </w:r>
            <w:r w:rsidRPr="00C07932">
              <w:rPr>
                <w:rFonts w:eastAsia="맑은 고딕"/>
                <w:lang w:eastAsia="ko-KR"/>
              </w:rPr>
              <w:t>.) should be added to Proposal 5-rev1</w:t>
            </w:r>
          </w:p>
        </w:tc>
      </w:tr>
      <w:tr w:rsidR="009E337A" w:rsidRPr="00FE3472" w14:paraId="4364496E" w14:textId="77777777" w:rsidTr="00404695">
        <w:tc>
          <w:tcPr>
            <w:tcW w:w="1374" w:type="dxa"/>
          </w:tcPr>
          <w:p w14:paraId="2FD93B2B" w14:textId="77777777" w:rsidR="009E337A" w:rsidRDefault="009E337A" w:rsidP="00404695">
            <w:pPr>
              <w:rPr>
                <w:lang w:eastAsia="zh-CN"/>
              </w:rPr>
            </w:pPr>
            <w:r>
              <w:rPr>
                <w:rFonts w:eastAsia="맑은 고딕"/>
                <w:lang w:eastAsia="ko-KR"/>
              </w:rPr>
              <w:t>OPPO</w:t>
            </w:r>
          </w:p>
        </w:tc>
        <w:tc>
          <w:tcPr>
            <w:tcW w:w="8255" w:type="dxa"/>
          </w:tcPr>
          <w:p w14:paraId="3BBFAD33" w14:textId="77777777" w:rsidR="009E337A" w:rsidRDefault="009E337A" w:rsidP="00404695">
            <w:pPr>
              <w:rPr>
                <w:rFonts w:eastAsia="맑은 고딕"/>
                <w:lang w:eastAsia="ko-KR"/>
              </w:rPr>
            </w:pPr>
            <w:r>
              <w:rPr>
                <w:rFonts w:eastAsia="맑은 고딕"/>
                <w:lang w:eastAsia="ko-KR"/>
              </w:rPr>
              <w:t>We are also generally fine with the revisions. Again, the suggestion is to clarify the word “contains” means overlap in frequency.</w:t>
            </w:r>
          </w:p>
        </w:tc>
      </w:tr>
      <w:tr w:rsidR="00EF0523" w:rsidRPr="00FE3472" w14:paraId="55CD2614" w14:textId="77777777" w:rsidTr="002B3664">
        <w:tc>
          <w:tcPr>
            <w:tcW w:w="1374" w:type="dxa"/>
          </w:tcPr>
          <w:p w14:paraId="5E835C60" w14:textId="106C1ACD" w:rsidR="00EF0523" w:rsidRDefault="009E337A" w:rsidP="00EF0523">
            <w:pPr>
              <w:rPr>
                <w:lang w:eastAsia="zh-CN"/>
              </w:rPr>
            </w:pPr>
            <w:r>
              <w:rPr>
                <w:rFonts w:hint="eastAsia"/>
                <w:lang w:eastAsia="zh-CN"/>
              </w:rPr>
              <w:t>CATT</w:t>
            </w:r>
          </w:p>
        </w:tc>
        <w:tc>
          <w:tcPr>
            <w:tcW w:w="8255" w:type="dxa"/>
          </w:tcPr>
          <w:p w14:paraId="29AAA3E7" w14:textId="77777777" w:rsidR="009E337A" w:rsidRDefault="009E337A" w:rsidP="009E337A">
            <w:pPr>
              <w:rPr>
                <w:lang w:eastAsia="zh-CN"/>
              </w:rPr>
            </w:pPr>
            <w:r>
              <w:rPr>
                <w:lang w:eastAsia="zh-CN"/>
              </w:rPr>
              <w:t>W</w:t>
            </w:r>
            <w:r>
              <w:rPr>
                <w:rFonts w:hint="eastAsia"/>
                <w:lang w:eastAsia="zh-CN"/>
              </w:rPr>
              <w:t>e still have concerns to configure MBS specific BWP for IDLE UEs.</w:t>
            </w:r>
          </w:p>
          <w:p w14:paraId="707BBB4B" w14:textId="125E8DCB" w:rsidR="00EF0523" w:rsidRDefault="009E337A" w:rsidP="009E337A">
            <w:pPr>
              <w:rPr>
                <w:rFonts w:eastAsia="맑은 고딕"/>
                <w:lang w:eastAsia="ko-KR"/>
              </w:rPr>
            </w:pPr>
            <w:r>
              <w:rPr>
                <w:rFonts w:hint="eastAsia"/>
                <w:lang w:eastAsia="zh-CN"/>
              </w:rPr>
              <w:t>Proposal 4 can be further discussed.</w:t>
            </w:r>
          </w:p>
        </w:tc>
      </w:tr>
      <w:tr w:rsidR="00A71CA6" w:rsidRPr="00FE3472" w14:paraId="790A1B26" w14:textId="77777777" w:rsidTr="007749B6">
        <w:tc>
          <w:tcPr>
            <w:tcW w:w="1374" w:type="dxa"/>
          </w:tcPr>
          <w:p w14:paraId="27EAAF77" w14:textId="77777777" w:rsidR="00A71CA6" w:rsidRDefault="00A71CA6" w:rsidP="007749B6">
            <w:pPr>
              <w:rPr>
                <w:lang w:eastAsia="zh-CN"/>
              </w:rPr>
            </w:pPr>
            <w:r>
              <w:rPr>
                <w:rFonts w:hint="eastAsia"/>
                <w:lang w:eastAsia="zh-CN"/>
              </w:rPr>
              <w:t>Huawei</w:t>
            </w:r>
            <w:r>
              <w:rPr>
                <w:lang w:eastAsia="zh-CN"/>
              </w:rPr>
              <w:t>, HiSilicon</w:t>
            </w:r>
          </w:p>
        </w:tc>
        <w:tc>
          <w:tcPr>
            <w:tcW w:w="8255" w:type="dxa"/>
          </w:tcPr>
          <w:p w14:paraId="715A2C0A" w14:textId="77777777" w:rsidR="00A71CA6" w:rsidRDefault="00A71CA6" w:rsidP="007749B6">
            <w:pPr>
              <w:rPr>
                <w:lang w:eastAsia="zh-CN"/>
              </w:rPr>
            </w:pPr>
            <w:r>
              <w:rPr>
                <w:rFonts w:hint="eastAsia"/>
                <w:lang w:eastAsia="zh-CN"/>
              </w:rPr>
              <w:t>N</w:t>
            </w:r>
            <w:r>
              <w:rPr>
                <w:lang w:eastAsia="zh-CN"/>
              </w:rPr>
              <w:t xml:space="preserve">ot ok with proposal 4-rev1, same comment as to issue 1. We think the initial BWP needs to be clarified, and at this moment I don’t think a dedicated BWP for broadcast. </w:t>
            </w:r>
          </w:p>
          <w:p w14:paraId="2B58643C" w14:textId="77777777" w:rsidR="00A71CA6" w:rsidRDefault="00A71CA6" w:rsidP="007749B6">
            <w:pPr>
              <w:rPr>
                <w:lang w:eastAsia="zh-CN"/>
              </w:rPr>
            </w:pPr>
            <w:r>
              <w:rPr>
                <w:lang w:eastAsia="zh-CN"/>
              </w:rPr>
              <w:t xml:space="preserve">Since proposal 5-rev1 main bullet says study for, should be ok in general, however, similar comment to issue 1 which should be solved at first. </w:t>
            </w:r>
          </w:p>
        </w:tc>
      </w:tr>
      <w:tr w:rsidR="00CE5642" w:rsidRPr="00FE3472" w14:paraId="02D3BCC0" w14:textId="77777777" w:rsidTr="007749B6">
        <w:tc>
          <w:tcPr>
            <w:tcW w:w="1374" w:type="dxa"/>
          </w:tcPr>
          <w:p w14:paraId="723B6C86" w14:textId="444747EE" w:rsidR="00CE5642" w:rsidRPr="00CE5642" w:rsidRDefault="00CE5642" w:rsidP="007749B6">
            <w:pPr>
              <w:rPr>
                <w:rFonts w:eastAsia="맑은 고딕"/>
                <w:lang w:eastAsia="ko-KR"/>
              </w:rPr>
            </w:pPr>
            <w:r>
              <w:rPr>
                <w:rFonts w:eastAsia="맑은 고딕" w:hint="eastAsia"/>
                <w:lang w:eastAsia="ko-KR"/>
              </w:rPr>
              <w:t>Samsung</w:t>
            </w:r>
          </w:p>
        </w:tc>
        <w:tc>
          <w:tcPr>
            <w:tcW w:w="8255" w:type="dxa"/>
          </w:tcPr>
          <w:p w14:paraId="6CBF52AE" w14:textId="74A3F5C5" w:rsidR="00CE5642" w:rsidRDefault="00CE5642" w:rsidP="007749B6">
            <w:pPr>
              <w:rPr>
                <w:lang w:eastAsia="zh-CN"/>
              </w:rPr>
            </w:pPr>
            <w:r w:rsidRPr="00CE5642">
              <w:rPr>
                <w:lang w:eastAsia="zh-CN"/>
              </w:rPr>
              <w:t>Since Issue 1/2 are already discussed/agreed, then we don’t need to discuss Proposals 4/5.</w:t>
            </w:r>
          </w:p>
        </w:tc>
      </w:tr>
      <w:tr w:rsidR="00967759" w:rsidRPr="00FE3472" w14:paraId="326D3F2D" w14:textId="77777777" w:rsidTr="007749B6">
        <w:tc>
          <w:tcPr>
            <w:tcW w:w="1374" w:type="dxa"/>
          </w:tcPr>
          <w:p w14:paraId="6295833B" w14:textId="4CA5BDFC" w:rsidR="00967759" w:rsidRDefault="00967759" w:rsidP="00967759">
            <w:pPr>
              <w:rPr>
                <w:rFonts w:eastAsia="맑은 고딕"/>
                <w:lang w:eastAsia="ko-KR"/>
              </w:rPr>
            </w:pPr>
            <w:r>
              <w:rPr>
                <w:lang w:eastAsia="zh-CN"/>
              </w:rPr>
              <w:t>Ericsson</w:t>
            </w:r>
          </w:p>
        </w:tc>
        <w:tc>
          <w:tcPr>
            <w:tcW w:w="8255" w:type="dxa"/>
          </w:tcPr>
          <w:p w14:paraId="33AD28DB" w14:textId="65C0703D" w:rsidR="00967759" w:rsidRDefault="00967759" w:rsidP="00967759">
            <w:pPr>
              <w:rPr>
                <w:lang w:eastAsia="zh-CN"/>
              </w:rPr>
            </w:pPr>
            <w:r>
              <w:rPr>
                <w:lang w:eastAsia="zh-CN"/>
              </w:rPr>
              <w:t>(</w:t>
            </w:r>
            <w:r w:rsidRPr="00967759">
              <w:rPr>
                <w:color w:val="FF0000"/>
                <w:lang w:eastAsia="zh-CN"/>
              </w:rPr>
              <w:t xml:space="preserve">copied here </w:t>
            </w:r>
            <w:r w:rsidR="00194AE3">
              <w:rPr>
                <w:color w:val="FF0000"/>
                <w:lang w:eastAsia="zh-CN"/>
              </w:rPr>
              <w:t>by</w:t>
            </w:r>
            <w:r w:rsidRPr="00967759">
              <w:rPr>
                <w:color w:val="FF0000"/>
                <w:lang w:eastAsia="zh-CN"/>
              </w:rPr>
              <w:t xml:space="preserve"> moderator from table above</w:t>
            </w:r>
            <w:r>
              <w:rPr>
                <w:lang w:eastAsia="zh-CN"/>
              </w:rPr>
              <w:t>.)</w:t>
            </w:r>
          </w:p>
          <w:p w14:paraId="0D76487D" w14:textId="046BB937" w:rsidR="00967759" w:rsidRDefault="00967759" w:rsidP="00967759">
            <w:pPr>
              <w:rPr>
                <w:lang w:eastAsia="zh-CN"/>
              </w:rPr>
            </w:pPr>
            <w:r>
              <w:rPr>
                <w:lang w:eastAsia="zh-CN"/>
              </w:rPr>
              <w:t>As stated elsewhere, Proposals 4&amp;5 need in general to be harmonized with Proposal 1.</w:t>
            </w:r>
          </w:p>
          <w:p w14:paraId="0DC79205" w14:textId="77777777" w:rsidR="00967759" w:rsidRPr="00FC3270" w:rsidRDefault="00967759" w:rsidP="00967759">
            <w:r w:rsidRPr="00BC536C">
              <w:rPr>
                <w:lang w:eastAsia="zh-CN"/>
              </w:rPr>
              <w:t xml:space="preserve">We agree with </w:t>
            </w:r>
            <w:r w:rsidRPr="00BC536C">
              <w:rPr>
                <w:b/>
                <w:bCs/>
              </w:rPr>
              <w:t>Proposal 4</w:t>
            </w:r>
            <w:r w:rsidRPr="009F0FC8">
              <w:rPr>
                <w:b/>
                <w:bCs/>
              </w:rPr>
              <w:t>-rev1</w:t>
            </w:r>
          </w:p>
          <w:p w14:paraId="1CD85623" w14:textId="3C397C8B" w:rsidR="00967759" w:rsidRPr="00CE5642" w:rsidRDefault="00967759" w:rsidP="00967759">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r w:rsidR="002B091E" w:rsidRPr="00FE3472" w14:paraId="48C05F98" w14:textId="77777777" w:rsidTr="007749B6">
        <w:tc>
          <w:tcPr>
            <w:tcW w:w="1374" w:type="dxa"/>
          </w:tcPr>
          <w:p w14:paraId="6CDB3B47" w14:textId="3C80643C" w:rsidR="002B091E" w:rsidRDefault="002B091E" w:rsidP="00967759">
            <w:pPr>
              <w:rPr>
                <w:lang w:eastAsia="zh-CN"/>
              </w:rPr>
            </w:pPr>
            <w:r>
              <w:rPr>
                <w:lang w:eastAsia="zh-CN"/>
              </w:rPr>
              <w:t>Moderator</w:t>
            </w:r>
          </w:p>
        </w:tc>
        <w:tc>
          <w:tcPr>
            <w:tcW w:w="8255" w:type="dxa"/>
          </w:tcPr>
          <w:p w14:paraId="58CE1BAF" w14:textId="64CCA8F2" w:rsidR="00135E11" w:rsidRDefault="00135E11" w:rsidP="00967759">
            <w:pPr>
              <w:rPr>
                <w:lang w:eastAsia="zh-CN"/>
              </w:rPr>
            </w:pPr>
            <w:r>
              <w:rPr>
                <w:lang w:eastAsia="zh-CN"/>
              </w:rPr>
              <w:t>Thank you all for comments.</w:t>
            </w:r>
          </w:p>
          <w:p w14:paraId="1F91FFB8" w14:textId="79875B7F" w:rsidR="002B091E" w:rsidRDefault="00BF1E33" w:rsidP="00967759">
            <w:pPr>
              <w:rPr>
                <w:lang w:eastAsia="zh-CN"/>
              </w:rPr>
            </w:pPr>
            <w:r>
              <w:rPr>
                <w:lang w:eastAsia="zh-CN"/>
              </w:rPr>
              <w:t>@LG, thanks for proposal, your wording has been included.</w:t>
            </w:r>
          </w:p>
          <w:p w14:paraId="1A5B95B7" w14:textId="3426A76F" w:rsidR="00BF1E33" w:rsidRDefault="00BF1E33" w:rsidP="00967759">
            <w:pPr>
              <w:rPr>
                <w:lang w:eastAsia="zh-CN"/>
              </w:rPr>
            </w:pPr>
            <w:r>
              <w:rPr>
                <w:lang w:eastAsia="zh-CN"/>
              </w:rPr>
              <w:t>@Lenovo: thank you for wording</w:t>
            </w:r>
            <w:r w:rsidR="00472C71">
              <w:rPr>
                <w:lang w:eastAsia="zh-CN"/>
              </w:rPr>
              <w:t xml:space="preserve"> which has been included.</w:t>
            </w:r>
          </w:p>
          <w:p w14:paraId="4A137D28" w14:textId="09DF2DD9" w:rsidR="00746903" w:rsidRDefault="00472C71" w:rsidP="00967759">
            <w:pPr>
              <w:rPr>
                <w:lang w:eastAsia="zh-CN"/>
              </w:rPr>
            </w:pPr>
            <w:r>
              <w:rPr>
                <w:lang w:eastAsia="zh-CN"/>
              </w:rPr>
              <w:t>@ Spreadtrum: thank you for comments that have been incorporated.</w:t>
            </w:r>
          </w:p>
          <w:p w14:paraId="51EE8505" w14:textId="3960D0D9" w:rsidR="00472C71" w:rsidRDefault="00472C71" w:rsidP="00967759">
            <w:pPr>
              <w:rPr>
                <w:ins w:id="271" w:author="David Vargas" w:date="2021-01-28T19:06:00Z"/>
                <w:lang w:eastAsia="zh-CN"/>
              </w:rPr>
            </w:pPr>
            <w:r>
              <w:rPr>
                <w:lang w:eastAsia="zh-CN"/>
              </w:rPr>
              <w:t>@CATT: to align with discussion at Issue 1 I have also included the term broadcast reception.</w:t>
            </w:r>
          </w:p>
          <w:p w14:paraId="5238DB1D" w14:textId="142D26BE" w:rsidR="00B26072" w:rsidRDefault="00B26072" w:rsidP="00967759">
            <w:pPr>
              <w:rPr>
                <w:lang w:eastAsia="zh-CN"/>
              </w:rPr>
            </w:pPr>
            <w:r>
              <w:rPr>
                <w:lang w:eastAsia="zh-CN"/>
              </w:rPr>
              <w:t>@</w:t>
            </w:r>
            <w:r>
              <w:rPr>
                <w:rFonts w:hint="eastAsia"/>
                <w:lang w:eastAsia="zh-CN"/>
              </w:rPr>
              <w:t xml:space="preserve"> Huawei</w:t>
            </w:r>
            <w:r>
              <w:rPr>
                <w:lang w:eastAsia="zh-CN"/>
              </w:rPr>
              <w:t>, HiSilicon: As per discussion in Issue 1, I have removed the term larger to address your comments.</w:t>
            </w:r>
          </w:p>
          <w:p w14:paraId="2333FD20" w14:textId="42B6C052" w:rsidR="00B26072" w:rsidRDefault="00B26072" w:rsidP="00967759">
            <w:pPr>
              <w:rPr>
                <w:lang w:eastAsia="zh-CN"/>
              </w:rPr>
            </w:pPr>
            <w:r>
              <w:rPr>
                <w:lang w:eastAsia="zh-CN"/>
              </w:rPr>
              <w:t>@Samsung: thank you for comments. I think while Issue 1 focuses on the relation with the Initial BWP, specially in the frequency domain, the goal of this issue is to focus on configuration and definition details.</w:t>
            </w:r>
          </w:p>
          <w:p w14:paraId="77FCE400" w14:textId="71AE56F5" w:rsidR="00B26072" w:rsidRDefault="00B26072" w:rsidP="00967759">
            <w:pPr>
              <w:rPr>
                <w:lang w:eastAsia="zh-CN"/>
              </w:rPr>
            </w:pPr>
            <w:r>
              <w:rPr>
                <w:lang w:eastAsia="zh-CN"/>
              </w:rPr>
              <w:t xml:space="preserve">@Ericsson: I think you are right that there is an overlap with Issue 1. We could remove it if there </w:t>
            </w:r>
            <w:r>
              <w:rPr>
                <w:lang w:eastAsia="zh-CN"/>
              </w:rPr>
              <w:lastRenderedPageBreak/>
              <w:t>are strong views.</w:t>
            </w:r>
          </w:p>
          <w:p w14:paraId="484AD9B5" w14:textId="18F37448" w:rsidR="00066689" w:rsidRDefault="00066689" w:rsidP="00967759">
            <w:pPr>
              <w:rPr>
                <w:lang w:eastAsia="zh-CN"/>
              </w:rPr>
            </w:pPr>
            <w:r>
              <w:rPr>
                <w:lang w:eastAsia="zh-CN"/>
              </w:rPr>
              <w:t xml:space="preserve">Based on the above, I propose the following </w:t>
            </w:r>
            <w:r w:rsidRPr="004167A5">
              <w:rPr>
                <w:b/>
                <w:bCs/>
                <w:lang w:eastAsia="zh-CN"/>
              </w:rPr>
              <w:t>revisions to Proposal 4-rev1 and Proposal 5-rev1</w:t>
            </w:r>
            <w:r>
              <w:rPr>
                <w:lang w:eastAsia="zh-CN"/>
              </w:rPr>
              <w:t>.</w:t>
            </w:r>
          </w:p>
          <w:p w14:paraId="78B37460" w14:textId="653BBB18" w:rsidR="00746903" w:rsidRPr="00920E37" w:rsidRDefault="00746903" w:rsidP="00746903">
            <w:pPr>
              <w:spacing w:after="120"/>
              <w:rPr>
                <w:rFonts w:eastAsia="바탕"/>
                <w:lang w:eastAsia="en-US"/>
              </w:rPr>
            </w:pPr>
            <w:r w:rsidRPr="00920E37">
              <w:rPr>
                <w:b/>
                <w:bCs/>
              </w:rPr>
              <w:t>Proposal 4</w:t>
            </w:r>
            <w:r>
              <w:rPr>
                <w:b/>
                <w:bCs/>
              </w:rPr>
              <w:t>-rev2</w:t>
            </w:r>
            <w:r w:rsidRPr="00920E37">
              <w:t>:</w:t>
            </w:r>
            <w:r w:rsidRPr="00920E37">
              <w:rPr>
                <w:b/>
                <w:bCs/>
              </w:rPr>
              <w:t xml:space="preserve"> </w:t>
            </w:r>
            <w:r w:rsidRPr="00920E37">
              <w:rPr>
                <w:rFonts w:eastAsia="바탕"/>
                <w:lang w:eastAsia="en-US"/>
              </w:rPr>
              <w:t xml:space="preserve">For RRC_IDLE/RRC_INACTIVE UEs, </w:t>
            </w:r>
            <w:ins w:id="272" w:author="David Vargas" w:date="2021-01-28T19:05:00Z">
              <w:r w:rsidR="00472C71">
                <w:rPr>
                  <w:rFonts w:eastAsia="바탕"/>
                  <w:lang w:eastAsia="en-US"/>
                </w:rPr>
                <w:t xml:space="preserve">for broadcast reception, </w:t>
              </w:r>
            </w:ins>
            <w:r w:rsidRPr="00920E37">
              <w:rPr>
                <w:rFonts w:eastAsia="바탕"/>
                <w:lang w:eastAsia="en-US"/>
              </w:rPr>
              <w:t>for the case that the common frequency resource</w:t>
            </w:r>
            <w:r>
              <w:rPr>
                <w:rFonts w:eastAsia="바탕"/>
                <w:lang w:eastAsia="en-US"/>
              </w:rPr>
              <w:t xml:space="preserve"> </w:t>
            </w:r>
            <w:ins w:id="273" w:author="David Vargas" w:date="2021-01-28T19:02:00Z">
              <w:r w:rsidR="00BF1E33">
                <w:rPr>
                  <w:rFonts w:eastAsia="바탕"/>
                  <w:lang w:eastAsia="en-US"/>
                </w:rPr>
                <w:t xml:space="preserve">(CFR) </w:t>
              </w:r>
            </w:ins>
            <w:r w:rsidRPr="00920E37">
              <w:rPr>
                <w:rFonts w:eastAsia="바탕"/>
                <w:lang w:eastAsia="en-US"/>
              </w:rPr>
              <w:t xml:space="preserve">for group-common PDCCH/PDSCH </w:t>
            </w:r>
            <w:ins w:id="274" w:author="David Vargas" w:date="2021-01-28T18:59:00Z">
              <w:r>
                <w:rPr>
                  <w:rFonts w:eastAsia="바탕"/>
                  <w:lang w:eastAsia="en-US"/>
                </w:rPr>
                <w:t xml:space="preserve">contains </w:t>
              </w:r>
            </w:ins>
            <w:del w:id="275" w:author="David Vargas" w:date="2021-01-28T18:59:00Z">
              <w:r w:rsidRPr="00920E37" w:rsidDel="00746903">
                <w:rPr>
                  <w:rFonts w:eastAsia="바탕"/>
                  <w:lang w:eastAsia="en-US"/>
                </w:rPr>
                <w:delText xml:space="preserve">is larger than </w:delText>
              </w:r>
            </w:del>
            <w:r w:rsidRPr="00920E37">
              <w:rPr>
                <w:rFonts w:eastAsia="바탕"/>
                <w:lang w:eastAsia="en-US"/>
              </w:rPr>
              <w:t>the Initial BWP (if supported)</w:t>
            </w:r>
            <w:ins w:id="276" w:author="David Vargas" w:date="2021-01-28T18:59:00Z">
              <w:r>
                <w:rPr>
                  <w:rFonts w:eastAsia="바탕"/>
                  <w:lang w:eastAsia="en-US"/>
                </w:rPr>
                <w:t xml:space="preserve"> [where </w:t>
              </w:r>
            </w:ins>
            <w:ins w:id="277" w:author="David Vargas" w:date="2021-01-28T19:13:00Z">
              <w:r w:rsidR="00575D0B">
                <w:rPr>
                  <w:rFonts w:eastAsia="바탕"/>
                  <w:lang w:eastAsia="en-US"/>
                </w:rPr>
                <w:t>“</w:t>
              </w:r>
            </w:ins>
            <w:ins w:id="278" w:author="David Vargas" w:date="2021-01-28T18:59:00Z">
              <w:r>
                <w:rPr>
                  <w:rFonts w:eastAsia="바탕"/>
                  <w:lang w:eastAsia="en-US"/>
                </w:rPr>
                <w:t>contains</w:t>
              </w:r>
            </w:ins>
            <w:ins w:id="279" w:author="David Vargas" w:date="2021-01-28T19:13:00Z">
              <w:r w:rsidR="00575D0B">
                <w:rPr>
                  <w:rFonts w:eastAsia="바탕"/>
                  <w:lang w:eastAsia="en-US"/>
                </w:rPr>
                <w:t>”</w:t>
              </w:r>
            </w:ins>
            <w:ins w:id="280" w:author="David Vargas" w:date="2021-01-28T18:59:00Z">
              <w:r>
                <w:rPr>
                  <w:rFonts w:eastAsia="바탕"/>
                  <w:lang w:eastAsia="en-US"/>
                </w:rPr>
                <w:t xml:space="preserve"> refers to overlap in frequency]</w:t>
              </w:r>
            </w:ins>
            <w:r w:rsidRPr="00920E37">
              <w:rPr>
                <w:rFonts w:eastAsia="바탕"/>
                <w:lang w:eastAsia="en-US"/>
              </w:rPr>
              <w:t xml:space="preserve">, </w:t>
            </w:r>
            <w:r>
              <w:rPr>
                <w:rFonts w:eastAsia="바탕"/>
                <w:lang w:eastAsia="en-US"/>
              </w:rPr>
              <w:t xml:space="preserve">a </w:t>
            </w:r>
            <w:ins w:id="281" w:author="David Vargas" w:date="2021-01-28T19:00:00Z">
              <w:r w:rsidR="00BF1E33">
                <w:rPr>
                  <w:rFonts w:eastAsia="바탕"/>
                  <w:lang w:eastAsia="en-US"/>
                </w:rPr>
                <w:t xml:space="preserve">MBS </w:t>
              </w:r>
            </w:ins>
            <w:r>
              <w:rPr>
                <w:rFonts w:eastAsia="바탕"/>
                <w:lang w:eastAsia="en-US"/>
              </w:rPr>
              <w:t xml:space="preserve">dedicated </w:t>
            </w:r>
            <w:r w:rsidRPr="00920E37">
              <w:rPr>
                <w:rFonts w:eastAsia="바탕"/>
                <w:lang w:eastAsia="en-US"/>
              </w:rPr>
              <w:t>BWP</w:t>
            </w:r>
            <w:r w:rsidR="00BF1E33">
              <w:rPr>
                <w:rFonts w:eastAsia="바탕"/>
                <w:lang w:eastAsia="en-US"/>
              </w:rPr>
              <w:t xml:space="preserve"> </w:t>
            </w:r>
            <w:ins w:id="282" w:author="David Vargas" w:date="2021-01-28T19:01:00Z">
              <w:r w:rsidR="00BF1E33">
                <w:rPr>
                  <w:rFonts w:eastAsia="바탕"/>
                  <w:lang w:eastAsia="en-US"/>
                </w:rPr>
                <w:t xml:space="preserve">which </w:t>
              </w:r>
            </w:ins>
            <w:ins w:id="283" w:author="David Vargas" w:date="2021-01-28T19:02:00Z">
              <w:r w:rsidR="00BF1E33">
                <w:rPr>
                  <w:rFonts w:eastAsia="바탕"/>
                  <w:lang w:eastAsia="en-US"/>
                </w:rPr>
                <w:t>the CFR</w:t>
              </w:r>
            </w:ins>
            <w:r>
              <w:rPr>
                <w:rFonts w:eastAsia="바탕"/>
                <w:lang w:eastAsia="en-US"/>
              </w:rPr>
              <w:t xml:space="preserve"> is configured</w:t>
            </w:r>
            <w:r w:rsidRPr="00920E37">
              <w:rPr>
                <w:rFonts w:eastAsia="바탕"/>
                <w:lang w:eastAsia="en-US"/>
              </w:rPr>
              <w:t>.</w:t>
            </w:r>
          </w:p>
          <w:p w14:paraId="17848761" w14:textId="77777777" w:rsidR="00746903" w:rsidRPr="00920E37" w:rsidRDefault="00746903" w:rsidP="00425605">
            <w:pPr>
              <w:numPr>
                <w:ilvl w:val="0"/>
                <w:numId w:val="8"/>
              </w:numPr>
              <w:overflowPunct/>
              <w:autoSpaceDE/>
              <w:autoSpaceDN/>
              <w:adjustRightInd/>
              <w:spacing w:after="0"/>
              <w:textAlignment w:val="auto"/>
              <w:rPr>
                <w:rFonts w:eastAsia="바탕"/>
                <w:lang w:eastAsia="en-US"/>
              </w:rPr>
            </w:pPr>
            <w:r w:rsidRPr="00920E37">
              <w:rPr>
                <w:rFonts w:eastAsia="바탕"/>
                <w:lang w:eastAsia="en-US"/>
              </w:rPr>
              <w:t xml:space="preserve">FFS: </w:t>
            </w:r>
            <w:r>
              <w:rPr>
                <w:rFonts w:eastAsia="바탕"/>
                <w:lang w:eastAsia="en-US"/>
              </w:rPr>
              <w:t>configuration details</w:t>
            </w:r>
            <w:r w:rsidRPr="00920E37">
              <w:rPr>
                <w:rFonts w:eastAsia="바탕"/>
                <w:lang w:eastAsia="en-US"/>
              </w:rPr>
              <w:t>.</w:t>
            </w:r>
          </w:p>
          <w:p w14:paraId="524A5B7F" w14:textId="77777777" w:rsidR="00746903" w:rsidRPr="00920E37" w:rsidRDefault="00746903" w:rsidP="00746903"/>
          <w:p w14:paraId="09A4E704" w14:textId="1AA716A6" w:rsidR="00746903" w:rsidRDefault="00746903" w:rsidP="00746903">
            <w:pPr>
              <w:rPr>
                <w:ins w:id="284" w:author="David Vargas" w:date="2021-01-28T19:02:00Z"/>
                <w:rFonts w:eastAsia="바탕"/>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바탕"/>
                <w:lang w:eastAsia="en-US"/>
              </w:rPr>
              <w:t>RRC_IDLE/RRC_INACTIVE U</w:t>
            </w:r>
            <w:r>
              <w:rPr>
                <w:rFonts w:eastAsia="바탕"/>
                <w:lang w:eastAsia="en-US"/>
              </w:rPr>
              <w:t>E</w:t>
            </w:r>
            <w:r w:rsidRPr="00920E37">
              <w:rPr>
                <w:rFonts w:eastAsia="바탕"/>
                <w:lang w:eastAsia="en-US"/>
              </w:rPr>
              <w:t xml:space="preserve">s, for the case that the Initial BWP contains the common frequency resource for group-common PDCCH/PDSCH (if supported), </w:t>
            </w:r>
            <w:r>
              <w:rPr>
                <w:rFonts w:eastAsia="바탕"/>
                <w:lang w:eastAsia="en-US"/>
              </w:rPr>
              <w:t xml:space="preserve">the </w:t>
            </w:r>
            <w:r w:rsidRPr="00920E37">
              <w:rPr>
                <w:rFonts w:eastAsia="바탕"/>
                <w:lang w:eastAsia="en-US"/>
              </w:rPr>
              <w:t xml:space="preserve">common frequency resource </w:t>
            </w:r>
            <w:r>
              <w:rPr>
                <w:rFonts w:eastAsia="바탕"/>
                <w:lang w:eastAsia="en-US"/>
              </w:rPr>
              <w:t xml:space="preserve">can be </w:t>
            </w:r>
            <w:r w:rsidRPr="00920E37">
              <w:rPr>
                <w:rFonts w:eastAsia="바탕"/>
                <w:lang w:eastAsia="en-US"/>
              </w:rPr>
              <w:t>configure</w:t>
            </w:r>
            <w:r>
              <w:rPr>
                <w:rFonts w:eastAsia="바탕"/>
                <w:lang w:eastAsia="en-US"/>
              </w:rPr>
              <w:t>d</w:t>
            </w:r>
            <w:r w:rsidRPr="00920E37">
              <w:rPr>
                <w:rFonts w:eastAsia="바탕"/>
                <w:lang w:eastAsia="en-US"/>
              </w:rPr>
              <w:t xml:space="preserve"> a</w:t>
            </w:r>
            <w:r>
              <w:rPr>
                <w:rFonts w:eastAsia="바탕"/>
                <w:lang w:eastAsia="en-US"/>
              </w:rPr>
              <w:t>s</w:t>
            </w:r>
            <w:r w:rsidRPr="00920E37">
              <w:rPr>
                <w:rFonts w:eastAsia="바탕"/>
                <w:lang w:eastAsia="en-US"/>
              </w:rPr>
              <w:t xml:space="preserve"> </w:t>
            </w:r>
            <w:r>
              <w:rPr>
                <w:rFonts w:eastAsia="바탕"/>
                <w:lang w:eastAsia="en-US"/>
              </w:rPr>
              <w:t xml:space="preserve">a </w:t>
            </w:r>
            <w:r w:rsidRPr="00920E37">
              <w:rPr>
                <w:rFonts w:eastAsia="바탕"/>
                <w:lang w:eastAsia="en-US"/>
              </w:rPr>
              <w:t>frequency resource within the Initial BWP.</w:t>
            </w:r>
            <w:r w:rsidR="00472C71">
              <w:rPr>
                <w:rFonts w:eastAsia="바탕"/>
                <w:lang w:eastAsia="en-US"/>
              </w:rPr>
              <w:t xml:space="preserve"> </w:t>
            </w:r>
          </w:p>
          <w:p w14:paraId="566AD019" w14:textId="77777777" w:rsidR="00472C71" w:rsidRPr="00920E37" w:rsidRDefault="00472C71" w:rsidP="00425605">
            <w:pPr>
              <w:numPr>
                <w:ilvl w:val="0"/>
                <w:numId w:val="8"/>
              </w:numPr>
              <w:overflowPunct/>
              <w:autoSpaceDE/>
              <w:autoSpaceDN/>
              <w:adjustRightInd/>
              <w:spacing w:after="0"/>
              <w:textAlignment w:val="auto"/>
              <w:rPr>
                <w:ins w:id="285" w:author="David Vargas" w:date="2021-01-28T19:02:00Z"/>
                <w:rFonts w:eastAsia="바탕"/>
                <w:lang w:eastAsia="en-US"/>
              </w:rPr>
            </w:pPr>
            <w:ins w:id="286" w:author="David Vargas" w:date="2021-01-28T19:02:00Z">
              <w:r w:rsidRPr="00920E37">
                <w:rPr>
                  <w:rFonts w:eastAsia="바탕"/>
                  <w:lang w:eastAsia="en-US"/>
                </w:rPr>
                <w:t xml:space="preserve">FFS: </w:t>
              </w:r>
              <w:r>
                <w:rPr>
                  <w:rFonts w:eastAsia="바탕"/>
                  <w:lang w:eastAsia="en-US"/>
                </w:rPr>
                <w:t>configuration details</w:t>
              </w:r>
              <w:r w:rsidRPr="00920E37">
                <w:rPr>
                  <w:rFonts w:eastAsia="바탕"/>
                  <w:lang w:eastAsia="en-US"/>
                </w:rPr>
                <w:t>.</w:t>
              </w:r>
            </w:ins>
          </w:p>
          <w:p w14:paraId="0AA8618F" w14:textId="77777777" w:rsidR="00746903" w:rsidRDefault="00746903" w:rsidP="00967759">
            <w:pPr>
              <w:rPr>
                <w:lang w:eastAsia="zh-CN"/>
              </w:rPr>
            </w:pPr>
          </w:p>
          <w:p w14:paraId="317DF8D9" w14:textId="3F0BFDC6" w:rsidR="00746903" w:rsidRDefault="00746903" w:rsidP="00967759">
            <w:pPr>
              <w:rPr>
                <w:lang w:eastAsia="zh-CN"/>
              </w:rPr>
            </w:pPr>
          </w:p>
        </w:tc>
      </w:tr>
    </w:tbl>
    <w:p w14:paraId="0D27AA3E" w14:textId="02626D1D" w:rsidR="00772BF8" w:rsidRPr="002B3664" w:rsidRDefault="00772BF8" w:rsidP="00772BF8">
      <w:pPr>
        <w:rPr>
          <w:lang w:val="en-US"/>
        </w:rPr>
      </w:pPr>
    </w:p>
    <w:p w14:paraId="1D10CF66" w14:textId="7AE7BBDB" w:rsidR="00C87F20" w:rsidRDefault="00563C8D" w:rsidP="00C87F20">
      <w:pPr>
        <w:pStyle w:val="3"/>
        <w:rPr>
          <w:b/>
          <w:bCs/>
        </w:rPr>
      </w:pPr>
      <w:r>
        <w:rPr>
          <w:b/>
          <w:bCs/>
        </w:rPr>
        <w:t>3</w:t>
      </w:r>
      <w:r w:rsidRPr="00563C8D">
        <w:rPr>
          <w:b/>
          <w:bCs/>
          <w:vertAlign w:val="superscript"/>
        </w:rPr>
        <w:t>rd</w:t>
      </w:r>
      <w:r>
        <w:rPr>
          <w:b/>
          <w:bCs/>
        </w:rPr>
        <w:t xml:space="preserve"> </w:t>
      </w:r>
      <w:r w:rsidR="00C87F20">
        <w:rPr>
          <w:b/>
          <w:bCs/>
        </w:rPr>
        <w:t>round</w:t>
      </w:r>
      <w:r w:rsidR="00C87F20" w:rsidRPr="00CB605E">
        <w:rPr>
          <w:b/>
          <w:bCs/>
        </w:rPr>
        <w:t xml:space="preserve"> FL proposal</w:t>
      </w:r>
      <w:r w:rsidR="00C87F20">
        <w:rPr>
          <w:b/>
          <w:bCs/>
        </w:rPr>
        <w:t>s</w:t>
      </w:r>
      <w:r w:rsidR="00C87F20" w:rsidRPr="00CB605E">
        <w:rPr>
          <w:b/>
          <w:bCs/>
        </w:rPr>
        <w:t xml:space="preserve"> for Issue </w:t>
      </w:r>
      <w:r w:rsidR="00C87F20">
        <w:rPr>
          <w:b/>
          <w:bCs/>
        </w:rPr>
        <w:t>3</w:t>
      </w:r>
    </w:p>
    <w:p w14:paraId="6D81847E" w14:textId="5A244AF6" w:rsidR="00B0652B" w:rsidRPr="00920E37" w:rsidRDefault="00B0652B" w:rsidP="00B0652B">
      <w:pPr>
        <w:spacing w:after="120"/>
        <w:rPr>
          <w:rFonts w:eastAsia="바탕"/>
          <w:lang w:eastAsia="en-US"/>
        </w:rPr>
      </w:pPr>
      <w:r w:rsidRPr="00920E37">
        <w:rPr>
          <w:b/>
          <w:bCs/>
        </w:rPr>
        <w:t>Proposal 4</w:t>
      </w:r>
      <w:r>
        <w:rPr>
          <w:b/>
          <w:bCs/>
        </w:rPr>
        <w:t>-rev2</w:t>
      </w:r>
      <w:r w:rsidRPr="00920E37">
        <w:t>:</w:t>
      </w:r>
      <w:r w:rsidRPr="00920E37">
        <w:rPr>
          <w:b/>
          <w:bCs/>
        </w:rPr>
        <w:t xml:space="preserve"> </w:t>
      </w:r>
      <w:r w:rsidRPr="00920E37">
        <w:rPr>
          <w:rFonts w:eastAsia="바탕"/>
          <w:lang w:eastAsia="en-US"/>
        </w:rPr>
        <w:t xml:space="preserve">For RRC_IDLE/RRC_INACTIVE UEs, </w:t>
      </w:r>
      <w:r>
        <w:rPr>
          <w:rFonts w:eastAsia="바탕"/>
          <w:lang w:eastAsia="en-US"/>
        </w:rPr>
        <w:t xml:space="preserve">for broadcast reception, </w:t>
      </w:r>
      <w:r w:rsidRPr="00920E37">
        <w:rPr>
          <w:rFonts w:eastAsia="바탕"/>
          <w:lang w:eastAsia="en-US"/>
        </w:rPr>
        <w:t>for the case that the common frequency resource</w:t>
      </w:r>
      <w:r>
        <w:rPr>
          <w:rFonts w:eastAsia="바탕"/>
          <w:lang w:eastAsia="en-US"/>
        </w:rPr>
        <w:t xml:space="preserve"> (CFR) </w:t>
      </w:r>
      <w:r w:rsidRPr="00920E37">
        <w:rPr>
          <w:rFonts w:eastAsia="바탕"/>
          <w:lang w:eastAsia="en-US"/>
        </w:rPr>
        <w:t xml:space="preserve">for group-common PDCCH/PDSCH </w:t>
      </w:r>
      <w:r>
        <w:rPr>
          <w:rFonts w:eastAsia="바탕"/>
          <w:lang w:eastAsia="en-US"/>
        </w:rPr>
        <w:t xml:space="preserve">contains </w:t>
      </w:r>
      <w:r w:rsidRPr="00920E37">
        <w:rPr>
          <w:rFonts w:eastAsia="바탕"/>
          <w:lang w:eastAsia="en-US"/>
        </w:rPr>
        <w:t>the Initial BWP (if supported)</w:t>
      </w:r>
      <w:r>
        <w:rPr>
          <w:rFonts w:eastAsia="바탕"/>
          <w:lang w:eastAsia="en-US"/>
        </w:rPr>
        <w:t xml:space="preserve"> [where “contains” refers to overlap in frequency]</w:t>
      </w:r>
      <w:r w:rsidRPr="00920E37">
        <w:rPr>
          <w:rFonts w:eastAsia="바탕"/>
          <w:lang w:eastAsia="en-US"/>
        </w:rPr>
        <w:t xml:space="preserve">, </w:t>
      </w:r>
      <w:r>
        <w:rPr>
          <w:rFonts w:eastAsia="바탕"/>
          <w:lang w:eastAsia="en-US"/>
        </w:rPr>
        <w:t xml:space="preserve">a MBS dedicated </w:t>
      </w:r>
      <w:r w:rsidRPr="00920E37">
        <w:rPr>
          <w:rFonts w:eastAsia="바탕"/>
          <w:lang w:eastAsia="en-US"/>
        </w:rPr>
        <w:t>BWP</w:t>
      </w:r>
      <w:r>
        <w:rPr>
          <w:rFonts w:eastAsia="바탕"/>
          <w:lang w:eastAsia="en-US"/>
        </w:rPr>
        <w:t xml:space="preserve"> which the CFR is configured</w:t>
      </w:r>
      <w:r w:rsidRPr="00920E37">
        <w:rPr>
          <w:rFonts w:eastAsia="바탕"/>
          <w:lang w:eastAsia="en-US"/>
        </w:rPr>
        <w:t>.</w:t>
      </w:r>
    </w:p>
    <w:p w14:paraId="1CC4C9FD" w14:textId="77777777" w:rsidR="00B0652B" w:rsidRPr="00920E37" w:rsidRDefault="00B0652B" w:rsidP="00425605">
      <w:pPr>
        <w:numPr>
          <w:ilvl w:val="0"/>
          <w:numId w:val="8"/>
        </w:numPr>
        <w:overflowPunct/>
        <w:autoSpaceDE/>
        <w:autoSpaceDN/>
        <w:adjustRightInd/>
        <w:spacing w:after="0"/>
        <w:textAlignment w:val="auto"/>
        <w:rPr>
          <w:rFonts w:eastAsia="바탕"/>
          <w:lang w:eastAsia="en-US"/>
        </w:rPr>
      </w:pPr>
      <w:r w:rsidRPr="00920E37">
        <w:rPr>
          <w:rFonts w:eastAsia="바탕"/>
          <w:lang w:eastAsia="en-US"/>
        </w:rPr>
        <w:t xml:space="preserve">FFS: </w:t>
      </w:r>
      <w:r>
        <w:rPr>
          <w:rFonts w:eastAsia="바탕"/>
          <w:lang w:eastAsia="en-US"/>
        </w:rPr>
        <w:t>configuration details</w:t>
      </w:r>
      <w:r w:rsidRPr="00920E37">
        <w:rPr>
          <w:rFonts w:eastAsia="바탕"/>
          <w:lang w:eastAsia="en-US"/>
        </w:rPr>
        <w:t>.</w:t>
      </w:r>
    </w:p>
    <w:p w14:paraId="4485BE42" w14:textId="77777777" w:rsidR="00B0652B" w:rsidRPr="00920E37" w:rsidRDefault="00B0652B" w:rsidP="00B0652B"/>
    <w:p w14:paraId="59E0D187" w14:textId="77777777" w:rsidR="00B0652B" w:rsidRDefault="00B0652B" w:rsidP="00B0652B">
      <w:pPr>
        <w:rPr>
          <w:rFonts w:eastAsia="바탕"/>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바탕"/>
          <w:lang w:eastAsia="en-US"/>
        </w:rPr>
        <w:t>RRC_IDLE/RRC_INACTIVE U</w:t>
      </w:r>
      <w:r>
        <w:rPr>
          <w:rFonts w:eastAsia="바탕"/>
          <w:lang w:eastAsia="en-US"/>
        </w:rPr>
        <w:t>E</w:t>
      </w:r>
      <w:r w:rsidRPr="00920E37">
        <w:rPr>
          <w:rFonts w:eastAsia="바탕"/>
          <w:lang w:eastAsia="en-US"/>
        </w:rPr>
        <w:t xml:space="preserve">s, for the case that the Initial BWP contains the common frequency resource for group-common PDCCH/PDSCH (if supported), </w:t>
      </w:r>
      <w:r>
        <w:rPr>
          <w:rFonts w:eastAsia="바탕"/>
          <w:lang w:eastAsia="en-US"/>
        </w:rPr>
        <w:t xml:space="preserve">the </w:t>
      </w:r>
      <w:r w:rsidRPr="00920E37">
        <w:rPr>
          <w:rFonts w:eastAsia="바탕"/>
          <w:lang w:eastAsia="en-US"/>
        </w:rPr>
        <w:t xml:space="preserve">common frequency resource </w:t>
      </w:r>
      <w:r>
        <w:rPr>
          <w:rFonts w:eastAsia="바탕"/>
          <w:lang w:eastAsia="en-US"/>
        </w:rPr>
        <w:t xml:space="preserve">can be </w:t>
      </w:r>
      <w:r w:rsidRPr="00920E37">
        <w:rPr>
          <w:rFonts w:eastAsia="바탕"/>
          <w:lang w:eastAsia="en-US"/>
        </w:rPr>
        <w:t>configure</w:t>
      </w:r>
      <w:r>
        <w:rPr>
          <w:rFonts w:eastAsia="바탕"/>
          <w:lang w:eastAsia="en-US"/>
        </w:rPr>
        <w:t>d</w:t>
      </w:r>
      <w:r w:rsidRPr="00920E37">
        <w:rPr>
          <w:rFonts w:eastAsia="바탕"/>
          <w:lang w:eastAsia="en-US"/>
        </w:rPr>
        <w:t xml:space="preserve"> a</w:t>
      </w:r>
      <w:r>
        <w:rPr>
          <w:rFonts w:eastAsia="바탕"/>
          <w:lang w:eastAsia="en-US"/>
        </w:rPr>
        <w:t>s</w:t>
      </w:r>
      <w:r w:rsidRPr="00920E37">
        <w:rPr>
          <w:rFonts w:eastAsia="바탕"/>
          <w:lang w:eastAsia="en-US"/>
        </w:rPr>
        <w:t xml:space="preserve"> </w:t>
      </w:r>
      <w:r>
        <w:rPr>
          <w:rFonts w:eastAsia="바탕"/>
          <w:lang w:eastAsia="en-US"/>
        </w:rPr>
        <w:t xml:space="preserve">a </w:t>
      </w:r>
      <w:r w:rsidRPr="00920E37">
        <w:rPr>
          <w:rFonts w:eastAsia="바탕"/>
          <w:lang w:eastAsia="en-US"/>
        </w:rPr>
        <w:t>frequency resource within the Initial BWP.</w:t>
      </w:r>
      <w:r>
        <w:rPr>
          <w:rFonts w:eastAsia="바탕"/>
          <w:lang w:eastAsia="en-US"/>
        </w:rPr>
        <w:t xml:space="preserve"> </w:t>
      </w:r>
    </w:p>
    <w:p w14:paraId="20D302EF" w14:textId="77777777" w:rsidR="00B0652B" w:rsidRPr="00920E37" w:rsidRDefault="00B0652B" w:rsidP="00425605">
      <w:pPr>
        <w:numPr>
          <w:ilvl w:val="0"/>
          <w:numId w:val="8"/>
        </w:numPr>
        <w:overflowPunct/>
        <w:autoSpaceDE/>
        <w:autoSpaceDN/>
        <w:adjustRightInd/>
        <w:spacing w:after="0"/>
        <w:textAlignment w:val="auto"/>
        <w:rPr>
          <w:rFonts w:eastAsia="바탕"/>
          <w:lang w:eastAsia="en-US"/>
        </w:rPr>
      </w:pPr>
      <w:r w:rsidRPr="00920E37">
        <w:rPr>
          <w:rFonts w:eastAsia="바탕"/>
          <w:lang w:eastAsia="en-US"/>
        </w:rPr>
        <w:t xml:space="preserve">FFS: </w:t>
      </w:r>
      <w:r>
        <w:rPr>
          <w:rFonts w:eastAsia="바탕"/>
          <w:lang w:eastAsia="en-US"/>
        </w:rPr>
        <w:t>configuration details</w:t>
      </w:r>
      <w:r w:rsidRPr="00920E37">
        <w:rPr>
          <w:rFonts w:eastAsia="바탕"/>
          <w:lang w:eastAsia="en-US"/>
        </w:rPr>
        <w:t>.</w:t>
      </w:r>
    </w:p>
    <w:p w14:paraId="7DECB521" w14:textId="77777777" w:rsidR="00C87F20" w:rsidRPr="0074289E" w:rsidRDefault="00C87F20" w:rsidP="00C87F20"/>
    <w:p w14:paraId="7CEDAFBE" w14:textId="77777777" w:rsidR="00C87F20" w:rsidRDefault="00C87F20" w:rsidP="00C87F20">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C87F20" w14:paraId="4EC5E3FE" w14:textId="77777777" w:rsidTr="00420233">
        <w:tc>
          <w:tcPr>
            <w:tcW w:w="1374" w:type="dxa"/>
            <w:vAlign w:val="center"/>
          </w:tcPr>
          <w:p w14:paraId="457BF67F" w14:textId="77777777" w:rsidR="00C87F20" w:rsidRDefault="00C87F20" w:rsidP="00420233">
            <w:pPr>
              <w:jc w:val="center"/>
              <w:rPr>
                <w:b/>
                <w:bCs/>
              </w:rPr>
            </w:pPr>
            <w:r>
              <w:rPr>
                <w:b/>
                <w:bCs/>
              </w:rPr>
              <w:t>company</w:t>
            </w:r>
          </w:p>
        </w:tc>
        <w:tc>
          <w:tcPr>
            <w:tcW w:w="8255" w:type="dxa"/>
            <w:vAlign w:val="center"/>
          </w:tcPr>
          <w:p w14:paraId="3FAC4452" w14:textId="77777777" w:rsidR="00C87F20" w:rsidRDefault="00C87F20" w:rsidP="00420233">
            <w:pPr>
              <w:jc w:val="center"/>
              <w:rPr>
                <w:b/>
                <w:bCs/>
              </w:rPr>
            </w:pPr>
            <w:r>
              <w:rPr>
                <w:b/>
                <w:bCs/>
              </w:rPr>
              <w:t>comments</w:t>
            </w:r>
          </w:p>
        </w:tc>
      </w:tr>
      <w:tr w:rsidR="00420233" w14:paraId="5662EB33" w14:textId="77777777" w:rsidTr="00420233">
        <w:tc>
          <w:tcPr>
            <w:tcW w:w="1374" w:type="dxa"/>
          </w:tcPr>
          <w:p w14:paraId="18C857D3" w14:textId="6D9688B1" w:rsidR="00420233" w:rsidRPr="00FD55B4" w:rsidRDefault="00420233" w:rsidP="00420233">
            <w:pPr>
              <w:rPr>
                <w:lang w:eastAsia="zh-CN"/>
              </w:rPr>
            </w:pPr>
            <w:r>
              <w:rPr>
                <w:rFonts w:eastAsia="맑은 고딕" w:hint="eastAsia"/>
                <w:lang w:eastAsia="ko-KR"/>
              </w:rPr>
              <w:t>L</w:t>
            </w:r>
            <w:r>
              <w:rPr>
                <w:rFonts w:eastAsia="맑은 고딕"/>
                <w:lang w:eastAsia="ko-KR"/>
              </w:rPr>
              <w:t>G</w:t>
            </w:r>
          </w:p>
        </w:tc>
        <w:tc>
          <w:tcPr>
            <w:tcW w:w="8255" w:type="dxa"/>
          </w:tcPr>
          <w:p w14:paraId="741B5AD3" w14:textId="37DD3644" w:rsidR="00420233" w:rsidRDefault="00420233" w:rsidP="00420233">
            <w:pPr>
              <w:rPr>
                <w:rFonts w:eastAsia="맑은 고딕"/>
                <w:lang w:eastAsia="ko-KR"/>
              </w:rPr>
            </w:pPr>
            <w:r>
              <w:rPr>
                <w:rFonts w:eastAsia="맑은 고딕" w:hint="eastAsia"/>
                <w:lang w:eastAsia="ko-KR"/>
              </w:rPr>
              <w:t xml:space="preserve">We are </w:t>
            </w:r>
            <w:r>
              <w:rPr>
                <w:rFonts w:eastAsia="맑은 고딕"/>
                <w:lang w:eastAsia="ko-KR"/>
              </w:rPr>
              <w:t xml:space="preserve">generally </w:t>
            </w:r>
            <w:r>
              <w:rPr>
                <w:rFonts w:eastAsia="맑은 고딕" w:hint="eastAsia"/>
                <w:lang w:eastAsia="ko-KR"/>
              </w:rPr>
              <w:t>fine with the updated proposal.</w:t>
            </w:r>
            <w:r>
              <w:rPr>
                <w:rFonts w:eastAsia="맑은 고딕"/>
                <w:lang w:eastAsia="ko-KR"/>
              </w:rPr>
              <w:t xml:space="preserve"> I guess that you may want to complete Proposal 4-rev2 as follows:</w:t>
            </w:r>
          </w:p>
          <w:p w14:paraId="58DDF73E" w14:textId="71D74DC7" w:rsidR="00420233" w:rsidRPr="00420233" w:rsidRDefault="00420233" w:rsidP="00420233">
            <w:pPr>
              <w:spacing w:after="120"/>
              <w:rPr>
                <w:lang w:eastAsia="zh-CN"/>
              </w:rPr>
            </w:pPr>
            <w:r w:rsidRPr="00920E37">
              <w:rPr>
                <w:b/>
                <w:bCs/>
              </w:rPr>
              <w:t>Proposal 4</w:t>
            </w:r>
            <w:r>
              <w:rPr>
                <w:b/>
                <w:bCs/>
              </w:rPr>
              <w:t>-rev2</w:t>
            </w:r>
            <w:r w:rsidRPr="00920E37">
              <w:t>:</w:t>
            </w:r>
            <w:r w:rsidRPr="00920E37">
              <w:rPr>
                <w:b/>
                <w:bCs/>
              </w:rPr>
              <w:t xml:space="preserve"> </w:t>
            </w:r>
            <w:r w:rsidRPr="00920E37">
              <w:rPr>
                <w:rFonts w:eastAsia="바탕"/>
                <w:lang w:eastAsia="en-US"/>
              </w:rPr>
              <w:t xml:space="preserve">For RRC_IDLE/RRC_INACTIVE UEs, </w:t>
            </w:r>
            <w:r>
              <w:rPr>
                <w:rFonts w:eastAsia="바탕"/>
                <w:lang w:eastAsia="en-US"/>
              </w:rPr>
              <w:t xml:space="preserve">for broadcast reception, </w:t>
            </w:r>
            <w:r w:rsidRPr="00920E37">
              <w:rPr>
                <w:rFonts w:eastAsia="바탕"/>
                <w:lang w:eastAsia="en-US"/>
              </w:rPr>
              <w:t>for the case that the common frequency resource</w:t>
            </w:r>
            <w:r>
              <w:rPr>
                <w:rFonts w:eastAsia="바탕"/>
                <w:lang w:eastAsia="en-US"/>
              </w:rPr>
              <w:t xml:space="preserve"> (CFR) </w:t>
            </w:r>
            <w:r w:rsidRPr="00920E37">
              <w:rPr>
                <w:rFonts w:eastAsia="바탕"/>
                <w:lang w:eastAsia="en-US"/>
              </w:rPr>
              <w:t xml:space="preserve">for group-common PDCCH/PDSCH </w:t>
            </w:r>
            <w:r>
              <w:rPr>
                <w:rFonts w:eastAsia="바탕"/>
                <w:lang w:eastAsia="en-US"/>
              </w:rPr>
              <w:t xml:space="preserve">contains </w:t>
            </w:r>
            <w:r w:rsidRPr="00920E37">
              <w:rPr>
                <w:rFonts w:eastAsia="바탕"/>
                <w:lang w:eastAsia="en-US"/>
              </w:rPr>
              <w:t>the Initial BWP (if supported)</w:t>
            </w:r>
            <w:r>
              <w:rPr>
                <w:rFonts w:eastAsia="바탕"/>
                <w:lang w:eastAsia="en-US"/>
              </w:rPr>
              <w:t xml:space="preserve"> [where “contains” refers to overlap in frequency]</w:t>
            </w:r>
            <w:r w:rsidRPr="00920E37">
              <w:rPr>
                <w:rFonts w:eastAsia="바탕"/>
                <w:lang w:eastAsia="en-US"/>
              </w:rPr>
              <w:t xml:space="preserve">, </w:t>
            </w:r>
            <w:r>
              <w:rPr>
                <w:rFonts w:eastAsia="바탕"/>
                <w:lang w:eastAsia="en-US"/>
              </w:rPr>
              <w:t xml:space="preserve">a MBS dedicated </w:t>
            </w:r>
            <w:r w:rsidRPr="00920E37">
              <w:rPr>
                <w:rFonts w:eastAsia="바탕"/>
                <w:lang w:eastAsia="en-US"/>
              </w:rPr>
              <w:t>BWP</w:t>
            </w:r>
            <w:r>
              <w:rPr>
                <w:rFonts w:eastAsia="바탕"/>
                <w:lang w:eastAsia="en-US"/>
              </w:rPr>
              <w:t xml:space="preserve"> which the CFR is configured</w:t>
            </w:r>
            <w:r w:rsidRPr="00420233">
              <w:rPr>
                <w:rFonts w:eastAsia="바탕"/>
                <w:color w:val="FF0000"/>
                <w:u w:val="single"/>
                <w:lang w:eastAsia="en-US"/>
              </w:rPr>
              <w:t xml:space="preserve"> can be configured</w:t>
            </w:r>
            <w:r w:rsidRPr="00920E37">
              <w:rPr>
                <w:rFonts w:eastAsia="바탕"/>
                <w:lang w:eastAsia="en-US"/>
              </w:rPr>
              <w:t>.</w:t>
            </w:r>
          </w:p>
        </w:tc>
      </w:tr>
      <w:tr w:rsidR="007B4238" w14:paraId="0E3D3199" w14:textId="77777777" w:rsidTr="00420233">
        <w:tc>
          <w:tcPr>
            <w:tcW w:w="1374" w:type="dxa"/>
          </w:tcPr>
          <w:p w14:paraId="29F02C8C" w14:textId="196C8C2C" w:rsidR="007B4238" w:rsidRPr="007B4238" w:rsidRDefault="007B4238" w:rsidP="00420233">
            <w:pPr>
              <w:rPr>
                <w:rFonts w:eastAsia="DengXian"/>
                <w:lang w:eastAsia="zh-CN"/>
              </w:rPr>
            </w:pPr>
            <w:r>
              <w:rPr>
                <w:rFonts w:eastAsia="DengXian" w:hint="eastAsia"/>
                <w:lang w:eastAsia="zh-CN"/>
              </w:rPr>
              <w:t>N</w:t>
            </w:r>
            <w:r>
              <w:rPr>
                <w:rFonts w:eastAsia="DengXian"/>
                <w:lang w:eastAsia="zh-CN"/>
              </w:rPr>
              <w:t>OKIA</w:t>
            </w:r>
          </w:p>
        </w:tc>
        <w:tc>
          <w:tcPr>
            <w:tcW w:w="8255" w:type="dxa"/>
          </w:tcPr>
          <w:p w14:paraId="2F78D0DF" w14:textId="2218B936" w:rsidR="007B4238" w:rsidRPr="007B4238" w:rsidRDefault="007B4238" w:rsidP="00420233">
            <w:pPr>
              <w:rPr>
                <w:rFonts w:eastAsia="DengXian"/>
                <w:lang w:eastAsia="zh-CN"/>
              </w:rPr>
            </w:pPr>
            <w:r>
              <w:rPr>
                <w:rFonts w:eastAsia="DengXian" w:hint="eastAsia"/>
                <w:lang w:eastAsia="zh-CN"/>
              </w:rPr>
              <w:t>W</w:t>
            </w:r>
            <w:r>
              <w:rPr>
                <w:rFonts w:eastAsia="DengXian"/>
                <w:lang w:eastAsia="zh-CN"/>
              </w:rPr>
              <w:t>e are fine with the FL’s new proposal, and with minor update in below:</w:t>
            </w:r>
          </w:p>
          <w:p w14:paraId="3F141726" w14:textId="16C891C9" w:rsidR="007B4238" w:rsidRDefault="007B4238" w:rsidP="007B4238">
            <w:pPr>
              <w:rPr>
                <w:rFonts w:eastAsia="바탕"/>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바탕"/>
                <w:lang w:eastAsia="en-US"/>
              </w:rPr>
              <w:t>RRC_IDLE/RRC_INACTIVE U</w:t>
            </w:r>
            <w:r>
              <w:rPr>
                <w:rFonts w:eastAsia="바탕"/>
                <w:lang w:eastAsia="en-US"/>
              </w:rPr>
              <w:t>E</w:t>
            </w:r>
            <w:r w:rsidRPr="00920E37">
              <w:rPr>
                <w:rFonts w:eastAsia="바탕"/>
                <w:lang w:eastAsia="en-US"/>
              </w:rPr>
              <w:t xml:space="preserve">s, </w:t>
            </w:r>
            <w:r w:rsidRPr="007B4238">
              <w:rPr>
                <w:rFonts w:eastAsia="바탕"/>
                <w:color w:val="FF0000"/>
                <w:lang w:eastAsia="en-US"/>
              </w:rPr>
              <w:t>for broadcast reception,</w:t>
            </w:r>
            <w:r>
              <w:rPr>
                <w:rFonts w:eastAsia="바탕"/>
                <w:lang w:eastAsia="en-US"/>
              </w:rPr>
              <w:t xml:space="preserve"> </w:t>
            </w:r>
            <w:r w:rsidRPr="00920E37">
              <w:rPr>
                <w:rFonts w:eastAsia="바탕"/>
                <w:lang w:eastAsia="en-US"/>
              </w:rPr>
              <w:t xml:space="preserve">for the case that the Initial BWP contains the common frequency resource for group-common PDCCH/PDSCH (if supported), </w:t>
            </w:r>
            <w:r>
              <w:rPr>
                <w:rFonts w:eastAsia="바탕"/>
                <w:lang w:eastAsia="en-US"/>
              </w:rPr>
              <w:t xml:space="preserve">the </w:t>
            </w:r>
            <w:r w:rsidRPr="00920E37">
              <w:rPr>
                <w:rFonts w:eastAsia="바탕"/>
                <w:lang w:eastAsia="en-US"/>
              </w:rPr>
              <w:t xml:space="preserve">common frequency resource </w:t>
            </w:r>
            <w:r>
              <w:rPr>
                <w:rFonts w:eastAsia="바탕"/>
                <w:lang w:eastAsia="en-US"/>
              </w:rPr>
              <w:t xml:space="preserve">can be </w:t>
            </w:r>
            <w:r w:rsidRPr="00920E37">
              <w:rPr>
                <w:rFonts w:eastAsia="바탕"/>
                <w:lang w:eastAsia="en-US"/>
              </w:rPr>
              <w:t>configure</w:t>
            </w:r>
            <w:r>
              <w:rPr>
                <w:rFonts w:eastAsia="바탕"/>
                <w:lang w:eastAsia="en-US"/>
              </w:rPr>
              <w:t>d</w:t>
            </w:r>
            <w:r w:rsidRPr="00920E37">
              <w:rPr>
                <w:rFonts w:eastAsia="바탕"/>
                <w:lang w:eastAsia="en-US"/>
              </w:rPr>
              <w:t xml:space="preserve"> a</w:t>
            </w:r>
            <w:r>
              <w:rPr>
                <w:rFonts w:eastAsia="바탕"/>
                <w:lang w:eastAsia="en-US"/>
              </w:rPr>
              <w:t>s</w:t>
            </w:r>
            <w:r w:rsidRPr="00920E37">
              <w:rPr>
                <w:rFonts w:eastAsia="바탕"/>
                <w:lang w:eastAsia="en-US"/>
              </w:rPr>
              <w:t xml:space="preserve"> </w:t>
            </w:r>
            <w:r>
              <w:rPr>
                <w:rFonts w:eastAsia="바탕"/>
                <w:lang w:eastAsia="en-US"/>
              </w:rPr>
              <w:t xml:space="preserve">a </w:t>
            </w:r>
            <w:r w:rsidRPr="00920E37">
              <w:rPr>
                <w:rFonts w:eastAsia="바탕"/>
                <w:lang w:eastAsia="en-US"/>
              </w:rPr>
              <w:t>frequency resource within the Initial BWP.</w:t>
            </w:r>
            <w:r>
              <w:rPr>
                <w:rFonts w:eastAsia="바탕"/>
                <w:lang w:eastAsia="en-US"/>
              </w:rPr>
              <w:t xml:space="preserve"> </w:t>
            </w:r>
          </w:p>
          <w:p w14:paraId="00C8E7B2" w14:textId="77777777" w:rsidR="007B4238" w:rsidRPr="00920E37" w:rsidRDefault="007B4238" w:rsidP="00425605">
            <w:pPr>
              <w:numPr>
                <w:ilvl w:val="0"/>
                <w:numId w:val="8"/>
              </w:numPr>
              <w:overflowPunct/>
              <w:autoSpaceDE/>
              <w:autoSpaceDN/>
              <w:adjustRightInd/>
              <w:spacing w:after="0"/>
              <w:textAlignment w:val="auto"/>
              <w:rPr>
                <w:rFonts w:eastAsia="바탕"/>
                <w:lang w:eastAsia="en-US"/>
              </w:rPr>
            </w:pPr>
            <w:r w:rsidRPr="00920E37">
              <w:rPr>
                <w:rFonts w:eastAsia="바탕"/>
                <w:lang w:eastAsia="en-US"/>
              </w:rPr>
              <w:t xml:space="preserve">FFS: </w:t>
            </w:r>
            <w:r>
              <w:rPr>
                <w:rFonts w:eastAsia="바탕"/>
                <w:lang w:eastAsia="en-US"/>
              </w:rPr>
              <w:t>configuration details</w:t>
            </w:r>
            <w:r w:rsidRPr="00920E37">
              <w:rPr>
                <w:rFonts w:eastAsia="바탕"/>
                <w:lang w:eastAsia="en-US"/>
              </w:rPr>
              <w:t>.</w:t>
            </w:r>
          </w:p>
          <w:p w14:paraId="7DE9D27E" w14:textId="48F1B8AD" w:rsidR="007B4238" w:rsidRDefault="007B4238" w:rsidP="00420233">
            <w:pPr>
              <w:rPr>
                <w:rFonts w:eastAsia="맑은 고딕"/>
                <w:lang w:eastAsia="ko-KR"/>
              </w:rPr>
            </w:pPr>
          </w:p>
        </w:tc>
      </w:tr>
      <w:tr w:rsidR="00761E80" w14:paraId="0850842C" w14:textId="77777777" w:rsidTr="00420233">
        <w:tc>
          <w:tcPr>
            <w:tcW w:w="1374" w:type="dxa"/>
          </w:tcPr>
          <w:p w14:paraId="3672FAB4" w14:textId="4BEBA7FD" w:rsidR="00761E80" w:rsidRDefault="00761E80" w:rsidP="00761E80">
            <w:pPr>
              <w:rPr>
                <w:rFonts w:eastAsia="DengXian"/>
                <w:lang w:eastAsia="zh-CN"/>
              </w:rPr>
            </w:pPr>
            <w:r>
              <w:rPr>
                <w:rFonts w:eastAsia="DengXian" w:hint="eastAsia"/>
                <w:lang w:eastAsia="zh-CN"/>
              </w:rPr>
              <w:t>Lenovo</w:t>
            </w:r>
            <w:r>
              <w:rPr>
                <w:rFonts w:eastAsia="DengXian"/>
                <w:lang w:eastAsia="zh-CN"/>
              </w:rPr>
              <w:t>, Motorola Mobility</w:t>
            </w:r>
          </w:p>
        </w:tc>
        <w:tc>
          <w:tcPr>
            <w:tcW w:w="8255" w:type="dxa"/>
          </w:tcPr>
          <w:p w14:paraId="10FB0501" w14:textId="7A302EA0" w:rsidR="00761E80" w:rsidRDefault="00761E80" w:rsidP="00761E80">
            <w:pPr>
              <w:rPr>
                <w:rFonts w:eastAsia="맑은 고딕"/>
                <w:lang w:eastAsia="ko-KR"/>
              </w:rPr>
            </w:pPr>
            <w:r>
              <w:rPr>
                <w:rFonts w:eastAsia="맑은 고딕" w:hint="eastAsia"/>
                <w:lang w:eastAsia="ko-KR"/>
              </w:rPr>
              <w:t xml:space="preserve">We are </w:t>
            </w:r>
            <w:r>
              <w:rPr>
                <w:rFonts w:eastAsia="맑은 고딕"/>
                <w:lang w:eastAsia="ko-KR"/>
              </w:rPr>
              <w:t xml:space="preserve">generally </w:t>
            </w:r>
            <w:r>
              <w:rPr>
                <w:rFonts w:eastAsia="맑은 고딕" w:hint="eastAsia"/>
                <w:lang w:eastAsia="ko-KR"/>
              </w:rPr>
              <w:t>fine with the updated proposal.</w:t>
            </w:r>
            <w:r>
              <w:rPr>
                <w:rFonts w:eastAsia="맑은 고딕"/>
                <w:lang w:eastAsia="ko-KR"/>
              </w:rPr>
              <w:t xml:space="preserve"> Maybe one word is missing in Proposal 4-rev2:</w:t>
            </w:r>
          </w:p>
          <w:p w14:paraId="16BAA35B" w14:textId="3488A77B" w:rsidR="00761E80" w:rsidRPr="00920E37" w:rsidRDefault="00761E80" w:rsidP="00761E80">
            <w:pPr>
              <w:spacing w:after="120"/>
              <w:rPr>
                <w:rFonts w:eastAsia="바탕"/>
                <w:lang w:eastAsia="en-US"/>
              </w:rPr>
            </w:pPr>
            <w:r w:rsidRPr="00920E37">
              <w:rPr>
                <w:b/>
                <w:bCs/>
              </w:rPr>
              <w:t>Proposal 4</w:t>
            </w:r>
            <w:r>
              <w:rPr>
                <w:b/>
                <w:bCs/>
              </w:rPr>
              <w:t>-rev2</w:t>
            </w:r>
            <w:r w:rsidRPr="00920E37">
              <w:t>:</w:t>
            </w:r>
            <w:r w:rsidRPr="00920E37">
              <w:rPr>
                <w:b/>
                <w:bCs/>
              </w:rPr>
              <w:t xml:space="preserve"> </w:t>
            </w:r>
            <w:r w:rsidRPr="00920E37">
              <w:rPr>
                <w:rFonts w:eastAsia="바탕"/>
                <w:lang w:eastAsia="en-US"/>
              </w:rPr>
              <w:t xml:space="preserve">For RRC_IDLE/RRC_INACTIVE UEs, </w:t>
            </w:r>
            <w:r>
              <w:rPr>
                <w:rFonts w:eastAsia="바탕"/>
                <w:lang w:eastAsia="en-US"/>
              </w:rPr>
              <w:t xml:space="preserve">for broadcast reception, </w:t>
            </w:r>
            <w:r w:rsidRPr="00920E37">
              <w:rPr>
                <w:rFonts w:eastAsia="바탕"/>
                <w:lang w:eastAsia="en-US"/>
              </w:rPr>
              <w:t>for the case that the common frequency resource</w:t>
            </w:r>
            <w:r>
              <w:rPr>
                <w:rFonts w:eastAsia="바탕"/>
                <w:lang w:eastAsia="en-US"/>
              </w:rPr>
              <w:t xml:space="preserve"> (CFR) </w:t>
            </w:r>
            <w:r w:rsidRPr="00920E37">
              <w:rPr>
                <w:rFonts w:eastAsia="바탕"/>
                <w:lang w:eastAsia="en-US"/>
              </w:rPr>
              <w:t xml:space="preserve">for group-common PDCCH/PDSCH </w:t>
            </w:r>
            <w:r>
              <w:rPr>
                <w:rFonts w:eastAsia="바탕"/>
                <w:lang w:eastAsia="en-US"/>
              </w:rPr>
              <w:t xml:space="preserve">contains </w:t>
            </w:r>
            <w:r w:rsidRPr="00920E37">
              <w:rPr>
                <w:rFonts w:eastAsia="바탕"/>
                <w:lang w:eastAsia="en-US"/>
              </w:rPr>
              <w:t>the Initial BWP (if supported)</w:t>
            </w:r>
            <w:r>
              <w:rPr>
                <w:rFonts w:eastAsia="바탕"/>
                <w:lang w:eastAsia="en-US"/>
              </w:rPr>
              <w:t xml:space="preserve"> [where “contains” refers to overlap in frequency]</w:t>
            </w:r>
            <w:r w:rsidRPr="00920E37">
              <w:rPr>
                <w:rFonts w:eastAsia="바탕"/>
                <w:lang w:eastAsia="en-US"/>
              </w:rPr>
              <w:t xml:space="preserve">, </w:t>
            </w:r>
            <w:r>
              <w:rPr>
                <w:rFonts w:eastAsia="바탕"/>
                <w:lang w:eastAsia="en-US"/>
              </w:rPr>
              <w:t xml:space="preserve">a MBS dedicated </w:t>
            </w:r>
            <w:r w:rsidRPr="00920E37">
              <w:rPr>
                <w:rFonts w:eastAsia="바탕"/>
                <w:lang w:eastAsia="en-US"/>
              </w:rPr>
              <w:t>BWP</w:t>
            </w:r>
            <w:r>
              <w:rPr>
                <w:rFonts w:eastAsia="바탕"/>
                <w:lang w:eastAsia="en-US"/>
              </w:rPr>
              <w:t xml:space="preserve"> </w:t>
            </w:r>
            <w:r>
              <w:rPr>
                <w:rFonts w:eastAsia="바탕"/>
                <w:lang w:eastAsia="en-US"/>
              </w:rPr>
              <w:lastRenderedPageBreak/>
              <w:t xml:space="preserve">which </w:t>
            </w:r>
            <w:ins w:id="287" w:author="Haipeng HP1 Lei" w:date="2021-01-29T10:45:00Z">
              <w:r>
                <w:rPr>
                  <w:rFonts w:eastAsia="바탕"/>
                  <w:lang w:eastAsia="en-US"/>
                </w:rPr>
                <w:t xml:space="preserve">contains </w:t>
              </w:r>
            </w:ins>
            <w:r>
              <w:rPr>
                <w:rFonts w:eastAsia="바탕"/>
                <w:lang w:eastAsia="en-US"/>
              </w:rPr>
              <w:t>the CFR is configured</w:t>
            </w:r>
            <w:r w:rsidRPr="00920E37">
              <w:rPr>
                <w:rFonts w:eastAsia="바탕"/>
                <w:lang w:eastAsia="en-US"/>
              </w:rPr>
              <w:t>.</w:t>
            </w:r>
          </w:p>
          <w:p w14:paraId="1119A6F1" w14:textId="77777777" w:rsidR="00761E80" w:rsidRPr="00920E37" w:rsidRDefault="00761E80" w:rsidP="00425605">
            <w:pPr>
              <w:numPr>
                <w:ilvl w:val="0"/>
                <w:numId w:val="8"/>
              </w:numPr>
              <w:overflowPunct/>
              <w:autoSpaceDE/>
              <w:autoSpaceDN/>
              <w:adjustRightInd/>
              <w:spacing w:after="0"/>
              <w:textAlignment w:val="auto"/>
              <w:rPr>
                <w:rFonts w:eastAsia="바탕"/>
                <w:lang w:eastAsia="en-US"/>
              </w:rPr>
            </w:pPr>
            <w:r w:rsidRPr="00920E37">
              <w:rPr>
                <w:rFonts w:eastAsia="바탕"/>
                <w:lang w:eastAsia="en-US"/>
              </w:rPr>
              <w:t xml:space="preserve">FFS: </w:t>
            </w:r>
            <w:r>
              <w:rPr>
                <w:rFonts w:eastAsia="바탕"/>
                <w:lang w:eastAsia="en-US"/>
              </w:rPr>
              <w:t>configuration details</w:t>
            </w:r>
            <w:r w:rsidRPr="00920E37">
              <w:rPr>
                <w:rFonts w:eastAsia="바탕"/>
                <w:lang w:eastAsia="en-US"/>
              </w:rPr>
              <w:t>.</w:t>
            </w:r>
          </w:p>
          <w:p w14:paraId="2579A28B" w14:textId="77777777" w:rsidR="00761E80" w:rsidRDefault="00761E80" w:rsidP="00761E80">
            <w:pPr>
              <w:rPr>
                <w:rFonts w:eastAsia="맑은 고딕"/>
                <w:lang w:eastAsia="ko-KR"/>
              </w:rPr>
            </w:pPr>
          </w:p>
          <w:p w14:paraId="74089532" w14:textId="6D2A75ED" w:rsidR="00761E80" w:rsidRDefault="00761E80" w:rsidP="00761E80">
            <w:pPr>
              <w:rPr>
                <w:rFonts w:eastAsia="DengXian"/>
                <w:lang w:eastAsia="zh-CN"/>
              </w:rPr>
            </w:pPr>
          </w:p>
        </w:tc>
      </w:tr>
      <w:tr w:rsidR="00A624A8" w14:paraId="519F52E7" w14:textId="77777777" w:rsidTr="00420233">
        <w:tc>
          <w:tcPr>
            <w:tcW w:w="1374" w:type="dxa"/>
          </w:tcPr>
          <w:p w14:paraId="60FF788D" w14:textId="683C3996" w:rsidR="00A624A8" w:rsidRDefault="00A624A8" w:rsidP="00761E80">
            <w:pPr>
              <w:rPr>
                <w:rFonts w:eastAsia="DengXian"/>
                <w:lang w:eastAsia="zh-CN"/>
              </w:rPr>
            </w:pPr>
            <w:r>
              <w:rPr>
                <w:rFonts w:eastAsia="DengXian" w:hint="eastAsia"/>
                <w:lang w:eastAsia="zh-CN"/>
              </w:rPr>
              <w:lastRenderedPageBreak/>
              <w:t>T</w:t>
            </w:r>
            <w:r>
              <w:rPr>
                <w:rFonts w:eastAsia="DengXian"/>
                <w:lang w:eastAsia="zh-CN"/>
              </w:rPr>
              <w:t>D Tech, Chengdu TD Tech</w:t>
            </w:r>
          </w:p>
        </w:tc>
        <w:tc>
          <w:tcPr>
            <w:tcW w:w="8255" w:type="dxa"/>
          </w:tcPr>
          <w:p w14:paraId="4D4ECD81" w14:textId="5DF8B7D8" w:rsidR="00A624A8" w:rsidRDefault="00A624A8" w:rsidP="00A624A8">
            <w:pPr>
              <w:spacing w:after="120"/>
              <w:rPr>
                <w:b/>
                <w:bCs/>
                <w:lang w:eastAsia="zh-CN"/>
              </w:rPr>
            </w:pPr>
            <w:r>
              <w:rPr>
                <w:rFonts w:hint="eastAsia"/>
                <w:b/>
                <w:bCs/>
                <w:lang w:eastAsia="zh-CN"/>
              </w:rPr>
              <w:t>W</w:t>
            </w:r>
            <w:r>
              <w:rPr>
                <w:b/>
                <w:bCs/>
                <w:lang w:eastAsia="zh-CN"/>
              </w:rPr>
              <w:t>e agree with these two proposals. But proposal 4-rev2 can be updated as below.</w:t>
            </w:r>
          </w:p>
          <w:p w14:paraId="04904361" w14:textId="1435A4F5" w:rsidR="00A624A8" w:rsidRPr="00920E37" w:rsidRDefault="00A624A8" w:rsidP="00A624A8">
            <w:pPr>
              <w:spacing w:after="120"/>
              <w:rPr>
                <w:rFonts w:eastAsia="바탕"/>
                <w:lang w:eastAsia="en-US"/>
              </w:rPr>
            </w:pPr>
            <w:r w:rsidRPr="00920E37">
              <w:rPr>
                <w:b/>
                <w:bCs/>
              </w:rPr>
              <w:t>Proposal 4</w:t>
            </w:r>
            <w:r>
              <w:rPr>
                <w:b/>
                <w:bCs/>
              </w:rPr>
              <w:t>-rev2</w:t>
            </w:r>
            <w:r w:rsidRPr="00920E37">
              <w:t>:</w:t>
            </w:r>
            <w:r w:rsidRPr="00920E37">
              <w:rPr>
                <w:b/>
                <w:bCs/>
              </w:rPr>
              <w:t xml:space="preserve"> </w:t>
            </w:r>
            <w:r w:rsidRPr="00920E37">
              <w:rPr>
                <w:rFonts w:eastAsia="바탕"/>
                <w:lang w:eastAsia="en-US"/>
              </w:rPr>
              <w:t xml:space="preserve">For RRC_IDLE/RRC_INACTIVE UEs, </w:t>
            </w:r>
            <w:r>
              <w:rPr>
                <w:rFonts w:eastAsia="바탕"/>
                <w:lang w:eastAsia="en-US"/>
              </w:rPr>
              <w:t xml:space="preserve">for broadcast reception, </w:t>
            </w:r>
            <w:r w:rsidRPr="00920E37">
              <w:rPr>
                <w:rFonts w:eastAsia="바탕"/>
                <w:lang w:eastAsia="en-US"/>
              </w:rPr>
              <w:t>for the case that the common frequency resource</w:t>
            </w:r>
            <w:r>
              <w:rPr>
                <w:rFonts w:eastAsia="바탕"/>
                <w:lang w:eastAsia="en-US"/>
              </w:rPr>
              <w:t xml:space="preserve"> (CFR) </w:t>
            </w:r>
            <w:r w:rsidRPr="00920E37">
              <w:rPr>
                <w:rFonts w:eastAsia="바탕"/>
                <w:lang w:eastAsia="en-US"/>
              </w:rPr>
              <w:t xml:space="preserve">for group-common PDCCH/PDSCH </w:t>
            </w:r>
            <w:r>
              <w:rPr>
                <w:rFonts w:eastAsia="바탕"/>
                <w:lang w:eastAsia="en-US"/>
              </w:rPr>
              <w:t xml:space="preserve">contains </w:t>
            </w:r>
            <w:r w:rsidRPr="00920E37">
              <w:rPr>
                <w:rFonts w:eastAsia="바탕"/>
                <w:lang w:eastAsia="en-US"/>
              </w:rPr>
              <w:t>the Initial BWP (if supported)</w:t>
            </w:r>
            <w:r>
              <w:rPr>
                <w:rFonts w:eastAsia="바탕"/>
                <w:lang w:eastAsia="en-US"/>
              </w:rPr>
              <w:t xml:space="preserve"> [where “contains” refers to overlap in frequency]</w:t>
            </w:r>
            <w:r w:rsidRPr="00920E37">
              <w:rPr>
                <w:rFonts w:eastAsia="바탕"/>
                <w:lang w:eastAsia="en-US"/>
              </w:rPr>
              <w:t xml:space="preserve">, </w:t>
            </w:r>
            <w:r>
              <w:rPr>
                <w:rFonts w:eastAsia="바탕"/>
                <w:lang w:eastAsia="en-US"/>
              </w:rPr>
              <w:t xml:space="preserve">a MBS dedicated </w:t>
            </w:r>
            <w:r w:rsidRPr="00920E37">
              <w:rPr>
                <w:rFonts w:eastAsia="바탕"/>
                <w:lang w:eastAsia="en-US"/>
              </w:rPr>
              <w:t>BWP</w:t>
            </w:r>
            <w:r>
              <w:rPr>
                <w:rFonts w:eastAsia="바탕"/>
                <w:lang w:eastAsia="en-US"/>
              </w:rPr>
              <w:t xml:space="preserve"> </w:t>
            </w:r>
            <w:ins w:id="288" w:author="Weilimei (B)" w:date="2021-01-29T11:11:00Z">
              <w:r>
                <w:rPr>
                  <w:rFonts w:eastAsia="바탕"/>
                  <w:lang w:eastAsia="en-US"/>
                </w:rPr>
                <w:t xml:space="preserve">for </w:t>
              </w:r>
            </w:ins>
            <w:del w:id="289" w:author="Weilimei (B)" w:date="2021-01-29T11:11:00Z">
              <w:r w:rsidDel="00A624A8">
                <w:rPr>
                  <w:rFonts w:eastAsia="바탕"/>
                  <w:lang w:eastAsia="en-US"/>
                </w:rPr>
                <w:delText xml:space="preserve">which </w:delText>
              </w:r>
            </w:del>
            <w:r>
              <w:rPr>
                <w:rFonts w:eastAsia="바탕"/>
                <w:lang w:eastAsia="en-US"/>
              </w:rPr>
              <w:t>the CFR is configured</w:t>
            </w:r>
            <w:r w:rsidRPr="00920E37">
              <w:rPr>
                <w:rFonts w:eastAsia="바탕"/>
                <w:lang w:eastAsia="en-US"/>
              </w:rPr>
              <w:t>.</w:t>
            </w:r>
          </w:p>
          <w:p w14:paraId="2D75A207" w14:textId="77777777" w:rsidR="00A624A8" w:rsidRPr="00920E37" w:rsidRDefault="00A624A8" w:rsidP="00425605">
            <w:pPr>
              <w:numPr>
                <w:ilvl w:val="0"/>
                <w:numId w:val="8"/>
              </w:numPr>
              <w:overflowPunct/>
              <w:autoSpaceDE/>
              <w:autoSpaceDN/>
              <w:adjustRightInd/>
              <w:spacing w:after="0"/>
              <w:textAlignment w:val="auto"/>
              <w:rPr>
                <w:rFonts w:eastAsia="바탕"/>
                <w:lang w:eastAsia="en-US"/>
              </w:rPr>
            </w:pPr>
            <w:r w:rsidRPr="00920E37">
              <w:rPr>
                <w:rFonts w:eastAsia="바탕"/>
                <w:lang w:eastAsia="en-US"/>
              </w:rPr>
              <w:t xml:space="preserve">FFS: </w:t>
            </w:r>
            <w:r>
              <w:rPr>
                <w:rFonts w:eastAsia="바탕"/>
                <w:lang w:eastAsia="en-US"/>
              </w:rPr>
              <w:t>configuration details</w:t>
            </w:r>
            <w:r w:rsidRPr="00920E37">
              <w:rPr>
                <w:rFonts w:eastAsia="바탕"/>
                <w:lang w:eastAsia="en-US"/>
              </w:rPr>
              <w:t>.</w:t>
            </w:r>
          </w:p>
          <w:p w14:paraId="14D5AC74" w14:textId="77777777" w:rsidR="00A624A8" w:rsidRPr="00920E37" w:rsidRDefault="00A624A8" w:rsidP="00A624A8"/>
          <w:p w14:paraId="6445A3AC" w14:textId="77777777" w:rsidR="00A624A8" w:rsidRDefault="00A624A8" w:rsidP="00A624A8">
            <w:pPr>
              <w:rPr>
                <w:rFonts w:eastAsia="바탕"/>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바탕"/>
                <w:lang w:eastAsia="en-US"/>
              </w:rPr>
              <w:t>RRC_IDLE/RRC_INACTIVE U</w:t>
            </w:r>
            <w:r>
              <w:rPr>
                <w:rFonts w:eastAsia="바탕"/>
                <w:lang w:eastAsia="en-US"/>
              </w:rPr>
              <w:t>E</w:t>
            </w:r>
            <w:r w:rsidRPr="00920E37">
              <w:rPr>
                <w:rFonts w:eastAsia="바탕"/>
                <w:lang w:eastAsia="en-US"/>
              </w:rPr>
              <w:t xml:space="preserve">s, for the case that the Initial BWP contains the common frequency resource for group-common PDCCH/PDSCH (if supported), </w:t>
            </w:r>
            <w:r>
              <w:rPr>
                <w:rFonts w:eastAsia="바탕"/>
                <w:lang w:eastAsia="en-US"/>
              </w:rPr>
              <w:t xml:space="preserve">the </w:t>
            </w:r>
            <w:r w:rsidRPr="00920E37">
              <w:rPr>
                <w:rFonts w:eastAsia="바탕"/>
                <w:lang w:eastAsia="en-US"/>
              </w:rPr>
              <w:t xml:space="preserve">common frequency resource </w:t>
            </w:r>
            <w:r>
              <w:rPr>
                <w:rFonts w:eastAsia="바탕"/>
                <w:lang w:eastAsia="en-US"/>
              </w:rPr>
              <w:t xml:space="preserve">can be </w:t>
            </w:r>
            <w:r w:rsidRPr="00920E37">
              <w:rPr>
                <w:rFonts w:eastAsia="바탕"/>
                <w:lang w:eastAsia="en-US"/>
              </w:rPr>
              <w:t>configure</w:t>
            </w:r>
            <w:r>
              <w:rPr>
                <w:rFonts w:eastAsia="바탕"/>
                <w:lang w:eastAsia="en-US"/>
              </w:rPr>
              <w:t>d</w:t>
            </w:r>
            <w:r w:rsidRPr="00920E37">
              <w:rPr>
                <w:rFonts w:eastAsia="바탕"/>
                <w:lang w:eastAsia="en-US"/>
              </w:rPr>
              <w:t xml:space="preserve"> a</w:t>
            </w:r>
            <w:r>
              <w:rPr>
                <w:rFonts w:eastAsia="바탕"/>
                <w:lang w:eastAsia="en-US"/>
              </w:rPr>
              <w:t>s</w:t>
            </w:r>
            <w:r w:rsidRPr="00920E37">
              <w:rPr>
                <w:rFonts w:eastAsia="바탕"/>
                <w:lang w:eastAsia="en-US"/>
              </w:rPr>
              <w:t xml:space="preserve"> </w:t>
            </w:r>
            <w:r>
              <w:rPr>
                <w:rFonts w:eastAsia="바탕"/>
                <w:lang w:eastAsia="en-US"/>
              </w:rPr>
              <w:t xml:space="preserve">a </w:t>
            </w:r>
            <w:r w:rsidRPr="00920E37">
              <w:rPr>
                <w:rFonts w:eastAsia="바탕"/>
                <w:lang w:eastAsia="en-US"/>
              </w:rPr>
              <w:t>frequency resource within the Initial BWP.</w:t>
            </w:r>
            <w:r>
              <w:rPr>
                <w:rFonts w:eastAsia="바탕"/>
                <w:lang w:eastAsia="en-US"/>
              </w:rPr>
              <w:t xml:space="preserve"> </w:t>
            </w:r>
          </w:p>
          <w:p w14:paraId="5EA4ECE7" w14:textId="77777777" w:rsidR="00A624A8" w:rsidRPr="00920E37" w:rsidRDefault="00A624A8" w:rsidP="00425605">
            <w:pPr>
              <w:numPr>
                <w:ilvl w:val="0"/>
                <w:numId w:val="8"/>
              </w:numPr>
              <w:overflowPunct/>
              <w:autoSpaceDE/>
              <w:autoSpaceDN/>
              <w:adjustRightInd/>
              <w:spacing w:after="0"/>
              <w:textAlignment w:val="auto"/>
              <w:rPr>
                <w:rFonts w:eastAsia="바탕"/>
                <w:lang w:eastAsia="en-US"/>
              </w:rPr>
            </w:pPr>
            <w:r w:rsidRPr="00920E37">
              <w:rPr>
                <w:rFonts w:eastAsia="바탕"/>
                <w:lang w:eastAsia="en-US"/>
              </w:rPr>
              <w:t xml:space="preserve">FFS: </w:t>
            </w:r>
            <w:r>
              <w:rPr>
                <w:rFonts w:eastAsia="바탕"/>
                <w:lang w:eastAsia="en-US"/>
              </w:rPr>
              <w:t>configuration details</w:t>
            </w:r>
            <w:r w:rsidRPr="00920E37">
              <w:rPr>
                <w:rFonts w:eastAsia="바탕"/>
                <w:lang w:eastAsia="en-US"/>
              </w:rPr>
              <w:t>.</w:t>
            </w:r>
          </w:p>
          <w:p w14:paraId="43C0AC50" w14:textId="77777777" w:rsidR="00A624A8" w:rsidRDefault="00A624A8" w:rsidP="00761E80">
            <w:pPr>
              <w:rPr>
                <w:rFonts w:eastAsia="맑은 고딕"/>
                <w:lang w:eastAsia="ko-KR"/>
              </w:rPr>
            </w:pPr>
          </w:p>
        </w:tc>
      </w:tr>
      <w:tr w:rsidR="00387564" w14:paraId="799D08BD" w14:textId="77777777" w:rsidTr="00420233">
        <w:tc>
          <w:tcPr>
            <w:tcW w:w="1374" w:type="dxa"/>
          </w:tcPr>
          <w:p w14:paraId="430DC995" w14:textId="138FBD5E"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0C60782C" w14:textId="77777777" w:rsidR="00387564" w:rsidRDefault="00387564" w:rsidP="00387564">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p w14:paraId="6BEEEC39" w14:textId="77777777" w:rsidR="00387564" w:rsidRDefault="00387564" w:rsidP="00387564">
            <w:pPr>
              <w:spacing w:after="120"/>
              <w:rPr>
                <w:b/>
                <w:bCs/>
              </w:rPr>
            </w:pPr>
            <w:r>
              <w:rPr>
                <w:rFonts w:hint="eastAsia"/>
                <w:b/>
                <w:bCs/>
                <w:lang w:eastAsia="zh-CN"/>
              </w:rPr>
              <w:t>I</w:t>
            </w:r>
            <w:r>
              <w:rPr>
                <w:b/>
                <w:bCs/>
                <w:lang w:eastAsia="zh-CN"/>
              </w:rPr>
              <w:t xml:space="preserve">n </w:t>
            </w:r>
            <w:r w:rsidRPr="00920E37">
              <w:rPr>
                <w:b/>
                <w:bCs/>
              </w:rPr>
              <w:t>Proposal 4</w:t>
            </w:r>
            <w:r>
              <w:rPr>
                <w:b/>
                <w:bCs/>
              </w:rPr>
              <w:t>-rev2</w:t>
            </w:r>
            <w:r w:rsidRPr="00920E37">
              <w:t>:</w:t>
            </w:r>
            <w:r>
              <w:t xml:space="preserve"> “a</w:t>
            </w:r>
            <w:r w:rsidRPr="005B6D60">
              <w:t xml:space="preserve"> MBS dedicated BWP for the CFR is configured</w:t>
            </w:r>
            <w:r>
              <w:t xml:space="preserve">” is equivalent to </w:t>
            </w:r>
            <w:r w:rsidRPr="00291710">
              <w:rPr>
                <w:highlight w:val="yellow"/>
              </w:rPr>
              <w:t>configured BWP (different than the initial BWP)</w:t>
            </w:r>
            <w:r>
              <w:t xml:space="preserve"> in </w:t>
            </w:r>
            <w:r w:rsidRPr="001C5B8E">
              <w:rPr>
                <w:b/>
                <w:bCs/>
              </w:rPr>
              <w:t>Proposal 1</w:t>
            </w:r>
            <w:r>
              <w:rPr>
                <w:b/>
                <w:bCs/>
              </w:rPr>
              <w:t>-rev2.</w:t>
            </w:r>
          </w:p>
          <w:p w14:paraId="47E94868" w14:textId="77777777" w:rsidR="00387564" w:rsidRPr="00291710" w:rsidRDefault="00387564" w:rsidP="00387564">
            <w:pPr>
              <w:rPr>
                <w:highlight w:val="yellow"/>
              </w:rPr>
            </w:pPr>
            <w:r w:rsidRPr="00291710">
              <w:rPr>
                <w:rFonts w:hint="eastAsia"/>
              </w:rPr>
              <w:t>I</w:t>
            </w:r>
            <w:r w:rsidRPr="00291710">
              <w:t>n addition,</w:t>
            </w:r>
            <w:r>
              <w:t xml:space="preserve"> if we agree “</w:t>
            </w:r>
            <w:r w:rsidRPr="00291710">
              <w:rPr>
                <w:highlight w:val="yellow"/>
              </w:rPr>
              <w:t>CFR can be smaller than the initial BWP</w:t>
            </w:r>
            <w:r>
              <w:t>” i</w:t>
            </w:r>
            <w:r w:rsidRPr="00291710">
              <w:t xml:space="preserve">n </w:t>
            </w:r>
            <w:r w:rsidRPr="00291710">
              <w:rPr>
                <w:b/>
                <w:bCs/>
              </w:rPr>
              <w:t>Proposa</w:t>
            </w:r>
            <w:r w:rsidRPr="001C5B8E">
              <w:rPr>
                <w:b/>
                <w:bCs/>
              </w:rPr>
              <w:t>l 1</w:t>
            </w:r>
            <w:r>
              <w:rPr>
                <w:b/>
                <w:bCs/>
              </w:rPr>
              <w:t xml:space="preserve">-rev2, </w:t>
            </w:r>
            <w:r w:rsidRPr="00291710">
              <w:t xml:space="preserve">we don’t need </w:t>
            </w:r>
            <w:r w:rsidRPr="005B6D60">
              <w:rPr>
                <w:b/>
                <w:bCs/>
              </w:rPr>
              <w:t>Proposal 5-rev2</w:t>
            </w:r>
            <w:r>
              <w:rPr>
                <w:b/>
                <w:bCs/>
              </w:rPr>
              <w:t>.</w:t>
            </w:r>
          </w:p>
          <w:p w14:paraId="5B8BA7CE" w14:textId="77777777" w:rsidR="00387564" w:rsidRDefault="00387564" w:rsidP="00387564">
            <w:pPr>
              <w:spacing w:after="120"/>
              <w:rPr>
                <w:b/>
                <w:bCs/>
                <w:lang w:eastAsia="zh-CN"/>
              </w:rPr>
            </w:pPr>
          </w:p>
          <w:p w14:paraId="17B16481" w14:textId="77777777" w:rsidR="00387564" w:rsidRDefault="00387564" w:rsidP="00387564">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0B69541A" w14:textId="77777777" w:rsidR="00387564" w:rsidRDefault="00387564" w:rsidP="006C50C3">
            <w:pPr>
              <w:pStyle w:val="a"/>
              <w:numPr>
                <w:ilvl w:val="0"/>
                <w:numId w:val="44"/>
              </w:numPr>
            </w:pPr>
            <w:r>
              <w:t xml:space="preserve">The BWP may be a </w:t>
            </w:r>
            <w:r w:rsidRPr="00291710">
              <w:rPr>
                <w:highlight w:val="yellow"/>
              </w:rPr>
              <w:t>configured BWP (different than the initial BWP)</w:t>
            </w:r>
            <w:r>
              <w:t>, in which case the CFR has the same size as the BWP.</w:t>
            </w:r>
          </w:p>
          <w:p w14:paraId="62CC1580" w14:textId="77777777" w:rsidR="00387564" w:rsidRDefault="00387564" w:rsidP="006C50C3">
            <w:pPr>
              <w:pStyle w:val="a"/>
              <w:numPr>
                <w:ilvl w:val="1"/>
                <w:numId w:val="43"/>
              </w:numPr>
              <w:spacing w:after="0"/>
            </w:pPr>
            <w:r>
              <w:t xml:space="preserve">The configured BWP needs to </w:t>
            </w:r>
            <w:r w:rsidRPr="001C5B8E">
              <w:t>contain the initial BWP</w:t>
            </w:r>
            <w:r>
              <w:t xml:space="preserve"> (overlaps in frequency)</w:t>
            </w:r>
            <w:r w:rsidRPr="001C5B8E">
              <w:t xml:space="preserve"> and ha</w:t>
            </w:r>
            <w:r>
              <w:t>ve</w:t>
            </w:r>
            <w:r w:rsidRPr="001C5B8E">
              <w:t xml:space="preserve"> the same SCS and CP as the initial BWP.</w:t>
            </w:r>
          </w:p>
          <w:p w14:paraId="4A61C836" w14:textId="77777777" w:rsidR="00387564" w:rsidRDefault="00387564" w:rsidP="006C50C3">
            <w:pPr>
              <w:pStyle w:val="a"/>
              <w:numPr>
                <w:ilvl w:val="1"/>
                <w:numId w:val="43"/>
              </w:numPr>
              <w:spacing w:after="0"/>
            </w:pPr>
            <w:r>
              <w:t xml:space="preserve">Note: The frequency window of the UE would match the configured BWP. Without BWP switching, the UE can then also receive the initial BWP and any configured frequency resource within the configured BWP. </w:t>
            </w:r>
          </w:p>
          <w:p w14:paraId="244A8AFF" w14:textId="77777777" w:rsidR="00387564" w:rsidRDefault="00387564" w:rsidP="006C50C3">
            <w:pPr>
              <w:pStyle w:val="a"/>
              <w:numPr>
                <w:ilvl w:val="0"/>
                <w:numId w:val="44"/>
              </w:numPr>
              <w:spacing w:after="0"/>
            </w:pPr>
            <w:r>
              <w:t>The BWP may be the initial BWP. In this case, the CFR has the same size as the initial BWP.</w:t>
            </w:r>
          </w:p>
          <w:p w14:paraId="5AC32822" w14:textId="77777777" w:rsidR="00387564" w:rsidRPr="00291710" w:rsidRDefault="00387564" w:rsidP="006C50C3">
            <w:pPr>
              <w:pStyle w:val="a"/>
              <w:numPr>
                <w:ilvl w:val="1"/>
                <w:numId w:val="43"/>
              </w:numPr>
              <w:rPr>
                <w:highlight w:val="yellow"/>
              </w:rPr>
            </w:pPr>
            <w:r w:rsidRPr="00291710">
              <w:rPr>
                <w:highlight w:val="yellow"/>
              </w:rPr>
              <w:t>CFR can be smaller than the initial BWP.</w:t>
            </w:r>
          </w:p>
          <w:p w14:paraId="02FB3140" w14:textId="77777777" w:rsidR="00387564" w:rsidRDefault="00387564" w:rsidP="00387564">
            <w:pPr>
              <w:spacing w:after="120"/>
              <w:rPr>
                <w:b/>
                <w:bCs/>
                <w:lang w:eastAsia="zh-CN"/>
              </w:rPr>
            </w:pPr>
          </w:p>
        </w:tc>
      </w:tr>
      <w:tr w:rsidR="00345F65" w14:paraId="7676B5D8" w14:textId="77777777" w:rsidTr="00420233">
        <w:tc>
          <w:tcPr>
            <w:tcW w:w="1374" w:type="dxa"/>
          </w:tcPr>
          <w:p w14:paraId="677B6060" w14:textId="552CDCD1" w:rsidR="00345F65" w:rsidRDefault="00345F65" w:rsidP="00345F65">
            <w:pPr>
              <w:rPr>
                <w:rFonts w:eastAsia="DengXian"/>
                <w:lang w:eastAsia="zh-CN"/>
              </w:rPr>
            </w:pPr>
            <w:r>
              <w:rPr>
                <w:rFonts w:eastAsia="DengXian"/>
                <w:lang w:eastAsia="zh-CN"/>
              </w:rPr>
              <w:t>Apple</w:t>
            </w:r>
          </w:p>
        </w:tc>
        <w:tc>
          <w:tcPr>
            <w:tcW w:w="8255" w:type="dxa"/>
          </w:tcPr>
          <w:p w14:paraId="35202C25" w14:textId="77777777" w:rsidR="00345F65" w:rsidRDefault="00345F65" w:rsidP="00345F65">
            <w:pPr>
              <w:spacing w:after="120"/>
              <w:rPr>
                <w:lang w:eastAsia="zh-CN"/>
              </w:rPr>
            </w:pPr>
            <w:r w:rsidRPr="00150C8A">
              <w:rPr>
                <w:lang w:eastAsia="zh-CN"/>
              </w:rPr>
              <w:t>For proposal 4-rev2</w:t>
            </w:r>
            <w:r>
              <w:rPr>
                <w:lang w:eastAsia="zh-CN"/>
              </w:rPr>
              <w:t xml:space="preserve">, this proposal indicates there are two configurations, one is MBS BWP configuration, and another is CFR configuration within MBS BWP. This BWP is already MBS specific, why it need additional CFR configuration, MBS broadcast service just scheduling in MBS dedicated BWP is enough.  </w:t>
            </w:r>
          </w:p>
          <w:p w14:paraId="2E4A68B3" w14:textId="77777777" w:rsidR="00345F65" w:rsidRDefault="00345F65" w:rsidP="00345F65">
            <w:pPr>
              <w:spacing w:after="120"/>
              <w:rPr>
                <w:lang w:eastAsia="zh-CN"/>
              </w:rPr>
            </w:pPr>
            <w:r>
              <w:rPr>
                <w:lang w:eastAsia="zh-CN"/>
              </w:rPr>
              <w:t xml:space="preserve">For Proposal 5-rev2, </w:t>
            </w:r>
            <w:r w:rsidRPr="00972467">
              <w:rPr>
                <w:lang w:eastAsia="zh-CN"/>
              </w:rPr>
              <w:t xml:space="preserve">restructuring </w:t>
            </w:r>
            <w:r>
              <w:rPr>
                <w:lang w:eastAsia="zh-CN"/>
              </w:rPr>
              <w:t>it for better understanding.</w:t>
            </w:r>
          </w:p>
          <w:p w14:paraId="779F6C06" w14:textId="77777777" w:rsidR="00345F65" w:rsidRDefault="00345F65" w:rsidP="00345F65">
            <w:pPr>
              <w:rPr>
                <w:rFonts w:eastAsia="바탕"/>
                <w:lang w:eastAsia="en-US"/>
              </w:rPr>
            </w:pPr>
            <w:r w:rsidRPr="00920E37">
              <w:rPr>
                <w:b/>
                <w:bCs/>
              </w:rPr>
              <w:t>Proposal 5</w:t>
            </w:r>
            <w:r>
              <w:rPr>
                <w:b/>
                <w:bCs/>
              </w:rPr>
              <w:t>-rev2</w:t>
            </w:r>
            <w:r w:rsidRPr="00920E37">
              <w:t>:</w:t>
            </w:r>
            <w:r w:rsidRPr="00920E37">
              <w:rPr>
                <w:b/>
                <w:bCs/>
              </w:rPr>
              <w:t xml:space="preserve"> </w:t>
            </w:r>
            <w:del w:id="290" w:author="Chunhai Yao" w:date="2021-01-29T14:14:00Z">
              <w:r w:rsidRPr="00D90F5C" w:rsidDel="00972467">
                <w:delText xml:space="preserve">Study </w:delText>
              </w:r>
            </w:del>
            <w:r w:rsidRPr="00D90F5C">
              <w:t>for</w:t>
            </w:r>
            <w:r>
              <w:rPr>
                <w:b/>
                <w:bCs/>
              </w:rPr>
              <w:t xml:space="preserve"> </w:t>
            </w:r>
            <w:r w:rsidRPr="00920E37">
              <w:rPr>
                <w:rFonts w:eastAsia="바탕"/>
                <w:lang w:eastAsia="en-US"/>
              </w:rPr>
              <w:t>RRC_IDLE/RRC_INACTIVE U</w:t>
            </w:r>
            <w:r>
              <w:rPr>
                <w:rFonts w:eastAsia="바탕"/>
                <w:lang w:eastAsia="en-US"/>
              </w:rPr>
              <w:t>E</w:t>
            </w:r>
            <w:r w:rsidRPr="00920E37">
              <w:rPr>
                <w:rFonts w:eastAsia="바탕"/>
                <w:lang w:eastAsia="en-US"/>
              </w:rPr>
              <w:t xml:space="preserve">s, </w:t>
            </w:r>
            <w:ins w:id="291" w:author="Chunhai Yao" w:date="2021-01-29T14:16:00Z">
              <w:r>
                <w:rPr>
                  <w:rFonts w:eastAsia="바탕"/>
                  <w:lang w:eastAsia="en-US"/>
                </w:rPr>
                <w:t>s</w:t>
              </w:r>
            </w:ins>
            <w:ins w:id="292" w:author="Chunhai Yao" w:date="2021-01-29T14:14:00Z">
              <w:r w:rsidRPr="00D90F5C">
                <w:t>tudy</w:t>
              </w:r>
            </w:ins>
            <w:del w:id="293" w:author="Chunhai Yao" w:date="2021-01-29T14:14:00Z">
              <w:r w:rsidRPr="00920E37" w:rsidDel="00972467">
                <w:rPr>
                  <w:rFonts w:eastAsia="바탕"/>
                  <w:lang w:eastAsia="en-US"/>
                </w:rPr>
                <w:delText>for</w:delText>
              </w:r>
            </w:del>
            <w:r w:rsidRPr="00920E37">
              <w:rPr>
                <w:rFonts w:eastAsia="바탕"/>
                <w:lang w:eastAsia="en-US"/>
              </w:rPr>
              <w:t xml:space="preserve"> the case that the Initial BWP contains the common frequency resource for group-common PDCCH/PDSCH (if supported), </w:t>
            </w:r>
            <w:r>
              <w:rPr>
                <w:rFonts w:eastAsia="바탕"/>
                <w:lang w:eastAsia="en-US"/>
              </w:rPr>
              <w:t xml:space="preserve">the </w:t>
            </w:r>
            <w:r w:rsidRPr="00920E37">
              <w:rPr>
                <w:rFonts w:eastAsia="바탕"/>
                <w:lang w:eastAsia="en-US"/>
              </w:rPr>
              <w:t xml:space="preserve">common frequency resource </w:t>
            </w:r>
            <w:r>
              <w:rPr>
                <w:rFonts w:eastAsia="바탕"/>
                <w:lang w:eastAsia="en-US"/>
              </w:rPr>
              <w:t xml:space="preserve">can be </w:t>
            </w:r>
            <w:r w:rsidRPr="00920E37">
              <w:rPr>
                <w:rFonts w:eastAsia="바탕"/>
                <w:lang w:eastAsia="en-US"/>
              </w:rPr>
              <w:t>configure</w:t>
            </w:r>
            <w:r>
              <w:rPr>
                <w:rFonts w:eastAsia="바탕"/>
                <w:lang w:eastAsia="en-US"/>
              </w:rPr>
              <w:t>d</w:t>
            </w:r>
            <w:r w:rsidRPr="00920E37">
              <w:rPr>
                <w:rFonts w:eastAsia="바탕"/>
                <w:lang w:eastAsia="en-US"/>
              </w:rPr>
              <w:t xml:space="preserve"> a</w:t>
            </w:r>
            <w:r>
              <w:rPr>
                <w:rFonts w:eastAsia="바탕"/>
                <w:lang w:eastAsia="en-US"/>
              </w:rPr>
              <w:t>s</w:t>
            </w:r>
            <w:r w:rsidRPr="00920E37">
              <w:rPr>
                <w:rFonts w:eastAsia="바탕"/>
                <w:lang w:eastAsia="en-US"/>
              </w:rPr>
              <w:t xml:space="preserve"> </w:t>
            </w:r>
            <w:r>
              <w:rPr>
                <w:rFonts w:eastAsia="바탕"/>
                <w:lang w:eastAsia="en-US"/>
              </w:rPr>
              <w:t xml:space="preserve">a </w:t>
            </w:r>
            <w:r w:rsidRPr="00920E37">
              <w:rPr>
                <w:rFonts w:eastAsia="바탕"/>
                <w:lang w:eastAsia="en-US"/>
              </w:rPr>
              <w:t>frequency resource within the Initial BWP.</w:t>
            </w:r>
            <w:r>
              <w:rPr>
                <w:rFonts w:eastAsia="바탕"/>
                <w:lang w:eastAsia="en-US"/>
              </w:rPr>
              <w:t xml:space="preserve"> </w:t>
            </w:r>
          </w:p>
          <w:p w14:paraId="3A000995" w14:textId="77777777" w:rsidR="00345F65" w:rsidRPr="00920E37" w:rsidRDefault="00345F65" w:rsidP="00425605">
            <w:pPr>
              <w:numPr>
                <w:ilvl w:val="0"/>
                <w:numId w:val="8"/>
              </w:numPr>
              <w:overflowPunct/>
              <w:autoSpaceDE/>
              <w:autoSpaceDN/>
              <w:adjustRightInd/>
              <w:spacing w:after="0"/>
              <w:textAlignment w:val="auto"/>
              <w:rPr>
                <w:rFonts w:eastAsia="바탕"/>
                <w:lang w:eastAsia="en-US"/>
              </w:rPr>
            </w:pPr>
            <w:r w:rsidRPr="00920E37">
              <w:rPr>
                <w:rFonts w:eastAsia="바탕"/>
                <w:lang w:eastAsia="en-US"/>
              </w:rPr>
              <w:t xml:space="preserve">FFS: </w:t>
            </w:r>
            <w:r>
              <w:rPr>
                <w:rFonts w:eastAsia="바탕"/>
                <w:lang w:eastAsia="en-US"/>
              </w:rPr>
              <w:t>configuration details</w:t>
            </w:r>
            <w:r w:rsidRPr="00920E37">
              <w:rPr>
                <w:rFonts w:eastAsia="바탕"/>
                <w:lang w:eastAsia="en-US"/>
              </w:rPr>
              <w:t>.</w:t>
            </w:r>
          </w:p>
          <w:p w14:paraId="2E7C6615" w14:textId="77777777" w:rsidR="00345F65" w:rsidRDefault="00345F65" w:rsidP="00345F65">
            <w:pPr>
              <w:rPr>
                <w:b/>
                <w:bCs/>
              </w:rPr>
            </w:pPr>
          </w:p>
          <w:p w14:paraId="7564FC02" w14:textId="77777777" w:rsidR="00345F65" w:rsidRDefault="00345F65" w:rsidP="00345F65">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3E24C466" w14:textId="77777777" w:rsidR="00345F65" w:rsidRDefault="00345F65" w:rsidP="006C50C3">
            <w:pPr>
              <w:pStyle w:val="a"/>
              <w:numPr>
                <w:ilvl w:val="0"/>
                <w:numId w:val="44"/>
              </w:numPr>
              <w:spacing w:after="0"/>
            </w:pPr>
            <w:r>
              <w:lastRenderedPageBreak/>
              <w:t>….</w:t>
            </w:r>
          </w:p>
          <w:p w14:paraId="238F57A5" w14:textId="77777777" w:rsidR="00345F65" w:rsidRDefault="00345F65" w:rsidP="006C50C3">
            <w:pPr>
              <w:pStyle w:val="a"/>
              <w:numPr>
                <w:ilvl w:val="0"/>
                <w:numId w:val="44"/>
              </w:numPr>
              <w:spacing w:after="0"/>
            </w:pPr>
            <w:r>
              <w:t>The BWP may be the initial BWP. In this case, the CFR has the same size as the initial BWP.</w:t>
            </w:r>
          </w:p>
          <w:p w14:paraId="4D221F92" w14:textId="77777777" w:rsidR="00345F65" w:rsidRPr="0047120B" w:rsidRDefault="00345F65" w:rsidP="006C50C3">
            <w:pPr>
              <w:pStyle w:val="a"/>
              <w:numPr>
                <w:ilvl w:val="1"/>
                <w:numId w:val="43"/>
              </w:numPr>
              <w:rPr>
                <w:highlight w:val="yellow"/>
              </w:rPr>
            </w:pPr>
            <w:r w:rsidRPr="0047120B">
              <w:rPr>
                <w:highlight w:val="yellow"/>
              </w:rPr>
              <w:t>CFR can be smaller than the initial BWP.</w:t>
            </w:r>
          </w:p>
          <w:p w14:paraId="032D287B" w14:textId="3121FA95" w:rsidR="00345F65" w:rsidRPr="00291710" w:rsidRDefault="00345F65" w:rsidP="00345F65">
            <w:pPr>
              <w:spacing w:after="120"/>
              <w:rPr>
                <w:lang w:eastAsia="zh-CN"/>
              </w:rPr>
            </w:pPr>
            <w:r>
              <w:rPr>
                <w:lang w:eastAsia="zh-CN"/>
              </w:rPr>
              <w:t xml:space="preserve">The same thing is proposed twice in Proposal 1 and Proposal 5. Proposal 5-rev2 is for study, i.e., FFS, so Proposal 5-rev2 is not really necessary. </w:t>
            </w:r>
          </w:p>
        </w:tc>
      </w:tr>
      <w:tr w:rsidR="006228E8" w14:paraId="7509103D" w14:textId="77777777" w:rsidTr="00420233">
        <w:tc>
          <w:tcPr>
            <w:tcW w:w="1374" w:type="dxa"/>
          </w:tcPr>
          <w:p w14:paraId="3C0762C5" w14:textId="63716563" w:rsidR="006228E8" w:rsidRDefault="006228E8" w:rsidP="00345F65">
            <w:pPr>
              <w:rPr>
                <w:rFonts w:eastAsia="DengXian"/>
                <w:lang w:eastAsia="zh-CN"/>
              </w:rPr>
            </w:pPr>
            <w:r>
              <w:rPr>
                <w:rFonts w:eastAsia="DengXian" w:hint="eastAsia"/>
                <w:lang w:eastAsia="zh-CN"/>
              </w:rPr>
              <w:lastRenderedPageBreak/>
              <w:t>Z</w:t>
            </w:r>
            <w:r>
              <w:rPr>
                <w:rFonts w:eastAsia="DengXian"/>
                <w:lang w:eastAsia="zh-CN"/>
              </w:rPr>
              <w:t>TE</w:t>
            </w:r>
          </w:p>
        </w:tc>
        <w:tc>
          <w:tcPr>
            <w:tcW w:w="8255" w:type="dxa"/>
          </w:tcPr>
          <w:p w14:paraId="0264EDF2" w14:textId="68BA1C85" w:rsidR="006228E8" w:rsidRPr="00150C8A" w:rsidRDefault="006228E8" w:rsidP="00345F65">
            <w:pPr>
              <w:spacing w:after="120"/>
              <w:rPr>
                <w:lang w:eastAsia="zh-CN"/>
              </w:rPr>
            </w:pPr>
            <w:r>
              <w:rPr>
                <w:rFonts w:hint="eastAsia"/>
                <w:lang w:eastAsia="zh-CN"/>
              </w:rPr>
              <w:t>S</w:t>
            </w:r>
            <w:r>
              <w:rPr>
                <w:lang w:eastAsia="zh-CN"/>
              </w:rPr>
              <w:t>upport the two proposals. For proposal 4, as commented by Lenovo, a word is missing in it.</w:t>
            </w:r>
          </w:p>
        </w:tc>
      </w:tr>
      <w:tr w:rsidR="00DA0B61" w14:paraId="2AC4F1DC" w14:textId="77777777" w:rsidTr="00420233">
        <w:tc>
          <w:tcPr>
            <w:tcW w:w="1374" w:type="dxa"/>
          </w:tcPr>
          <w:p w14:paraId="1388B971" w14:textId="64611C60" w:rsidR="00DA0B61" w:rsidRDefault="00DA0B61" w:rsidP="00345F65">
            <w:pPr>
              <w:rPr>
                <w:rFonts w:eastAsia="DengXian"/>
                <w:lang w:eastAsia="zh-CN"/>
              </w:rPr>
            </w:pPr>
            <w:r>
              <w:rPr>
                <w:rFonts w:eastAsia="DengXian" w:hint="eastAsia"/>
                <w:lang w:eastAsia="zh-CN"/>
              </w:rPr>
              <w:t>v</w:t>
            </w:r>
            <w:r>
              <w:rPr>
                <w:rFonts w:eastAsia="DengXian"/>
                <w:lang w:eastAsia="zh-CN"/>
              </w:rPr>
              <w:t>ivo</w:t>
            </w:r>
          </w:p>
        </w:tc>
        <w:tc>
          <w:tcPr>
            <w:tcW w:w="8255" w:type="dxa"/>
          </w:tcPr>
          <w:p w14:paraId="7F3EE430" w14:textId="3104BC0B" w:rsidR="00DA0B61" w:rsidRPr="00DA0B61" w:rsidRDefault="00DA0B61" w:rsidP="00345F65">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w:t>
            </w:r>
            <w:r>
              <w:rPr>
                <w:lang w:eastAsia="zh-CN"/>
              </w:rPr>
              <w:t xml:space="preserve"> also</w:t>
            </w:r>
            <w:r w:rsidRPr="00291710">
              <w:rPr>
                <w:lang w:eastAsia="zh-CN"/>
              </w:rPr>
              <w:t xml:space="preserv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tc>
      </w:tr>
      <w:tr w:rsidR="00AA42BE" w14:paraId="3E6FE2F3" w14:textId="77777777" w:rsidTr="00420233">
        <w:tc>
          <w:tcPr>
            <w:tcW w:w="1374" w:type="dxa"/>
          </w:tcPr>
          <w:p w14:paraId="72081642" w14:textId="7F353231" w:rsidR="00AA42BE" w:rsidRDefault="00AA42BE" w:rsidP="00345F65">
            <w:pPr>
              <w:rPr>
                <w:rFonts w:eastAsia="DengXian"/>
                <w:lang w:eastAsia="zh-CN"/>
              </w:rPr>
            </w:pPr>
            <w:r>
              <w:rPr>
                <w:rFonts w:eastAsia="DengXian"/>
                <w:lang w:eastAsia="zh-CN"/>
              </w:rPr>
              <w:t>Moderator</w:t>
            </w:r>
          </w:p>
        </w:tc>
        <w:tc>
          <w:tcPr>
            <w:tcW w:w="8255" w:type="dxa"/>
          </w:tcPr>
          <w:p w14:paraId="4179940B" w14:textId="77777777" w:rsidR="00AA42BE" w:rsidRDefault="002714B3" w:rsidP="00345F65">
            <w:pPr>
              <w:spacing w:after="120"/>
              <w:rPr>
                <w:lang w:eastAsia="zh-CN"/>
              </w:rPr>
            </w:pPr>
            <w:r>
              <w:rPr>
                <w:lang w:eastAsia="zh-CN"/>
              </w:rPr>
              <w:t>Thank you all for taking the time to provide your inputs.</w:t>
            </w:r>
          </w:p>
          <w:p w14:paraId="6F9FD843" w14:textId="77777777" w:rsidR="002714B3" w:rsidRDefault="002714B3" w:rsidP="00345F65">
            <w:pPr>
              <w:spacing w:after="120"/>
              <w:rPr>
                <w:lang w:eastAsia="zh-CN"/>
              </w:rPr>
            </w:pPr>
          </w:p>
          <w:p w14:paraId="5CE0FE33" w14:textId="77777777" w:rsidR="00941777" w:rsidRDefault="00941777" w:rsidP="00345F65">
            <w:pPr>
              <w:spacing w:after="120"/>
              <w:rPr>
                <w:rFonts w:eastAsia="DengXian"/>
                <w:lang w:eastAsia="zh-CN"/>
              </w:rPr>
            </w:pPr>
            <w:r>
              <w:rPr>
                <w:lang w:eastAsia="zh-CN"/>
              </w:rPr>
              <w:t xml:space="preserve">@LG, Nokia, Lenovo, </w:t>
            </w:r>
            <w:r>
              <w:rPr>
                <w:rFonts w:eastAsia="DengXian" w:hint="eastAsia"/>
                <w:lang w:eastAsia="zh-CN"/>
              </w:rPr>
              <w:t>T</w:t>
            </w:r>
            <w:r>
              <w:rPr>
                <w:rFonts w:eastAsia="DengXian"/>
                <w:lang w:eastAsia="zh-CN"/>
              </w:rPr>
              <w:t>D Tech, Chengdu TD Tech, ZTE: thanks for providing word revisions. Since the evolving discussion in Issue 1 may overlap with this Issue, I would propose (as multiple companies are proposing) that we try to progress on Issue 1. I think it will be difficult to reach agreement based on the comments from companies if we do not solve Issue 1 first.</w:t>
            </w:r>
          </w:p>
          <w:p w14:paraId="07DE0B45" w14:textId="77777777" w:rsidR="00B84AD4" w:rsidRDefault="00B84AD4" w:rsidP="00345F65">
            <w:pPr>
              <w:spacing w:after="120"/>
              <w:rPr>
                <w:lang w:eastAsia="zh-CN"/>
              </w:rPr>
            </w:pPr>
          </w:p>
          <w:p w14:paraId="350F950A" w14:textId="24A7A39E" w:rsidR="00B84AD4" w:rsidRDefault="00B84AD4" w:rsidP="00345F65">
            <w:pPr>
              <w:spacing w:after="120"/>
              <w:rPr>
                <w:lang w:eastAsia="zh-CN"/>
              </w:rPr>
            </w:pPr>
            <w:r>
              <w:rPr>
                <w:lang w:eastAsia="zh-CN"/>
              </w:rPr>
              <w:t>@CMCC</w:t>
            </w:r>
            <w:r w:rsidR="000C3AEF">
              <w:rPr>
                <w:lang w:eastAsia="zh-CN"/>
              </w:rPr>
              <w:t>, vivo</w:t>
            </w:r>
            <w:r>
              <w:rPr>
                <w:lang w:eastAsia="zh-CN"/>
              </w:rPr>
              <w:t>: I think you are right that due to the evolving discussion in Issue 1 there is starting to be overlap between the two Issues. As proposed by some companies, we can try to move the discussion forward with Issue 1 and once that discussion is more mature we can come back to this one.</w:t>
            </w:r>
          </w:p>
          <w:p w14:paraId="668BBCD5" w14:textId="77777777" w:rsidR="00B84AD4" w:rsidRDefault="00B84AD4" w:rsidP="00345F65">
            <w:pPr>
              <w:spacing w:after="120"/>
              <w:rPr>
                <w:lang w:eastAsia="zh-CN"/>
              </w:rPr>
            </w:pPr>
          </w:p>
          <w:p w14:paraId="4586B62D" w14:textId="77777777" w:rsidR="00B84AD4" w:rsidRDefault="00B84AD4" w:rsidP="00345F65">
            <w:pPr>
              <w:spacing w:after="120"/>
              <w:rPr>
                <w:lang w:eastAsia="zh-CN"/>
              </w:rPr>
            </w:pPr>
            <w:r>
              <w:rPr>
                <w:lang w:eastAsia="zh-CN"/>
              </w:rPr>
              <w:t>@Apple: thanks for the comments. The intention of Proposal 4-rev2 was to define a CFR that has the same frequency resources as the BWP. It was not the intention that if a BWP is configured the CFR can be configured within BWP. However, as mentioned to other companies, I think that given to the evolving discussion in Issue 1, we can try to first make progress in Issue 1 and then come back to this issue since as you highlighted there is starting to be overlap between the two issues.</w:t>
            </w:r>
          </w:p>
          <w:p w14:paraId="2D8670E3" w14:textId="77777777" w:rsidR="000C3AEF" w:rsidRDefault="000C3AEF" w:rsidP="00345F65">
            <w:pPr>
              <w:spacing w:after="120"/>
              <w:rPr>
                <w:lang w:eastAsia="zh-CN"/>
              </w:rPr>
            </w:pPr>
          </w:p>
          <w:p w14:paraId="0EABDD91" w14:textId="77777777" w:rsidR="00893987" w:rsidRDefault="000C3AEF" w:rsidP="00345F65">
            <w:pPr>
              <w:spacing w:after="120"/>
              <w:rPr>
                <w:lang w:eastAsia="zh-CN"/>
              </w:rPr>
            </w:pPr>
            <w:r>
              <w:rPr>
                <w:lang w:eastAsia="zh-CN"/>
              </w:rPr>
              <w:t xml:space="preserve">Therefore, based on the discussion above, the moderator </w:t>
            </w:r>
            <w:r w:rsidRPr="007E61C7">
              <w:rPr>
                <w:b/>
                <w:bCs/>
                <w:color w:val="FF0000"/>
                <w:lang w:eastAsia="zh-CN"/>
              </w:rPr>
              <w:t>does not update the Proposals of Issue 3 in this round of discussion</w:t>
            </w:r>
            <w:r>
              <w:rPr>
                <w:lang w:eastAsia="zh-CN"/>
              </w:rPr>
              <w:t>.</w:t>
            </w:r>
          </w:p>
          <w:p w14:paraId="3B4AC4E2" w14:textId="05F0701C" w:rsidR="00865755" w:rsidRPr="00291710" w:rsidRDefault="00865755" w:rsidP="00345F65">
            <w:pPr>
              <w:spacing w:after="120"/>
              <w:rPr>
                <w:lang w:eastAsia="zh-CN"/>
              </w:rPr>
            </w:pPr>
            <w:r>
              <w:rPr>
                <w:lang w:eastAsia="zh-CN"/>
              </w:rPr>
              <w:t xml:space="preserve">The moderator proposes to </w:t>
            </w:r>
            <w:r w:rsidRPr="00865755">
              <w:rPr>
                <w:b/>
                <w:bCs/>
                <w:color w:val="FF0000"/>
                <w:lang w:eastAsia="zh-CN"/>
              </w:rPr>
              <w:t>stop this discussion at this meeting</w:t>
            </w:r>
            <w:r>
              <w:rPr>
                <w:lang w:eastAsia="zh-CN"/>
              </w:rPr>
              <w:t>.</w:t>
            </w:r>
          </w:p>
        </w:tc>
      </w:tr>
    </w:tbl>
    <w:p w14:paraId="30114AE3" w14:textId="77777777" w:rsidR="00A624A8" w:rsidRDefault="00A624A8" w:rsidP="00C87F20"/>
    <w:p w14:paraId="552D056A" w14:textId="3695AF68" w:rsidR="000F2B4E" w:rsidRDefault="000F2B4E" w:rsidP="00920E37">
      <w:pPr>
        <w:rPr>
          <w:lang w:eastAsia="zh-CN"/>
        </w:rPr>
      </w:pPr>
    </w:p>
    <w:p w14:paraId="27770BEA" w14:textId="77777777" w:rsidR="00C87F20" w:rsidRPr="00A82022" w:rsidRDefault="00C87F20" w:rsidP="00920E37">
      <w:pPr>
        <w:rPr>
          <w:lang w:eastAsia="zh-CN"/>
        </w:rPr>
      </w:pPr>
    </w:p>
    <w:p w14:paraId="31771E12" w14:textId="5ADC155D" w:rsidR="00920E37" w:rsidRDefault="00920E37" w:rsidP="00920E37">
      <w:pPr>
        <w:pStyle w:val="2"/>
        <w:rPr>
          <w:lang w:eastAsia="zh-CN"/>
        </w:rPr>
      </w:pPr>
      <w:r w:rsidRPr="00920E37">
        <w:rPr>
          <w:bCs/>
          <w:lang w:eastAsia="zh-CN"/>
        </w:rPr>
        <w:t>Issue 4</w:t>
      </w:r>
      <w:r w:rsidRPr="00920E37">
        <w:rPr>
          <w:lang w:eastAsia="zh-CN"/>
        </w:rPr>
        <w:t>: CORESET configuration for group-common PDCCH/PDSCH</w:t>
      </w:r>
    </w:p>
    <w:p w14:paraId="482C81C7" w14:textId="636C5F03" w:rsidR="00920E37" w:rsidRPr="00920E37" w:rsidRDefault="008B5E88" w:rsidP="00920E37">
      <w:pPr>
        <w:pStyle w:val="3"/>
        <w:rPr>
          <w:lang w:eastAsia="zh-CN"/>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4</w:t>
      </w:r>
    </w:p>
    <w:p w14:paraId="41C96198" w14:textId="77777777" w:rsidR="00920E37" w:rsidRPr="00920E37" w:rsidRDefault="00920E37" w:rsidP="00920E37">
      <w:pPr>
        <w:spacing w:after="120"/>
        <w:rPr>
          <w:rFonts w:eastAsia="바탕"/>
          <w:lang w:eastAsia="en-US"/>
        </w:rPr>
      </w:pPr>
      <w:r w:rsidRPr="00920E37">
        <w:rPr>
          <w:b/>
          <w:bCs/>
        </w:rPr>
        <w:t>Proposal 6</w:t>
      </w:r>
      <w:r w:rsidRPr="00920E37">
        <w:t>:</w:t>
      </w:r>
      <w:r w:rsidRPr="00920E37">
        <w:rPr>
          <w:b/>
          <w:bCs/>
        </w:rPr>
        <w:t xml:space="preserve"> </w:t>
      </w:r>
      <w:r w:rsidRPr="00920E37">
        <w:rPr>
          <w:rFonts w:eastAsia="바탕"/>
          <w:lang w:eastAsia="en-US"/>
        </w:rPr>
        <w:t xml:space="preserve"> For RRC_IDLE/RRC_INACTIVE UEs, network can configure the </w:t>
      </w:r>
      <w:r w:rsidRPr="00920E37">
        <w:t xml:space="preserve">common CORESET configured by RRC signalling </w:t>
      </w:r>
      <w:r w:rsidRPr="00920E37">
        <w:rPr>
          <w:i/>
          <w:iCs/>
        </w:rPr>
        <w:t>commonControlResourceSet</w:t>
      </w:r>
      <w:r w:rsidRPr="00920E37">
        <w:rPr>
          <w:rFonts w:eastAsia="바탕"/>
          <w:lang w:eastAsia="zh-CN"/>
        </w:rPr>
        <w:t xml:space="preserve"> for group-common PDCCH/PDSCH if the common frequency resource is the initial BWP</w:t>
      </w:r>
      <w:r w:rsidRPr="00920E37">
        <w:rPr>
          <w:rFonts w:eastAsia="바탕"/>
          <w:color w:val="FF0000"/>
          <w:lang w:eastAsia="zh-CN"/>
        </w:rPr>
        <w:t xml:space="preserve"> </w:t>
      </w:r>
      <w:r w:rsidRPr="00920E37">
        <w:rPr>
          <w:rFonts w:eastAsia="바탕"/>
          <w:lang w:eastAsia="zh-CN"/>
        </w:rPr>
        <w:t>and a CORESET is not configured</w:t>
      </w:r>
      <w:r w:rsidRPr="00920E37">
        <w:rPr>
          <w:rFonts w:eastAsia="바탕"/>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바탕"/>
          <w:lang w:eastAsia="en-US"/>
        </w:rPr>
      </w:pPr>
      <w:r w:rsidRPr="00920E37">
        <w:rPr>
          <w:b/>
          <w:bCs/>
        </w:rPr>
        <w:t>Proposal 7</w:t>
      </w:r>
      <w:r w:rsidRPr="00920E37">
        <w:t>:</w:t>
      </w:r>
      <w:r w:rsidRPr="00920E37">
        <w:rPr>
          <w:b/>
          <w:bCs/>
        </w:rPr>
        <w:t xml:space="preserve"> </w:t>
      </w:r>
      <w:r w:rsidRPr="00920E37">
        <w:rPr>
          <w:rFonts w:eastAsia="바탕"/>
          <w:lang w:eastAsia="en-US"/>
        </w:rPr>
        <w:t xml:space="preserve"> For RRC_IDLE/RRC_INACTIVE UEs, multiple CORESETs can be configured for the defined/configured common frequency resource for </w:t>
      </w:r>
      <w:r w:rsidRPr="00920E37">
        <w:rPr>
          <w:rFonts w:eastAsia="바탕"/>
          <w:lang w:eastAsia="zh-CN"/>
        </w:rPr>
        <w:t>group-common PDCCH/PDSCH</w:t>
      </w:r>
      <w:r w:rsidRPr="00920E37">
        <w:rPr>
          <w:rFonts w:eastAsia="바탕"/>
          <w:lang w:eastAsia="en-US"/>
        </w:rPr>
        <w:t>.</w:t>
      </w:r>
    </w:p>
    <w:p w14:paraId="6FA51213" w14:textId="77777777" w:rsidR="00920E37" w:rsidRPr="00920E37" w:rsidRDefault="00920E37" w:rsidP="00425605">
      <w:pPr>
        <w:numPr>
          <w:ilvl w:val="0"/>
          <w:numId w:val="8"/>
        </w:numPr>
        <w:spacing w:after="120"/>
        <w:rPr>
          <w:rFonts w:eastAsia="바탕"/>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425605">
      <w:pPr>
        <w:numPr>
          <w:ilvl w:val="0"/>
          <w:numId w:val="8"/>
        </w:numPr>
        <w:spacing w:after="120"/>
        <w:rPr>
          <w:rFonts w:eastAsia="바탕"/>
          <w:lang w:eastAsia="en-US"/>
        </w:rPr>
      </w:pPr>
      <w:r w:rsidRPr="00920E37">
        <w:rPr>
          <w:rFonts w:eastAsia="바탕"/>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425605">
      <w:pPr>
        <w:numPr>
          <w:ilvl w:val="0"/>
          <w:numId w:val="8"/>
        </w:numPr>
        <w:spacing w:after="120"/>
        <w:rPr>
          <w:rFonts w:eastAsia="바탕"/>
          <w:lang w:eastAsia="en-US"/>
        </w:rPr>
      </w:pPr>
      <w:r w:rsidRPr="00920E37">
        <w:rPr>
          <w:lang w:eastAsia="zh-CN"/>
        </w:rPr>
        <w:lastRenderedPageBreak/>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t>In addition, whether to support more than one CORESETs in addition to CORESET 0 is an optional capability of UE. For all IDLE/INACTIVE UEs in the cell, gNB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바탕"/>
                <w:lang w:eastAsia="en-US"/>
              </w:rPr>
            </w:pPr>
            <w:r w:rsidRPr="00920E37">
              <w:rPr>
                <w:b/>
                <w:bCs/>
              </w:rPr>
              <w:t>Proposal 7</w:t>
            </w:r>
            <w:r w:rsidRPr="00920E37">
              <w:t>:</w:t>
            </w:r>
            <w:r w:rsidRPr="00920E37">
              <w:rPr>
                <w:b/>
                <w:bCs/>
              </w:rPr>
              <w:t xml:space="preserve"> </w:t>
            </w:r>
            <w:r w:rsidRPr="00920E37">
              <w:rPr>
                <w:rFonts w:eastAsia="바탕"/>
                <w:lang w:eastAsia="en-US"/>
              </w:rPr>
              <w:t xml:space="preserve"> For RRC_IDLE/RRC_INACTIVE UEs,</w:t>
            </w:r>
            <w:r w:rsidRPr="00810315">
              <w:rPr>
                <w:rFonts w:eastAsia="바탕"/>
                <w:color w:val="FF0000"/>
                <w:lang w:eastAsia="en-US"/>
              </w:rPr>
              <w:t xml:space="preserve"> at most one </w:t>
            </w:r>
            <w:r w:rsidRPr="00810315">
              <w:rPr>
                <w:rFonts w:eastAsia="바탕"/>
                <w:strike/>
                <w:color w:val="FF0000"/>
                <w:lang w:eastAsia="en-US"/>
              </w:rPr>
              <w:t xml:space="preserve">multiple </w:t>
            </w:r>
            <w:r w:rsidRPr="00920E37">
              <w:rPr>
                <w:rFonts w:eastAsia="바탕"/>
                <w:lang w:eastAsia="en-US"/>
              </w:rPr>
              <w:t>CORESET</w:t>
            </w:r>
            <w:r w:rsidRPr="00810315">
              <w:rPr>
                <w:rFonts w:eastAsia="바탕"/>
                <w:strike/>
                <w:color w:val="FF0000"/>
                <w:lang w:eastAsia="en-US"/>
              </w:rPr>
              <w:t>s</w:t>
            </w:r>
            <w:r w:rsidRPr="00920E37">
              <w:rPr>
                <w:rFonts w:eastAsia="바탕"/>
                <w:lang w:eastAsia="en-US"/>
              </w:rPr>
              <w:t xml:space="preserve"> can be configured for the defined/configured common frequency resource for </w:t>
            </w:r>
            <w:r w:rsidRPr="00920E37">
              <w:rPr>
                <w:rFonts w:eastAsia="바탕"/>
                <w:lang w:eastAsia="zh-CN"/>
              </w:rPr>
              <w:t>group-common PDCCH/PDSCH</w:t>
            </w:r>
            <w:r>
              <w:rPr>
                <w:rFonts w:eastAsia="바탕"/>
                <w:lang w:eastAsia="zh-CN"/>
              </w:rPr>
              <w:t xml:space="preserve"> </w:t>
            </w:r>
            <w:r w:rsidRPr="00810315">
              <w:rPr>
                <w:rFonts w:eastAsia="바탕"/>
                <w:color w:val="FF0000"/>
                <w:lang w:eastAsia="zh-CN"/>
              </w:rPr>
              <w:t>in addition to CORESET 0</w:t>
            </w:r>
            <w:r w:rsidRPr="00920E37">
              <w:rPr>
                <w:rFonts w:eastAsia="바탕"/>
                <w:lang w:eastAsia="en-US"/>
              </w:rPr>
              <w:t>.</w:t>
            </w:r>
          </w:p>
          <w:p w14:paraId="24E7D747" w14:textId="77777777" w:rsidR="00810315" w:rsidRPr="00920E37" w:rsidRDefault="00810315" w:rsidP="00425605">
            <w:pPr>
              <w:numPr>
                <w:ilvl w:val="0"/>
                <w:numId w:val="8"/>
              </w:numPr>
              <w:spacing w:after="120"/>
              <w:rPr>
                <w:rFonts w:eastAsia="바탕"/>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425605">
            <w:pPr>
              <w:numPr>
                <w:ilvl w:val="0"/>
                <w:numId w:val="8"/>
              </w:numPr>
              <w:spacing w:after="120"/>
              <w:rPr>
                <w:rFonts w:eastAsia="바탕"/>
                <w:strike/>
                <w:color w:val="FF0000"/>
                <w:lang w:eastAsia="en-US"/>
              </w:rPr>
            </w:pPr>
            <w:r w:rsidRPr="00810315">
              <w:rPr>
                <w:rFonts w:eastAsia="바탕"/>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425605">
            <w:pPr>
              <w:numPr>
                <w:ilvl w:val="0"/>
                <w:numId w:val="8"/>
              </w:numPr>
              <w:spacing w:after="120"/>
              <w:rPr>
                <w:rFonts w:eastAsia="바탕"/>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맑은 고딕"/>
                <w:lang w:val="en-US" w:eastAsia="ko-KR"/>
              </w:rPr>
            </w:pPr>
            <w:r>
              <w:rPr>
                <w:rFonts w:eastAsia="맑은 고딕" w:hint="eastAsia"/>
                <w:lang w:val="en-US" w:eastAsia="ko-KR"/>
              </w:rPr>
              <w:t>LG</w:t>
            </w:r>
          </w:p>
        </w:tc>
        <w:tc>
          <w:tcPr>
            <w:tcW w:w="8259" w:type="dxa"/>
          </w:tcPr>
          <w:p w14:paraId="0A1E5C57" w14:textId="2E5F3CBD" w:rsidR="00A82022" w:rsidRPr="00A82022" w:rsidRDefault="00A82022" w:rsidP="005B1691">
            <w:pPr>
              <w:rPr>
                <w:rFonts w:eastAsia="맑은 고딕"/>
                <w:lang w:val="en-US" w:eastAsia="ko-KR"/>
              </w:rPr>
            </w:pPr>
            <w:r>
              <w:rPr>
                <w:rFonts w:eastAsia="맑은 고딕"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맑은 고딕"/>
                <w:lang w:val="en-US" w:eastAsia="ko-KR"/>
              </w:rPr>
            </w:pPr>
            <w:r>
              <w:rPr>
                <w:rFonts w:eastAsia="맑은 고딕"/>
                <w:lang w:val="en-US" w:eastAsia="ko-KR"/>
              </w:rPr>
              <w:t>Lenovo, Motorola Mobility</w:t>
            </w:r>
          </w:p>
        </w:tc>
        <w:tc>
          <w:tcPr>
            <w:tcW w:w="8259" w:type="dxa"/>
          </w:tcPr>
          <w:p w14:paraId="72D0841A" w14:textId="020D7833" w:rsidR="005B381B" w:rsidRDefault="008B4F5C" w:rsidP="008B4F5C">
            <w:pPr>
              <w:rPr>
                <w:rFonts w:eastAsia="맑은 고딕"/>
                <w:lang w:val="en-US" w:eastAsia="ko-KR"/>
              </w:rPr>
            </w:pPr>
            <w:r>
              <w:rPr>
                <w:rFonts w:eastAsia="맑은 고딕"/>
                <w:lang w:val="en-US" w:eastAsia="ko-KR"/>
              </w:rPr>
              <w:t xml:space="preserve">Proposal 6: </w:t>
            </w:r>
            <w:r w:rsidR="005B381B">
              <w:rPr>
                <w:rFonts w:eastAsia="맑은 고딕"/>
                <w:lang w:val="en-US" w:eastAsia="ko-KR"/>
              </w:rPr>
              <w:t>generally fine with us.</w:t>
            </w:r>
          </w:p>
          <w:p w14:paraId="5EF6BB28" w14:textId="79DCA92D" w:rsidR="008B4F5C" w:rsidRDefault="005B381B" w:rsidP="008B4F5C">
            <w:pPr>
              <w:rPr>
                <w:rFonts w:eastAsia="맑은 고딕"/>
                <w:lang w:val="en-US" w:eastAsia="ko-KR"/>
              </w:rPr>
            </w:pPr>
            <w:r>
              <w:rPr>
                <w:rFonts w:eastAsia="맑은 고딕"/>
                <w:lang w:val="en-US" w:eastAsia="ko-KR"/>
              </w:rPr>
              <w:t xml:space="preserve">Proposal 7: </w:t>
            </w:r>
            <w:r w:rsidR="008B4F5C">
              <w:rPr>
                <w:rFonts w:eastAsia="맑은 고딕"/>
                <w:lang w:val="en-US" w:eastAsia="ko-KR"/>
              </w:rPr>
              <w:t>The motivation is not clear to us. We think one CORESET is enough for idle/inactive UEs.</w:t>
            </w:r>
          </w:p>
          <w:p w14:paraId="61E1C830" w14:textId="191F4069" w:rsidR="008B4F5C" w:rsidRDefault="008B4F5C" w:rsidP="008B4F5C">
            <w:pPr>
              <w:rPr>
                <w:rFonts w:eastAsia="맑은 고딕"/>
                <w:lang w:val="en-US" w:eastAsia="ko-KR"/>
              </w:rPr>
            </w:pPr>
            <w:r>
              <w:rPr>
                <w:rFonts w:eastAsia="맑은 고딕"/>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맑은 고딕"/>
                <w:lang w:val="en-US" w:eastAsia="zh-CN"/>
              </w:rPr>
            </w:pPr>
            <w:r>
              <w:rPr>
                <w:rFonts w:eastAsia="맑은 고딕" w:hint="eastAsia"/>
                <w:lang w:val="en-US" w:eastAsia="zh-CN"/>
              </w:rPr>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맑은 고딕"/>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맑은 고딕"/>
                <w:lang w:val="en-US" w:eastAsia="zh-CN"/>
              </w:rPr>
            </w:pPr>
            <w:r>
              <w:rPr>
                <w:rFonts w:eastAsia="맑은 고딕"/>
                <w:lang w:val="en-US" w:eastAsia="ko-KR"/>
              </w:rPr>
              <w:t>Apple</w:t>
            </w:r>
          </w:p>
        </w:tc>
        <w:tc>
          <w:tcPr>
            <w:tcW w:w="8259" w:type="dxa"/>
          </w:tcPr>
          <w:p w14:paraId="54071E69" w14:textId="1663998A" w:rsidR="00F71B40" w:rsidRDefault="00F71B40" w:rsidP="00F71B40">
            <w:pPr>
              <w:rPr>
                <w:lang w:val="en-US" w:eastAsia="zh-CN"/>
              </w:rPr>
            </w:pPr>
            <w:r>
              <w:rPr>
                <w:rFonts w:eastAsia="맑은 고딕"/>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맑은 고딕"/>
                <w:lang w:val="en-US" w:eastAsia="zh-CN"/>
              </w:rPr>
            </w:pPr>
            <w:r>
              <w:rPr>
                <w:rFonts w:hint="eastAsia"/>
                <w:lang w:eastAsia="zh-CN"/>
              </w:rPr>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맑은 고딕" w:hint="eastAsia"/>
                <w:lang w:val="en-US" w:eastAsia="ko-KR"/>
              </w:rPr>
              <w:t xml:space="preserve">We are fine with Proposal 6 and </w:t>
            </w:r>
            <w:r>
              <w:rPr>
                <w:rFonts w:eastAsia="맑은 고딕"/>
                <w:lang w:val="en-US" w:eastAsia="ko-KR"/>
              </w:rPr>
              <w:t xml:space="preserve">Proposal </w:t>
            </w:r>
            <w:r w:rsidRPr="00C24DFC">
              <w:rPr>
                <w:rFonts w:eastAsia="맑은 고딕"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t>H</w:t>
            </w:r>
            <w:r>
              <w:rPr>
                <w:lang w:eastAsia="zh-CN"/>
              </w:rPr>
              <w:t>uawei, HiSilicon</w:t>
            </w:r>
          </w:p>
        </w:tc>
        <w:tc>
          <w:tcPr>
            <w:tcW w:w="8259" w:type="dxa"/>
          </w:tcPr>
          <w:p w14:paraId="2F81C1A1" w14:textId="2A552D98" w:rsidR="006A62E0" w:rsidRPr="006A62E0" w:rsidRDefault="006A62E0" w:rsidP="00E5714E">
            <w:pPr>
              <w:rPr>
                <w:rFonts w:eastAsia="DengXian"/>
                <w:lang w:val="en-US" w:eastAsia="zh-CN"/>
              </w:rPr>
            </w:pPr>
            <w:r>
              <w:rPr>
                <w:rFonts w:eastAsia="DengXian"/>
                <w:lang w:val="en-US" w:eastAsia="zh-CN"/>
              </w:rPr>
              <w:t xml:space="preserve">If the common resource is initial BWP, it is nature to use COREST0. In addition, one more CORESET can be configured, the configured CORESET can be used for scheduling broadcast, </w:t>
            </w:r>
            <w:r w:rsidR="00E5714E">
              <w:rPr>
                <w:rFonts w:eastAsia="DengXian"/>
                <w:lang w:val="en-US" w:eastAsia="zh-CN"/>
              </w:rPr>
              <w:t>but sure why used for</w:t>
            </w:r>
            <w:r>
              <w:rPr>
                <w:rFonts w:eastAsia="DengXian"/>
                <w:lang w:val="en-US" w:eastAsia="zh-CN"/>
              </w:rPr>
              <w:t xml:space="preserve"> multicast</w:t>
            </w:r>
            <w:r w:rsidR="00E5714E">
              <w:rPr>
                <w:rFonts w:eastAsia="DengXian"/>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DengXian"/>
                <w:lang w:val="en-US" w:eastAsia="zh-CN"/>
              </w:rPr>
            </w:pPr>
            <w:r>
              <w:rPr>
                <w:rFonts w:eastAsia="맑은 고딕"/>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맑은 고딕"/>
                <w:lang w:val="en-US" w:eastAsia="ko-KR"/>
              </w:rPr>
            </w:pPr>
            <w:r>
              <w:rPr>
                <w:rFonts w:eastAsia="맑은 고딕"/>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lastRenderedPageBreak/>
              <w:t>Qualcomm</w:t>
            </w:r>
          </w:p>
        </w:tc>
        <w:tc>
          <w:tcPr>
            <w:tcW w:w="8259" w:type="dxa"/>
          </w:tcPr>
          <w:p w14:paraId="3D14A7D9" w14:textId="1A2890CE" w:rsidR="00B97F29" w:rsidRDefault="00B97F29" w:rsidP="00DC7DD6">
            <w:pPr>
              <w:rPr>
                <w:rFonts w:eastAsia="맑은 고딕"/>
                <w:lang w:val="en-US" w:eastAsia="ko-KR"/>
              </w:rPr>
            </w:pPr>
            <w:r>
              <w:rPr>
                <w:rFonts w:eastAsia="맑은 고딕"/>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맑은 고딕"/>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t>Not clear why multiple CORESETs are required for scheduling MBS for RRC_IDLE UEs where only low QoS mode delivery is supported. Multicast and Unicast need not be mentioned in this context. Additionally, have we agreed that RRC_IDLE UEs can receive multiple MBS services?</w:t>
            </w:r>
          </w:p>
        </w:tc>
      </w:tr>
      <w:tr w:rsidR="00E7116B" w14:paraId="6BFA4554" w14:textId="77777777" w:rsidTr="000F2B4E">
        <w:tc>
          <w:tcPr>
            <w:tcW w:w="1370" w:type="dxa"/>
          </w:tcPr>
          <w:p w14:paraId="346D4365" w14:textId="7D412F18" w:rsidR="00E7116B" w:rsidRDefault="00E7116B" w:rsidP="00E7116B">
            <w:r>
              <w:rPr>
                <w:rFonts w:hint="eastAsia"/>
                <w:lang w:eastAsia="ko-KR"/>
              </w:rPr>
              <w:t>Samsung</w:t>
            </w:r>
          </w:p>
        </w:tc>
        <w:tc>
          <w:tcPr>
            <w:tcW w:w="8259" w:type="dxa"/>
          </w:tcPr>
          <w:p w14:paraId="5EBF4D03" w14:textId="48B89C43" w:rsidR="00E7116B" w:rsidRDefault="00E7116B" w:rsidP="00E7116B">
            <w:r>
              <w:rPr>
                <w:lang w:eastAsia="ko-KR"/>
              </w:rPr>
              <w:t>OK for proposal 7 (minus unicast). No need for proposal 6.</w:t>
            </w:r>
          </w:p>
        </w:tc>
      </w:tr>
      <w:tr w:rsidR="00B2464C" w14:paraId="18B60BEB" w14:textId="77777777" w:rsidTr="000F2B4E">
        <w:tc>
          <w:tcPr>
            <w:tcW w:w="1370" w:type="dxa"/>
          </w:tcPr>
          <w:p w14:paraId="38FC9832" w14:textId="669A3472" w:rsidR="00B2464C" w:rsidRDefault="00B2464C" w:rsidP="00E7116B">
            <w:pPr>
              <w:rPr>
                <w:lang w:eastAsia="zh-CN"/>
              </w:rPr>
            </w:pPr>
            <w:r>
              <w:rPr>
                <w:rFonts w:hint="eastAsia"/>
                <w:lang w:eastAsia="zh-CN"/>
              </w:rPr>
              <w:t>S</w:t>
            </w:r>
            <w:r>
              <w:rPr>
                <w:lang w:eastAsia="zh-CN"/>
              </w:rPr>
              <w:t>preadtrum</w:t>
            </w:r>
          </w:p>
        </w:tc>
        <w:tc>
          <w:tcPr>
            <w:tcW w:w="8259" w:type="dxa"/>
          </w:tcPr>
          <w:p w14:paraId="4D678DC1" w14:textId="690194B0" w:rsidR="00B2464C" w:rsidRDefault="00B2464C" w:rsidP="00E7116B">
            <w:pPr>
              <w:rPr>
                <w:lang w:eastAsia="ko-KR"/>
              </w:rPr>
            </w:pPr>
            <w:r>
              <w:rPr>
                <w:rFonts w:eastAsia="맑은 고딕" w:hint="eastAsia"/>
                <w:lang w:val="en-US" w:eastAsia="ko-KR"/>
              </w:rPr>
              <w:t>We are fine with Proposal 6 and 7.</w:t>
            </w:r>
          </w:p>
        </w:tc>
      </w:tr>
      <w:tr w:rsidR="008522AC" w14:paraId="6878F0C1" w14:textId="77777777" w:rsidTr="000F2B4E">
        <w:tc>
          <w:tcPr>
            <w:tcW w:w="1370" w:type="dxa"/>
          </w:tcPr>
          <w:p w14:paraId="3E91CE1B" w14:textId="1E64C4FA" w:rsidR="008522AC" w:rsidRDefault="008522AC" w:rsidP="008522AC">
            <w:pPr>
              <w:rPr>
                <w:lang w:eastAsia="zh-CN"/>
              </w:rPr>
            </w:pPr>
            <w:r>
              <w:rPr>
                <w:lang w:eastAsia="zh-CN"/>
              </w:rPr>
              <w:t>TD Tech, Chengdu TD Tech</w:t>
            </w:r>
          </w:p>
        </w:tc>
        <w:tc>
          <w:tcPr>
            <w:tcW w:w="8259" w:type="dxa"/>
          </w:tcPr>
          <w:p w14:paraId="1AE55E8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67FAE4" w14:textId="77777777" w:rsidR="008522AC" w:rsidRDefault="008522AC" w:rsidP="008522AC">
            <w:pPr>
              <w:rPr>
                <w:b/>
                <w:bCs/>
                <w:lang w:eastAsia="zh-CN"/>
              </w:rPr>
            </w:pPr>
            <w:r>
              <w:rPr>
                <w:rFonts w:hint="eastAsia"/>
                <w:b/>
                <w:bCs/>
                <w:lang w:eastAsia="zh-CN"/>
              </w:rPr>
              <w:t>We</w:t>
            </w:r>
            <w:r>
              <w:rPr>
                <w:b/>
                <w:bCs/>
                <w:lang w:eastAsia="zh-CN"/>
              </w:rPr>
              <w:t xml:space="preserve"> think the proposals 6 and 7 can be combined as below.</w:t>
            </w:r>
          </w:p>
          <w:p w14:paraId="6C10F037" w14:textId="77777777" w:rsidR="008522AC" w:rsidRDefault="008522AC" w:rsidP="008522AC">
            <w:pPr>
              <w:rPr>
                <w:b/>
                <w:bCs/>
                <w:lang w:eastAsia="zh-CN"/>
              </w:rPr>
            </w:pPr>
          </w:p>
          <w:p w14:paraId="60DC63B1" w14:textId="77777777" w:rsidR="008522AC" w:rsidRPr="00920E37" w:rsidRDefault="008522AC" w:rsidP="008522AC">
            <w:pPr>
              <w:spacing w:after="120"/>
              <w:rPr>
                <w:rFonts w:eastAsia="바탕"/>
                <w:lang w:eastAsia="en-US"/>
              </w:rPr>
            </w:pPr>
            <w:r w:rsidRPr="00920E37">
              <w:rPr>
                <w:b/>
                <w:bCs/>
              </w:rPr>
              <w:t xml:space="preserve">Proposal </w:t>
            </w:r>
            <w:r>
              <w:rPr>
                <w:b/>
                <w:bCs/>
              </w:rPr>
              <w:t>6</w:t>
            </w:r>
            <w:r w:rsidRPr="00920E37">
              <w:t>:</w:t>
            </w:r>
            <w:r w:rsidRPr="00920E37">
              <w:rPr>
                <w:b/>
                <w:bCs/>
              </w:rPr>
              <w:t xml:space="preserve"> </w:t>
            </w:r>
            <w:r w:rsidRPr="00920E37">
              <w:rPr>
                <w:rFonts w:eastAsia="바탕"/>
                <w:lang w:eastAsia="en-US"/>
              </w:rPr>
              <w:t xml:space="preserve"> For RRC_IDLE/RRC_INACTIVE UEs, multiple CORESETs can be configured for the defined/configured common frequency resource for </w:t>
            </w:r>
            <w:r w:rsidRPr="00920E37">
              <w:rPr>
                <w:rFonts w:eastAsia="바탕"/>
                <w:lang w:eastAsia="zh-CN"/>
              </w:rPr>
              <w:t>group-common PDCCH/PDSCH</w:t>
            </w:r>
            <w:r w:rsidRPr="00920E37">
              <w:rPr>
                <w:rFonts w:eastAsia="바탕"/>
                <w:lang w:eastAsia="en-US"/>
              </w:rPr>
              <w:t>.</w:t>
            </w:r>
          </w:p>
          <w:p w14:paraId="01E964EE" w14:textId="77777777" w:rsidR="008522AC" w:rsidRPr="00920E37" w:rsidRDefault="008522AC" w:rsidP="00425605">
            <w:pPr>
              <w:numPr>
                <w:ilvl w:val="0"/>
                <w:numId w:val="8"/>
              </w:numPr>
              <w:spacing w:after="120"/>
              <w:rPr>
                <w:rFonts w:eastAsia="바탕"/>
                <w:lang w:eastAsia="en-US"/>
              </w:rPr>
            </w:pPr>
            <w:r w:rsidRPr="00920E37">
              <w:rPr>
                <w:lang w:eastAsia="zh-CN"/>
              </w:rPr>
              <w:t>the configured CORESET</w:t>
            </w:r>
            <w:r>
              <w:rPr>
                <w:lang w:eastAsia="zh-CN"/>
              </w:rPr>
              <w:t>s</w:t>
            </w:r>
            <w:r w:rsidRPr="00920E37">
              <w:rPr>
                <w:lang w:eastAsia="zh-CN"/>
              </w:rPr>
              <w:t xml:space="preserve"> can be </w:t>
            </w:r>
            <w:r>
              <w:rPr>
                <w:lang w:eastAsia="zh-CN"/>
              </w:rPr>
              <w:t xml:space="preserve">used to carry the PDCCH for the </w:t>
            </w:r>
            <w:r w:rsidRPr="00920E37">
              <w:rPr>
                <w:lang w:eastAsia="zh-CN"/>
              </w:rPr>
              <w:t>MBS control information</w:t>
            </w:r>
            <w:r>
              <w:rPr>
                <w:lang w:eastAsia="zh-CN"/>
              </w:rPr>
              <w:t xml:space="preserve"> and the PDCCH for the unicast service.</w:t>
            </w:r>
          </w:p>
          <w:p w14:paraId="71D1B9F4" w14:textId="77777777" w:rsidR="008522AC" w:rsidRPr="00920E37" w:rsidRDefault="008522AC" w:rsidP="00425605">
            <w:pPr>
              <w:numPr>
                <w:ilvl w:val="0"/>
                <w:numId w:val="8"/>
              </w:numPr>
              <w:spacing w:after="120"/>
              <w:rPr>
                <w:rFonts w:eastAsia="바탕"/>
                <w:lang w:eastAsia="en-US"/>
              </w:rPr>
            </w:pPr>
            <w:r w:rsidRPr="00920E37">
              <w:rPr>
                <w:lang w:eastAsia="zh-CN"/>
              </w:rPr>
              <w:t xml:space="preserve">FFS: </w:t>
            </w:r>
            <w:r>
              <w:rPr>
                <w:lang w:eastAsia="zh-CN"/>
              </w:rPr>
              <w:t xml:space="preserve">detailed signalling for </w:t>
            </w:r>
            <w:r w:rsidRPr="00920E37">
              <w:rPr>
                <w:lang w:eastAsia="zh-CN"/>
              </w:rPr>
              <w:t>configur</w:t>
            </w:r>
            <w:r>
              <w:rPr>
                <w:lang w:eastAsia="zh-CN"/>
              </w:rPr>
              <w:t>ing</w:t>
            </w:r>
            <w:r w:rsidRPr="00920E37">
              <w:rPr>
                <w:lang w:eastAsia="zh-CN"/>
              </w:rPr>
              <w:t xml:space="preserve"> CORESET</w:t>
            </w:r>
            <w:r>
              <w:rPr>
                <w:lang w:eastAsia="zh-CN"/>
              </w:rPr>
              <w:t>(s)</w:t>
            </w:r>
            <w:r w:rsidRPr="00920E37">
              <w:rPr>
                <w:lang w:eastAsia="zh-CN"/>
              </w:rPr>
              <w:t xml:space="preserve"> in a common frequency resource.</w:t>
            </w:r>
          </w:p>
          <w:p w14:paraId="7A9CB281" w14:textId="77777777" w:rsidR="008522AC" w:rsidRDefault="008522AC" w:rsidP="008522AC">
            <w:pPr>
              <w:rPr>
                <w:rFonts w:eastAsia="맑은 고딕"/>
                <w:lang w:val="en-US" w:eastAsia="ko-KR"/>
              </w:rPr>
            </w:pPr>
          </w:p>
        </w:tc>
      </w:tr>
      <w:tr w:rsidR="00364C73" w14:paraId="11896C85" w14:textId="77777777" w:rsidTr="000F2B4E">
        <w:tc>
          <w:tcPr>
            <w:tcW w:w="1370" w:type="dxa"/>
          </w:tcPr>
          <w:p w14:paraId="0E5DCB0C" w14:textId="6014F385" w:rsidR="00364C73" w:rsidRDefault="00364C73" w:rsidP="008522AC">
            <w:pPr>
              <w:rPr>
                <w:lang w:eastAsia="zh-CN"/>
              </w:rPr>
            </w:pPr>
            <w:r>
              <w:rPr>
                <w:lang w:eastAsia="zh-CN"/>
              </w:rPr>
              <w:t>MTK</w:t>
            </w:r>
          </w:p>
        </w:tc>
        <w:tc>
          <w:tcPr>
            <w:tcW w:w="8259" w:type="dxa"/>
          </w:tcPr>
          <w:p w14:paraId="3F433D0A" w14:textId="096DE608" w:rsidR="00364C73" w:rsidRDefault="00394684" w:rsidP="008522AC">
            <w:pPr>
              <w:rPr>
                <w:b/>
                <w:bCs/>
                <w:lang w:eastAsia="zh-CN"/>
              </w:rPr>
            </w:pPr>
            <w:r>
              <w:rPr>
                <w:rFonts w:eastAsia="맑은 고딕"/>
                <w:lang w:val="en-US" w:eastAsia="ko-KR"/>
              </w:rPr>
              <w:t>We have the similar view with CATT.</w:t>
            </w:r>
          </w:p>
        </w:tc>
      </w:tr>
      <w:tr w:rsidR="0006100F" w14:paraId="0553C2B8" w14:textId="77777777" w:rsidTr="0006100F">
        <w:tc>
          <w:tcPr>
            <w:tcW w:w="1370" w:type="dxa"/>
          </w:tcPr>
          <w:p w14:paraId="6034307C" w14:textId="77777777" w:rsidR="0006100F" w:rsidRDefault="0006100F" w:rsidP="00622CF1">
            <w:pPr>
              <w:rPr>
                <w:lang w:eastAsia="zh-CN"/>
              </w:rPr>
            </w:pPr>
            <w:r>
              <w:rPr>
                <w:lang w:eastAsia="zh-CN"/>
              </w:rPr>
              <w:t>Convida</w:t>
            </w:r>
          </w:p>
        </w:tc>
        <w:tc>
          <w:tcPr>
            <w:tcW w:w="8259" w:type="dxa"/>
          </w:tcPr>
          <w:p w14:paraId="4D350027" w14:textId="77777777" w:rsidR="0006100F" w:rsidRDefault="0006100F" w:rsidP="00622CF1">
            <w:pPr>
              <w:rPr>
                <w:rFonts w:eastAsia="맑은 고딕"/>
                <w:lang w:val="en-US" w:eastAsia="ko-KR"/>
              </w:rPr>
            </w:pPr>
            <w:r>
              <w:rPr>
                <w:rFonts w:eastAsia="맑은 고딕"/>
                <w:lang w:val="en-US" w:eastAsia="ko-KR"/>
              </w:rPr>
              <w:t>We are OK with proposal 6 and 7.</w:t>
            </w:r>
          </w:p>
        </w:tc>
      </w:tr>
      <w:tr w:rsidR="006922B7" w14:paraId="0AAD3726" w14:textId="77777777" w:rsidTr="0006100F">
        <w:tc>
          <w:tcPr>
            <w:tcW w:w="1370" w:type="dxa"/>
          </w:tcPr>
          <w:p w14:paraId="7362C5E7" w14:textId="61B586E1" w:rsidR="006922B7" w:rsidRDefault="006922B7" w:rsidP="00622CF1">
            <w:pPr>
              <w:rPr>
                <w:lang w:eastAsia="zh-CN"/>
              </w:rPr>
            </w:pPr>
            <w:r>
              <w:rPr>
                <w:lang w:eastAsia="zh-CN"/>
              </w:rPr>
              <w:t>Moderator</w:t>
            </w:r>
          </w:p>
        </w:tc>
        <w:tc>
          <w:tcPr>
            <w:tcW w:w="8259" w:type="dxa"/>
          </w:tcPr>
          <w:p w14:paraId="6019480C" w14:textId="6FD39F56" w:rsidR="006922B7" w:rsidRDefault="006922B7" w:rsidP="00622CF1">
            <w:pPr>
              <w:rPr>
                <w:rFonts w:eastAsia="맑은 고딕"/>
                <w:lang w:val="en-US" w:eastAsia="ko-KR"/>
              </w:rPr>
            </w:pPr>
            <w:r>
              <w:rPr>
                <w:rFonts w:eastAsia="맑은 고딕"/>
                <w:lang w:val="en-US" w:eastAsia="ko-KR"/>
              </w:rPr>
              <w:t>Thank you for your contributions.</w:t>
            </w:r>
          </w:p>
          <w:p w14:paraId="5518D18A" w14:textId="17217B57" w:rsidR="00BD159B" w:rsidRDefault="009D1800" w:rsidP="00622CF1">
            <w:pPr>
              <w:rPr>
                <w:rFonts w:eastAsia="맑은 고딕"/>
                <w:lang w:val="en-US" w:eastAsia="ko-KR"/>
              </w:rPr>
            </w:pPr>
            <w:r>
              <w:rPr>
                <w:rFonts w:eastAsia="맑은 고딕"/>
                <w:lang w:val="en-US" w:eastAsia="ko-KR"/>
              </w:rPr>
              <w:t>There is no consensus on whether more than one coreset can be configured so more discussion is needed.</w:t>
            </w:r>
            <w:r w:rsidR="00BD159B">
              <w:rPr>
                <w:rFonts w:eastAsia="맑은 고딕"/>
                <w:lang w:val="en-US" w:eastAsia="ko-KR"/>
              </w:rPr>
              <w:t xml:space="preserve"> I think at this moment the biggest disagreement is on whether multiple coresets can be configured. I would be convenient to discuss this aspect.</w:t>
            </w:r>
          </w:p>
          <w:p w14:paraId="2D01CD25" w14:textId="2DEE3967" w:rsidR="009D1800" w:rsidRDefault="00BD159B" w:rsidP="00622CF1">
            <w:pPr>
              <w:rPr>
                <w:rFonts w:eastAsia="맑은 고딕"/>
                <w:b/>
                <w:bCs/>
                <w:color w:val="FF0000"/>
                <w:lang w:val="en-US" w:eastAsia="ko-KR"/>
              </w:rPr>
            </w:pPr>
            <w:r>
              <w:rPr>
                <w:rFonts w:eastAsia="맑은 고딕"/>
                <w:lang w:val="en-US" w:eastAsia="ko-KR"/>
              </w:rPr>
              <w:t xml:space="preserve">While there </w:t>
            </w:r>
            <w:r w:rsidR="005816B1">
              <w:rPr>
                <w:rFonts w:eastAsia="맑은 고딕"/>
                <w:lang w:val="en-US" w:eastAsia="ko-KR"/>
              </w:rPr>
              <w:t xml:space="preserve">are </w:t>
            </w:r>
            <w:r>
              <w:rPr>
                <w:rFonts w:eastAsia="맑은 고딕"/>
                <w:lang w:val="en-US" w:eastAsia="ko-KR"/>
              </w:rPr>
              <w:t>multiple companies that agree with defining multiple coresets, there are also companies that do not support it mainly for two reasons. First, they do not see a clear motivation and secondly it is argued that the configuration of multiple coresets is up to UE capability. However, f</w:t>
            </w:r>
            <w:r w:rsidR="009D1800">
              <w:rPr>
                <w:rFonts w:eastAsia="맑은 고딕"/>
                <w:lang w:val="en-US" w:eastAsia="ko-KR"/>
              </w:rPr>
              <w:t xml:space="preserve">rom </w:t>
            </w:r>
            <w:r w:rsidR="009D1800" w:rsidRPr="009D1800">
              <w:rPr>
                <w:rFonts w:eastAsia="맑은 고딕"/>
                <w:lang w:val="en-US" w:eastAsia="ko-KR"/>
              </w:rPr>
              <w:t>R1-2100189</w:t>
            </w:r>
            <w:r w:rsidR="009D1800">
              <w:rPr>
                <w:rFonts w:eastAsia="맑은 고딕"/>
                <w:lang w:val="en-US" w:eastAsia="ko-KR"/>
              </w:rPr>
              <w:t xml:space="preserve">, it is clarified that </w:t>
            </w:r>
            <w:r w:rsidR="009D1800" w:rsidRPr="0037508D">
              <w:rPr>
                <w:rFonts w:eastAsia="맑은 고딕"/>
                <w:i/>
                <w:iCs/>
                <w:lang w:val="en-US" w:eastAsia="ko-KR"/>
              </w:rPr>
              <w:t>the number of CORESETs per BWP is limited to 5 (including common and UE-specific CORESETs) in Rel-16</w:t>
            </w:r>
            <w:r w:rsidR="009D1800" w:rsidRPr="009D1800">
              <w:rPr>
                <w:rFonts w:eastAsia="맑은 고딕"/>
                <w:lang w:val="en-US" w:eastAsia="ko-KR"/>
              </w:rPr>
              <w:t xml:space="preserve">. </w:t>
            </w:r>
            <w:r>
              <w:rPr>
                <w:rFonts w:eastAsia="맑은 고딕"/>
                <w:lang w:val="en-US" w:eastAsia="ko-KR"/>
              </w:rPr>
              <w:t xml:space="preserve">Then the questions, based on this understanding, whether companies would like to have the flexibility to use some of the total configurable coresets for the group-common PDCCH in idle/inactive UEs. </w:t>
            </w:r>
            <w:r w:rsidRPr="0037508D">
              <w:rPr>
                <w:rFonts w:eastAsia="맑은 고딕"/>
                <w:b/>
                <w:bCs/>
                <w:color w:val="FF0000"/>
                <w:lang w:val="en-US" w:eastAsia="ko-KR"/>
              </w:rPr>
              <w:t>Could companies check this is a correct understanding?</w:t>
            </w:r>
          </w:p>
          <w:p w14:paraId="714BFB0F" w14:textId="713B0C6F" w:rsidR="00852431" w:rsidRDefault="00852431" w:rsidP="00BE5927">
            <w:pPr>
              <w:rPr>
                <w:lang w:val="en-US" w:eastAsia="ko-KR"/>
              </w:rPr>
            </w:pPr>
            <w:r>
              <w:rPr>
                <w:lang w:val="en-US" w:eastAsia="ko-KR"/>
              </w:rPr>
              <w:t>Regarding Proposal 6, the views are quite divided. One option would be to leave it as study for companies to come back at next meetings with more discussion.</w:t>
            </w:r>
          </w:p>
          <w:p w14:paraId="7C22E346" w14:textId="2B0ECC02" w:rsidR="006922B7" w:rsidRDefault="00700A69" w:rsidP="00622CF1">
            <w:pPr>
              <w:rPr>
                <w:lang w:eastAsia="zh-CN"/>
              </w:rPr>
            </w:pPr>
            <w:r>
              <w:rPr>
                <w:lang w:eastAsia="zh-CN"/>
              </w:rPr>
              <w:t xml:space="preserve">This probably needs more discussion, but I propose the following </w:t>
            </w:r>
            <w:r w:rsidRPr="00D90F5C">
              <w:rPr>
                <w:b/>
                <w:bCs/>
                <w:color w:val="FF0000"/>
                <w:lang w:eastAsia="zh-CN"/>
              </w:rPr>
              <w:t xml:space="preserve">revisions to Proposal </w:t>
            </w:r>
            <w:r>
              <w:rPr>
                <w:b/>
                <w:bCs/>
                <w:color w:val="FF0000"/>
                <w:lang w:eastAsia="zh-CN"/>
              </w:rPr>
              <w:t>6</w:t>
            </w:r>
            <w:r w:rsidRPr="00D90F5C">
              <w:rPr>
                <w:b/>
                <w:bCs/>
                <w:color w:val="FF0000"/>
                <w:lang w:eastAsia="zh-CN"/>
              </w:rPr>
              <w:t xml:space="preserve"> and Proposal </w:t>
            </w:r>
            <w:r>
              <w:rPr>
                <w:b/>
                <w:bCs/>
                <w:color w:val="FF0000"/>
                <w:lang w:eastAsia="zh-CN"/>
              </w:rPr>
              <w:t>7</w:t>
            </w:r>
            <w:r w:rsidRPr="00D90F5C">
              <w:rPr>
                <w:color w:val="FF0000"/>
                <w:lang w:eastAsia="zh-CN"/>
              </w:rPr>
              <w:t xml:space="preserve"> </w:t>
            </w:r>
            <w:r>
              <w:rPr>
                <w:lang w:eastAsia="zh-CN"/>
              </w:rPr>
              <w:t>to check the opinions of the group while trying to accommodate concerns raised above. I would also be helpful if companies can provide their opinions on the questions and arguments above.</w:t>
            </w:r>
          </w:p>
          <w:p w14:paraId="6175F41B" w14:textId="0CD9D912" w:rsidR="00292696" w:rsidRPr="00920E37" w:rsidRDefault="00292696" w:rsidP="00292696">
            <w:pPr>
              <w:spacing w:after="120"/>
              <w:rPr>
                <w:rFonts w:eastAsia="바탕"/>
                <w:lang w:eastAsia="en-US"/>
              </w:rPr>
            </w:pPr>
            <w:r w:rsidRPr="00920E37">
              <w:rPr>
                <w:b/>
                <w:bCs/>
              </w:rPr>
              <w:t>Proposal 6</w:t>
            </w:r>
            <w:r>
              <w:rPr>
                <w:b/>
                <w:bCs/>
              </w:rPr>
              <w:t>-rev1</w:t>
            </w:r>
            <w:r w:rsidRPr="00920E37">
              <w:t>:</w:t>
            </w:r>
            <w:r w:rsidRPr="00920E37">
              <w:rPr>
                <w:b/>
                <w:bCs/>
              </w:rPr>
              <w:t xml:space="preserve"> </w:t>
            </w:r>
            <w:r w:rsidR="00CF1CA3" w:rsidRPr="0037508D">
              <w:t>Study f</w:t>
            </w:r>
            <w:r w:rsidRPr="0037508D">
              <w:t>or RRC</w:t>
            </w:r>
            <w:r w:rsidRPr="00920E37">
              <w:rPr>
                <w:rFonts w:eastAsia="바탕"/>
                <w:lang w:eastAsia="en-US"/>
              </w:rPr>
              <w:t xml:space="preserve">_IDLE/RRC_INACTIVE UEs, </w:t>
            </w:r>
            <w:r w:rsidR="00CF1CA3">
              <w:rPr>
                <w:rFonts w:eastAsia="바탕"/>
                <w:lang w:eastAsia="en-US"/>
              </w:rPr>
              <w:t xml:space="preserve">whether </w:t>
            </w:r>
            <w:r w:rsidRPr="00920E37">
              <w:rPr>
                <w:rFonts w:eastAsia="바탕"/>
                <w:lang w:eastAsia="en-US"/>
              </w:rPr>
              <w:t xml:space="preserve">network can configure the </w:t>
            </w:r>
            <w:r w:rsidRPr="00920E37">
              <w:t xml:space="preserve">common CORESET configured by RRC signalling </w:t>
            </w:r>
            <w:r w:rsidRPr="00920E37">
              <w:rPr>
                <w:i/>
                <w:iCs/>
              </w:rPr>
              <w:t>commonControlResourceSet</w:t>
            </w:r>
            <w:r w:rsidRPr="00920E37">
              <w:rPr>
                <w:rFonts w:eastAsia="바탕"/>
                <w:lang w:eastAsia="zh-CN"/>
              </w:rPr>
              <w:t xml:space="preserve"> for group-common PDCCH/PDSCH if the common frequency resource is the initial BWP</w:t>
            </w:r>
            <w:r w:rsidRPr="00920E37">
              <w:rPr>
                <w:rFonts w:eastAsia="바탕"/>
                <w:color w:val="FF0000"/>
                <w:lang w:eastAsia="zh-CN"/>
              </w:rPr>
              <w:t xml:space="preserve"> </w:t>
            </w:r>
            <w:r w:rsidRPr="00920E37">
              <w:rPr>
                <w:rFonts w:eastAsia="바탕"/>
                <w:lang w:eastAsia="zh-CN"/>
              </w:rPr>
              <w:t xml:space="preserve">and a CORESET is not </w:t>
            </w:r>
            <w:r w:rsidRPr="00920E37">
              <w:rPr>
                <w:rFonts w:eastAsia="바탕"/>
                <w:lang w:eastAsia="zh-CN"/>
              </w:rPr>
              <w:lastRenderedPageBreak/>
              <w:t>configured</w:t>
            </w:r>
            <w:r w:rsidRPr="00920E37">
              <w:rPr>
                <w:rFonts w:eastAsia="바탕"/>
                <w:lang w:eastAsia="en-US"/>
              </w:rPr>
              <w:t>.</w:t>
            </w:r>
          </w:p>
          <w:p w14:paraId="05229D6F" w14:textId="77777777" w:rsidR="00292696" w:rsidRPr="00920E37" w:rsidRDefault="00292696" w:rsidP="00292696">
            <w:pPr>
              <w:spacing w:after="120"/>
              <w:rPr>
                <w:b/>
                <w:bCs/>
              </w:rPr>
            </w:pPr>
          </w:p>
          <w:p w14:paraId="1BFE54D6" w14:textId="4DCFF9FA" w:rsidR="00292696" w:rsidRPr="00920E37" w:rsidRDefault="00292696" w:rsidP="00292696">
            <w:pPr>
              <w:spacing w:after="120"/>
              <w:rPr>
                <w:rFonts w:eastAsia="바탕"/>
                <w:lang w:eastAsia="en-US"/>
              </w:rPr>
            </w:pPr>
            <w:r w:rsidRPr="00920E37">
              <w:rPr>
                <w:b/>
                <w:bCs/>
              </w:rPr>
              <w:t>Proposal 7</w:t>
            </w:r>
            <w:r>
              <w:rPr>
                <w:b/>
                <w:bCs/>
              </w:rPr>
              <w:t>-rev1</w:t>
            </w:r>
            <w:r w:rsidRPr="00920E37">
              <w:t>:</w:t>
            </w:r>
            <w:r w:rsidRPr="00920E37">
              <w:rPr>
                <w:b/>
                <w:bCs/>
              </w:rPr>
              <w:t xml:space="preserve"> </w:t>
            </w:r>
            <w:r w:rsidRPr="00920E37">
              <w:rPr>
                <w:rFonts w:eastAsia="바탕"/>
                <w:lang w:eastAsia="en-US"/>
              </w:rPr>
              <w:t xml:space="preserve">For RRC_IDLE/RRC_INACTIVE UEs, </w:t>
            </w:r>
            <w:r w:rsidR="009D3914">
              <w:rPr>
                <w:rFonts w:eastAsia="바탕"/>
                <w:lang w:eastAsia="en-US"/>
              </w:rPr>
              <w:t>multiple</w:t>
            </w:r>
            <w:r w:rsidRPr="00920E37">
              <w:rPr>
                <w:rFonts w:eastAsia="바탕"/>
                <w:lang w:eastAsia="en-US"/>
              </w:rPr>
              <w:t xml:space="preserve"> CORESETs can be configured for the defined/configured common frequency resource for </w:t>
            </w:r>
            <w:r w:rsidRPr="00920E37">
              <w:rPr>
                <w:rFonts w:eastAsia="바탕"/>
                <w:lang w:eastAsia="zh-CN"/>
              </w:rPr>
              <w:t>group-common PDCCH/PDSCH</w:t>
            </w:r>
            <w:r w:rsidRPr="00920E37">
              <w:rPr>
                <w:rFonts w:eastAsia="바탕"/>
                <w:lang w:eastAsia="en-US"/>
              </w:rPr>
              <w:t>.</w:t>
            </w:r>
          </w:p>
          <w:p w14:paraId="07096159" w14:textId="5CE4A4B8" w:rsidR="00292696" w:rsidRPr="0037508D" w:rsidRDefault="00292696" w:rsidP="00425605">
            <w:pPr>
              <w:numPr>
                <w:ilvl w:val="0"/>
                <w:numId w:val="8"/>
              </w:numPr>
              <w:spacing w:after="120"/>
              <w:rPr>
                <w:rFonts w:eastAsia="바탕"/>
                <w:lang w:eastAsia="en-US"/>
              </w:rPr>
            </w:pPr>
            <w:r>
              <w:rPr>
                <w:lang w:eastAsia="zh-CN"/>
              </w:rPr>
              <w:t xml:space="preserve">FFS: </w:t>
            </w:r>
            <w:r w:rsidRPr="00920E37">
              <w:rPr>
                <w:lang w:eastAsia="zh-CN"/>
              </w:rPr>
              <w:t>the same configured CORESET can be used to schedule MBS control information reception, broadcast, multicast.</w:t>
            </w:r>
          </w:p>
          <w:p w14:paraId="7D6E7D7B" w14:textId="47689315" w:rsidR="0040155A" w:rsidRPr="00920E37" w:rsidRDefault="0040155A" w:rsidP="00425605">
            <w:pPr>
              <w:numPr>
                <w:ilvl w:val="0"/>
                <w:numId w:val="8"/>
              </w:numPr>
              <w:spacing w:after="120"/>
              <w:rPr>
                <w:rFonts w:eastAsia="바탕"/>
                <w:lang w:eastAsia="en-US"/>
              </w:rPr>
            </w:pPr>
            <w:r>
              <w:rPr>
                <w:rFonts w:eastAsia="바탕"/>
                <w:lang w:eastAsia="en-US"/>
              </w:rPr>
              <w:t xml:space="preserve">FFS: </w:t>
            </w:r>
            <w:r w:rsidRPr="00920E37">
              <w:rPr>
                <w:rFonts w:eastAsia="바탕"/>
                <w:lang w:eastAsia="en-US"/>
              </w:rPr>
              <w:t xml:space="preserve">multiple </w:t>
            </w:r>
            <w:r w:rsidRPr="00920E37">
              <w:rPr>
                <w:lang w:eastAsia="zh-CN"/>
              </w:rPr>
              <w:t xml:space="preserve">CORESETs can be configured to independently schedule different MBS services and/or channels for control and traffic. </w:t>
            </w:r>
          </w:p>
          <w:p w14:paraId="248692A3" w14:textId="77777777" w:rsidR="00292696" w:rsidRPr="00920E37" w:rsidRDefault="00292696" w:rsidP="00425605">
            <w:pPr>
              <w:numPr>
                <w:ilvl w:val="0"/>
                <w:numId w:val="8"/>
              </w:numPr>
              <w:spacing w:after="120"/>
              <w:rPr>
                <w:rFonts w:eastAsia="바탕"/>
                <w:lang w:eastAsia="en-US"/>
              </w:rPr>
            </w:pPr>
            <w:r w:rsidRPr="00920E37">
              <w:rPr>
                <w:lang w:eastAsia="zh-CN"/>
              </w:rPr>
              <w:t>FFS: definition of new RRC parameters to configure CORESET in a common frequency resource larger than Initial BWP (if supported).</w:t>
            </w:r>
          </w:p>
          <w:p w14:paraId="2F4F278E" w14:textId="0E62B769" w:rsidR="00292696" w:rsidRDefault="00292696" w:rsidP="00622CF1">
            <w:pPr>
              <w:rPr>
                <w:rFonts w:eastAsia="맑은 고딕"/>
                <w:lang w:val="en-US" w:eastAsia="ko-KR"/>
              </w:rPr>
            </w:pPr>
          </w:p>
        </w:tc>
      </w:tr>
    </w:tbl>
    <w:p w14:paraId="0459E737" w14:textId="728D82D4" w:rsidR="00920E37" w:rsidRDefault="00920E37" w:rsidP="00920E37">
      <w:pPr>
        <w:rPr>
          <w:b/>
          <w:bCs/>
        </w:rPr>
      </w:pPr>
    </w:p>
    <w:p w14:paraId="072D5EC9" w14:textId="4F99FE8B" w:rsidR="00852431" w:rsidRDefault="00563C8D" w:rsidP="00852431">
      <w:pPr>
        <w:pStyle w:val="3"/>
        <w:rPr>
          <w:b/>
          <w:bCs/>
        </w:rPr>
      </w:pPr>
      <w:r>
        <w:rPr>
          <w:b/>
          <w:bCs/>
        </w:rPr>
        <w:t>2</w:t>
      </w:r>
      <w:r w:rsidRPr="00563C8D">
        <w:rPr>
          <w:b/>
          <w:bCs/>
          <w:vertAlign w:val="superscript"/>
        </w:rPr>
        <w:t>nd</w:t>
      </w:r>
      <w:r>
        <w:rPr>
          <w:b/>
          <w:bCs/>
        </w:rPr>
        <w:t xml:space="preserve"> </w:t>
      </w:r>
      <w:r w:rsidR="00852431">
        <w:rPr>
          <w:b/>
          <w:bCs/>
        </w:rPr>
        <w:t>round</w:t>
      </w:r>
      <w:r w:rsidR="00852431" w:rsidRPr="00CB605E">
        <w:rPr>
          <w:b/>
          <w:bCs/>
        </w:rPr>
        <w:t xml:space="preserve"> FL proposal</w:t>
      </w:r>
      <w:r w:rsidR="00852431">
        <w:rPr>
          <w:b/>
          <w:bCs/>
        </w:rPr>
        <w:t>s</w:t>
      </w:r>
      <w:r w:rsidR="00852431" w:rsidRPr="00CB605E">
        <w:rPr>
          <w:b/>
          <w:bCs/>
        </w:rPr>
        <w:t xml:space="preserve"> for Issue </w:t>
      </w:r>
      <w:r w:rsidR="00852431">
        <w:rPr>
          <w:b/>
          <w:bCs/>
        </w:rPr>
        <w:t>4</w:t>
      </w:r>
    </w:p>
    <w:p w14:paraId="08F3A67D" w14:textId="77777777" w:rsidR="00E155EC" w:rsidRPr="00920E37" w:rsidRDefault="00E155EC" w:rsidP="00E155EC">
      <w:pPr>
        <w:spacing w:after="120"/>
        <w:rPr>
          <w:rFonts w:eastAsia="바탕"/>
          <w:lang w:eastAsia="en-US"/>
        </w:rPr>
      </w:pPr>
      <w:r w:rsidRPr="00920E37">
        <w:rPr>
          <w:b/>
          <w:bCs/>
        </w:rPr>
        <w:t>Proposal 6</w:t>
      </w:r>
      <w:r>
        <w:rPr>
          <w:b/>
          <w:bCs/>
        </w:rPr>
        <w:t>-rev1</w:t>
      </w:r>
      <w:r w:rsidRPr="00920E37">
        <w:t>:</w:t>
      </w:r>
      <w:r w:rsidRPr="00920E37">
        <w:rPr>
          <w:b/>
          <w:bCs/>
        </w:rPr>
        <w:t xml:space="preserve"> </w:t>
      </w:r>
      <w:r w:rsidRPr="00D90F5C">
        <w:t>Study for RRC</w:t>
      </w:r>
      <w:r w:rsidRPr="00920E37">
        <w:rPr>
          <w:rFonts w:eastAsia="바탕"/>
          <w:lang w:eastAsia="en-US"/>
        </w:rPr>
        <w:t xml:space="preserve">_IDLE/RRC_INACTIVE UEs, </w:t>
      </w:r>
      <w:r>
        <w:rPr>
          <w:rFonts w:eastAsia="바탕"/>
          <w:lang w:eastAsia="en-US"/>
        </w:rPr>
        <w:t xml:space="preserve">whether </w:t>
      </w:r>
      <w:r w:rsidRPr="00920E37">
        <w:rPr>
          <w:rFonts w:eastAsia="바탕"/>
          <w:lang w:eastAsia="en-US"/>
        </w:rPr>
        <w:t xml:space="preserve">network can configure the </w:t>
      </w:r>
      <w:r w:rsidRPr="00920E37">
        <w:t xml:space="preserve">common CORESET configured by RRC signalling </w:t>
      </w:r>
      <w:r w:rsidRPr="00920E37">
        <w:rPr>
          <w:i/>
          <w:iCs/>
        </w:rPr>
        <w:t>commonControlResourceSet</w:t>
      </w:r>
      <w:r w:rsidRPr="00920E37">
        <w:rPr>
          <w:rFonts w:eastAsia="바탕"/>
          <w:lang w:eastAsia="zh-CN"/>
        </w:rPr>
        <w:t xml:space="preserve"> for group-common PDCCH/PDSCH if the common frequency resource is the initial BWP</w:t>
      </w:r>
      <w:r w:rsidRPr="00920E37">
        <w:rPr>
          <w:rFonts w:eastAsia="바탕"/>
          <w:color w:val="FF0000"/>
          <w:lang w:eastAsia="zh-CN"/>
        </w:rPr>
        <w:t xml:space="preserve"> </w:t>
      </w:r>
      <w:r w:rsidRPr="00920E37">
        <w:rPr>
          <w:rFonts w:eastAsia="바탕"/>
          <w:lang w:eastAsia="zh-CN"/>
        </w:rPr>
        <w:t>and a CORESET is not configured</w:t>
      </w:r>
      <w:r w:rsidRPr="00920E37">
        <w:rPr>
          <w:rFonts w:eastAsia="바탕"/>
          <w:lang w:eastAsia="en-US"/>
        </w:rPr>
        <w:t>.</w:t>
      </w:r>
    </w:p>
    <w:p w14:paraId="0646B4B9" w14:textId="77777777" w:rsidR="00E155EC" w:rsidRPr="00920E37" w:rsidRDefault="00E155EC" w:rsidP="00E155EC">
      <w:pPr>
        <w:spacing w:after="120"/>
        <w:rPr>
          <w:b/>
          <w:bCs/>
        </w:rPr>
      </w:pPr>
    </w:p>
    <w:p w14:paraId="618FD03B" w14:textId="77777777" w:rsidR="00E155EC" w:rsidRPr="00920E37" w:rsidRDefault="00E155EC" w:rsidP="00E155EC">
      <w:pPr>
        <w:spacing w:after="120"/>
        <w:rPr>
          <w:rFonts w:eastAsia="바탕"/>
          <w:lang w:eastAsia="en-US"/>
        </w:rPr>
      </w:pPr>
      <w:r w:rsidRPr="00920E37">
        <w:rPr>
          <w:b/>
          <w:bCs/>
        </w:rPr>
        <w:t>Proposal 7</w:t>
      </w:r>
      <w:r>
        <w:rPr>
          <w:b/>
          <w:bCs/>
        </w:rPr>
        <w:t>-rev1</w:t>
      </w:r>
      <w:r w:rsidRPr="00920E37">
        <w:t>:</w:t>
      </w:r>
      <w:r w:rsidRPr="00920E37">
        <w:rPr>
          <w:b/>
          <w:bCs/>
        </w:rPr>
        <w:t xml:space="preserve"> </w:t>
      </w:r>
      <w:r w:rsidRPr="00920E37">
        <w:rPr>
          <w:rFonts w:eastAsia="바탕"/>
          <w:lang w:eastAsia="en-US"/>
        </w:rPr>
        <w:t xml:space="preserve">For RRC_IDLE/RRC_INACTIVE UEs, </w:t>
      </w:r>
      <w:r>
        <w:rPr>
          <w:rFonts w:eastAsia="바탕"/>
          <w:lang w:eastAsia="en-US"/>
        </w:rPr>
        <w:t>multiple</w:t>
      </w:r>
      <w:r w:rsidRPr="00920E37">
        <w:rPr>
          <w:rFonts w:eastAsia="바탕"/>
          <w:lang w:eastAsia="en-US"/>
        </w:rPr>
        <w:t xml:space="preserve"> CORESETs can be configured for the defined/configured common frequency resource for </w:t>
      </w:r>
      <w:r w:rsidRPr="00920E37">
        <w:rPr>
          <w:rFonts w:eastAsia="바탕"/>
          <w:lang w:eastAsia="zh-CN"/>
        </w:rPr>
        <w:t>group-common PDCCH/PDSCH</w:t>
      </w:r>
      <w:r w:rsidRPr="00920E37">
        <w:rPr>
          <w:rFonts w:eastAsia="바탕"/>
          <w:lang w:eastAsia="en-US"/>
        </w:rPr>
        <w:t>.</w:t>
      </w:r>
    </w:p>
    <w:p w14:paraId="65345C05" w14:textId="77777777" w:rsidR="00E155EC" w:rsidRPr="00D90F5C" w:rsidRDefault="00E155EC" w:rsidP="00425605">
      <w:pPr>
        <w:numPr>
          <w:ilvl w:val="0"/>
          <w:numId w:val="8"/>
        </w:numPr>
        <w:spacing w:after="120"/>
        <w:rPr>
          <w:rFonts w:eastAsia="바탕"/>
          <w:lang w:eastAsia="en-US"/>
        </w:rPr>
      </w:pPr>
      <w:r>
        <w:rPr>
          <w:lang w:eastAsia="zh-CN"/>
        </w:rPr>
        <w:t xml:space="preserve">FFS: </w:t>
      </w:r>
      <w:r w:rsidRPr="00920E37">
        <w:rPr>
          <w:lang w:eastAsia="zh-CN"/>
        </w:rPr>
        <w:t>the same configured CORESET can be used to schedule MBS control information reception, broadcast, multicast.</w:t>
      </w:r>
    </w:p>
    <w:p w14:paraId="24BB1DEF" w14:textId="77777777" w:rsidR="00E155EC" w:rsidRPr="00920E37" w:rsidRDefault="00E155EC" w:rsidP="00425605">
      <w:pPr>
        <w:numPr>
          <w:ilvl w:val="0"/>
          <w:numId w:val="8"/>
        </w:numPr>
        <w:spacing w:after="120"/>
        <w:rPr>
          <w:rFonts w:eastAsia="바탕"/>
          <w:lang w:eastAsia="en-US"/>
        </w:rPr>
      </w:pPr>
      <w:r>
        <w:rPr>
          <w:rFonts w:eastAsia="바탕"/>
          <w:lang w:eastAsia="en-US"/>
        </w:rPr>
        <w:t xml:space="preserve">FFS: </w:t>
      </w:r>
      <w:r w:rsidRPr="00920E37">
        <w:rPr>
          <w:rFonts w:eastAsia="바탕"/>
          <w:lang w:eastAsia="en-US"/>
        </w:rPr>
        <w:t xml:space="preserve">multiple </w:t>
      </w:r>
      <w:r w:rsidRPr="00920E37">
        <w:rPr>
          <w:lang w:eastAsia="zh-CN"/>
        </w:rPr>
        <w:t xml:space="preserve">CORESETs can be configured to independently schedule different MBS services and/or channels for control and traffic. </w:t>
      </w:r>
    </w:p>
    <w:p w14:paraId="397825CD" w14:textId="77777777" w:rsidR="00E155EC" w:rsidRPr="00920E37" w:rsidRDefault="00E155EC" w:rsidP="00425605">
      <w:pPr>
        <w:numPr>
          <w:ilvl w:val="0"/>
          <w:numId w:val="8"/>
        </w:numPr>
        <w:spacing w:after="120"/>
        <w:rPr>
          <w:rFonts w:eastAsia="바탕"/>
          <w:lang w:eastAsia="en-US"/>
        </w:rPr>
      </w:pPr>
      <w:r w:rsidRPr="00920E37">
        <w:rPr>
          <w:lang w:eastAsia="zh-CN"/>
        </w:rPr>
        <w:t>FFS: definition of new RRC parameters to configure CORESET in a common frequency resource larger than Initial BWP (if supported).</w:t>
      </w:r>
    </w:p>
    <w:p w14:paraId="604D1993" w14:textId="77777777" w:rsidR="00E155EC" w:rsidRDefault="00E155EC" w:rsidP="00852431"/>
    <w:p w14:paraId="33D6BCD1" w14:textId="514F0A5B" w:rsidR="00852431" w:rsidRDefault="00852431" w:rsidP="00852431">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852431" w14:paraId="22D7B15F" w14:textId="77777777" w:rsidTr="00C66BB0">
        <w:tc>
          <w:tcPr>
            <w:tcW w:w="1374" w:type="dxa"/>
            <w:vAlign w:val="center"/>
          </w:tcPr>
          <w:p w14:paraId="50166BB3" w14:textId="77777777" w:rsidR="00852431" w:rsidRDefault="00852431" w:rsidP="00C66BB0">
            <w:pPr>
              <w:jc w:val="center"/>
              <w:rPr>
                <w:b/>
                <w:bCs/>
              </w:rPr>
            </w:pPr>
            <w:r>
              <w:rPr>
                <w:b/>
                <w:bCs/>
              </w:rPr>
              <w:t>company</w:t>
            </w:r>
          </w:p>
        </w:tc>
        <w:tc>
          <w:tcPr>
            <w:tcW w:w="8255" w:type="dxa"/>
            <w:vAlign w:val="center"/>
          </w:tcPr>
          <w:p w14:paraId="072EA0B3" w14:textId="77777777" w:rsidR="00852431" w:rsidRDefault="00852431" w:rsidP="00C66BB0">
            <w:pPr>
              <w:jc w:val="center"/>
              <w:rPr>
                <w:b/>
                <w:bCs/>
              </w:rPr>
            </w:pPr>
            <w:r>
              <w:rPr>
                <w:b/>
                <w:bCs/>
              </w:rPr>
              <w:t>comments</w:t>
            </w:r>
          </w:p>
        </w:tc>
      </w:tr>
      <w:tr w:rsidR="00852431" w14:paraId="2504B186" w14:textId="77777777" w:rsidTr="00C66BB0">
        <w:tc>
          <w:tcPr>
            <w:tcW w:w="1374" w:type="dxa"/>
          </w:tcPr>
          <w:p w14:paraId="47BC41C8" w14:textId="56AA2180" w:rsidR="00852431" w:rsidRPr="00FD55B4" w:rsidRDefault="00C66BB0" w:rsidP="00C66BB0">
            <w:pPr>
              <w:rPr>
                <w:lang w:eastAsia="zh-CN"/>
              </w:rPr>
            </w:pPr>
            <w:r>
              <w:rPr>
                <w:rFonts w:hint="eastAsia"/>
                <w:lang w:eastAsia="zh-CN"/>
              </w:rPr>
              <w:t>Z</w:t>
            </w:r>
            <w:r>
              <w:rPr>
                <w:lang w:eastAsia="zh-CN"/>
              </w:rPr>
              <w:t>TE</w:t>
            </w:r>
          </w:p>
        </w:tc>
        <w:tc>
          <w:tcPr>
            <w:tcW w:w="8255" w:type="dxa"/>
          </w:tcPr>
          <w:p w14:paraId="1C347F4F" w14:textId="144C9808" w:rsidR="00852431" w:rsidRPr="00FD55B4" w:rsidRDefault="00C66BB0" w:rsidP="00C66BB0">
            <w:pPr>
              <w:rPr>
                <w:lang w:eastAsia="zh-CN"/>
              </w:rPr>
            </w:pPr>
            <w:r>
              <w:rPr>
                <w:rFonts w:hint="eastAsia"/>
                <w:lang w:eastAsia="zh-CN"/>
              </w:rPr>
              <w:t>A</w:t>
            </w:r>
            <w:r>
              <w:rPr>
                <w:lang w:eastAsia="zh-CN"/>
              </w:rPr>
              <w:t>lthough we prefer the previous Proposal 6, we are ok with the updated proposal 6-rev1 and proposal 7-rev1.</w:t>
            </w:r>
          </w:p>
        </w:tc>
      </w:tr>
      <w:tr w:rsidR="00D5382F" w14:paraId="62AE557E" w14:textId="77777777" w:rsidTr="00C66BB0">
        <w:tc>
          <w:tcPr>
            <w:tcW w:w="1374" w:type="dxa"/>
          </w:tcPr>
          <w:p w14:paraId="63DD8805" w14:textId="27FEEDC1" w:rsidR="00D5382F" w:rsidRPr="00D5382F" w:rsidRDefault="00D5382F" w:rsidP="00D5382F">
            <w:pPr>
              <w:rPr>
                <w:rFonts w:eastAsia="맑은 고딕"/>
                <w:lang w:eastAsia="ko-KR"/>
              </w:rPr>
            </w:pPr>
            <w:r>
              <w:rPr>
                <w:rFonts w:eastAsia="맑은 고딕" w:hint="eastAsia"/>
                <w:lang w:val="en-US" w:eastAsia="ko-KR"/>
              </w:rPr>
              <w:t>LG</w:t>
            </w:r>
          </w:p>
        </w:tc>
        <w:tc>
          <w:tcPr>
            <w:tcW w:w="8255" w:type="dxa"/>
          </w:tcPr>
          <w:p w14:paraId="44B80541" w14:textId="3329BB94" w:rsidR="00D5382F" w:rsidRDefault="00D5382F" w:rsidP="00D5382F">
            <w:pPr>
              <w:rPr>
                <w:lang w:eastAsia="zh-CN"/>
              </w:rPr>
            </w:pPr>
            <w:r>
              <w:rPr>
                <w:rFonts w:eastAsia="맑은 고딕" w:hint="eastAsia"/>
                <w:lang w:val="en-US" w:eastAsia="ko-KR"/>
              </w:rPr>
              <w:t xml:space="preserve">We are fine with </w:t>
            </w:r>
            <w:r>
              <w:rPr>
                <w:rFonts w:eastAsia="맑은 고딕"/>
                <w:lang w:val="en-US" w:eastAsia="ko-KR"/>
              </w:rPr>
              <w:t>the updated proposals</w:t>
            </w:r>
            <w:r>
              <w:rPr>
                <w:rFonts w:eastAsia="맑은 고딕" w:hint="eastAsia"/>
                <w:lang w:val="en-US" w:eastAsia="ko-KR"/>
              </w:rPr>
              <w:t>.</w:t>
            </w:r>
          </w:p>
        </w:tc>
      </w:tr>
      <w:tr w:rsidR="002B3664" w:rsidRPr="00FE3472" w14:paraId="76D39BAF" w14:textId="77777777" w:rsidTr="002B3664">
        <w:tc>
          <w:tcPr>
            <w:tcW w:w="1374" w:type="dxa"/>
          </w:tcPr>
          <w:p w14:paraId="059937C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1FCCD8A" w14:textId="77777777" w:rsidR="002B3664" w:rsidRDefault="002B3664" w:rsidP="00404695">
            <w:r>
              <w:t>To our view, the CORESET configuration may relate to the MBS CFR discussion in Issue 1, and therefore we have the following revising proposal:</w:t>
            </w:r>
          </w:p>
          <w:p w14:paraId="3A660C96" w14:textId="77777777" w:rsidR="002B3664" w:rsidRDefault="002B3664" w:rsidP="00404695">
            <w:r>
              <w:rPr>
                <w:rFonts w:hint="eastAsia"/>
              </w:rPr>
              <w:t>F</w:t>
            </w:r>
            <w:r>
              <w:t>or the case that the Initial BWP as default CFR, (as agreed from last RAN1-103-e meeting)</w:t>
            </w:r>
          </w:p>
          <w:p w14:paraId="77FDAE15" w14:textId="77777777" w:rsidR="002B3664" w:rsidRPr="00FE3472" w:rsidRDefault="002B3664" w:rsidP="00425605">
            <w:pPr>
              <w:pStyle w:val="a"/>
              <w:numPr>
                <w:ilvl w:val="0"/>
                <w:numId w:val="22"/>
              </w:numPr>
              <w:rPr>
                <w:rFonts w:eastAsia="바탕"/>
                <w:lang w:eastAsia="en-US"/>
              </w:rPr>
            </w:pPr>
            <w:r w:rsidRPr="00FE3472">
              <w:rPr>
                <w:rFonts w:eastAsia="바탕"/>
                <w:lang w:eastAsia="en-US"/>
              </w:rPr>
              <w:t>For RRC_IDLE/RRC_INACTIVE UE</w:t>
            </w:r>
            <w:r w:rsidRPr="008F4469">
              <w:rPr>
                <w:rFonts w:eastAsia="바탕"/>
                <w:lang w:eastAsia="en-US"/>
              </w:rPr>
              <w:t>s, an additional C</w:t>
            </w:r>
            <w:r w:rsidRPr="00FE3472">
              <w:rPr>
                <w:rFonts w:eastAsia="바탕"/>
                <w:lang w:eastAsia="en-US"/>
              </w:rPr>
              <w:t>ORESET</w:t>
            </w:r>
            <w:r>
              <w:rPr>
                <w:rFonts w:eastAsia="바탕"/>
                <w:lang w:eastAsia="en-US"/>
              </w:rPr>
              <w:t xml:space="preserve"> configured via legacy </w:t>
            </w:r>
            <w:r w:rsidRPr="00920E37">
              <w:rPr>
                <w:i/>
                <w:iCs/>
              </w:rPr>
              <w:t>commonControlResourceSet</w:t>
            </w:r>
            <w:r w:rsidRPr="00FE3472">
              <w:rPr>
                <w:rFonts w:eastAsia="바탕"/>
                <w:lang w:eastAsia="en-US"/>
              </w:rPr>
              <w:t xml:space="preserve"> can be </w:t>
            </w:r>
            <w:r>
              <w:rPr>
                <w:rFonts w:eastAsia="바탕"/>
                <w:lang w:eastAsia="en-US"/>
              </w:rPr>
              <w:t>also utilized</w:t>
            </w:r>
            <w:r w:rsidRPr="00FE3472">
              <w:rPr>
                <w:rFonts w:eastAsia="바탕"/>
                <w:lang w:eastAsia="en-US"/>
              </w:rPr>
              <w:t xml:space="preserve"> for the defined/configured common frequency resource for </w:t>
            </w:r>
            <w:r w:rsidRPr="00FE3472">
              <w:rPr>
                <w:rFonts w:eastAsia="바탕"/>
                <w:lang w:eastAsia="zh-CN"/>
              </w:rPr>
              <w:t>group-common PDCCH/PDS</w:t>
            </w:r>
            <w:r w:rsidRPr="008F4469">
              <w:rPr>
                <w:rFonts w:eastAsia="바탕"/>
                <w:lang w:eastAsia="zh-CN"/>
              </w:rPr>
              <w:t>CH in addition to CORESET 0</w:t>
            </w:r>
            <w:r w:rsidRPr="00FE3472">
              <w:rPr>
                <w:rFonts w:eastAsia="바탕"/>
                <w:lang w:eastAsia="en-US"/>
              </w:rPr>
              <w:t>.</w:t>
            </w:r>
          </w:p>
          <w:p w14:paraId="5A0C426E" w14:textId="77777777" w:rsidR="002B3664" w:rsidRPr="00FE3472" w:rsidRDefault="002B3664" w:rsidP="00425605">
            <w:pPr>
              <w:pStyle w:val="a"/>
              <w:numPr>
                <w:ilvl w:val="2"/>
                <w:numId w:val="22"/>
              </w:numPr>
              <w:rPr>
                <w:rFonts w:eastAsia="바탕"/>
                <w:lang w:eastAsia="en-US"/>
              </w:rPr>
            </w:pPr>
            <w:r w:rsidRPr="00920E37">
              <w:rPr>
                <w:lang w:eastAsia="zh-CN"/>
              </w:rPr>
              <w:t>the configured CORESET can be used to schedule MBS control information reception</w:t>
            </w:r>
            <w:r>
              <w:rPr>
                <w:lang w:eastAsia="zh-CN"/>
              </w:rPr>
              <w:t xml:space="preserve"> of</w:t>
            </w:r>
            <w:r w:rsidRPr="00920E37">
              <w:rPr>
                <w:lang w:eastAsia="zh-CN"/>
              </w:rPr>
              <w:t xml:space="preserve"> broadcast</w:t>
            </w:r>
            <w:r>
              <w:rPr>
                <w:lang w:eastAsia="zh-CN"/>
              </w:rPr>
              <w:t xml:space="preserve"> (FFS: for</w:t>
            </w:r>
            <w:r w:rsidRPr="00920E37">
              <w:rPr>
                <w:lang w:eastAsia="zh-CN"/>
              </w:rPr>
              <w:t xml:space="preserve"> multicast and unicast</w:t>
            </w:r>
            <w:r>
              <w:rPr>
                <w:lang w:eastAsia="zh-CN"/>
              </w:rPr>
              <w:t>)</w:t>
            </w:r>
            <w:r w:rsidRPr="00920E37">
              <w:rPr>
                <w:lang w:eastAsia="zh-CN"/>
              </w:rPr>
              <w:t>.</w:t>
            </w:r>
          </w:p>
          <w:p w14:paraId="235D57E5" w14:textId="77777777" w:rsidR="002B3664" w:rsidRDefault="002B3664" w:rsidP="00404695">
            <w:pPr>
              <w:rPr>
                <w:rFonts w:eastAsia="바탕"/>
                <w:lang w:eastAsia="en-US"/>
              </w:rPr>
            </w:pPr>
            <w:r>
              <w:rPr>
                <w:rFonts w:eastAsia="바탕"/>
                <w:lang w:eastAsia="en-US"/>
              </w:rPr>
              <w:t>F</w:t>
            </w:r>
            <w:r w:rsidRPr="00920E37">
              <w:rPr>
                <w:rFonts w:eastAsia="바탕"/>
                <w:lang w:eastAsia="en-US"/>
              </w:rPr>
              <w:t>or the case that the common frequency resource for group-common PDCCH/PDSCH is larger than the Initial BWP (if supported)</w:t>
            </w:r>
            <w:r>
              <w:rPr>
                <w:rFonts w:eastAsia="바탕"/>
                <w:lang w:eastAsia="en-US"/>
              </w:rPr>
              <w:t>, i.e. MBS BWP</w:t>
            </w:r>
            <w:r w:rsidRPr="00920E37">
              <w:rPr>
                <w:rFonts w:eastAsia="바탕"/>
                <w:lang w:eastAsia="en-US"/>
              </w:rPr>
              <w:t>,</w:t>
            </w:r>
            <w:r>
              <w:rPr>
                <w:rFonts w:eastAsia="바탕"/>
                <w:lang w:eastAsia="en-US"/>
              </w:rPr>
              <w:t xml:space="preserve"> </w:t>
            </w:r>
          </w:p>
          <w:p w14:paraId="4F01AF2D" w14:textId="77777777" w:rsidR="002B3664" w:rsidRPr="00E72785" w:rsidRDefault="002B3664" w:rsidP="00425605">
            <w:pPr>
              <w:pStyle w:val="a"/>
              <w:numPr>
                <w:ilvl w:val="0"/>
                <w:numId w:val="23"/>
              </w:numPr>
              <w:rPr>
                <w:rFonts w:eastAsia="바탕"/>
                <w:lang w:eastAsia="en-US"/>
              </w:rPr>
            </w:pPr>
            <w:r>
              <w:rPr>
                <w:rFonts w:eastAsia="바탕"/>
                <w:lang w:eastAsia="en-US"/>
              </w:rPr>
              <w:t>E</w:t>
            </w:r>
            <w:r w:rsidRPr="00E72785">
              <w:rPr>
                <w:rFonts w:eastAsia="바탕"/>
                <w:lang w:eastAsia="en-US"/>
              </w:rPr>
              <w:t xml:space="preserve">ither to configure a single CORESET, or to configure more than one CORESETs where with </w:t>
            </w:r>
            <w:r>
              <w:rPr>
                <w:rFonts w:eastAsia="바탕"/>
                <w:lang w:eastAsia="en-US"/>
              </w:rPr>
              <w:t xml:space="preserve">some </w:t>
            </w:r>
            <w:r w:rsidRPr="00E72785">
              <w:rPr>
                <w:rFonts w:eastAsia="바탕"/>
                <w:lang w:eastAsia="en-US"/>
              </w:rPr>
              <w:t>CORESET</w:t>
            </w:r>
            <w:r>
              <w:rPr>
                <w:rFonts w:eastAsia="바탕"/>
                <w:lang w:eastAsia="en-US"/>
              </w:rPr>
              <w:t>(s)</w:t>
            </w:r>
            <w:r w:rsidRPr="00E72785">
              <w:rPr>
                <w:rFonts w:eastAsia="바탕"/>
                <w:lang w:eastAsia="en-US"/>
              </w:rPr>
              <w:t xml:space="preserve"> corresponding to the overlapped region with initial BWP</w:t>
            </w:r>
          </w:p>
          <w:p w14:paraId="0EAA3A07" w14:textId="77777777" w:rsidR="002B3664" w:rsidRDefault="002B3664" w:rsidP="00404695">
            <w:r>
              <w:rPr>
                <w:rFonts w:hint="eastAsia"/>
              </w:rPr>
              <w:t>F</w:t>
            </w:r>
            <w:r>
              <w:t xml:space="preserve">or the case </w:t>
            </w:r>
            <w:r w:rsidRPr="00920E37">
              <w:rPr>
                <w:rFonts w:eastAsia="바탕"/>
                <w:lang w:eastAsia="en-US"/>
              </w:rPr>
              <w:t xml:space="preserve">that the Initial BWP contains the common frequency resource for group-common </w:t>
            </w:r>
            <w:r w:rsidRPr="00920E37">
              <w:rPr>
                <w:rFonts w:eastAsia="바탕"/>
                <w:lang w:eastAsia="en-US"/>
              </w:rPr>
              <w:lastRenderedPageBreak/>
              <w:t>PDCCH/PDSCH (if supported)</w:t>
            </w:r>
          </w:p>
          <w:p w14:paraId="6E98CBE9" w14:textId="6601F70B" w:rsidR="002B3664" w:rsidRPr="00FE3472" w:rsidRDefault="002B3664" w:rsidP="00425605">
            <w:pPr>
              <w:pStyle w:val="a"/>
              <w:numPr>
                <w:ilvl w:val="0"/>
                <w:numId w:val="23"/>
              </w:numPr>
            </w:pPr>
            <w:r>
              <w:rPr>
                <w:rFonts w:eastAsia="바탕" w:hint="eastAsia"/>
                <w:lang w:eastAsia="en-US"/>
              </w:rPr>
              <w:t>F</w:t>
            </w:r>
            <w:r>
              <w:rPr>
                <w:rFonts w:eastAsia="바탕"/>
                <w:lang w:eastAsia="en-US"/>
              </w:rPr>
              <w:t xml:space="preserve">FS: whether to </w:t>
            </w:r>
            <w:r w:rsidRPr="008F4469">
              <w:rPr>
                <w:rFonts w:eastAsia="바탕"/>
                <w:lang w:eastAsia="en-US"/>
              </w:rPr>
              <w:t xml:space="preserve">introduce a new narrower CORESET for narrower CFR </w:t>
            </w:r>
            <w:r>
              <w:rPr>
                <w:rFonts w:eastAsia="바탕"/>
                <w:lang w:eastAsia="en-US"/>
              </w:rPr>
              <w:t>specifically</w:t>
            </w:r>
          </w:p>
        </w:tc>
      </w:tr>
      <w:tr w:rsidR="00C07932" w:rsidRPr="00FE3472" w14:paraId="75DA5220" w14:textId="77777777" w:rsidTr="002B3664">
        <w:tc>
          <w:tcPr>
            <w:tcW w:w="1374" w:type="dxa"/>
          </w:tcPr>
          <w:p w14:paraId="4DC35FF2" w14:textId="64BA0E07" w:rsidR="00C07932" w:rsidRDefault="00C07932" w:rsidP="00C07932">
            <w:pPr>
              <w:rPr>
                <w:lang w:eastAsia="zh-CN"/>
              </w:rPr>
            </w:pPr>
            <w:r>
              <w:rPr>
                <w:rFonts w:hint="eastAsia"/>
                <w:lang w:eastAsia="zh-CN"/>
              </w:rPr>
              <w:lastRenderedPageBreak/>
              <w:t>Sp</w:t>
            </w:r>
            <w:r>
              <w:rPr>
                <w:lang w:eastAsia="zh-CN"/>
              </w:rPr>
              <w:t>readtrum</w:t>
            </w:r>
          </w:p>
        </w:tc>
        <w:tc>
          <w:tcPr>
            <w:tcW w:w="8255" w:type="dxa"/>
          </w:tcPr>
          <w:p w14:paraId="5B44B4D6" w14:textId="5CA8B933" w:rsidR="00C07932" w:rsidRDefault="00C07932" w:rsidP="00C07932">
            <w:r>
              <w:rPr>
                <w:rFonts w:eastAsia="맑은 고딕" w:hint="eastAsia"/>
                <w:lang w:val="en-US" w:eastAsia="ko-KR"/>
              </w:rPr>
              <w:t xml:space="preserve">We are fine with </w:t>
            </w:r>
            <w:r>
              <w:rPr>
                <w:rFonts w:eastAsia="맑은 고딕"/>
                <w:lang w:val="en-US" w:eastAsia="ko-KR"/>
              </w:rPr>
              <w:t>the updated proposals</w:t>
            </w:r>
            <w:r>
              <w:rPr>
                <w:rFonts w:eastAsia="맑은 고딕" w:hint="eastAsia"/>
                <w:lang w:val="en-US" w:eastAsia="ko-KR"/>
              </w:rPr>
              <w:t>.</w:t>
            </w:r>
          </w:p>
        </w:tc>
      </w:tr>
      <w:tr w:rsidR="009E337A" w14:paraId="03B12B29" w14:textId="77777777" w:rsidTr="00404695">
        <w:tc>
          <w:tcPr>
            <w:tcW w:w="1374" w:type="dxa"/>
          </w:tcPr>
          <w:p w14:paraId="017337C7" w14:textId="77777777" w:rsidR="009E337A" w:rsidRDefault="009E337A" w:rsidP="00404695">
            <w:pPr>
              <w:rPr>
                <w:lang w:eastAsia="zh-CN"/>
              </w:rPr>
            </w:pPr>
            <w:r>
              <w:rPr>
                <w:lang w:eastAsia="zh-CN"/>
              </w:rPr>
              <w:t>OPPO</w:t>
            </w:r>
          </w:p>
        </w:tc>
        <w:tc>
          <w:tcPr>
            <w:tcW w:w="8255" w:type="dxa"/>
          </w:tcPr>
          <w:p w14:paraId="3C2F753B" w14:textId="77777777" w:rsidR="009E337A" w:rsidRDefault="009E337A" w:rsidP="00404695">
            <w:r>
              <w:rPr>
                <w:rFonts w:eastAsia="맑은 고딕"/>
                <w:lang w:val="en-US" w:eastAsia="ko-KR"/>
              </w:rPr>
              <w:t>We are fine to study proposal 6-rev1 further. For proposal 7-rev1, to us it is not about UE capability issue but rather the purpose. A UE is capable of up to 5 CORSETs does not mean it needs to use to its full capability.</w:t>
            </w:r>
          </w:p>
        </w:tc>
      </w:tr>
      <w:tr w:rsidR="00DD2C26" w14:paraId="4E70E8BF" w14:textId="77777777" w:rsidTr="00404695">
        <w:tc>
          <w:tcPr>
            <w:tcW w:w="1374" w:type="dxa"/>
          </w:tcPr>
          <w:p w14:paraId="3F2F88EC" w14:textId="70AC40DC" w:rsidR="00DD2C26" w:rsidRDefault="00DD2C26" w:rsidP="00404695">
            <w:pPr>
              <w:rPr>
                <w:lang w:eastAsia="zh-CN"/>
              </w:rPr>
            </w:pPr>
            <w:r>
              <w:rPr>
                <w:lang w:eastAsia="zh-CN"/>
              </w:rPr>
              <w:t>Ericsson</w:t>
            </w:r>
          </w:p>
        </w:tc>
        <w:tc>
          <w:tcPr>
            <w:tcW w:w="8255" w:type="dxa"/>
          </w:tcPr>
          <w:p w14:paraId="1DA4983C" w14:textId="2F88FB95" w:rsidR="00DD2C26" w:rsidRDefault="00DD2C26" w:rsidP="00404695">
            <w:pPr>
              <w:rPr>
                <w:rFonts w:eastAsia="맑은 고딕"/>
                <w:lang w:val="en-US" w:eastAsia="ko-KR"/>
              </w:rPr>
            </w:pPr>
            <w:r w:rsidRPr="00AE13B4">
              <w:rPr>
                <w:lang w:eastAsia="zh-CN"/>
              </w:rPr>
              <w:t xml:space="preserve">We agree with </w:t>
            </w:r>
            <w:r w:rsidRPr="00AE13B4">
              <w:t>Proposal 6-rev1 and Proposal 7-rev1</w:t>
            </w:r>
          </w:p>
        </w:tc>
      </w:tr>
      <w:tr w:rsidR="00A71CA6" w14:paraId="63D354AA" w14:textId="77777777" w:rsidTr="007749B6">
        <w:tc>
          <w:tcPr>
            <w:tcW w:w="1374" w:type="dxa"/>
          </w:tcPr>
          <w:p w14:paraId="5A2F8237" w14:textId="77777777" w:rsidR="00A71CA6" w:rsidRDefault="00A71CA6" w:rsidP="007749B6">
            <w:pPr>
              <w:rPr>
                <w:lang w:eastAsia="zh-CN"/>
              </w:rPr>
            </w:pPr>
            <w:r>
              <w:rPr>
                <w:rFonts w:hint="eastAsia"/>
                <w:lang w:eastAsia="zh-CN"/>
              </w:rPr>
              <w:t>H</w:t>
            </w:r>
            <w:r>
              <w:rPr>
                <w:lang w:eastAsia="zh-CN"/>
              </w:rPr>
              <w:t>uawei, HiSilicon</w:t>
            </w:r>
          </w:p>
        </w:tc>
        <w:tc>
          <w:tcPr>
            <w:tcW w:w="8255" w:type="dxa"/>
          </w:tcPr>
          <w:p w14:paraId="6BA36F57" w14:textId="77777777" w:rsidR="00A71CA6" w:rsidRDefault="00A71CA6" w:rsidP="007749B6">
            <w:pPr>
              <w:rPr>
                <w:rFonts w:eastAsia="DengXian"/>
                <w:lang w:val="en-US" w:eastAsia="zh-CN"/>
              </w:rPr>
            </w:pPr>
            <w:r>
              <w:rPr>
                <w:rFonts w:eastAsia="DengXian"/>
                <w:lang w:val="en-US" w:eastAsia="zh-CN"/>
              </w:rPr>
              <w:t>We are not ok with proposal 7-rev1, because multiple CORESETS needs clarification whether one of them is CORESET0 regardless the initial BWP is a larger or CORESET0 bandwidth and how many multiple means.</w:t>
            </w:r>
          </w:p>
          <w:p w14:paraId="77F34401" w14:textId="77777777" w:rsidR="00A71CA6" w:rsidRDefault="00A71CA6" w:rsidP="007749B6">
            <w:pPr>
              <w:rPr>
                <w:rFonts w:eastAsia="DengXian"/>
                <w:lang w:val="en-US" w:eastAsia="zh-CN"/>
              </w:rPr>
            </w:pPr>
            <w:r>
              <w:rPr>
                <w:rFonts w:eastAsia="DengXian"/>
                <w:lang w:val="en-US" w:eastAsia="zh-CN"/>
              </w:rPr>
              <w:t>1</w:t>
            </w:r>
            <w:r w:rsidRPr="00D8415A">
              <w:rPr>
                <w:rFonts w:eastAsia="DengXian"/>
                <w:vertAlign w:val="superscript"/>
                <w:lang w:val="en-US" w:eastAsia="zh-CN"/>
              </w:rPr>
              <w:t>st</w:t>
            </w:r>
            <w:r>
              <w:rPr>
                <w:rFonts w:eastAsia="DengXian"/>
                <w:lang w:val="en-US" w:eastAsia="zh-CN"/>
              </w:rPr>
              <w:t xml:space="preserve"> FFS I guess people are thinking about the CORESETS that are used for scheduling IDLE/Inactive UEs for broadcast and connected UE for multicast. I would say it is up to NW configuration. If NW would like to do it, then do it. What we should discuss or the discussion we should focus on is what spec is needed for scheduling IDLE/INACTIVE UEs. From this point, I don’t think we need this FFS. </w:t>
            </w:r>
          </w:p>
          <w:p w14:paraId="4A84CDAD" w14:textId="77777777" w:rsidR="00A71CA6" w:rsidRPr="00D8415A" w:rsidRDefault="00A71CA6" w:rsidP="007749B6">
            <w:pPr>
              <w:rPr>
                <w:rFonts w:eastAsia="DengXian"/>
                <w:lang w:val="en-US" w:eastAsia="zh-CN"/>
              </w:rPr>
            </w:pPr>
            <w:r>
              <w:rPr>
                <w:rFonts w:eastAsia="DengXian"/>
                <w:lang w:val="en-US" w:eastAsia="zh-CN"/>
              </w:rPr>
              <w:t>Again, similar comment to initial BWP in the 3</w:t>
            </w:r>
            <w:r w:rsidRPr="00D8415A">
              <w:rPr>
                <w:rFonts w:eastAsia="DengXian"/>
                <w:vertAlign w:val="superscript"/>
                <w:lang w:val="en-US" w:eastAsia="zh-CN"/>
              </w:rPr>
              <w:t>rd</w:t>
            </w:r>
            <w:r>
              <w:rPr>
                <w:rFonts w:eastAsia="DengXian"/>
                <w:lang w:val="en-US" w:eastAsia="zh-CN"/>
              </w:rPr>
              <w:t xml:space="preserve"> FFS. </w:t>
            </w:r>
          </w:p>
        </w:tc>
      </w:tr>
      <w:tr w:rsidR="00CE5642" w14:paraId="4BA80677" w14:textId="77777777" w:rsidTr="007749B6">
        <w:tc>
          <w:tcPr>
            <w:tcW w:w="1374" w:type="dxa"/>
          </w:tcPr>
          <w:p w14:paraId="60B681F6" w14:textId="1D9F88FE" w:rsidR="00CE5642" w:rsidRPr="00CE5642" w:rsidRDefault="00CE5642" w:rsidP="007749B6">
            <w:pPr>
              <w:rPr>
                <w:rFonts w:eastAsia="맑은 고딕"/>
                <w:lang w:eastAsia="ko-KR"/>
              </w:rPr>
            </w:pPr>
            <w:r>
              <w:rPr>
                <w:rFonts w:eastAsia="맑은 고딕" w:hint="eastAsia"/>
                <w:lang w:eastAsia="ko-KR"/>
              </w:rPr>
              <w:t>Samsung</w:t>
            </w:r>
          </w:p>
        </w:tc>
        <w:tc>
          <w:tcPr>
            <w:tcW w:w="8255" w:type="dxa"/>
          </w:tcPr>
          <w:p w14:paraId="2CB73FE1" w14:textId="77777777" w:rsidR="00CE5642" w:rsidRDefault="00CE5642" w:rsidP="007749B6">
            <w:pPr>
              <w:rPr>
                <w:rFonts w:eastAsia="DengXian"/>
                <w:lang w:val="en-US" w:eastAsia="zh-CN"/>
              </w:rPr>
            </w:pPr>
            <w:r w:rsidRPr="00CE5642">
              <w:rPr>
                <w:rFonts w:eastAsia="DengXian"/>
                <w:lang w:val="en-US" w:eastAsia="zh-CN"/>
              </w:rPr>
              <w:t>No need to have Proposal 6-rev1.</w:t>
            </w:r>
          </w:p>
          <w:p w14:paraId="54A4A703" w14:textId="73449B15" w:rsidR="00CE5642" w:rsidRDefault="00CE5642" w:rsidP="007749B6">
            <w:pPr>
              <w:rPr>
                <w:rFonts w:eastAsia="DengXian"/>
                <w:lang w:val="en-US" w:eastAsia="zh-CN"/>
              </w:rPr>
            </w:pPr>
            <w:r w:rsidRPr="00CE5642">
              <w:rPr>
                <w:rFonts w:eastAsia="DengXian"/>
                <w:lang w:val="en-US" w:eastAsia="zh-CN"/>
              </w:rPr>
              <w:t>Okay for Proposal 7-rev1</w:t>
            </w:r>
            <w:r>
              <w:rPr>
                <w:rFonts w:eastAsia="DengXian"/>
                <w:lang w:val="en-US" w:eastAsia="zh-CN"/>
              </w:rPr>
              <w:t>.</w:t>
            </w:r>
          </w:p>
        </w:tc>
      </w:tr>
      <w:tr w:rsidR="00746ACE" w14:paraId="2D6B56B2" w14:textId="77777777" w:rsidTr="007749B6">
        <w:tc>
          <w:tcPr>
            <w:tcW w:w="1374" w:type="dxa"/>
          </w:tcPr>
          <w:p w14:paraId="180B1296" w14:textId="5EECD884" w:rsidR="00746ACE" w:rsidRDefault="00746ACE" w:rsidP="007749B6">
            <w:pPr>
              <w:rPr>
                <w:rFonts w:eastAsia="맑은 고딕"/>
                <w:lang w:eastAsia="ko-KR"/>
              </w:rPr>
            </w:pPr>
            <w:r>
              <w:rPr>
                <w:rFonts w:eastAsia="맑은 고딕"/>
                <w:lang w:eastAsia="ko-KR"/>
              </w:rPr>
              <w:t>Qualcomm</w:t>
            </w:r>
          </w:p>
        </w:tc>
        <w:tc>
          <w:tcPr>
            <w:tcW w:w="8255" w:type="dxa"/>
          </w:tcPr>
          <w:p w14:paraId="7BD4CA8C" w14:textId="09374085" w:rsidR="00746ACE" w:rsidRPr="00CE5642" w:rsidRDefault="009570E8" w:rsidP="007749B6">
            <w:pPr>
              <w:rPr>
                <w:rFonts w:eastAsia="DengXian"/>
                <w:lang w:val="en-US" w:eastAsia="zh-CN"/>
              </w:rPr>
            </w:pPr>
            <w:r>
              <w:rPr>
                <w:rFonts w:eastAsia="DengXian"/>
                <w:lang w:val="en-US" w:eastAsia="zh-CN"/>
              </w:rPr>
              <w:t>O</w:t>
            </w:r>
            <w:r w:rsidR="00746ACE">
              <w:rPr>
                <w:rFonts w:eastAsia="DengXian"/>
                <w:lang w:val="en-US" w:eastAsia="zh-CN"/>
              </w:rPr>
              <w:t>k</w:t>
            </w:r>
          </w:p>
        </w:tc>
      </w:tr>
      <w:tr w:rsidR="009570E8" w14:paraId="577D3603" w14:textId="77777777" w:rsidTr="007749B6">
        <w:tc>
          <w:tcPr>
            <w:tcW w:w="1374" w:type="dxa"/>
          </w:tcPr>
          <w:p w14:paraId="035C9980" w14:textId="6197A5CA" w:rsidR="009570E8" w:rsidRDefault="009570E8" w:rsidP="007749B6">
            <w:pPr>
              <w:rPr>
                <w:rFonts w:eastAsia="맑은 고딕"/>
                <w:lang w:eastAsia="ko-KR"/>
              </w:rPr>
            </w:pPr>
            <w:r>
              <w:rPr>
                <w:rFonts w:eastAsia="맑은 고딕"/>
                <w:lang w:eastAsia="ko-KR"/>
              </w:rPr>
              <w:t>Moderator</w:t>
            </w:r>
          </w:p>
        </w:tc>
        <w:tc>
          <w:tcPr>
            <w:tcW w:w="8255" w:type="dxa"/>
          </w:tcPr>
          <w:p w14:paraId="2BDF0367" w14:textId="43424460" w:rsidR="009570E8" w:rsidRDefault="009570E8" w:rsidP="007749B6">
            <w:pPr>
              <w:rPr>
                <w:rFonts w:eastAsia="DengXian"/>
                <w:lang w:val="en-US" w:eastAsia="zh-CN"/>
              </w:rPr>
            </w:pPr>
            <w:r>
              <w:rPr>
                <w:rFonts w:eastAsia="DengXian"/>
                <w:lang w:val="en-US" w:eastAsia="zh-CN"/>
              </w:rPr>
              <w:t>Thank you for comments.</w:t>
            </w:r>
          </w:p>
          <w:p w14:paraId="6045DE94" w14:textId="54C3C97C" w:rsidR="003060B5" w:rsidRDefault="003060B5" w:rsidP="007749B6">
            <w:pPr>
              <w:rPr>
                <w:rFonts w:eastAsia="DengXian"/>
                <w:lang w:val="en-US" w:eastAsia="zh-CN"/>
              </w:rPr>
            </w:pPr>
            <w:r>
              <w:rPr>
                <w:rFonts w:eastAsia="DengXian"/>
                <w:lang w:val="en-US" w:eastAsia="zh-CN"/>
              </w:rPr>
              <w:t>@Nokia: thank you for directly proposing changes to the proposal. I agree the wording should be aligned to Issue 1 discussion to with your wording as baseline I have done some edits for alignment. I have also removed some FFS to try to keep the proposal simpler in case this is more acceptable for companies.</w:t>
            </w:r>
          </w:p>
          <w:p w14:paraId="687A687B" w14:textId="666BE72C" w:rsidR="003060B5" w:rsidRDefault="003060B5" w:rsidP="007749B6">
            <w:pPr>
              <w:rPr>
                <w:rFonts w:eastAsia="DengXian"/>
                <w:lang w:val="en-US" w:eastAsia="zh-CN"/>
              </w:rPr>
            </w:pPr>
            <w:r>
              <w:rPr>
                <w:rFonts w:eastAsia="DengXian"/>
                <w:lang w:val="en-US" w:eastAsia="zh-CN"/>
              </w:rPr>
              <w:t>@OPPO: since various companies where fine with the proposals and/or supportive multiple coresets I have kept this possibility in the revised version.</w:t>
            </w:r>
          </w:p>
          <w:p w14:paraId="54907D44" w14:textId="3CC87E27" w:rsidR="003060B5" w:rsidRDefault="003060B5" w:rsidP="007749B6">
            <w:pPr>
              <w:rPr>
                <w:lang w:eastAsia="zh-CN"/>
              </w:rPr>
            </w:pPr>
            <w:r>
              <w:rPr>
                <w:rFonts w:eastAsia="DengXian"/>
                <w:lang w:val="en-US" w:eastAsia="zh-CN"/>
              </w:rPr>
              <w:t>@</w:t>
            </w:r>
            <w:r>
              <w:rPr>
                <w:rFonts w:hint="eastAsia"/>
                <w:lang w:eastAsia="zh-CN"/>
              </w:rPr>
              <w:t xml:space="preserve"> H</w:t>
            </w:r>
            <w:r>
              <w:rPr>
                <w:lang w:eastAsia="zh-CN"/>
              </w:rPr>
              <w:t>uawei, HiSilicon: Hopefully the wording of the revised version addresses your concerns (or at least goes in the right direction).</w:t>
            </w:r>
            <w:r w:rsidR="00973FA9">
              <w:rPr>
                <w:lang w:eastAsia="zh-CN"/>
              </w:rPr>
              <w:t xml:space="preserve"> For the case where the BWP is the initial BWP it has been clarified that it is in addition to </w:t>
            </w:r>
            <w:r w:rsidR="00217680">
              <w:rPr>
                <w:lang w:eastAsia="zh-CN"/>
              </w:rPr>
              <w:t>CORESET0 (this is an FFS)</w:t>
            </w:r>
            <w:r w:rsidR="00973FA9">
              <w:rPr>
                <w:lang w:eastAsia="zh-CN"/>
              </w:rPr>
              <w:t xml:space="preserve">. </w:t>
            </w:r>
            <w:r>
              <w:rPr>
                <w:lang w:eastAsia="zh-CN"/>
              </w:rPr>
              <w:t>I have tried to remove some FFS as per your suggestion since they do not seem they were clear enough.</w:t>
            </w:r>
          </w:p>
          <w:p w14:paraId="729C8471" w14:textId="6AAEF99F" w:rsidR="00C465CA" w:rsidRDefault="00C465CA" w:rsidP="007749B6">
            <w:pPr>
              <w:rPr>
                <w:rFonts w:eastAsia="DengXian"/>
                <w:lang w:eastAsia="zh-CN"/>
              </w:rPr>
            </w:pPr>
            <w:r>
              <w:rPr>
                <w:rFonts w:eastAsia="DengXian"/>
                <w:lang w:eastAsia="zh-CN"/>
              </w:rPr>
              <w:t>@Samsung: thanks for comments, Proposal 6-rev1 has been merged with the new revision below as an FFS to accommodate views from other companies that would like to explore this.</w:t>
            </w:r>
          </w:p>
          <w:p w14:paraId="55AB279F" w14:textId="26DB8B0D" w:rsidR="00C465CA" w:rsidRDefault="00C465CA" w:rsidP="007749B6">
            <w:pPr>
              <w:rPr>
                <w:rFonts w:eastAsia="DengXian"/>
                <w:lang w:val="en-US" w:eastAsia="zh-CN"/>
              </w:rPr>
            </w:pPr>
            <w:r>
              <w:rPr>
                <w:rFonts w:eastAsia="DengXian"/>
                <w:lang w:eastAsia="zh-CN"/>
              </w:rPr>
              <w:t>Based on the above Proposal 6-rev1 and Proposal 7-rev1 are revised and merged into a single proposal as below.</w:t>
            </w:r>
          </w:p>
          <w:p w14:paraId="3CD4F3A7" w14:textId="221F1E45" w:rsidR="00E1232E" w:rsidRDefault="00214DB4" w:rsidP="00E1232E">
            <w:pPr>
              <w:rPr>
                <w:rFonts w:eastAsia="바탕"/>
                <w:lang w:eastAsia="en-US"/>
              </w:rPr>
            </w:pPr>
            <w:r w:rsidRPr="00973FA9">
              <w:rPr>
                <w:b/>
                <w:bCs/>
                <w:lang w:eastAsia="en-US"/>
              </w:rPr>
              <w:t>Proposal 7-rev2</w:t>
            </w:r>
            <w:r w:rsidRPr="00973FA9">
              <w:rPr>
                <w:lang w:eastAsia="en-US"/>
              </w:rPr>
              <w:t xml:space="preserve">: </w:t>
            </w:r>
            <w:r w:rsidR="00E1232E" w:rsidRPr="00973FA9">
              <w:rPr>
                <w:lang w:eastAsia="en-US"/>
              </w:rPr>
              <w:t>For RRC_IDLE/RRC_INACTIVE UEs, for broadcast reception</w:t>
            </w:r>
            <w:r w:rsidR="003624DD">
              <w:rPr>
                <w:lang w:eastAsia="en-US"/>
              </w:rPr>
              <w:t xml:space="preserve"> with </w:t>
            </w:r>
            <w:r w:rsidR="003624DD" w:rsidRPr="00973FA9">
              <w:rPr>
                <w:lang w:eastAsia="zh-CN"/>
              </w:rPr>
              <w:t>group-common PDCCH/PDSCH</w:t>
            </w:r>
            <w:r w:rsidR="00E1232E" w:rsidRPr="00973FA9">
              <w:rPr>
                <w:lang w:eastAsia="en-US"/>
              </w:rPr>
              <w:t xml:space="preserve">, </w:t>
            </w:r>
            <w:r w:rsidR="00973FA9">
              <w:t xml:space="preserve">for the case where the BWP may be a configured BWP (different than the initial BWP) </w:t>
            </w:r>
            <w:r w:rsidR="00973FA9" w:rsidRPr="00DF11C9">
              <w:t xml:space="preserve">multiple CORESETs </w:t>
            </w:r>
            <w:r w:rsidR="006D54B9">
              <w:rPr>
                <w:lang w:eastAsia="zh-CN"/>
              </w:rPr>
              <w:t>(</w:t>
            </w:r>
            <w:r w:rsidR="006D54B9" w:rsidRPr="005E4332">
              <w:rPr>
                <w:lang w:eastAsia="zh-CN"/>
              </w:rPr>
              <w:t xml:space="preserve">within the </w:t>
            </w:r>
            <w:r w:rsidR="006D54B9">
              <w:rPr>
                <w:lang w:eastAsia="zh-CN"/>
              </w:rPr>
              <w:t>maximum</w:t>
            </w:r>
            <w:r w:rsidR="006D54B9" w:rsidRPr="005E4332">
              <w:rPr>
                <w:lang w:eastAsia="zh-CN"/>
              </w:rPr>
              <w:t xml:space="preserve"> number </w:t>
            </w:r>
            <w:r w:rsidR="006D54B9" w:rsidRPr="005E4332">
              <w:rPr>
                <w:rFonts w:eastAsia="맑은 고딕"/>
                <w:lang w:val="en-US" w:eastAsia="ko-KR"/>
              </w:rPr>
              <w:t xml:space="preserve">of CORESETs per BWP in </w:t>
            </w:r>
            <w:r w:rsidR="006D54B9" w:rsidRPr="005E4332">
              <w:rPr>
                <w:lang w:eastAsia="zh-CN"/>
              </w:rPr>
              <w:t>Rel-16</w:t>
            </w:r>
            <w:r w:rsidR="006D54B9">
              <w:rPr>
                <w:lang w:eastAsia="zh-CN"/>
              </w:rPr>
              <w:t xml:space="preserve">) </w:t>
            </w:r>
            <w:r w:rsidR="00973FA9" w:rsidRPr="00DF11C9">
              <w:t>can be configured</w:t>
            </w:r>
            <w:r w:rsidR="003624DD">
              <w:t>.</w:t>
            </w:r>
          </w:p>
          <w:p w14:paraId="5C0CB38A" w14:textId="1C450969" w:rsidR="00973FA9" w:rsidRPr="00217680" w:rsidRDefault="00DF11C9" w:rsidP="00425605">
            <w:pPr>
              <w:pStyle w:val="a"/>
              <w:numPr>
                <w:ilvl w:val="0"/>
                <w:numId w:val="22"/>
              </w:numPr>
              <w:rPr>
                <w:rFonts w:eastAsia="DengXian"/>
                <w:lang w:val="en-US" w:eastAsia="zh-CN"/>
              </w:rPr>
            </w:pPr>
            <w:r>
              <w:t xml:space="preserve">FFS: </w:t>
            </w:r>
            <w:r w:rsidR="002D0957">
              <w:t>for the case where the BWP may be the initial BWP</w:t>
            </w:r>
            <w:r>
              <w:t xml:space="preserve">, the configuration of </w:t>
            </w:r>
            <w:r w:rsidRPr="00E1232E">
              <w:rPr>
                <w:rFonts w:eastAsia="바탕"/>
                <w:lang w:eastAsia="en-US"/>
              </w:rPr>
              <w:t xml:space="preserve">an additional CORESET via legacy </w:t>
            </w:r>
            <w:r w:rsidRPr="00E1232E">
              <w:rPr>
                <w:i/>
                <w:iCs/>
              </w:rPr>
              <w:t>commonControlResourceSet</w:t>
            </w:r>
            <w:r w:rsidRPr="00E1232E">
              <w:rPr>
                <w:rFonts w:eastAsia="바탕"/>
                <w:lang w:eastAsia="en-US"/>
              </w:rPr>
              <w:t xml:space="preserve"> </w:t>
            </w:r>
            <w:r w:rsidRPr="00E1232E">
              <w:rPr>
                <w:rFonts w:eastAsia="바탕"/>
                <w:lang w:eastAsia="zh-CN"/>
              </w:rPr>
              <w:t>in addition to CORESET0</w:t>
            </w:r>
            <w:r w:rsidRPr="00E1232E">
              <w:rPr>
                <w:rFonts w:eastAsia="바탕"/>
                <w:lang w:eastAsia="en-US"/>
              </w:rPr>
              <w:t>.</w:t>
            </w:r>
          </w:p>
          <w:p w14:paraId="44F6B370" w14:textId="77777777" w:rsidR="00DF11C9" w:rsidRDefault="00DF11C9" w:rsidP="00DF11C9">
            <w:pPr>
              <w:rPr>
                <w:rFonts w:eastAsia="DengXian"/>
                <w:lang w:val="en-US" w:eastAsia="zh-CN"/>
              </w:rPr>
            </w:pPr>
          </w:p>
          <w:p w14:paraId="12796DFD" w14:textId="23F68FC8" w:rsidR="00DF11C9" w:rsidRPr="00DF11C9" w:rsidRDefault="00DF11C9" w:rsidP="00DF11C9">
            <w:pPr>
              <w:rPr>
                <w:rFonts w:eastAsia="DengXian"/>
                <w:lang w:val="en-US" w:eastAsia="zh-CN"/>
              </w:rPr>
            </w:pPr>
          </w:p>
        </w:tc>
      </w:tr>
    </w:tbl>
    <w:p w14:paraId="135488B0" w14:textId="2D0C8874" w:rsidR="009570E8" w:rsidRDefault="009570E8" w:rsidP="009570E8"/>
    <w:p w14:paraId="1472EAEC" w14:textId="2E64C17B" w:rsidR="009570E8" w:rsidRDefault="00563C8D" w:rsidP="009570E8">
      <w:pPr>
        <w:pStyle w:val="3"/>
        <w:rPr>
          <w:b/>
          <w:bCs/>
        </w:rPr>
      </w:pPr>
      <w:r>
        <w:rPr>
          <w:b/>
          <w:bCs/>
        </w:rPr>
        <w:lastRenderedPageBreak/>
        <w:t>3</w:t>
      </w:r>
      <w:r w:rsidRPr="00563C8D">
        <w:rPr>
          <w:b/>
          <w:bCs/>
          <w:vertAlign w:val="superscript"/>
        </w:rPr>
        <w:t>rd</w:t>
      </w:r>
      <w:r>
        <w:rPr>
          <w:b/>
          <w:bCs/>
        </w:rPr>
        <w:t xml:space="preserve"> </w:t>
      </w:r>
      <w:r w:rsidR="009570E8">
        <w:rPr>
          <w:b/>
          <w:bCs/>
        </w:rPr>
        <w:t>round</w:t>
      </w:r>
      <w:r w:rsidR="009570E8" w:rsidRPr="00CB605E">
        <w:rPr>
          <w:b/>
          <w:bCs/>
        </w:rPr>
        <w:t xml:space="preserve"> FL proposal</w:t>
      </w:r>
      <w:r w:rsidR="009570E8">
        <w:rPr>
          <w:b/>
          <w:bCs/>
        </w:rPr>
        <w:t>s</w:t>
      </w:r>
      <w:r w:rsidR="009570E8" w:rsidRPr="00CB605E">
        <w:rPr>
          <w:b/>
          <w:bCs/>
        </w:rPr>
        <w:t xml:space="preserve"> for Issue </w:t>
      </w:r>
      <w:r w:rsidR="009570E8">
        <w:rPr>
          <w:b/>
          <w:bCs/>
        </w:rPr>
        <w:t>4</w:t>
      </w:r>
    </w:p>
    <w:p w14:paraId="1E5596EA" w14:textId="77777777" w:rsidR="00C465CA" w:rsidRDefault="00C465CA" w:rsidP="00C465CA">
      <w:pPr>
        <w:rPr>
          <w:b/>
          <w:bCs/>
          <w:lang w:eastAsia="en-US"/>
        </w:rPr>
      </w:pPr>
    </w:p>
    <w:p w14:paraId="535B0811" w14:textId="5A55882A" w:rsidR="00C465CA" w:rsidRPr="00816036" w:rsidRDefault="00C465CA" w:rsidP="00C465CA">
      <w:pPr>
        <w:rPr>
          <w:rFonts w:eastAsia="바탕"/>
          <w:b/>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w:t>
      </w:r>
      <w:r w:rsidRPr="00DA0B61">
        <w:t xml:space="preserve">multiple CORESETs </w:t>
      </w:r>
      <w:r w:rsidRPr="00DA0B61">
        <w:rPr>
          <w:lang w:eastAsia="zh-CN"/>
        </w:rPr>
        <w:t xml:space="preserve">(within the maximum number </w:t>
      </w:r>
      <w:r w:rsidRPr="00DA0B61">
        <w:rPr>
          <w:rFonts w:eastAsia="맑은 고딕"/>
          <w:lang w:val="en-US" w:eastAsia="ko-KR"/>
        </w:rPr>
        <w:t xml:space="preserve">of CORESETs per BWP in </w:t>
      </w:r>
      <w:r w:rsidRPr="00DA0B61">
        <w:rPr>
          <w:lang w:eastAsia="zh-CN"/>
        </w:rPr>
        <w:t xml:space="preserve">Rel-16) </w:t>
      </w:r>
      <w:r w:rsidRPr="00DA0B61">
        <w:t>can be configured.</w:t>
      </w:r>
    </w:p>
    <w:p w14:paraId="66515C79" w14:textId="77777777" w:rsidR="00C465CA" w:rsidRPr="00217680" w:rsidRDefault="00C465CA" w:rsidP="00425605">
      <w:pPr>
        <w:pStyle w:val="a"/>
        <w:numPr>
          <w:ilvl w:val="0"/>
          <w:numId w:val="22"/>
        </w:numPr>
        <w:rPr>
          <w:rFonts w:eastAsia="DengXian"/>
          <w:lang w:val="en-US" w:eastAsia="zh-CN"/>
        </w:rPr>
      </w:pPr>
      <w:r>
        <w:t xml:space="preserve">FFS: for the case where the BWP may be the initial BWP, the configuration of </w:t>
      </w:r>
      <w:r w:rsidRPr="00E1232E">
        <w:rPr>
          <w:rFonts w:eastAsia="바탕"/>
          <w:lang w:eastAsia="en-US"/>
        </w:rPr>
        <w:t xml:space="preserve">an additional CORESET via legacy </w:t>
      </w:r>
      <w:r w:rsidRPr="00E1232E">
        <w:rPr>
          <w:i/>
          <w:iCs/>
        </w:rPr>
        <w:t>commonControlResourceSet</w:t>
      </w:r>
      <w:r w:rsidRPr="00E1232E">
        <w:rPr>
          <w:rFonts w:eastAsia="바탕"/>
          <w:lang w:eastAsia="en-US"/>
        </w:rPr>
        <w:t xml:space="preserve"> </w:t>
      </w:r>
      <w:r w:rsidRPr="00E1232E">
        <w:rPr>
          <w:rFonts w:eastAsia="바탕"/>
          <w:lang w:eastAsia="zh-CN"/>
        </w:rPr>
        <w:t>in addition to CORESET0</w:t>
      </w:r>
      <w:r w:rsidRPr="00E1232E">
        <w:rPr>
          <w:rFonts w:eastAsia="바탕"/>
          <w:lang w:eastAsia="en-US"/>
        </w:rPr>
        <w:t>.</w:t>
      </w:r>
    </w:p>
    <w:p w14:paraId="0D977D7C" w14:textId="77777777" w:rsidR="009570E8" w:rsidRPr="0074289E" w:rsidRDefault="009570E8" w:rsidP="009570E8"/>
    <w:p w14:paraId="07B5BC2B" w14:textId="77777777" w:rsidR="009570E8" w:rsidRDefault="009570E8" w:rsidP="009570E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570E8" w14:paraId="5D30E002" w14:textId="77777777" w:rsidTr="00420233">
        <w:tc>
          <w:tcPr>
            <w:tcW w:w="1374" w:type="dxa"/>
            <w:vAlign w:val="center"/>
          </w:tcPr>
          <w:p w14:paraId="620060FC" w14:textId="77777777" w:rsidR="009570E8" w:rsidRDefault="009570E8" w:rsidP="00420233">
            <w:pPr>
              <w:jc w:val="center"/>
              <w:rPr>
                <w:b/>
                <w:bCs/>
              </w:rPr>
            </w:pPr>
            <w:r>
              <w:rPr>
                <w:b/>
                <w:bCs/>
              </w:rPr>
              <w:t>company</w:t>
            </w:r>
          </w:p>
        </w:tc>
        <w:tc>
          <w:tcPr>
            <w:tcW w:w="8255" w:type="dxa"/>
            <w:vAlign w:val="center"/>
          </w:tcPr>
          <w:p w14:paraId="4395998F" w14:textId="77777777" w:rsidR="009570E8" w:rsidRDefault="009570E8" w:rsidP="00420233">
            <w:pPr>
              <w:jc w:val="center"/>
              <w:rPr>
                <w:b/>
                <w:bCs/>
              </w:rPr>
            </w:pPr>
            <w:r>
              <w:rPr>
                <w:b/>
                <w:bCs/>
              </w:rPr>
              <w:t>comments</w:t>
            </w:r>
          </w:p>
        </w:tc>
      </w:tr>
      <w:tr w:rsidR="009570E8" w14:paraId="54EED443" w14:textId="77777777" w:rsidTr="00420233">
        <w:tc>
          <w:tcPr>
            <w:tcW w:w="1374" w:type="dxa"/>
          </w:tcPr>
          <w:p w14:paraId="370E9D7F" w14:textId="04F49A5B" w:rsidR="009570E8" w:rsidRPr="00420233" w:rsidRDefault="00420233" w:rsidP="00420233">
            <w:pPr>
              <w:rPr>
                <w:rFonts w:eastAsia="맑은 고딕"/>
                <w:lang w:eastAsia="ko-KR"/>
              </w:rPr>
            </w:pPr>
            <w:r>
              <w:rPr>
                <w:rFonts w:eastAsia="맑은 고딕" w:hint="eastAsia"/>
                <w:lang w:eastAsia="ko-KR"/>
              </w:rPr>
              <w:t>LG</w:t>
            </w:r>
          </w:p>
        </w:tc>
        <w:tc>
          <w:tcPr>
            <w:tcW w:w="8255" w:type="dxa"/>
          </w:tcPr>
          <w:p w14:paraId="46BCD2C6" w14:textId="41C274B6" w:rsidR="009570E8" w:rsidRPr="00420233" w:rsidRDefault="00420233" w:rsidP="00420233">
            <w:pPr>
              <w:rPr>
                <w:rFonts w:eastAsia="맑은 고딕"/>
                <w:lang w:eastAsia="ko-KR"/>
              </w:rPr>
            </w:pPr>
            <w:r>
              <w:rPr>
                <w:rFonts w:eastAsia="맑은 고딕" w:hint="eastAsia"/>
                <w:lang w:eastAsia="ko-KR"/>
              </w:rPr>
              <w:t xml:space="preserve">We are fine with </w:t>
            </w:r>
            <w:r>
              <w:rPr>
                <w:rFonts w:eastAsia="맑은 고딕"/>
                <w:lang w:eastAsia="ko-KR"/>
              </w:rPr>
              <w:t>the updated</w:t>
            </w:r>
            <w:r>
              <w:rPr>
                <w:rFonts w:eastAsia="맑은 고딕" w:hint="eastAsia"/>
                <w:lang w:eastAsia="ko-KR"/>
              </w:rPr>
              <w:t xml:space="preserve"> proposal.</w:t>
            </w:r>
          </w:p>
        </w:tc>
      </w:tr>
      <w:tr w:rsidR="001D5323" w14:paraId="13CA6B2A" w14:textId="77777777" w:rsidTr="00420233">
        <w:tc>
          <w:tcPr>
            <w:tcW w:w="1374" w:type="dxa"/>
          </w:tcPr>
          <w:p w14:paraId="350A519E" w14:textId="7AF1DD81" w:rsidR="001D5323" w:rsidRPr="001D5323" w:rsidRDefault="001D5323" w:rsidP="00420233">
            <w:pPr>
              <w:rPr>
                <w:rFonts w:eastAsia="DengXian"/>
                <w:lang w:eastAsia="zh-CN"/>
              </w:rPr>
            </w:pPr>
            <w:r>
              <w:rPr>
                <w:rFonts w:eastAsia="DengXian" w:hint="eastAsia"/>
                <w:lang w:eastAsia="zh-CN"/>
              </w:rPr>
              <w:t>N</w:t>
            </w:r>
            <w:r>
              <w:rPr>
                <w:rFonts w:eastAsia="DengXian"/>
                <w:lang w:eastAsia="zh-CN"/>
              </w:rPr>
              <w:t>OKIA</w:t>
            </w:r>
          </w:p>
        </w:tc>
        <w:tc>
          <w:tcPr>
            <w:tcW w:w="8255" w:type="dxa"/>
          </w:tcPr>
          <w:p w14:paraId="499CF64B" w14:textId="162A51B0" w:rsidR="00F5320C" w:rsidRDefault="00F5320C" w:rsidP="00420233">
            <w:pPr>
              <w:rPr>
                <w:rFonts w:eastAsia="DengXian"/>
                <w:lang w:eastAsia="zh-CN"/>
              </w:rPr>
            </w:pPr>
            <w:r>
              <w:rPr>
                <w:rFonts w:eastAsia="DengXian" w:hint="eastAsia"/>
                <w:lang w:eastAsia="zh-CN"/>
              </w:rPr>
              <w:t>B</w:t>
            </w:r>
            <w:r>
              <w:rPr>
                <w:rFonts w:eastAsia="DengXian"/>
                <w:lang w:eastAsia="zh-CN"/>
              </w:rPr>
              <w:t>elow case seems not being c</w:t>
            </w:r>
            <w:r w:rsidR="00E905AF">
              <w:rPr>
                <w:rFonts w:eastAsia="DengXian"/>
                <w:lang w:eastAsia="zh-CN"/>
              </w:rPr>
              <w:t>onsidere</w:t>
            </w:r>
            <w:r>
              <w:rPr>
                <w:rFonts w:eastAsia="DengXian"/>
                <w:lang w:eastAsia="zh-CN"/>
              </w:rPr>
              <w:t>d by the new Proposal 7-rev2:</w:t>
            </w:r>
          </w:p>
          <w:p w14:paraId="2D731645" w14:textId="77777777" w:rsidR="00F5320C" w:rsidRDefault="00F5320C" w:rsidP="00F5320C">
            <w:r>
              <w:rPr>
                <w:rFonts w:hint="eastAsia"/>
              </w:rPr>
              <w:t>F</w:t>
            </w:r>
            <w:r>
              <w:t xml:space="preserve">or the case </w:t>
            </w:r>
            <w:r w:rsidRPr="00920E37">
              <w:rPr>
                <w:rFonts w:eastAsia="바탕"/>
                <w:lang w:eastAsia="en-US"/>
              </w:rPr>
              <w:t>that the Initial BWP contains the common frequency resource for group-common PDCCH/PDSCH (if supported)</w:t>
            </w:r>
          </w:p>
          <w:p w14:paraId="3CBCAE2F" w14:textId="3E0BCCA9" w:rsidR="00F5320C" w:rsidRPr="00F5320C" w:rsidRDefault="00F5320C" w:rsidP="00425605">
            <w:pPr>
              <w:pStyle w:val="a"/>
              <w:numPr>
                <w:ilvl w:val="0"/>
                <w:numId w:val="15"/>
              </w:numPr>
              <w:rPr>
                <w:rFonts w:eastAsia="DengXian"/>
                <w:lang w:eastAsia="zh-CN"/>
              </w:rPr>
            </w:pPr>
            <w:r w:rsidRPr="00F5320C">
              <w:rPr>
                <w:rFonts w:eastAsia="바탕" w:hint="eastAsia"/>
                <w:lang w:eastAsia="en-US"/>
              </w:rPr>
              <w:t>F</w:t>
            </w:r>
            <w:r w:rsidRPr="00F5320C">
              <w:rPr>
                <w:rFonts w:eastAsia="바탕"/>
                <w:lang w:eastAsia="en-US"/>
              </w:rPr>
              <w:t>FS: whether to introduce a new narrower CORESET for narrower CFR specifically</w:t>
            </w:r>
            <w:r>
              <w:rPr>
                <w:rFonts w:eastAsia="바탕"/>
                <w:lang w:eastAsia="en-US"/>
              </w:rPr>
              <w:t xml:space="preserve"> </w:t>
            </w:r>
          </w:p>
          <w:p w14:paraId="43421750" w14:textId="166A1116" w:rsidR="00F5320C" w:rsidRDefault="00F5320C" w:rsidP="00420233">
            <w:pPr>
              <w:rPr>
                <w:rFonts w:eastAsia="DengXian"/>
                <w:lang w:eastAsia="zh-CN"/>
              </w:rPr>
            </w:pPr>
            <w:r>
              <w:rPr>
                <w:rFonts w:eastAsia="DengXian" w:hint="eastAsia"/>
                <w:lang w:eastAsia="zh-CN"/>
              </w:rPr>
              <w:t>(</w:t>
            </w:r>
            <w:r>
              <w:rPr>
                <w:rFonts w:eastAsia="DengXian"/>
                <w:lang w:eastAsia="zh-CN"/>
              </w:rPr>
              <w:t xml:space="preserve">Note: this new narrower CORESET may in addition to CORESET#0 and CORESET configured via </w:t>
            </w:r>
            <w:r w:rsidRPr="00E1232E">
              <w:rPr>
                <w:rFonts w:eastAsia="바탕"/>
                <w:lang w:eastAsia="en-US"/>
              </w:rPr>
              <w:t xml:space="preserve">legacy </w:t>
            </w:r>
            <w:r w:rsidRPr="00E1232E">
              <w:rPr>
                <w:i/>
                <w:iCs/>
              </w:rPr>
              <w:t>commonControlResourceSet</w:t>
            </w:r>
            <w:r>
              <w:rPr>
                <w:rFonts w:eastAsia="DengXian"/>
                <w:lang w:eastAsia="zh-CN"/>
              </w:rPr>
              <w:t xml:space="preserve"> within the initial BWP)</w:t>
            </w:r>
          </w:p>
          <w:p w14:paraId="67E9EA32" w14:textId="65B74795" w:rsidR="00F5320C" w:rsidRPr="001D5323" w:rsidRDefault="00F5320C" w:rsidP="00420233">
            <w:pPr>
              <w:rPr>
                <w:rFonts w:eastAsia="DengXian"/>
                <w:lang w:eastAsia="zh-CN"/>
              </w:rPr>
            </w:pPr>
          </w:p>
        </w:tc>
      </w:tr>
      <w:tr w:rsidR="00C848C0" w14:paraId="3BA7C337" w14:textId="77777777" w:rsidTr="00420233">
        <w:trPr>
          <w:ins w:id="294" w:author="Weilimei (B)" w:date="2021-01-29T11:12:00Z"/>
        </w:trPr>
        <w:tc>
          <w:tcPr>
            <w:tcW w:w="1374" w:type="dxa"/>
          </w:tcPr>
          <w:p w14:paraId="0989C74D" w14:textId="6242A0AD" w:rsidR="00C848C0" w:rsidRDefault="00C848C0" w:rsidP="00420233">
            <w:pPr>
              <w:rPr>
                <w:ins w:id="295" w:author="Weilimei (B)" w:date="2021-01-29T11:12:00Z"/>
                <w:rFonts w:eastAsia="DengXian"/>
                <w:lang w:eastAsia="zh-CN"/>
              </w:rPr>
            </w:pPr>
            <w:ins w:id="296" w:author="Weilimei (B)" w:date="2021-01-29T11:15:00Z">
              <w:r>
                <w:rPr>
                  <w:rFonts w:eastAsia="DengXian" w:hint="eastAsia"/>
                  <w:lang w:eastAsia="zh-CN"/>
                </w:rPr>
                <w:t>T</w:t>
              </w:r>
              <w:r>
                <w:rPr>
                  <w:rFonts w:eastAsia="DengXian"/>
                  <w:lang w:eastAsia="zh-CN"/>
                </w:rPr>
                <w:t>D Tech, Chengdu TD Tech</w:t>
              </w:r>
            </w:ins>
          </w:p>
        </w:tc>
        <w:tc>
          <w:tcPr>
            <w:tcW w:w="8255" w:type="dxa"/>
          </w:tcPr>
          <w:p w14:paraId="05AF9304" w14:textId="74997B97" w:rsidR="00C848C0" w:rsidRPr="00EF7086" w:rsidRDefault="00C848C0" w:rsidP="00C848C0">
            <w:pPr>
              <w:rPr>
                <w:ins w:id="297" w:author="Weilimei (B)" w:date="2021-01-29T11:12:00Z"/>
                <w:rFonts w:eastAsia="DengXian"/>
                <w:lang w:val="en-US" w:eastAsia="zh-CN"/>
              </w:rPr>
            </w:pPr>
            <w:ins w:id="298" w:author="Weilimei (B)" w:date="2021-01-29T11:12:00Z">
              <w:r w:rsidRPr="00973FA9">
                <w:rPr>
                  <w:b/>
                  <w:bCs/>
                  <w:lang w:eastAsia="en-US"/>
                </w:rPr>
                <w:t>Proposal 7-rev2</w:t>
              </w:r>
              <w:r w:rsidRPr="00973FA9">
                <w:rPr>
                  <w:lang w:eastAsia="en-US"/>
                </w:rPr>
                <w:t xml:space="preserve">: </w:t>
              </w:r>
            </w:ins>
            <w:ins w:id="299" w:author="Weilimei (B)" w:date="2021-01-29T11:13:00Z">
              <w:r>
                <w:rPr>
                  <w:lang w:eastAsia="en-US"/>
                </w:rPr>
                <w:t>we agree with this proposal.</w:t>
              </w:r>
            </w:ins>
          </w:p>
        </w:tc>
      </w:tr>
      <w:tr w:rsidR="00387564" w14:paraId="0B3D7B43" w14:textId="77777777" w:rsidTr="00420233">
        <w:tc>
          <w:tcPr>
            <w:tcW w:w="1374" w:type="dxa"/>
          </w:tcPr>
          <w:p w14:paraId="5EA439B7" w14:textId="5A242BA1"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38AAA611" w14:textId="77777777" w:rsidR="00387564" w:rsidRDefault="00387564" w:rsidP="00387564">
            <w:pPr>
              <w:rPr>
                <w:lang w:eastAsia="zh-CN"/>
              </w:rPr>
            </w:pPr>
            <w:r w:rsidRPr="00291710">
              <w:rPr>
                <w:rFonts w:hint="eastAsia"/>
                <w:lang w:eastAsia="zh-CN"/>
              </w:rPr>
              <w:t>W</w:t>
            </w:r>
            <w:r w:rsidRPr="00291710">
              <w:rPr>
                <w:lang w:eastAsia="zh-CN"/>
              </w:rPr>
              <w:t>e still have concern about configure multiple CORESETs</w:t>
            </w:r>
            <w:r>
              <w:rPr>
                <w:lang w:eastAsia="zh-CN"/>
              </w:rPr>
              <w:t xml:space="preserve">. Before discuss this proposal, we should first discuss the maximum number of CORESETs UE can be configured for </w:t>
            </w:r>
            <w:r w:rsidRPr="00291710">
              <w:rPr>
                <w:b/>
                <w:bCs/>
                <w:lang w:eastAsia="zh-CN"/>
              </w:rPr>
              <w:t>TWO</w:t>
            </w:r>
            <w:r>
              <w:rPr>
                <w:lang w:eastAsia="zh-CN"/>
              </w:rPr>
              <w:t xml:space="preserve"> active BWPs. In Rel-15, the mandatory UE’s capability is supporting </w:t>
            </w:r>
            <w:r w:rsidRPr="00291710">
              <w:rPr>
                <w:b/>
                <w:bCs/>
                <w:lang w:eastAsia="zh-CN"/>
              </w:rPr>
              <w:t>TWO</w:t>
            </w:r>
            <w:r>
              <w:rPr>
                <w:b/>
                <w:bCs/>
                <w:lang w:eastAsia="zh-CN"/>
              </w:rPr>
              <w:t xml:space="preserve"> </w:t>
            </w:r>
            <w:r w:rsidRPr="00291710">
              <w:rPr>
                <w:lang w:eastAsia="zh-CN"/>
              </w:rPr>
              <w:t>CORESETs</w:t>
            </w:r>
            <w:r>
              <w:rPr>
                <w:lang w:eastAsia="zh-CN"/>
              </w:rPr>
              <w:t xml:space="preserve"> per BWP and </w:t>
            </w:r>
            <w:r w:rsidRPr="00291710">
              <w:rPr>
                <w:b/>
                <w:bCs/>
                <w:lang w:eastAsia="zh-CN"/>
              </w:rPr>
              <w:t>THREE</w:t>
            </w:r>
            <w:r>
              <w:rPr>
                <w:lang w:eastAsia="zh-CN"/>
              </w:rPr>
              <w:t xml:space="preserve"> CORESETs is an optional UE’s capability. In Rel-16, maximum </w:t>
            </w:r>
            <w:r w:rsidRPr="00291710">
              <w:rPr>
                <w:b/>
                <w:bCs/>
                <w:lang w:eastAsia="zh-CN"/>
              </w:rPr>
              <w:t>FIVE</w:t>
            </w:r>
            <w:r>
              <w:rPr>
                <w:lang w:eastAsia="zh-CN"/>
              </w:rPr>
              <w:t xml:space="preserve"> CORESETS is also an optional UE’s capability. To be highlight, these UE’s capabilities are only considering one active BWP.</w:t>
            </w:r>
          </w:p>
          <w:p w14:paraId="05B1A735" w14:textId="77777777" w:rsidR="00387564" w:rsidRDefault="00387564" w:rsidP="00387564">
            <w:pPr>
              <w:rPr>
                <w:b/>
                <w:bCs/>
                <w:lang w:eastAsia="zh-CN"/>
              </w:rPr>
            </w:pPr>
            <w:r>
              <w:rPr>
                <w:lang w:eastAsia="zh-CN"/>
              </w:rPr>
              <w:t>However, considering the case in current proposal, “</w:t>
            </w:r>
            <w:r>
              <w:t xml:space="preserve">the BWP may be a configured BWP (different than the initial BWP)”, UE is configured </w:t>
            </w:r>
            <w:r w:rsidRPr="00291710">
              <w:rPr>
                <w:b/>
                <w:bCs/>
              </w:rPr>
              <w:t>TWO</w:t>
            </w:r>
            <w:r>
              <w:t xml:space="preserve"> active BWPs, and UE has been configured CORESET 0 and </w:t>
            </w:r>
            <w:r w:rsidRPr="00291710">
              <w:rPr>
                <w:i/>
                <w:iCs/>
              </w:rPr>
              <w:t>commonControlResourceSet</w:t>
            </w:r>
            <w:r>
              <w:rPr>
                <w:i/>
                <w:iCs/>
              </w:rPr>
              <w:t xml:space="preserve"> </w:t>
            </w:r>
            <w:r w:rsidRPr="00291710">
              <w:t>in initial BWP</w:t>
            </w:r>
            <w:r>
              <w:t xml:space="preserve">. </w:t>
            </w:r>
            <w:r>
              <w:rPr>
                <w:lang w:eastAsia="zh-CN"/>
              </w:rPr>
              <w:t>W</w:t>
            </w:r>
            <w:r>
              <w:rPr>
                <w:rFonts w:hint="eastAsia"/>
                <w:lang w:eastAsia="zh-CN"/>
              </w:rPr>
              <w:t>h</w:t>
            </w:r>
            <w:r>
              <w:rPr>
                <w:lang w:eastAsia="zh-CN"/>
              </w:rPr>
              <w:t>ich the</w:t>
            </w:r>
            <w:r>
              <w:t xml:space="preserve"> maximum number of </w:t>
            </w:r>
            <w:r w:rsidRPr="00DC53D8">
              <w:t>CORESTS totally in TWO BWPs</w:t>
            </w:r>
            <w:r w:rsidRPr="00291710">
              <w:t xml:space="preserve"> </w:t>
            </w:r>
            <w:r>
              <w:t xml:space="preserve">should we keep, it is </w:t>
            </w:r>
            <w:r w:rsidRPr="00291710">
              <w:rPr>
                <w:b/>
                <w:bCs/>
              </w:rPr>
              <w:t>T</w:t>
            </w:r>
            <w:r>
              <w:rPr>
                <w:b/>
                <w:bCs/>
              </w:rPr>
              <w:t xml:space="preserve">HREE </w:t>
            </w:r>
            <w:r w:rsidRPr="00291710">
              <w:t>or</w:t>
            </w:r>
            <w:r>
              <w:rPr>
                <w:b/>
                <w:bCs/>
              </w:rPr>
              <w:t xml:space="preserve"> FIVE</w:t>
            </w:r>
            <w:r>
              <w:rPr>
                <w:rFonts w:hint="eastAsia"/>
                <w:b/>
                <w:bCs/>
                <w:lang w:eastAsia="zh-CN"/>
              </w:rPr>
              <w:t>？</w:t>
            </w:r>
          </w:p>
          <w:p w14:paraId="0B68453E" w14:textId="77777777" w:rsidR="00387564" w:rsidRDefault="00387564" w:rsidP="00387564">
            <w:pPr>
              <w:rPr>
                <w:lang w:eastAsia="zh-CN"/>
              </w:rPr>
            </w:pPr>
            <w:r w:rsidRPr="00291710">
              <w:rPr>
                <w:lang w:eastAsia="zh-CN"/>
              </w:rPr>
              <w:t xml:space="preserve">In addition, the motivation of configuring multiple CORESETs are still unclear. </w:t>
            </w:r>
          </w:p>
          <w:p w14:paraId="3A351CB6" w14:textId="77777777" w:rsidR="00387564" w:rsidRDefault="00387564" w:rsidP="00425605">
            <w:pPr>
              <w:pStyle w:val="a"/>
              <w:numPr>
                <w:ilvl w:val="0"/>
                <w:numId w:val="15"/>
              </w:numPr>
              <w:rPr>
                <w:lang w:eastAsia="zh-CN"/>
              </w:rPr>
            </w:pPr>
            <w:r>
              <w:rPr>
                <w:lang w:eastAsia="zh-CN"/>
              </w:rPr>
              <w:t>If the motivation of configuring multiple CORESETs is differentiate different TCI states, but for IDLE/INATCVE UEs, beam sweeping is needed for GC-PDCCHs, form this perspective, all CORESETs are beam sweeping and the beam sweeping pattern are also the same, the motivation of configuring different TCI states for different CORESETs are not necessary.</w:t>
            </w:r>
          </w:p>
          <w:p w14:paraId="229B4D02" w14:textId="77777777" w:rsidR="00387564" w:rsidRDefault="00387564" w:rsidP="00425605">
            <w:pPr>
              <w:pStyle w:val="a"/>
              <w:numPr>
                <w:ilvl w:val="0"/>
                <w:numId w:val="15"/>
              </w:numPr>
            </w:pPr>
            <w:r>
              <w:rPr>
                <w:rFonts w:hint="eastAsia"/>
                <w:lang w:eastAsia="zh-CN"/>
              </w:rPr>
              <w:t>I</w:t>
            </w:r>
            <w:r>
              <w:rPr>
                <w:lang w:eastAsia="zh-CN"/>
              </w:rPr>
              <w:t xml:space="preserve">f the motivation is scheduling different MBS services, we say the current search space configuration can realize it but has no relationship with CORESET, because multiple search spaces can be associated with the same CORESET. </w:t>
            </w:r>
          </w:p>
          <w:p w14:paraId="3AE605DE" w14:textId="77777777" w:rsidR="00387564" w:rsidRDefault="00387564" w:rsidP="00425605">
            <w:pPr>
              <w:pStyle w:val="a"/>
              <w:numPr>
                <w:ilvl w:val="0"/>
                <w:numId w:val="15"/>
              </w:numPr>
            </w:pPr>
            <w:r>
              <w:rPr>
                <w:rFonts w:hint="eastAsia"/>
                <w:lang w:eastAsia="zh-CN"/>
              </w:rPr>
              <w:t>I</w:t>
            </w:r>
            <w:r>
              <w:rPr>
                <w:lang w:eastAsia="zh-CN"/>
              </w:rPr>
              <w:t>f the motivation is considering the capacity of CORESET, one CORESET with the bandwidth equals with configured BWP is also enough.</w:t>
            </w:r>
          </w:p>
          <w:p w14:paraId="5D4716AB" w14:textId="257BDBB5" w:rsidR="00387564" w:rsidRPr="00973FA9" w:rsidRDefault="00387564" w:rsidP="00387564">
            <w:pPr>
              <w:rPr>
                <w:b/>
                <w:bCs/>
                <w:lang w:eastAsia="en-US"/>
              </w:rPr>
            </w:pPr>
            <w:r>
              <w:rPr>
                <w:rFonts w:hint="eastAsia"/>
                <w:lang w:eastAsia="zh-CN"/>
              </w:rPr>
              <w:t>F</w:t>
            </w:r>
            <w:r>
              <w:rPr>
                <w:lang w:eastAsia="zh-CN"/>
              </w:rPr>
              <w:t xml:space="preserve">orm these aspects, we only accept one CORESET for GC-PDCCH in addition to </w:t>
            </w:r>
            <w:r>
              <w:t xml:space="preserve">CORESET 0 and </w:t>
            </w:r>
            <w:r w:rsidRPr="00291710">
              <w:rPr>
                <w:i/>
                <w:iCs/>
              </w:rPr>
              <w:t>commonControlResourceSet</w:t>
            </w:r>
            <w:r>
              <w:rPr>
                <w:i/>
                <w:iCs/>
              </w:rPr>
              <w:t>.</w:t>
            </w:r>
          </w:p>
        </w:tc>
      </w:tr>
      <w:tr w:rsidR="00345F65" w14:paraId="2423D265" w14:textId="77777777" w:rsidTr="00420233">
        <w:tc>
          <w:tcPr>
            <w:tcW w:w="1374" w:type="dxa"/>
          </w:tcPr>
          <w:p w14:paraId="7103BFEB" w14:textId="4D2ACAEF" w:rsidR="00345F65" w:rsidRDefault="00345F65" w:rsidP="00345F65">
            <w:pPr>
              <w:rPr>
                <w:rFonts w:eastAsia="DengXian"/>
                <w:lang w:eastAsia="zh-CN"/>
              </w:rPr>
            </w:pPr>
            <w:r>
              <w:rPr>
                <w:rFonts w:eastAsia="DengXian"/>
                <w:lang w:eastAsia="zh-CN"/>
              </w:rPr>
              <w:t>Apple</w:t>
            </w:r>
          </w:p>
        </w:tc>
        <w:tc>
          <w:tcPr>
            <w:tcW w:w="8255" w:type="dxa"/>
          </w:tcPr>
          <w:p w14:paraId="7DB804CB" w14:textId="77777777" w:rsidR="00345F65" w:rsidRPr="00CA3C4D" w:rsidRDefault="00345F65" w:rsidP="00345F65">
            <w:pPr>
              <w:rPr>
                <w:lang w:eastAsia="en-US"/>
              </w:rPr>
            </w:pPr>
            <w:r>
              <w:rPr>
                <w:lang w:eastAsia="en-US"/>
              </w:rPr>
              <w:t xml:space="preserve">Per my understanding, the maximum CORESETs per BWP is three. The </w:t>
            </w:r>
            <w:r w:rsidRPr="00CA3C4D">
              <w:rPr>
                <w:lang w:eastAsia="en-US"/>
              </w:rPr>
              <w:t>proposal could be updated as</w:t>
            </w:r>
            <w:r>
              <w:rPr>
                <w:lang w:eastAsia="en-US"/>
              </w:rPr>
              <w:t xml:space="preserve"> below.</w:t>
            </w:r>
          </w:p>
          <w:p w14:paraId="179CD503" w14:textId="77777777" w:rsidR="00345F65" w:rsidRDefault="00345F65" w:rsidP="00345F65">
            <w:pPr>
              <w:rPr>
                <w:rFonts w:eastAsia="바탕"/>
                <w:lang w:eastAsia="en-US"/>
              </w:rPr>
            </w:pPr>
            <w:r w:rsidRPr="00973FA9">
              <w:rPr>
                <w:b/>
                <w:bCs/>
                <w:lang w:eastAsia="en-US"/>
              </w:rPr>
              <w:lastRenderedPageBreak/>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if MBS dedicated BWP is configured (different than the initial BWP), up to 3</w:t>
            </w:r>
            <w:r w:rsidRPr="00DF11C9">
              <w:t xml:space="preserve"> CORESETs can be configured</w:t>
            </w:r>
            <w:r>
              <w:t xml:space="preserve"> on MBS dedicated BWP.</w:t>
            </w:r>
          </w:p>
          <w:p w14:paraId="37E69661" w14:textId="438EB639" w:rsidR="00345F65" w:rsidRPr="00345F65" w:rsidRDefault="00345F65" w:rsidP="00425605">
            <w:pPr>
              <w:pStyle w:val="a"/>
              <w:numPr>
                <w:ilvl w:val="0"/>
                <w:numId w:val="22"/>
              </w:numPr>
              <w:rPr>
                <w:rFonts w:eastAsia="DengXian"/>
                <w:lang w:val="en-US" w:eastAsia="zh-CN"/>
              </w:rPr>
            </w:pPr>
            <w:r>
              <w:t xml:space="preserve">FFS: for the case where the BWP may be the initial BWP, the configuration of </w:t>
            </w:r>
            <w:r w:rsidRPr="00E1232E">
              <w:rPr>
                <w:rFonts w:eastAsia="바탕"/>
                <w:lang w:eastAsia="en-US"/>
              </w:rPr>
              <w:t xml:space="preserve">an additional CORESET via legacy </w:t>
            </w:r>
            <w:r w:rsidRPr="00E1232E">
              <w:rPr>
                <w:i/>
                <w:iCs/>
              </w:rPr>
              <w:t>commonControlResourceSet</w:t>
            </w:r>
            <w:r w:rsidRPr="00E1232E">
              <w:rPr>
                <w:rFonts w:eastAsia="바탕"/>
                <w:lang w:eastAsia="en-US"/>
              </w:rPr>
              <w:t xml:space="preserve"> </w:t>
            </w:r>
            <w:r w:rsidRPr="00E1232E">
              <w:rPr>
                <w:rFonts w:eastAsia="바탕"/>
                <w:lang w:eastAsia="zh-CN"/>
              </w:rPr>
              <w:t>in addition to CORESET0</w:t>
            </w:r>
            <w:r w:rsidRPr="00E1232E">
              <w:rPr>
                <w:rFonts w:eastAsia="바탕"/>
                <w:lang w:eastAsia="en-US"/>
              </w:rPr>
              <w:t>.</w:t>
            </w:r>
          </w:p>
        </w:tc>
      </w:tr>
      <w:tr w:rsidR="006228E8" w14:paraId="6A2F9473" w14:textId="77777777" w:rsidTr="00420233">
        <w:tc>
          <w:tcPr>
            <w:tcW w:w="1374" w:type="dxa"/>
          </w:tcPr>
          <w:p w14:paraId="5F449BF4" w14:textId="67211CB2" w:rsidR="006228E8" w:rsidRDefault="006228E8" w:rsidP="00345F65">
            <w:pPr>
              <w:rPr>
                <w:rFonts w:eastAsia="DengXian"/>
                <w:lang w:eastAsia="zh-CN"/>
              </w:rPr>
            </w:pPr>
            <w:r>
              <w:rPr>
                <w:rFonts w:eastAsia="DengXian" w:hint="eastAsia"/>
                <w:lang w:eastAsia="zh-CN"/>
              </w:rPr>
              <w:lastRenderedPageBreak/>
              <w:t>Z</w:t>
            </w:r>
            <w:r>
              <w:rPr>
                <w:rFonts w:eastAsia="DengXian"/>
                <w:lang w:eastAsia="zh-CN"/>
              </w:rPr>
              <w:t>TE</w:t>
            </w:r>
          </w:p>
        </w:tc>
        <w:tc>
          <w:tcPr>
            <w:tcW w:w="8255" w:type="dxa"/>
          </w:tcPr>
          <w:p w14:paraId="661FBA01" w14:textId="5E92EE0C" w:rsidR="006228E8" w:rsidRDefault="006228E8" w:rsidP="00345F65">
            <w:pPr>
              <w:rPr>
                <w:lang w:eastAsia="zh-CN"/>
              </w:rPr>
            </w:pPr>
            <w:r>
              <w:rPr>
                <w:rFonts w:hint="eastAsia"/>
                <w:lang w:eastAsia="zh-CN"/>
              </w:rPr>
              <w:t>W</w:t>
            </w:r>
            <w:r>
              <w:rPr>
                <w:lang w:eastAsia="zh-CN"/>
              </w:rPr>
              <w:t>e support this proposal.</w:t>
            </w:r>
          </w:p>
        </w:tc>
      </w:tr>
      <w:tr w:rsidR="00C97909" w14:paraId="6A6E4267" w14:textId="77777777" w:rsidTr="00420233">
        <w:tc>
          <w:tcPr>
            <w:tcW w:w="1374" w:type="dxa"/>
          </w:tcPr>
          <w:p w14:paraId="4DFB1A19" w14:textId="6B6AB2A2" w:rsidR="00C97909" w:rsidRDefault="00C97909" w:rsidP="00345F65">
            <w:pPr>
              <w:rPr>
                <w:rFonts w:eastAsia="DengXian"/>
                <w:lang w:eastAsia="zh-CN"/>
              </w:rPr>
            </w:pPr>
            <w:r>
              <w:rPr>
                <w:rFonts w:eastAsia="DengXian" w:hint="eastAsia"/>
                <w:lang w:eastAsia="zh-CN"/>
              </w:rPr>
              <w:t>v</w:t>
            </w:r>
            <w:r>
              <w:rPr>
                <w:rFonts w:eastAsia="DengXian"/>
                <w:lang w:eastAsia="zh-CN"/>
              </w:rPr>
              <w:t>ivo</w:t>
            </w:r>
          </w:p>
        </w:tc>
        <w:tc>
          <w:tcPr>
            <w:tcW w:w="8255" w:type="dxa"/>
          </w:tcPr>
          <w:p w14:paraId="3525139D" w14:textId="48F48042" w:rsidR="00C97909" w:rsidRPr="00C97909" w:rsidRDefault="00C97909" w:rsidP="00C97909">
            <w:pPr>
              <w:rPr>
                <w:lang w:eastAsia="zh-CN"/>
              </w:rPr>
            </w:pPr>
            <w:r>
              <w:t xml:space="preserve">Whether the </w:t>
            </w:r>
            <w:r w:rsidRPr="00DA0B61">
              <w:t xml:space="preserve">multiple CORESETs </w:t>
            </w:r>
            <w:r>
              <w:rPr>
                <w:lang w:eastAsia="zh-CN"/>
              </w:rPr>
              <w:t>include CORESET0 or not? We are not clear with the motivation to configure multiple CORESETs in addition to CORESET0.</w:t>
            </w:r>
          </w:p>
        </w:tc>
      </w:tr>
      <w:tr w:rsidR="00A81196" w14:paraId="250F260A" w14:textId="77777777" w:rsidTr="00420233">
        <w:tc>
          <w:tcPr>
            <w:tcW w:w="1374" w:type="dxa"/>
          </w:tcPr>
          <w:p w14:paraId="50295399" w14:textId="14B6EEFC" w:rsidR="00A81196" w:rsidRPr="00A81196" w:rsidRDefault="00A81196" w:rsidP="00A81196">
            <w:pPr>
              <w:rPr>
                <w:rFonts w:eastAsia="DengXian"/>
                <w:lang w:eastAsia="zh-CN"/>
              </w:rPr>
            </w:pPr>
            <w:r w:rsidRPr="00A81196">
              <w:rPr>
                <w:rFonts w:eastAsia="DengXian"/>
                <w:lang w:eastAsia="zh-CN"/>
              </w:rPr>
              <w:t>Qualcomm</w:t>
            </w:r>
          </w:p>
        </w:tc>
        <w:tc>
          <w:tcPr>
            <w:tcW w:w="8255" w:type="dxa"/>
          </w:tcPr>
          <w:p w14:paraId="5C78E5A7" w14:textId="48FB0693" w:rsidR="00A81196" w:rsidRPr="00A81196" w:rsidRDefault="00A81196" w:rsidP="00A81196">
            <w:r w:rsidRPr="00A81196">
              <w:t>Fine with the proposal.</w:t>
            </w:r>
          </w:p>
        </w:tc>
      </w:tr>
      <w:tr w:rsidR="000D5689" w14:paraId="416F182D" w14:textId="77777777" w:rsidTr="00420233">
        <w:tc>
          <w:tcPr>
            <w:tcW w:w="1374" w:type="dxa"/>
          </w:tcPr>
          <w:p w14:paraId="337277BD" w14:textId="40339067" w:rsidR="000D5689" w:rsidRPr="00A81196" w:rsidRDefault="000D5689" w:rsidP="00A81196">
            <w:pPr>
              <w:rPr>
                <w:rFonts w:eastAsia="DengXian"/>
                <w:lang w:eastAsia="zh-CN"/>
              </w:rPr>
            </w:pPr>
            <w:r>
              <w:rPr>
                <w:rFonts w:eastAsia="DengXian"/>
                <w:lang w:eastAsia="zh-CN"/>
              </w:rPr>
              <w:t>Moderator</w:t>
            </w:r>
          </w:p>
        </w:tc>
        <w:tc>
          <w:tcPr>
            <w:tcW w:w="8255" w:type="dxa"/>
          </w:tcPr>
          <w:p w14:paraId="46C6C1CE" w14:textId="711C788A" w:rsidR="00F4190E" w:rsidRDefault="00F4190E" w:rsidP="00A81196">
            <w:r>
              <w:t>Thank you for the comments.</w:t>
            </w:r>
          </w:p>
          <w:p w14:paraId="6C493FE4" w14:textId="2C27FB23" w:rsidR="00F4190E" w:rsidRDefault="00F4190E" w:rsidP="00A81196">
            <w:r>
              <w:t>@Nokia: thanks for the proposal that has been included.</w:t>
            </w:r>
          </w:p>
          <w:p w14:paraId="21C67E1B" w14:textId="77777777" w:rsidR="0085007E" w:rsidRDefault="00F4190E" w:rsidP="00A81196">
            <w:r>
              <w:t xml:space="preserve">@CMCC: </w:t>
            </w:r>
            <w:r w:rsidR="00F360A1">
              <w:t>thanks for the detailed comments</w:t>
            </w:r>
            <w:r w:rsidR="0085007E">
              <w:t>. I think it is good point that how many CORESETS can be configured has not been addressed so I have revised the proposal to try to address this concern with the following FFS (</w:t>
            </w:r>
            <w:r w:rsidR="0085007E" w:rsidRPr="0085007E">
              <w:rPr>
                <w:i/>
                <w:iCs/>
              </w:rPr>
              <w:t>FFS: maximum number of configured CORESETs per configured BWP</w:t>
            </w:r>
            <w:r w:rsidR="0085007E">
              <w:t xml:space="preserve">). </w:t>
            </w:r>
          </w:p>
          <w:p w14:paraId="40F5B3C7" w14:textId="4E0B4C9A" w:rsidR="0085007E" w:rsidRDefault="0085007E" w:rsidP="00A81196">
            <w:r>
              <w:t>As per your comments “</w:t>
            </w:r>
            <w:r>
              <w:rPr>
                <w:lang w:eastAsia="zh-CN"/>
              </w:rPr>
              <w:t xml:space="preserve">we only accept one CORESET for GC-PDCCH in addition to </w:t>
            </w:r>
            <w:r>
              <w:t xml:space="preserve">CORESET 0 and </w:t>
            </w:r>
            <w:r w:rsidRPr="00291710">
              <w:rPr>
                <w:i/>
                <w:iCs/>
              </w:rPr>
              <w:t>commonControlResourceSet</w:t>
            </w:r>
            <w:r>
              <w:t>” I think the current wording would include the option you propose while allowing discussion at next meetings on the specific maximum number of CORESETS to configure</w:t>
            </w:r>
            <w:r w:rsidR="003C64C8">
              <w:t xml:space="preserve"> per BWP. Please let me know otherwise.</w:t>
            </w:r>
          </w:p>
          <w:p w14:paraId="14DA3C8B" w14:textId="56E09D8F" w:rsidR="00F4190E" w:rsidRDefault="00CE5C20" w:rsidP="00A81196">
            <w:r>
              <w:t>Regarding the motivation for multiple CORESETS, this was proposed by 2 tdocs (Nokia, Qualcomm) but companies proposing this may be better placed to provide more elaborate comments.</w:t>
            </w:r>
          </w:p>
          <w:p w14:paraId="0209694B" w14:textId="2523D7D5" w:rsidR="0085007E" w:rsidRDefault="0085007E" w:rsidP="00A81196">
            <w:r>
              <w:t>@Apple: thank you for the proposal. To accommodate CMCC points I have revised the proposal as below while leaving the maximum number of configured CORESETS for FFS.</w:t>
            </w:r>
          </w:p>
          <w:p w14:paraId="6A28905A" w14:textId="22BAB78B" w:rsidR="00A37168" w:rsidRDefault="004F0405" w:rsidP="00A81196">
            <w:r>
              <w:t xml:space="preserve">Based on the discussion above I </w:t>
            </w:r>
            <w:r w:rsidRPr="004F0405">
              <w:rPr>
                <w:b/>
                <w:bCs/>
                <w:color w:val="FF0000"/>
              </w:rPr>
              <w:t>revise Proposal 7-rev2</w:t>
            </w:r>
            <w:r>
              <w:t xml:space="preserve"> as follows:</w:t>
            </w:r>
          </w:p>
          <w:p w14:paraId="3136AAA8" w14:textId="398B7D5E" w:rsidR="00A37168" w:rsidRPr="00816036" w:rsidRDefault="00A37168" w:rsidP="00A37168">
            <w:pPr>
              <w:rPr>
                <w:rFonts w:eastAsia="바탕"/>
                <w:b/>
                <w:lang w:eastAsia="en-US"/>
              </w:rPr>
            </w:pPr>
            <w:r w:rsidRPr="00973FA9">
              <w:rPr>
                <w:b/>
                <w:bCs/>
                <w:lang w:eastAsia="en-US"/>
              </w:rPr>
              <w:t>Proposal 7-rev</w:t>
            </w:r>
            <w:ins w:id="300" w:author="David Vargas" w:date="2021-01-29T20:57:00Z">
              <w:r w:rsidR="00F4190E">
                <w:rPr>
                  <w:b/>
                  <w:bCs/>
                  <w:lang w:eastAsia="en-US"/>
                </w:rPr>
                <w:t>3</w:t>
              </w:r>
            </w:ins>
            <w:del w:id="301" w:author="David Vargas" w:date="2021-01-29T20:57:00Z">
              <w:r w:rsidRPr="00973FA9" w:rsidDel="00F4190E">
                <w:rPr>
                  <w:b/>
                  <w:bCs/>
                  <w:lang w:eastAsia="en-US"/>
                </w:rPr>
                <w:delText>2</w:delText>
              </w:r>
            </w:del>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for the case where the BWP may be a configured BWP</w:t>
            </w:r>
            <w:ins w:id="302" w:author="David Vargas" w:date="2021-01-29T20:53:00Z">
              <w:r>
                <w:t xml:space="preserve">, </w:t>
              </w:r>
            </w:ins>
            <w:del w:id="303" w:author="David Vargas" w:date="2021-01-29T20:53:00Z">
              <w:r w:rsidDel="00A37168">
                <w:delText xml:space="preserve"> (</w:delText>
              </w:r>
            </w:del>
            <w:r>
              <w:t>different than the initial BWP</w:t>
            </w:r>
            <w:ins w:id="304" w:author="David Vargas" w:date="2021-01-29T20:53:00Z">
              <w:r>
                <w:t>, [if supported]</w:t>
              </w:r>
            </w:ins>
            <w:del w:id="305" w:author="David Vargas" w:date="2021-01-29T20:53:00Z">
              <w:r w:rsidDel="00A37168">
                <w:delText>)</w:delText>
              </w:r>
            </w:del>
            <w:r>
              <w:t xml:space="preserve"> </w:t>
            </w:r>
            <w:r w:rsidRPr="00DA0B61">
              <w:t xml:space="preserve">multiple CORESETs </w:t>
            </w:r>
            <w:r w:rsidRPr="00DA0B61">
              <w:rPr>
                <w:lang w:eastAsia="zh-CN"/>
              </w:rPr>
              <w:t>(</w:t>
            </w:r>
            <w:ins w:id="306" w:author="David Vargas" w:date="2021-01-29T20:58:00Z">
              <w:r w:rsidR="003F15A7">
                <w:rPr>
                  <w:lang w:eastAsia="zh-CN"/>
                </w:rPr>
                <w:t xml:space="preserve">including </w:t>
              </w:r>
              <w:r w:rsidR="003F15A7" w:rsidRPr="00E1232E">
                <w:rPr>
                  <w:rFonts w:eastAsia="바탕"/>
                  <w:lang w:eastAsia="zh-CN"/>
                </w:rPr>
                <w:t>CORESET0</w:t>
              </w:r>
            </w:ins>
            <w:del w:id="307" w:author="David Vargas" w:date="2021-01-29T20:58:00Z">
              <w:r w:rsidR="003F15A7" w:rsidRPr="00DA0B61" w:rsidDel="003F15A7">
                <w:rPr>
                  <w:lang w:eastAsia="zh-CN"/>
                </w:rPr>
                <w:delText xml:space="preserve">within the maximum number </w:delText>
              </w:r>
              <w:r w:rsidR="003F15A7" w:rsidRPr="00DA0B61" w:rsidDel="003F15A7">
                <w:rPr>
                  <w:rFonts w:eastAsia="맑은 고딕"/>
                  <w:lang w:val="en-US" w:eastAsia="ko-KR"/>
                </w:rPr>
                <w:delText xml:space="preserve">of CORESETs per BWP in </w:delText>
              </w:r>
              <w:r w:rsidR="003F15A7" w:rsidRPr="00DA0B61" w:rsidDel="003F15A7">
                <w:rPr>
                  <w:lang w:eastAsia="zh-CN"/>
                </w:rPr>
                <w:delText>Rel-16</w:delText>
              </w:r>
            </w:del>
            <w:r w:rsidRPr="00DA0B61">
              <w:rPr>
                <w:lang w:eastAsia="zh-CN"/>
              </w:rPr>
              <w:t xml:space="preserve">) </w:t>
            </w:r>
            <w:r w:rsidRPr="00DA0B61">
              <w:t>can be configured.</w:t>
            </w:r>
          </w:p>
          <w:p w14:paraId="4F5E8CB6" w14:textId="77777777" w:rsidR="00EB4070" w:rsidRPr="00F4190E" w:rsidRDefault="00EB4070" w:rsidP="00425605">
            <w:pPr>
              <w:pStyle w:val="a"/>
              <w:numPr>
                <w:ilvl w:val="0"/>
                <w:numId w:val="22"/>
              </w:numPr>
              <w:rPr>
                <w:ins w:id="308" w:author="David Vargas" w:date="2021-01-29T21:13:00Z"/>
                <w:rFonts w:eastAsia="DengXian"/>
                <w:lang w:val="en-US" w:eastAsia="zh-CN"/>
              </w:rPr>
            </w:pPr>
            <w:ins w:id="309" w:author="David Vargas" w:date="2021-01-29T21:13:00Z">
              <w:r>
                <w:rPr>
                  <w:rFonts w:eastAsia="DengXian"/>
                  <w:lang w:val="en-US" w:eastAsia="zh-CN"/>
                </w:rPr>
                <w:t xml:space="preserve">FFS: maximum number of configured </w:t>
              </w:r>
              <w:r w:rsidRPr="00DA0B61">
                <w:t>CORESETs</w:t>
              </w:r>
              <w:r>
                <w:t xml:space="preserve"> per configured BWP</w:t>
              </w:r>
            </w:ins>
          </w:p>
          <w:p w14:paraId="193DC055" w14:textId="0CEB4DBA" w:rsidR="00A37168" w:rsidRPr="00EF7086" w:rsidRDefault="00A37168" w:rsidP="00425605">
            <w:pPr>
              <w:pStyle w:val="a"/>
              <w:numPr>
                <w:ilvl w:val="0"/>
                <w:numId w:val="22"/>
              </w:numPr>
              <w:rPr>
                <w:ins w:id="310" w:author="David Vargas" w:date="2021-01-29T20:53:00Z"/>
                <w:rFonts w:eastAsia="DengXian"/>
                <w:lang w:val="en-US" w:eastAsia="zh-CN"/>
              </w:rPr>
            </w:pPr>
            <w:r>
              <w:t xml:space="preserve">FFS: for the case where the BWP may be the initial BWP, the configuration of </w:t>
            </w:r>
            <w:r w:rsidRPr="00E1232E">
              <w:rPr>
                <w:rFonts w:eastAsia="바탕"/>
                <w:lang w:eastAsia="en-US"/>
              </w:rPr>
              <w:t xml:space="preserve">an additional CORESET via legacy </w:t>
            </w:r>
            <w:r w:rsidRPr="00E1232E">
              <w:rPr>
                <w:i/>
                <w:iCs/>
              </w:rPr>
              <w:t>commonControlResourceSet</w:t>
            </w:r>
            <w:r w:rsidRPr="00E1232E">
              <w:rPr>
                <w:rFonts w:eastAsia="바탕"/>
                <w:lang w:eastAsia="en-US"/>
              </w:rPr>
              <w:t xml:space="preserve"> </w:t>
            </w:r>
            <w:r w:rsidRPr="00E1232E">
              <w:rPr>
                <w:rFonts w:eastAsia="바탕"/>
                <w:lang w:eastAsia="zh-CN"/>
              </w:rPr>
              <w:t>in addition to CORESET0</w:t>
            </w:r>
            <w:r w:rsidRPr="00E1232E">
              <w:rPr>
                <w:rFonts w:eastAsia="바탕"/>
                <w:lang w:eastAsia="en-US"/>
              </w:rPr>
              <w:t>.</w:t>
            </w:r>
          </w:p>
          <w:p w14:paraId="2521A8EB" w14:textId="4F4D4B88" w:rsidR="00A37168" w:rsidRPr="00F4190E" w:rsidRDefault="00A37168" w:rsidP="00425605">
            <w:pPr>
              <w:pStyle w:val="a"/>
              <w:numPr>
                <w:ilvl w:val="0"/>
                <w:numId w:val="22"/>
              </w:numPr>
              <w:rPr>
                <w:rFonts w:eastAsia="DengXian"/>
                <w:lang w:val="en-US" w:eastAsia="zh-CN"/>
              </w:rPr>
            </w:pPr>
            <w:ins w:id="311" w:author="David Vargas" w:date="2021-01-29T20:53:00Z">
              <w:r w:rsidRPr="00F4190E">
                <w:rPr>
                  <w:rFonts w:eastAsia="바탕" w:hint="eastAsia"/>
                  <w:lang w:eastAsia="en-US"/>
                </w:rPr>
                <w:t>F</w:t>
              </w:r>
              <w:r w:rsidRPr="00F4190E">
                <w:rPr>
                  <w:rFonts w:eastAsia="바탕"/>
                  <w:lang w:eastAsia="en-US"/>
                </w:rPr>
                <w:t xml:space="preserve">FS: whether to introduce a new narrower CORESET for narrower common frequency </w:t>
              </w:r>
            </w:ins>
            <w:r w:rsidR="00BC6F47" w:rsidRPr="00F4190E">
              <w:rPr>
                <w:rFonts w:eastAsia="바탕"/>
                <w:lang w:eastAsia="en-US"/>
              </w:rPr>
              <w:t>resource</w:t>
            </w:r>
            <w:ins w:id="312" w:author="David Vargas" w:date="2021-01-29T20:53:00Z">
              <w:r w:rsidRPr="00F4190E">
                <w:rPr>
                  <w:rFonts w:eastAsia="바탕"/>
                  <w:lang w:eastAsia="en-US"/>
                </w:rPr>
                <w:t xml:space="preserve"> specifically </w:t>
              </w:r>
            </w:ins>
          </w:p>
          <w:p w14:paraId="49684D6D" w14:textId="0B161B78" w:rsidR="00A37168" w:rsidRPr="00A81196" w:rsidRDefault="00A37168" w:rsidP="00A81196"/>
        </w:tc>
      </w:tr>
    </w:tbl>
    <w:p w14:paraId="6952027A" w14:textId="77777777" w:rsidR="009570E8" w:rsidRDefault="009570E8" w:rsidP="009570E8"/>
    <w:p w14:paraId="432DC9CD" w14:textId="60C02285" w:rsidR="000D5689" w:rsidRDefault="000D5689" w:rsidP="000D5689">
      <w:pPr>
        <w:pStyle w:val="3"/>
        <w:rPr>
          <w:b/>
          <w:bCs/>
        </w:rPr>
      </w:pPr>
      <w:r>
        <w:rPr>
          <w:b/>
          <w:bCs/>
        </w:rPr>
        <w:t>4</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16FEEE84" w14:textId="77777777" w:rsidR="004E3717" w:rsidRDefault="004E3717" w:rsidP="00DF6A5F">
      <w:pPr>
        <w:rPr>
          <w:b/>
          <w:bCs/>
          <w:lang w:eastAsia="en-US"/>
        </w:rPr>
      </w:pPr>
    </w:p>
    <w:p w14:paraId="6507F397" w14:textId="2712CAE8" w:rsidR="00DF6A5F" w:rsidRPr="00816036" w:rsidRDefault="00DF6A5F" w:rsidP="00DF6A5F">
      <w:pPr>
        <w:rPr>
          <w:rFonts w:eastAsia="바탕"/>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DA0B61">
        <w:t xml:space="preserve">multiple CORESETs </w:t>
      </w:r>
      <w:r w:rsidRPr="00DA0B61">
        <w:rPr>
          <w:lang w:eastAsia="zh-CN"/>
        </w:rPr>
        <w:t>(</w:t>
      </w:r>
      <w:r>
        <w:rPr>
          <w:lang w:eastAsia="zh-CN"/>
        </w:rPr>
        <w:t xml:space="preserve">including </w:t>
      </w:r>
      <w:r w:rsidRPr="00E1232E">
        <w:rPr>
          <w:rFonts w:eastAsia="바탕"/>
          <w:lang w:eastAsia="zh-CN"/>
        </w:rPr>
        <w:t>CORESET0</w:t>
      </w:r>
      <w:r w:rsidRPr="00DA0B61">
        <w:rPr>
          <w:lang w:eastAsia="zh-CN"/>
        </w:rPr>
        <w:t xml:space="preserve">) </w:t>
      </w:r>
      <w:r w:rsidRPr="00DA0B61">
        <w:t>can be configured.</w:t>
      </w:r>
    </w:p>
    <w:p w14:paraId="7D18D386" w14:textId="77777777" w:rsidR="00DF6A5F" w:rsidRPr="00F4190E" w:rsidRDefault="00DF6A5F" w:rsidP="00425605">
      <w:pPr>
        <w:pStyle w:val="a"/>
        <w:numPr>
          <w:ilvl w:val="0"/>
          <w:numId w:val="22"/>
        </w:numPr>
        <w:rPr>
          <w:rFonts w:eastAsia="DengXian"/>
          <w:lang w:val="en-US" w:eastAsia="zh-CN"/>
        </w:rPr>
      </w:pPr>
      <w:r>
        <w:rPr>
          <w:rFonts w:eastAsia="DengXian"/>
          <w:lang w:val="en-US" w:eastAsia="zh-CN"/>
        </w:rPr>
        <w:t xml:space="preserve">FFS: maximum number of configured </w:t>
      </w:r>
      <w:r w:rsidRPr="00DA0B61">
        <w:t>CORESETs</w:t>
      </w:r>
      <w:r>
        <w:t xml:space="preserve"> per configured BWP</w:t>
      </w:r>
    </w:p>
    <w:p w14:paraId="3C77BC8F" w14:textId="77777777" w:rsidR="00DF6A5F" w:rsidRPr="00DF6A5F" w:rsidRDefault="00DF6A5F" w:rsidP="00425605">
      <w:pPr>
        <w:pStyle w:val="a"/>
        <w:numPr>
          <w:ilvl w:val="0"/>
          <w:numId w:val="22"/>
        </w:numPr>
        <w:rPr>
          <w:rFonts w:eastAsia="DengXian"/>
          <w:lang w:val="en-US" w:eastAsia="zh-CN"/>
        </w:rPr>
      </w:pPr>
      <w:r>
        <w:t xml:space="preserve">FFS: for the case where the BWP may be the initial BWP, the configuration of </w:t>
      </w:r>
      <w:r w:rsidRPr="00E1232E">
        <w:rPr>
          <w:rFonts w:eastAsia="바탕"/>
          <w:lang w:eastAsia="en-US"/>
        </w:rPr>
        <w:t xml:space="preserve">an additional CORESET via legacy </w:t>
      </w:r>
      <w:r w:rsidRPr="00E1232E">
        <w:rPr>
          <w:i/>
          <w:iCs/>
        </w:rPr>
        <w:t>commonControlResourceSet</w:t>
      </w:r>
      <w:r w:rsidRPr="00E1232E">
        <w:rPr>
          <w:rFonts w:eastAsia="바탕"/>
          <w:lang w:eastAsia="en-US"/>
        </w:rPr>
        <w:t xml:space="preserve"> </w:t>
      </w:r>
      <w:r w:rsidRPr="00E1232E">
        <w:rPr>
          <w:rFonts w:eastAsia="바탕"/>
          <w:lang w:eastAsia="zh-CN"/>
        </w:rPr>
        <w:t>in addition to CORESET0</w:t>
      </w:r>
      <w:r w:rsidRPr="00E1232E">
        <w:rPr>
          <w:rFonts w:eastAsia="바탕"/>
          <w:lang w:eastAsia="en-US"/>
        </w:rPr>
        <w:t>.</w:t>
      </w:r>
    </w:p>
    <w:p w14:paraId="58897D9C" w14:textId="77777777" w:rsidR="00DF6A5F" w:rsidRPr="00F4190E" w:rsidRDefault="00DF6A5F" w:rsidP="00425605">
      <w:pPr>
        <w:pStyle w:val="a"/>
        <w:numPr>
          <w:ilvl w:val="0"/>
          <w:numId w:val="22"/>
        </w:numPr>
        <w:rPr>
          <w:rFonts w:eastAsia="DengXian"/>
          <w:lang w:val="en-US" w:eastAsia="zh-CN"/>
        </w:rPr>
      </w:pPr>
      <w:r w:rsidRPr="00F4190E">
        <w:rPr>
          <w:rFonts w:eastAsia="바탕" w:hint="eastAsia"/>
          <w:lang w:eastAsia="en-US"/>
        </w:rPr>
        <w:t>F</w:t>
      </w:r>
      <w:r w:rsidRPr="00F4190E">
        <w:rPr>
          <w:rFonts w:eastAsia="바탕"/>
          <w:lang w:eastAsia="en-US"/>
        </w:rPr>
        <w:t xml:space="preserve">FS: whether to introduce a new narrower CORESET for narrower common frequency resource specifically </w:t>
      </w:r>
    </w:p>
    <w:p w14:paraId="4EA3A134" w14:textId="77777777" w:rsidR="000D5689" w:rsidRDefault="000D5689" w:rsidP="000D5689">
      <w:pPr>
        <w:rPr>
          <w:b/>
          <w:bCs/>
          <w:lang w:eastAsia="en-US"/>
        </w:rPr>
      </w:pPr>
    </w:p>
    <w:p w14:paraId="57DF0B00" w14:textId="77777777" w:rsidR="000D5689" w:rsidRPr="0074289E" w:rsidRDefault="000D5689" w:rsidP="000D5689"/>
    <w:p w14:paraId="22B5F397" w14:textId="77777777" w:rsidR="000D5689" w:rsidRDefault="000D5689" w:rsidP="000D5689">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0D5689" w14:paraId="7BC3482F" w14:textId="77777777" w:rsidTr="009468EB">
        <w:tc>
          <w:tcPr>
            <w:tcW w:w="1374" w:type="dxa"/>
            <w:vAlign w:val="center"/>
          </w:tcPr>
          <w:p w14:paraId="394EB39C" w14:textId="77777777" w:rsidR="000D5689" w:rsidRDefault="000D5689" w:rsidP="009468EB">
            <w:pPr>
              <w:jc w:val="center"/>
              <w:rPr>
                <w:b/>
                <w:bCs/>
              </w:rPr>
            </w:pPr>
            <w:r>
              <w:rPr>
                <w:b/>
                <w:bCs/>
              </w:rPr>
              <w:t>company</w:t>
            </w:r>
          </w:p>
        </w:tc>
        <w:tc>
          <w:tcPr>
            <w:tcW w:w="8255" w:type="dxa"/>
            <w:vAlign w:val="center"/>
          </w:tcPr>
          <w:p w14:paraId="1B4D33A7" w14:textId="77777777" w:rsidR="000D5689" w:rsidRDefault="000D5689" w:rsidP="009468EB">
            <w:pPr>
              <w:jc w:val="center"/>
              <w:rPr>
                <w:b/>
                <w:bCs/>
              </w:rPr>
            </w:pPr>
            <w:r>
              <w:rPr>
                <w:b/>
                <w:bCs/>
              </w:rPr>
              <w:t>comments</w:t>
            </w:r>
          </w:p>
        </w:tc>
      </w:tr>
      <w:tr w:rsidR="000D5689" w14:paraId="6F66DC61" w14:textId="77777777" w:rsidTr="009468EB">
        <w:tc>
          <w:tcPr>
            <w:tcW w:w="1374" w:type="dxa"/>
          </w:tcPr>
          <w:p w14:paraId="0DB52DF6" w14:textId="4384AC0F" w:rsidR="000D5689" w:rsidRPr="00420233" w:rsidRDefault="00C40FEE" w:rsidP="009468EB">
            <w:pPr>
              <w:rPr>
                <w:rFonts w:eastAsia="맑은 고딕"/>
                <w:lang w:eastAsia="ko-KR"/>
              </w:rPr>
            </w:pPr>
            <w:r>
              <w:rPr>
                <w:rFonts w:eastAsia="맑은 고딕"/>
                <w:lang w:eastAsia="ko-KR"/>
              </w:rPr>
              <w:t>Intel</w:t>
            </w:r>
          </w:p>
        </w:tc>
        <w:tc>
          <w:tcPr>
            <w:tcW w:w="8255" w:type="dxa"/>
          </w:tcPr>
          <w:p w14:paraId="0049F9E5" w14:textId="77777777" w:rsidR="000D5689" w:rsidRDefault="00C40FEE" w:rsidP="009468EB">
            <w:pPr>
              <w:rPr>
                <w:rFonts w:eastAsia="맑은 고딕"/>
                <w:lang w:eastAsia="ko-KR"/>
              </w:rPr>
            </w:pPr>
            <w:r>
              <w:rPr>
                <w:rFonts w:eastAsia="맑은 고딕"/>
                <w:lang w:eastAsia="ko-KR"/>
              </w:rPr>
              <w:t>We would prefer to agree to one CORESET being configured in addition to CORESET#0 and keep other options FFS i.e., we can use the following wording:</w:t>
            </w:r>
          </w:p>
          <w:p w14:paraId="0A0A8A8C" w14:textId="51687BA9" w:rsidR="00C40FEE" w:rsidRPr="00816036" w:rsidRDefault="00C40FEE" w:rsidP="00C40FEE">
            <w:pPr>
              <w:rPr>
                <w:rFonts w:eastAsia="바탕"/>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C40FEE">
              <w:rPr>
                <w:color w:val="FF0000"/>
              </w:rPr>
              <w:t>N</w:t>
            </w:r>
            <w:r w:rsidRPr="00DA0B61">
              <w:t xml:space="preserve"> CORESETs </w:t>
            </w:r>
            <w:r w:rsidRPr="00DA0B61">
              <w:rPr>
                <w:lang w:eastAsia="zh-CN"/>
              </w:rPr>
              <w:t>(</w:t>
            </w:r>
            <w:r w:rsidRPr="00C40FEE">
              <w:rPr>
                <w:strike/>
                <w:lang w:eastAsia="zh-CN"/>
              </w:rPr>
              <w:t>including</w:t>
            </w:r>
            <w:r>
              <w:rPr>
                <w:lang w:eastAsia="zh-CN"/>
              </w:rPr>
              <w:t xml:space="preserve"> </w:t>
            </w:r>
            <w:r>
              <w:rPr>
                <w:color w:val="FF0000"/>
                <w:lang w:eastAsia="zh-CN"/>
              </w:rPr>
              <w:t xml:space="preserve">in addition to </w:t>
            </w:r>
            <w:r w:rsidRPr="00E1232E">
              <w:rPr>
                <w:rFonts w:eastAsia="바탕"/>
                <w:lang w:eastAsia="zh-CN"/>
              </w:rPr>
              <w:t>CORESET0</w:t>
            </w:r>
            <w:r w:rsidRPr="00DA0B61">
              <w:rPr>
                <w:lang w:eastAsia="zh-CN"/>
              </w:rPr>
              <w:t xml:space="preserve">) </w:t>
            </w:r>
            <w:r w:rsidRPr="00DA0B61">
              <w:t>can be configured</w:t>
            </w:r>
            <w:r w:rsidR="003B6976">
              <w:t xml:space="preserve"> </w:t>
            </w:r>
            <w:r w:rsidR="003B6976" w:rsidRPr="003B6976">
              <w:rPr>
                <w:color w:val="FF0000"/>
              </w:rPr>
              <w:t>per BWP</w:t>
            </w:r>
            <w:r w:rsidRPr="00DA0B61">
              <w:t>.</w:t>
            </w:r>
          </w:p>
          <w:p w14:paraId="60E1B286" w14:textId="1CEE1DF1" w:rsidR="00C40FEE" w:rsidRPr="003B6976" w:rsidRDefault="00C40FEE" w:rsidP="00425605">
            <w:pPr>
              <w:pStyle w:val="a"/>
              <w:numPr>
                <w:ilvl w:val="0"/>
                <w:numId w:val="22"/>
              </w:numPr>
              <w:rPr>
                <w:rFonts w:eastAsia="DengXian"/>
                <w:color w:val="FF0000"/>
                <w:lang w:val="en-US" w:eastAsia="zh-CN"/>
              </w:rPr>
            </w:pPr>
            <w:r w:rsidRPr="003B6976">
              <w:rPr>
                <w:rFonts w:eastAsia="DengXian"/>
                <w:color w:val="FF0000"/>
                <w:lang w:val="en-US" w:eastAsia="zh-CN"/>
              </w:rPr>
              <w:t>N = 1</w:t>
            </w:r>
          </w:p>
          <w:p w14:paraId="5171C745" w14:textId="3C67F81A" w:rsidR="00C40FEE" w:rsidRPr="00F4190E" w:rsidRDefault="00C40FEE" w:rsidP="00425605">
            <w:pPr>
              <w:pStyle w:val="a"/>
              <w:numPr>
                <w:ilvl w:val="2"/>
                <w:numId w:val="22"/>
              </w:numPr>
              <w:rPr>
                <w:rFonts w:eastAsia="DengXian"/>
                <w:lang w:val="en-US" w:eastAsia="zh-CN"/>
              </w:rPr>
            </w:pPr>
            <w:r w:rsidRPr="003B6976">
              <w:rPr>
                <w:rFonts w:eastAsia="DengXian"/>
                <w:color w:val="FF0000"/>
                <w:lang w:val="en-US" w:eastAsia="zh-CN"/>
              </w:rPr>
              <w:t xml:space="preserve">FFS: </w:t>
            </w:r>
            <w:r w:rsidR="003B6976" w:rsidRPr="003B6976">
              <w:rPr>
                <w:rFonts w:eastAsia="DengXian"/>
                <w:color w:val="FF0000"/>
                <w:lang w:val="en-US" w:eastAsia="zh-CN"/>
              </w:rPr>
              <w:t xml:space="preserve">N&gt;1 and the maximum value of N. </w:t>
            </w:r>
            <w:r w:rsidRPr="003B6976">
              <w:rPr>
                <w:rFonts w:eastAsia="DengXian"/>
                <w:strike/>
                <w:color w:val="FF0000"/>
                <w:lang w:val="en-US" w:eastAsia="zh-CN"/>
              </w:rPr>
              <w:t xml:space="preserve">maximum number of configured </w:t>
            </w:r>
            <w:r w:rsidRPr="003B6976">
              <w:rPr>
                <w:strike/>
                <w:color w:val="FF0000"/>
              </w:rPr>
              <w:t>CORESETs per configured BWP</w:t>
            </w:r>
          </w:p>
          <w:p w14:paraId="14F67491" w14:textId="77777777" w:rsidR="00C40FEE" w:rsidRPr="00DF6A5F" w:rsidRDefault="00C40FEE" w:rsidP="00425605">
            <w:pPr>
              <w:pStyle w:val="a"/>
              <w:numPr>
                <w:ilvl w:val="0"/>
                <w:numId w:val="22"/>
              </w:numPr>
              <w:rPr>
                <w:rFonts w:eastAsia="DengXian"/>
                <w:lang w:val="en-US" w:eastAsia="zh-CN"/>
              </w:rPr>
            </w:pPr>
            <w:r>
              <w:t xml:space="preserve">FFS: for the case where the BWP may be the initial BWP, the configuration of </w:t>
            </w:r>
            <w:r w:rsidRPr="00E1232E">
              <w:rPr>
                <w:rFonts w:eastAsia="바탕"/>
                <w:lang w:eastAsia="en-US"/>
              </w:rPr>
              <w:t xml:space="preserve">an additional CORESET via legacy </w:t>
            </w:r>
            <w:r w:rsidRPr="00E1232E">
              <w:rPr>
                <w:i/>
                <w:iCs/>
              </w:rPr>
              <w:t>commonControlResourceSet</w:t>
            </w:r>
            <w:r w:rsidRPr="00E1232E">
              <w:rPr>
                <w:rFonts w:eastAsia="바탕"/>
                <w:lang w:eastAsia="en-US"/>
              </w:rPr>
              <w:t xml:space="preserve"> </w:t>
            </w:r>
            <w:r w:rsidRPr="00E1232E">
              <w:rPr>
                <w:rFonts w:eastAsia="바탕"/>
                <w:lang w:eastAsia="zh-CN"/>
              </w:rPr>
              <w:t>in addition to CORESET0</w:t>
            </w:r>
            <w:r w:rsidRPr="00E1232E">
              <w:rPr>
                <w:rFonts w:eastAsia="바탕"/>
                <w:lang w:eastAsia="en-US"/>
              </w:rPr>
              <w:t>.</w:t>
            </w:r>
          </w:p>
          <w:p w14:paraId="4DE291A0" w14:textId="77777777" w:rsidR="00C40FEE" w:rsidRPr="00F4190E" w:rsidRDefault="00C40FEE" w:rsidP="00425605">
            <w:pPr>
              <w:pStyle w:val="a"/>
              <w:numPr>
                <w:ilvl w:val="0"/>
                <w:numId w:val="22"/>
              </w:numPr>
              <w:rPr>
                <w:rFonts w:eastAsia="DengXian"/>
                <w:lang w:val="en-US" w:eastAsia="zh-CN"/>
              </w:rPr>
            </w:pPr>
            <w:r w:rsidRPr="00F4190E">
              <w:rPr>
                <w:rFonts w:eastAsia="바탕" w:hint="eastAsia"/>
                <w:lang w:eastAsia="en-US"/>
              </w:rPr>
              <w:t>F</w:t>
            </w:r>
            <w:r w:rsidRPr="00F4190E">
              <w:rPr>
                <w:rFonts w:eastAsia="바탕"/>
                <w:lang w:eastAsia="en-US"/>
              </w:rPr>
              <w:t xml:space="preserve">FS: whether to introduce a new narrower CORESET for narrower common frequency resource specifically </w:t>
            </w:r>
          </w:p>
          <w:p w14:paraId="7AB0E5A5" w14:textId="754201BF" w:rsidR="00C40FEE" w:rsidRPr="00420233" w:rsidRDefault="00C40FEE" w:rsidP="009468EB">
            <w:pPr>
              <w:rPr>
                <w:rFonts w:eastAsia="맑은 고딕"/>
                <w:lang w:eastAsia="ko-KR"/>
              </w:rPr>
            </w:pPr>
          </w:p>
        </w:tc>
      </w:tr>
      <w:tr w:rsidR="00A707E5" w14:paraId="06A82160" w14:textId="77777777" w:rsidTr="009468EB">
        <w:tc>
          <w:tcPr>
            <w:tcW w:w="1374" w:type="dxa"/>
          </w:tcPr>
          <w:p w14:paraId="69687221" w14:textId="7AE7823A" w:rsidR="00A707E5" w:rsidRDefault="00A707E5" w:rsidP="009468EB">
            <w:pPr>
              <w:rPr>
                <w:rFonts w:eastAsia="맑은 고딕"/>
                <w:lang w:eastAsia="ko-KR"/>
              </w:rPr>
            </w:pPr>
            <w:r>
              <w:rPr>
                <w:rFonts w:eastAsia="맑은 고딕" w:hint="eastAsia"/>
                <w:lang w:eastAsia="ko-KR"/>
              </w:rPr>
              <w:t>Samsung</w:t>
            </w:r>
          </w:p>
        </w:tc>
        <w:tc>
          <w:tcPr>
            <w:tcW w:w="8255" w:type="dxa"/>
          </w:tcPr>
          <w:p w14:paraId="66EF554C" w14:textId="0FE926E5" w:rsidR="00A707E5" w:rsidRDefault="00A707E5" w:rsidP="009468EB">
            <w:pPr>
              <w:rPr>
                <w:rFonts w:eastAsia="맑은 고딕"/>
                <w:lang w:eastAsia="ko-KR"/>
              </w:rPr>
            </w:pPr>
            <w:r>
              <w:rPr>
                <w:rFonts w:eastAsia="맑은 고딕"/>
                <w:lang w:eastAsia="ko-KR"/>
              </w:rPr>
              <w:t>Support with FL proposal. But we could do with one CORESET in addition to CORESET#0 and further discuss.</w:t>
            </w:r>
            <w:r>
              <w:rPr>
                <w:rFonts w:eastAsia="맑은 고딕" w:hint="eastAsia"/>
                <w:lang w:eastAsia="ko-KR"/>
              </w:rPr>
              <w:t xml:space="preserve"> </w:t>
            </w:r>
          </w:p>
        </w:tc>
      </w:tr>
      <w:tr w:rsidR="00B649D0" w14:paraId="678173AB" w14:textId="77777777" w:rsidTr="009468EB">
        <w:tc>
          <w:tcPr>
            <w:tcW w:w="1374" w:type="dxa"/>
          </w:tcPr>
          <w:p w14:paraId="5CB2F61B" w14:textId="04D44C71" w:rsidR="00B649D0" w:rsidRPr="00B649D0" w:rsidRDefault="00B649D0" w:rsidP="009468EB">
            <w:pPr>
              <w:rPr>
                <w:rFonts w:eastAsia="DengXian"/>
                <w:lang w:eastAsia="zh-CN"/>
              </w:rPr>
            </w:pPr>
            <w:r>
              <w:rPr>
                <w:rFonts w:eastAsia="DengXian" w:hint="eastAsia"/>
                <w:lang w:eastAsia="zh-CN"/>
              </w:rPr>
              <w:t>C</w:t>
            </w:r>
            <w:r>
              <w:rPr>
                <w:rFonts w:eastAsia="DengXian"/>
                <w:lang w:eastAsia="zh-CN"/>
              </w:rPr>
              <w:t>MCC</w:t>
            </w:r>
          </w:p>
        </w:tc>
        <w:tc>
          <w:tcPr>
            <w:tcW w:w="8255" w:type="dxa"/>
          </w:tcPr>
          <w:p w14:paraId="58985854" w14:textId="67944AD3" w:rsidR="00B649D0" w:rsidRPr="00B649D0" w:rsidRDefault="00B649D0" w:rsidP="009468EB">
            <w:pPr>
              <w:rPr>
                <w:rFonts w:eastAsia="DengXian"/>
                <w:lang w:eastAsia="zh-CN"/>
              </w:rPr>
            </w:pPr>
            <w:r>
              <w:rPr>
                <w:rFonts w:eastAsia="DengXian" w:hint="eastAsia"/>
                <w:lang w:eastAsia="zh-CN"/>
              </w:rPr>
              <w:t>Agree</w:t>
            </w:r>
            <w:r>
              <w:rPr>
                <w:rFonts w:eastAsia="DengXian"/>
                <w:lang w:eastAsia="zh-CN"/>
              </w:rPr>
              <w:t xml:space="preserve"> with Intel’s version, we can agree N=1 first and keep N&gt;1 as FFS.</w:t>
            </w:r>
          </w:p>
        </w:tc>
      </w:tr>
      <w:tr w:rsidR="006004DD" w14:paraId="1BDC2D14" w14:textId="77777777" w:rsidTr="009468EB">
        <w:tc>
          <w:tcPr>
            <w:tcW w:w="1374" w:type="dxa"/>
          </w:tcPr>
          <w:p w14:paraId="5C301179" w14:textId="75CC429F" w:rsidR="006004DD" w:rsidRDefault="006004DD" w:rsidP="006004DD">
            <w:pPr>
              <w:rPr>
                <w:rFonts w:eastAsia="DengXian"/>
                <w:lang w:eastAsia="zh-CN"/>
              </w:rPr>
            </w:pPr>
            <w:r w:rsidRPr="006004DD">
              <w:rPr>
                <w:rFonts w:eastAsia="DengXian"/>
                <w:lang w:eastAsia="zh-CN"/>
              </w:rPr>
              <w:t>Lenovo, Motorola Mobility</w:t>
            </w:r>
          </w:p>
        </w:tc>
        <w:tc>
          <w:tcPr>
            <w:tcW w:w="8255" w:type="dxa"/>
          </w:tcPr>
          <w:p w14:paraId="3B1B280C" w14:textId="67B0CFCF" w:rsidR="006004DD" w:rsidRDefault="006004DD" w:rsidP="006004DD">
            <w:pPr>
              <w:rPr>
                <w:rFonts w:eastAsia="DengXian"/>
                <w:lang w:eastAsia="zh-CN"/>
              </w:rPr>
            </w:pPr>
            <w:r>
              <w:rPr>
                <w:rFonts w:eastAsia="DengXian" w:hint="eastAsia"/>
                <w:lang w:eastAsia="zh-CN"/>
              </w:rPr>
              <w:t>Agree</w:t>
            </w:r>
            <w:r>
              <w:rPr>
                <w:rFonts w:eastAsia="DengXian"/>
                <w:lang w:eastAsia="zh-CN"/>
              </w:rPr>
              <w:t xml:space="preserve"> with Intel’s version, we can agree N=1 first and keep N&gt;1 as FFS. </w:t>
            </w:r>
          </w:p>
        </w:tc>
      </w:tr>
      <w:tr w:rsidR="003C170C" w14:paraId="75BCBD2F" w14:textId="77777777" w:rsidTr="009468EB">
        <w:tc>
          <w:tcPr>
            <w:tcW w:w="1374" w:type="dxa"/>
          </w:tcPr>
          <w:p w14:paraId="0F2F87AE" w14:textId="00EEC423" w:rsidR="003C170C" w:rsidRPr="006004DD" w:rsidRDefault="003C170C" w:rsidP="003C170C">
            <w:pPr>
              <w:rPr>
                <w:rFonts w:eastAsia="DengXian"/>
                <w:lang w:eastAsia="zh-CN"/>
              </w:rPr>
            </w:pPr>
            <w:r>
              <w:rPr>
                <w:rFonts w:eastAsia="DengXian" w:hint="eastAsia"/>
                <w:lang w:eastAsia="zh-CN"/>
              </w:rPr>
              <w:t>Z</w:t>
            </w:r>
            <w:r>
              <w:rPr>
                <w:rFonts w:eastAsia="DengXian"/>
                <w:lang w:eastAsia="zh-CN"/>
              </w:rPr>
              <w:t>TE</w:t>
            </w:r>
          </w:p>
        </w:tc>
        <w:tc>
          <w:tcPr>
            <w:tcW w:w="8255" w:type="dxa"/>
          </w:tcPr>
          <w:p w14:paraId="2D74D283" w14:textId="62E71EFF" w:rsidR="003C170C" w:rsidRDefault="003C170C" w:rsidP="003C170C">
            <w:pPr>
              <w:rPr>
                <w:rFonts w:eastAsia="DengXian"/>
                <w:lang w:eastAsia="zh-CN"/>
              </w:rPr>
            </w:pPr>
            <w:r>
              <w:rPr>
                <w:rFonts w:eastAsia="DengXian"/>
                <w:lang w:eastAsia="zh-CN"/>
              </w:rPr>
              <w:t>Support FL proposal.</w:t>
            </w:r>
          </w:p>
        </w:tc>
      </w:tr>
      <w:tr w:rsidR="003F1AE6" w:rsidRPr="0030604B" w14:paraId="6D0B7FDE" w14:textId="77777777" w:rsidTr="003F1AE6">
        <w:tc>
          <w:tcPr>
            <w:tcW w:w="1374" w:type="dxa"/>
          </w:tcPr>
          <w:p w14:paraId="0044969B" w14:textId="77777777" w:rsidR="003F1AE6" w:rsidRDefault="003F1AE6" w:rsidP="008A0EC8">
            <w:pPr>
              <w:rPr>
                <w:rFonts w:eastAsia="DengXian"/>
                <w:lang w:eastAsia="zh-CN"/>
              </w:rPr>
            </w:pPr>
            <w:r>
              <w:rPr>
                <w:rFonts w:eastAsia="DengXian" w:hint="eastAsia"/>
                <w:lang w:eastAsia="zh-CN"/>
              </w:rPr>
              <w:t>N</w:t>
            </w:r>
            <w:r>
              <w:rPr>
                <w:rFonts w:eastAsia="DengXian"/>
                <w:lang w:eastAsia="zh-CN"/>
              </w:rPr>
              <w:t>OKIA</w:t>
            </w:r>
          </w:p>
        </w:tc>
        <w:tc>
          <w:tcPr>
            <w:tcW w:w="8255" w:type="dxa"/>
          </w:tcPr>
          <w:p w14:paraId="62527453" w14:textId="77777777" w:rsidR="003F1AE6" w:rsidRDefault="003F1AE6" w:rsidP="008A0EC8">
            <w:pPr>
              <w:rPr>
                <w:rFonts w:eastAsia="DengXian"/>
                <w:lang w:eastAsia="zh-CN"/>
              </w:rPr>
            </w:pPr>
            <w:r>
              <w:rPr>
                <w:rFonts w:eastAsia="DengXian"/>
                <w:lang w:eastAsia="zh-CN"/>
              </w:rPr>
              <w:t>We are not OK with the new proposal.</w:t>
            </w:r>
          </w:p>
          <w:p w14:paraId="104580F4" w14:textId="77777777" w:rsidR="003F1AE6" w:rsidRDefault="003F1AE6" w:rsidP="008A0EC8">
            <w:r>
              <w:t xml:space="preserve">The CORESET configuration relates to the MBS CFR discussion in Issue 1. </w:t>
            </w:r>
            <w:r>
              <w:rPr>
                <w:rFonts w:eastAsia="DengXian" w:hint="eastAsia"/>
                <w:lang w:eastAsia="zh-CN"/>
              </w:rPr>
              <w:t>B</w:t>
            </w:r>
            <w:r>
              <w:rPr>
                <w:rFonts w:eastAsia="DengXian"/>
                <w:lang w:eastAsia="zh-CN"/>
              </w:rPr>
              <w:t xml:space="preserve">ased on our understanding from Issue-1 so far, the </w:t>
            </w:r>
            <w:r>
              <w:t xml:space="preserve">reception for Idle/Inactive is always done within a BWP, either a configured BWP or the initial BWP. </w:t>
            </w:r>
          </w:p>
          <w:p w14:paraId="5570C89C" w14:textId="77777777" w:rsidR="003F1AE6" w:rsidRDefault="003F1AE6" w:rsidP="008A0EC8">
            <w:pPr>
              <w:rPr>
                <w:rFonts w:eastAsia="DengXian"/>
                <w:lang w:eastAsia="zh-CN"/>
              </w:rPr>
            </w:pPr>
            <w:r>
              <w:t xml:space="preserve">And for </w:t>
            </w:r>
            <w:r>
              <w:rPr>
                <w:rFonts w:eastAsia="DengXian"/>
                <w:lang w:eastAsia="zh-CN"/>
              </w:rPr>
              <w:t xml:space="preserve">the new </w:t>
            </w:r>
            <w:r>
              <w:rPr>
                <w:rFonts w:eastAsia="DengXian" w:hint="eastAsia"/>
                <w:lang w:eastAsia="zh-CN"/>
              </w:rPr>
              <w:t>P</w:t>
            </w:r>
            <w:r>
              <w:rPr>
                <w:rFonts w:eastAsia="DengXian"/>
                <w:lang w:eastAsia="zh-CN"/>
              </w:rPr>
              <w:t>roposal-rev3, the main bullet ONLY covers “</w:t>
            </w:r>
            <w:r>
              <w:t>for the case where the BWP may be a configured BWP, different than the initial BWP, [if supported]</w:t>
            </w:r>
            <w:r>
              <w:rPr>
                <w:rFonts w:eastAsia="DengXian"/>
                <w:lang w:eastAsia="zh-CN"/>
              </w:rPr>
              <w:t>”, meaning that for the case where the BWP is the initial BWP is not covered in the main bullet of Proposal-rev3.</w:t>
            </w:r>
          </w:p>
          <w:p w14:paraId="62CCFCCF" w14:textId="77777777" w:rsidR="003F1AE6" w:rsidRPr="0030604B" w:rsidRDefault="003F1AE6" w:rsidP="008A0EC8">
            <w:r>
              <w:rPr>
                <w:rFonts w:eastAsia="DengXian" w:hint="eastAsia"/>
                <w:lang w:eastAsia="zh-CN"/>
              </w:rPr>
              <w:t>A</w:t>
            </w:r>
            <w:r>
              <w:rPr>
                <w:rFonts w:eastAsia="DengXian"/>
                <w:lang w:eastAsia="zh-CN"/>
              </w:rPr>
              <w:t>lso thanks to add the 3</w:t>
            </w:r>
            <w:r w:rsidRPr="00941819">
              <w:rPr>
                <w:rFonts w:eastAsia="DengXian"/>
                <w:vertAlign w:val="superscript"/>
                <w:lang w:eastAsia="zh-CN"/>
              </w:rPr>
              <w:t>rd</w:t>
            </w:r>
            <w:r>
              <w:rPr>
                <w:rFonts w:eastAsia="DengXian"/>
                <w:lang w:eastAsia="zh-CN"/>
              </w:rPr>
              <w:t>-sub-bullet regarding “</w:t>
            </w:r>
            <w:r w:rsidRPr="00F4190E">
              <w:rPr>
                <w:rFonts w:eastAsia="바탕"/>
                <w:lang w:eastAsia="en-US"/>
              </w:rPr>
              <w:t>whether to introduce a new narrower CORESET for narrower common frequency resource specifically</w:t>
            </w:r>
            <w:r>
              <w:rPr>
                <w:rFonts w:eastAsia="바탕"/>
                <w:lang w:eastAsia="en-US"/>
              </w:rPr>
              <w:t>” based on our 3</w:t>
            </w:r>
            <w:r w:rsidRPr="00941819">
              <w:rPr>
                <w:rFonts w:eastAsia="바탕"/>
                <w:vertAlign w:val="superscript"/>
                <w:lang w:eastAsia="en-US"/>
              </w:rPr>
              <w:t>rd</w:t>
            </w:r>
            <w:r>
              <w:rPr>
                <w:rFonts w:eastAsia="바탕"/>
                <w:lang w:eastAsia="en-US"/>
              </w:rPr>
              <w:t>-round proposal. But it should not be considered under the current main bullet proposal with “a configured BWP”, instead it should be a sub-bullet under the “initial BWP”, and targeting f</w:t>
            </w:r>
            <w:r>
              <w:t xml:space="preserve">or the case </w:t>
            </w:r>
            <w:r w:rsidRPr="00920E37">
              <w:rPr>
                <w:rFonts w:eastAsia="바탕"/>
                <w:lang w:eastAsia="en-US"/>
              </w:rPr>
              <w:t>that the Initial BWP contains the common frequency resource for group-common PDCCH/PDSCH (if supported)</w:t>
            </w:r>
          </w:p>
        </w:tc>
      </w:tr>
      <w:tr w:rsidR="000F3721" w:rsidRPr="0030604B" w14:paraId="4F090538" w14:textId="77777777" w:rsidTr="003F1AE6">
        <w:tc>
          <w:tcPr>
            <w:tcW w:w="1374" w:type="dxa"/>
          </w:tcPr>
          <w:p w14:paraId="08BB70FD" w14:textId="73255C88" w:rsidR="000F3721" w:rsidRDefault="000F3721" w:rsidP="000F3721">
            <w:pPr>
              <w:rPr>
                <w:rFonts w:eastAsia="DengXian"/>
                <w:lang w:eastAsia="zh-CN"/>
              </w:rPr>
            </w:pPr>
            <w:r>
              <w:rPr>
                <w:rFonts w:eastAsia="DengXian" w:hint="eastAsia"/>
                <w:lang w:eastAsia="zh-CN"/>
              </w:rPr>
              <w:t>S</w:t>
            </w:r>
            <w:r>
              <w:rPr>
                <w:rFonts w:eastAsia="DengXian"/>
                <w:lang w:eastAsia="zh-CN"/>
              </w:rPr>
              <w:t>preadtrum</w:t>
            </w:r>
          </w:p>
        </w:tc>
        <w:tc>
          <w:tcPr>
            <w:tcW w:w="8255" w:type="dxa"/>
          </w:tcPr>
          <w:p w14:paraId="19EA5D46" w14:textId="7B5BBBB3" w:rsidR="000F3721" w:rsidRDefault="000F3721" w:rsidP="000F3721">
            <w:pPr>
              <w:rPr>
                <w:rFonts w:eastAsia="DengXian"/>
                <w:lang w:eastAsia="zh-CN"/>
              </w:rPr>
            </w:pPr>
            <w:r>
              <w:rPr>
                <w:rFonts w:eastAsia="DengXian" w:hint="eastAsia"/>
                <w:lang w:eastAsia="zh-CN"/>
              </w:rPr>
              <w:t>Agree</w:t>
            </w:r>
            <w:r>
              <w:rPr>
                <w:rFonts w:eastAsia="DengXian"/>
                <w:lang w:eastAsia="zh-CN"/>
              </w:rPr>
              <w:t xml:space="preserve"> with Intel’s version, we can agree N=1 first and keep N&gt;1 as FFS.</w:t>
            </w:r>
          </w:p>
        </w:tc>
      </w:tr>
      <w:tr w:rsidR="0031510E" w:rsidRPr="0030604B" w14:paraId="4B21FA63" w14:textId="77777777" w:rsidTr="003F1AE6">
        <w:tc>
          <w:tcPr>
            <w:tcW w:w="1374" w:type="dxa"/>
          </w:tcPr>
          <w:p w14:paraId="2EA29428" w14:textId="73EC00F3" w:rsidR="0031510E" w:rsidRDefault="0031510E" w:rsidP="0031510E">
            <w:pPr>
              <w:rPr>
                <w:rFonts w:eastAsia="DengXian"/>
                <w:lang w:eastAsia="zh-CN"/>
              </w:rPr>
            </w:pPr>
            <w:r>
              <w:rPr>
                <w:rFonts w:eastAsia="DengXian" w:hint="eastAsia"/>
                <w:lang w:eastAsia="zh-CN"/>
              </w:rPr>
              <w:t>v</w:t>
            </w:r>
            <w:r>
              <w:rPr>
                <w:rFonts w:eastAsia="DengXian"/>
                <w:lang w:eastAsia="zh-CN"/>
              </w:rPr>
              <w:t>ivo</w:t>
            </w:r>
          </w:p>
        </w:tc>
        <w:tc>
          <w:tcPr>
            <w:tcW w:w="8255" w:type="dxa"/>
          </w:tcPr>
          <w:p w14:paraId="2E1A89B7" w14:textId="3FED708D" w:rsidR="0031510E" w:rsidRDefault="0031510E" w:rsidP="0031510E">
            <w:pPr>
              <w:rPr>
                <w:rFonts w:eastAsia="DengXian"/>
                <w:lang w:eastAsia="zh-CN"/>
              </w:rPr>
            </w:pPr>
            <w:r>
              <w:rPr>
                <w:rFonts w:eastAsia="DengXian" w:hint="eastAsia"/>
                <w:lang w:eastAsia="zh-CN"/>
              </w:rPr>
              <w:t>Agree</w:t>
            </w:r>
            <w:r>
              <w:rPr>
                <w:rFonts w:eastAsia="DengXian"/>
                <w:lang w:eastAsia="zh-CN"/>
              </w:rPr>
              <w:t xml:space="preserve"> with Intel’s version, we can agree N=1 first and keep N&gt;1 as FFS.</w:t>
            </w:r>
          </w:p>
        </w:tc>
      </w:tr>
      <w:tr w:rsidR="00632818" w:rsidRPr="007F4C60" w14:paraId="19EDA168" w14:textId="77777777" w:rsidTr="00632818">
        <w:tc>
          <w:tcPr>
            <w:tcW w:w="1374" w:type="dxa"/>
          </w:tcPr>
          <w:p w14:paraId="7B27698B" w14:textId="77777777" w:rsidR="00632818" w:rsidRPr="007F4C60" w:rsidRDefault="00632818" w:rsidP="008A0EC8">
            <w:pPr>
              <w:rPr>
                <w:rFonts w:eastAsia="맑은 고딕"/>
                <w:lang w:eastAsia="ko-KR"/>
              </w:rPr>
            </w:pPr>
            <w:r>
              <w:rPr>
                <w:rFonts w:eastAsia="맑은 고딕" w:hint="eastAsia"/>
                <w:lang w:eastAsia="ko-KR"/>
              </w:rPr>
              <w:t>L</w:t>
            </w:r>
            <w:r>
              <w:rPr>
                <w:rFonts w:eastAsia="맑은 고딕"/>
                <w:lang w:eastAsia="ko-KR"/>
              </w:rPr>
              <w:t>G</w:t>
            </w:r>
          </w:p>
        </w:tc>
        <w:tc>
          <w:tcPr>
            <w:tcW w:w="8255" w:type="dxa"/>
          </w:tcPr>
          <w:p w14:paraId="3208E2B2" w14:textId="77777777" w:rsidR="00632818" w:rsidRPr="007F4C60" w:rsidRDefault="00632818" w:rsidP="008A0EC8">
            <w:pPr>
              <w:rPr>
                <w:rFonts w:eastAsia="맑은 고딕"/>
                <w:lang w:eastAsia="ko-KR"/>
              </w:rPr>
            </w:pPr>
            <w:r>
              <w:rPr>
                <w:rFonts w:eastAsia="맑은 고딕" w:hint="eastAsia"/>
                <w:lang w:eastAsia="ko-KR"/>
              </w:rPr>
              <w:t>W</w:t>
            </w:r>
            <w:r>
              <w:rPr>
                <w:rFonts w:eastAsia="맑은 고딕"/>
                <w:lang w:eastAsia="ko-KR"/>
              </w:rPr>
              <w:t>e are also fine with Intel’s version.</w:t>
            </w:r>
          </w:p>
        </w:tc>
      </w:tr>
      <w:tr w:rsidR="00551191" w:rsidRPr="007F4C60" w14:paraId="6FB8770D" w14:textId="77777777" w:rsidTr="00632818">
        <w:tc>
          <w:tcPr>
            <w:tcW w:w="1374" w:type="dxa"/>
          </w:tcPr>
          <w:p w14:paraId="38649ECF" w14:textId="468C407F" w:rsidR="00551191" w:rsidRDefault="00086A5C" w:rsidP="008A0EC8">
            <w:pPr>
              <w:rPr>
                <w:rFonts w:eastAsia="맑은 고딕"/>
                <w:lang w:eastAsia="ko-KR"/>
              </w:rPr>
            </w:pPr>
            <w:r>
              <w:rPr>
                <w:rFonts w:eastAsia="맑은 고딕"/>
                <w:lang w:eastAsia="ko-KR"/>
              </w:rPr>
              <w:t>Ericsson</w:t>
            </w:r>
          </w:p>
        </w:tc>
        <w:tc>
          <w:tcPr>
            <w:tcW w:w="8255" w:type="dxa"/>
          </w:tcPr>
          <w:p w14:paraId="072D4B90" w14:textId="0D93347D" w:rsidR="00551191" w:rsidRDefault="00086A5C" w:rsidP="008A0EC8">
            <w:pPr>
              <w:rPr>
                <w:rFonts w:eastAsia="맑은 고딕"/>
                <w:lang w:eastAsia="ko-KR"/>
              </w:rPr>
            </w:pPr>
            <w:r>
              <w:rPr>
                <w:rFonts w:eastAsia="DengXian"/>
                <w:lang w:val="en-US" w:eastAsia="zh-CN"/>
              </w:rPr>
              <w:t>OK with intel's version.</w:t>
            </w:r>
          </w:p>
        </w:tc>
      </w:tr>
      <w:tr w:rsidR="00E919A4" w:rsidRPr="007F4C60" w14:paraId="34270F2B" w14:textId="77777777" w:rsidTr="00632818">
        <w:tc>
          <w:tcPr>
            <w:tcW w:w="1374" w:type="dxa"/>
          </w:tcPr>
          <w:p w14:paraId="1501F697" w14:textId="11E77864" w:rsidR="00E919A4" w:rsidRDefault="00E919A4" w:rsidP="008A0EC8">
            <w:pPr>
              <w:rPr>
                <w:rFonts w:eastAsia="맑은 고딕"/>
                <w:lang w:eastAsia="ko-KR"/>
              </w:rPr>
            </w:pPr>
            <w:r>
              <w:rPr>
                <w:rFonts w:eastAsia="맑은 고딕"/>
                <w:lang w:eastAsia="ko-KR"/>
              </w:rPr>
              <w:t>Qualcomm</w:t>
            </w:r>
          </w:p>
        </w:tc>
        <w:tc>
          <w:tcPr>
            <w:tcW w:w="8255" w:type="dxa"/>
          </w:tcPr>
          <w:p w14:paraId="075DCA50" w14:textId="5122B344" w:rsidR="00E919A4" w:rsidRDefault="00E919A4" w:rsidP="008A0EC8">
            <w:pPr>
              <w:rPr>
                <w:rFonts w:eastAsia="DengXian"/>
                <w:lang w:val="en-US" w:eastAsia="zh-CN"/>
              </w:rPr>
            </w:pPr>
            <w:r>
              <w:rPr>
                <w:rFonts w:eastAsia="DengXian"/>
                <w:lang w:val="en-US" w:eastAsia="zh-CN"/>
              </w:rPr>
              <w:t>We are fine with Intel’s version to make some progress.</w:t>
            </w:r>
          </w:p>
        </w:tc>
      </w:tr>
      <w:tr w:rsidR="00341442" w:rsidRPr="007F4C60" w14:paraId="598DB4D2" w14:textId="77777777" w:rsidTr="00632818">
        <w:tc>
          <w:tcPr>
            <w:tcW w:w="1374" w:type="dxa"/>
          </w:tcPr>
          <w:p w14:paraId="5286B9FF" w14:textId="7C0E2B68" w:rsidR="00341442" w:rsidRDefault="00341442" w:rsidP="008A0EC8">
            <w:pPr>
              <w:rPr>
                <w:rFonts w:eastAsia="맑은 고딕"/>
                <w:lang w:eastAsia="ko-KR"/>
              </w:rPr>
            </w:pPr>
            <w:r>
              <w:rPr>
                <w:rFonts w:eastAsia="맑은 고딕"/>
                <w:lang w:eastAsia="ko-KR"/>
              </w:rPr>
              <w:lastRenderedPageBreak/>
              <w:t>Moderator</w:t>
            </w:r>
          </w:p>
        </w:tc>
        <w:tc>
          <w:tcPr>
            <w:tcW w:w="8255" w:type="dxa"/>
          </w:tcPr>
          <w:p w14:paraId="4B672BF9" w14:textId="533F7D3D" w:rsidR="00341442" w:rsidRDefault="00341442" w:rsidP="008A0EC8">
            <w:pPr>
              <w:rPr>
                <w:rFonts w:eastAsia="DengXian"/>
                <w:lang w:val="en-US" w:eastAsia="zh-CN"/>
              </w:rPr>
            </w:pPr>
            <w:r>
              <w:rPr>
                <w:rFonts w:eastAsia="DengXian"/>
                <w:lang w:val="en-US" w:eastAsia="zh-CN"/>
              </w:rPr>
              <w:t>Thanks for proposals.</w:t>
            </w:r>
          </w:p>
          <w:p w14:paraId="45B47C0E" w14:textId="10F05E60" w:rsidR="0020400F" w:rsidRDefault="0020400F" w:rsidP="008A0EC8">
            <w:pPr>
              <w:rPr>
                <w:rFonts w:eastAsia="DengXian"/>
                <w:lang w:val="en-US" w:eastAsia="zh-CN"/>
              </w:rPr>
            </w:pPr>
            <w:r>
              <w:rPr>
                <w:rFonts w:eastAsia="DengXian"/>
                <w:lang w:val="en-US" w:eastAsia="zh-CN"/>
              </w:rPr>
              <w:t xml:space="preserve">@Nokia: thanks for comments. I have </w:t>
            </w:r>
            <w:r w:rsidR="00A506A9">
              <w:rPr>
                <w:rFonts w:eastAsia="DengXian"/>
                <w:lang w:val="en-US" w:eastAsia="zh-CN"/>
              </w:rPr>
              <w:t>included your comments with Intel version as baseline which has wide support so far. I have done some minor editing. Please check this is fine.</w:t>
            </w:r>
          </w:p>
          <w:p w14:paraId="603826A3" w14:textId="226AE0EB" w:rsidR="00341442" w:rsidRDefault="00341442" w:rsidP="00341442">
            <w:pPr>
              <w:rPr>
                <w:rFonts w:eastAsia="DengXian"/>
                <w:color w:val="FF0000"/>
                <w:lang w:val="en-US" w:eastAsia="zh-CN"/>
              </w:rPr>
            </w:pPr>
            <w:r w:rsidRPr="00973FA9">
              <w:rPr>
                <w:b/>
                <w:bCs/>
                <w:lang w:eastAsia="en-US"/>
              </w:rPr>
              <w:t>Proposal 7-rev</w:t>
            </w:r>
            <w:r w:rsidR="008A01C4">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5CE0A044" w14:textId="182B8ED9" w:rsidR="00341442" w:rsidRPr="00341442" w:rsidRDefault="00341442" w:rsidP="00425605">
            <w:pPr>
              <w:pStyle w:val="a"/>
              <w:numPr>
                <w:ilvl w:val="0"/>
                <w:numId w:val="22"/>
              </w:numPr>
              <w:rPr>
                <w:rFonts w:eastAsia="DengXian"/>
                <w:color w:val="FF0000"/>
                <w:lang w:val="en-US" w:eastAsia="zh-CN"/>
              </w:rPr>
            </w:pPr>
            <w:r>
              <w:t xml:space="preserve">for the case where the BWP may be a configured BWP, different than the initial BWP, [if supported] </w:t>
            </w:r>
            <w:r w:rsidRPr="00341442">
              <w:rPr>
                <w:color w:val="FF0000"/>
              </w:rPr>
              <w:t>N</w:t>
            </w:r>
            <w:r w:rsidRPr="00DA0B61">
              <w:t xml:space="preserve"> CORESETs </w:t>
            </w:r>
            <w:r w:rsidRPr="00DA0B61">
              <w:rPr>
                <w:lang w:eastAsia="zh-CN"/>
              </w:rPr>
              <w:t>(</w:t>
            </w:r>
            <w:r w:rsidRPr="00341442">
              <w:rPr>
                <w:strike/>
                <w:lang w:eastAsia="zh-CN"/>
              </w:rPr>
              <w:t>including</w:t>
            </w:r>
            <w:r>
              <w:rPr>
                <w:lang w:eastAsia="zh-CN"/>
              </w:rPr>
              <w:t xml:space="preserve"> </w:t>
            </w:r>
            <w:r w:rsidRPr="00341442">
              <w:rPr>
                <w:color w:val="FF0000"/>
                <w:lang w:eastAsia="zh-CN"/>
              </w:rPr>
              <w:t xml:space="preserve">in addition to </w:t>
            </w:r>
            <w:r w:rsidRPr="00341442">
              <w:rPr>
                <w:rFonts w:eastAsia="바탕"/>
                <w:lang w:eastAsia="zh-CN"/>
              </w:rPr>
              <w:t>CORESET0</w:t>
            </w:r>
            <w:r w:rsidRPr="00DA0B61">
              <w:rPr>
                <w:lang w:eastAsia="zh-CN"/>
              </w:rPr>
              <w:t xml:space="preserve">) </w:t>
            </w:r>
            <w:r w:rsidRPr="00DA0B61">
              <w:t>can be configured</w:t>
            </w:r>
            <w:r>
              <w:t xml:space="preserve"> </w:t>
            </w:r>
            <w:r w:rsidRPr="00341442">
              <w:rPr>
                <w:color w:val="FF0000"/>
              </w:rPr>
              <w:t>per BWP</w:t>
            </w:r>
            <w:r w:rsidRPr="00DA0B61">
              <w:t>.</w:t>
            </w:r>
          </w:p>
          <w:p w14:paraId="2D60DF7C" w14:textId="34A5EF78" w:rsidR="00341442" w:rsidRPr="003B6976" w:rsidRDefault="00341442" w:rsidP="00425605">
            <w:pPr>
              <w:pStyle w:val="a"/>
              <w:numPr>
                <w:ilvl w:val="1"/>
                <w:numId w:val="22"/>
              </w:numPr>
              <w:ind w:left="987"/>
              <w:rPr>
                <w:rFonts w:eastAsia="DengXian"/>
                <w:color w:val="FF0000"/>
                <w:lang w:val="en-US" w:eastAsia="zh-CN"/>
              </w:rPr>
            </w:pPr>
            <w:r w:rsidRPr="003B6976">
              <w:rPr>
                <w:rFonts w:eastAsia="DengXian"/>
                <w:color w:val="FF0000"/>
                <w:lang w:val="en-US" w:eastAsia="zh-CN"/>
              </w:rPr>
              <w:t>N = 1</w:t>
            </w:r>
          </w:p>
          <w:p w14:paraId="786A67D8" w14:textId="77777777" w:rsidR="00341442" w:rsidRPr="00F4190E" w:rsidRDefault="00341442" w:rsidP="00425605">
            <w:pPr>
              <w:pStyle w:val="a"/>
              <w:numPr>
                <w:ilvl w:val="2"/>
                <w:numId w:val="22"/>
              </w:numPr>
              <w:ind w:left="1271"/>
              <w:rPr>
                <w:rFonts w:eastAsia="DengXian"/>
                <w:lang w:val="en-US" w:eastAsia="zh-CN"/>
              </w:rPr>
            </w:pPr>
            <w:r w:rsidRPr="003B6976">
              <w:rPr>
                <w:rFonts w:eastAsia="DengXian"/>
                <w:color w:val="FF0000"/>
                <w:lang w:val="en-US" w:eastAsia="zh-CN"/>
              </w:rPr>
              <w:t xml:space="preserve">FFS: N&gt;1 and the maximum value of N. </w:t>
            </w:r>
            <w:r w:rsidRPr="003B6976">
              <w:rPr>
                <w:rFonts w:eastAsia="DengXian"/>
                <w:strike/>
                <w:color w:val="FF0000"/>
                <w:lang w:val="en-US" w:eastAsia="zh-CN"/>
              </w:rPr>
              <w:t xml:space="preserve">maximum number of configured </w:t>
            </w:r>
            <w:r w:rsidRPr="003B6976">
              <w:rPr>
                <w:strike/>
                <w:color w:val="FF0000"/>
              </w:rPr>
              <w:t>CORESETs per configured BWP</w:t>
            </w:r>
          </w:p>
          <w:p w14:paraId="7EF62575" w14:textId="77777777" w:rsidR="00341442" w:rsidRPr="00341442" w:rsidRDefault="00341442" w:rsidP="00425605">
            <w:pPr>
              <w:pStyle w:val="a"/>
              <w:numPr>
                <w:ilvl w:val="0"/>
                <w:numId w:val="22"/>
              </w:numPr>
              <w:rPr>
                <w:rFonts w:eastAsia="DengXian"/>
                <w:lang w:val="en-US" w:eastAsia="zh-CN"/>
              </w:rPr>
            </w:pPr>
            <w:r w:rsidRPr="00341442">
              <w:rPr>
                <w:strike/>
                <w:color w:val="FF0000"/>
              </w:rPr>
              <w:t>FFS:</w:t>
            </w:r>
            <w:r w:rsidRPr="00341442">
              <w:rPr>
                <w:color w:val="FF0000"/>
              </w:rPr>
              <w:t xml:space="preserve"> </w:t>
            </w:r>
            <w:r>
              <w:t>for the case where the BWP may be the initial BWP:</w:t>
            </w:r>
          </w:p>
          <w:p w14:paraId="251EB478" w14:textId="5F039858" w:rsidR="00341442" w:rsidRPr="00341442" w:rsidRDefault="00341442" w:rsidP="00425605">
            <w:pPr>
              <w:pStyle w:val="a"/>
              <w:numPr>
                <w:ilvl w:val="1"/>
                <w:numId w:val="22"/>
              </w:numPr>
              <w:ind w:left="987"/>
              <w:rPr>
                <w:rFonts w:eastAsia="DengXian"/>
                <w:lang w:val="en-US" w:eastAsia="zh-CN"/>
              </w:rPr>
            </w:pPr>
            <w:r w:rsidRPr="00341442">
              <w:rPr>
                <w:rFonts w:eastAsia="DengXian"/>
                <w:color w:val="FF0000"/>
                <w:lang w:val="en-US" w:eastAsia="zh-CN"/>
              </w:rPr>
              <w:t xml:space="preserve">FFS: </w:t>
            </w:r>
            <w:r w:rsidRPr="00341442">
              <w:rPr>
                <w:rFonts w:eastAsia="DengXian"/>
                <w:lang w:val="en-US" w:eastAsia="zh-CN"/>
              </w:rPr>
              <w:t xml:space="preserve">the configuration of an additional CORESET via legacy </w:t>
            </w:r>
            <w:r w:rsidRPr="00341442">
              <w:rPr>
                <w:rFonts w:eastAsia="DengXian"/>
                <w:i/>
                <w:iCs/>
                <w:lang w:val="en-US" w:eastAsia="zh-CN"/>
              </w:rPr>
              <w:t>commonControlResourceSet</w:t>
            </w:r>
            <w:r w:rsidRPr="00341442">
              <w:rPr>
                <w:rFonts w:eastAsia="DengXian"/>
                <w:lang w:val="en-US" w:eastAsia="zh-CN"/>
              </w:rPr>
              <w:t xml:space="preserve"> in addition to CORESET0.</w:t>
            </w:r>
          </w:p>
          <w:p w14:paraId="25FE21C2" w14:textId="2B7F72B7" w:rsidR="00341442" w:rsidRPr="00341442" w:rsidRDefault="00341442" w:rsidP="00425605">
            <w:pPr>
              <w:pStyle w:val="a"/>
              <w:numPr>
                <w:ilvl w:val="1"/>
                <w:numId w:val="22"/>
              </w:numPr>
              <w:ind w:left="987"/>
              <w:rPr>
                <w:rFonts w:eastAsia="DengXian"/>
                <w:lang w:val="en-US" w:eastAsia="zh-CN"/>
              </w:rPr>
            </w:pPr>
            <w:r w:rsidRPr="00341442">
              <w:rPr>
                <w:rFonts w:eastAsia="DengXian" w:hint="eastAsia"/>
                <w:lang w:val="en-US" w:eastAsia="zh-CN"/>
              </w:rPr>
              <w:t>F</w:t>
            </w:r>
            <w:r w:rsidRPr="00341442">
              <w:rPr>
                <w:rFonts w:eastAsia="DengXian"/>
                <w:lang w:val="en-US" w:eastAsia="zh-CN"/>
              </w:rPr>
              <w:t xml:space="preserve">FS: whether to </w:t>
            </w:r>
            <w:r w:rsidR="00243783" w:rsidRPr="00243783">
              <w:rPr>
                <w:rFonts w:eastAsia="DengXian"/>
                <w:color w:val="FF0000"/>
                <w:u w:val="single"/>
                <w:lang w:val="en-US" w:eastAsia="zh-CN"/>
              </w:rPr>
              <w:t>configure</w:t>
            </w:r>
            <w:r w:rsidR="00243783" w:rsidRPr="00243783">
              <w:rPr>
                <w:rFonts w:eastAsia="DengXian"/>
                <w:color w:val="FF0000"/>
                <w:lang w:val="en-US" w:eastAsia="zh-CN"/>
              </w:rPr>
              <w:t xml:space="preserve"> </w:t>
            </w:r>
            <w:r w:rsidRPr="00243783">
              <w:rPr>
                <w:rFonts w:eastAsia="DengXian"/>
                <w:strike/>
                <w:color w:val="FF0000"/>
                <w:lang w:val="en-US" w:eastAsia="zh-CN"/>
              </w:rPr>
              <w:t>introduce</w:t>
            </w:r>
            <w:r w:rsidRPr="00243783">
              <w:rPr>
                <w:rFonts w:eastAsia="DengXian"/>
                <w:color w:val="FF0000"/>
                <w:lang w:val="en-US" w:eastAsia="zh-CN"/>
              </w:rPr>
              <w:t xml:space="preserve"> </w:t>
            </w:r>
            <w:r w:rsidRPr="00341442">
              <w:rPr>
                <w:rFonts w:eastAsia="DengXian"/>
                <w:lang w:val="en-US" w:eastAsia="zh-CN"/>
              </w:rPr>
              <w:t xml:space="preserve">a </w:t>
            </w:r>
            <w:r w:rsidRPr="00A506A9">
              <w:rPr>
                <w:rFonts w:eastAsia="DengXian"/>
                <w:strike/>
                <w:color w:val="FF0000"/>
                <w:lang w:val="en-US" w:eastAsia="zh-CN"/>
              </w:rPr>
              <w:t>new</w:t>
            </w:r>
            <w:r w:rsidRPr="00A506A9">
              <w:rPr>
                <w:rFonts w:eastAsia="DengXian"/>
                <w:color w:val="FF0000"/>
                <w:lang w:val="en-US" w:eastAsia="zh-CN"/>
              </w:rPr>
              <w:t xml:space="preserve"> </w:t>
            </w:r>
            <w:r w:rsidRPr="00A506A9">
              <w:rPr>
                <w:rFonts w:eastAsia="DengXian"/>
                <w:strike/>
                <w:color w:val="FF0000"/>
                <w:lang w:val="en-US" w:eastAsia="zh-CN"/>
              </w:rPr>
              <w:t>narrower</w:t>
            </w:r>
            <w:r w:rsidRPr="00A506A9">
              <w:rPr>
                <w:rFonts w:eastAsia="DengXian"/>
                <w:color w:val="FF0000"/>
                <w:lang w:val="en-US" w:eastAsia="zh-CN"/>
              </w:rPr>
              <w:t xml:space="preserve"> </w:t>
            </w:r>
            <w:r w:rsidRPr="00341442">
              <w:rPr>
                <w:rFonts w:eastAsia="DengXian"/>
                <w:lang w:val="en-US" w:eastAsia="zh-CN"/>
              </w:rPr>
              <w:t xml:space="preserve">CORESET </w:t>
            </w:r>
            <w:r w:rsidR="00FE6C79" w:rsidRPr="00FE6C79">
              <w:rPr>
                <w:rFonts w:eastAsia="DengXian"/>
                <w:color w:val="FF0000"/>
                <w:lang w:val="en-US" w:eastAsia="zh-CN"/>
              </w:rPr>
              <w:t>(in addition to CORESET0)</w:t>
            </w:r>
            <w:r w:rsidR="00FE6C79">
              <w:rPr>
                <w:rFonts w:eastAsia="DengXian"/>
                <w:lang w:val="en-US" w:eastAsia="zh-CN"/>
              </w:rPr>
              <w:t xml:space="preserve"> </w:t>
            </w:r>
            <w:r w:rsidR="00881D9A" w:rsidRPr="00881D9A">
              <w:rPr>
                <w:rFonts w:eastAsia="DengXian"/>
                <w:color w:val="FF0000"/>
                <w:lang w:val="en-US" w:eastAsia="zh-CN"/>
              </w:rPr>
              <w:t>in the case where the initial BWP contains the CFR in frequency domain</w:t>
            </w:r>
            <w:r w:rsidR="00AE6D94">
              <w:rPr>
                <w:rFonts w:eastAsia="DengXian"/>
                <w:color w:val="FF0000"/>
                <w:lang w:val="en-US" w:eastAsia="zh-CN"/>
              </w:rPr>
              <w:t xml:space="preserve"> [if supported]</w:t>
            </w:r>
            <w:r w:rsidR="00A506A9">
              <w:rPr>
                <w:rFonts w:eastAsia="DengXian"/>
                <w:color w:val="FF0000"/>
                <w:lang w:val="en-US" w:eastAsia="zh-CN"/>
              </w:rPr>
              <w:t>.</w:t>
            </w:r>
            <w:r w:rsidR="003969C6">
              <w:rPr>
                <w:rFonts w:eastAsia="DengXian"/>
                <w:color w:val="FF0000"/>
                <w:lang w:val="en-US" w:eastAsia="zh-CN"/>
              </w:rPr>
              <w:t xml:space="preserve"> </w:t>
            </w:r>
            <w:r w:rsidRPr="00A506A9">
              <w:rPr>
                <w:rFonts w:eastAsia="DengXian"/>
                <w:strike/>
                <w:color w:val="FF0000"/>
                <w:lang w:val="en-US" w:eastAsia="zh-CN"/>
              </w:rPr>
              <w:t>for narrower common frequency resource specifically</w:t>
            </w:r>
            <w:r w:rsidR="00C628C6">
              <w:rPr>
                <w:rFonts w:eastAsia="DengXian"/>
                <w:lang w:val="en-US" w:eastAsia="zh-CN"/>
              </w:rPr>
              <w:t>.</w:t>
            </w:r>
          </w:p>
          <w:p w14:paraId="159A3FC9" w14:textId="500ECC38" w:rsidR="00341442" w:rsidRDefault="00341442" w:rsidP="008A0EC8">
            <w:pPr>
              <w:rPr>
                <w:rFonts w:eastAsia="DengXian"/>
                <w:lang w:val="en-US" w:eastAsia="zh-CN"/>
              </w:rPr>
            </w:pPr>
          </w:p>
        </w:tc>
      </w:tr>
    </w:tbl>
    <w:p w14:paraId="54DB8CAD" w14:textId="57FE6AC7" w:rsidR="009570E8" w:rsidRDefault="009570E8" w:rsidP="009570E8"/>
    <w:p w14:paraId="6B504CC8" w14:textId="61F0D735" w:rsidR="008A01C4" w:rsidRDefault="008A01C4" w:rsidP="008A01C4">
      <w:pPr>
        <w:pStyle w:val="3"/>
        <w:rPr>
          <w:b/>
          <w:bCs/>
        </w:rPr>
      </w:pPr>
      <w:r>
        <w:rPr>
          <w:b/>
          <w:bCs/>
        </w:rPr>
        <w:t>5</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25458458" w14:textId="77777777" w:rsidR="008A01C4" w:rsidRDefault="008A01C4" w:rsidP="008A01C4">
      <w:pPr>
        <w:rPr>
          <w:rFonts w:eastAsia="DengXian"/>
          <w:color w:val="FF0000"/>
          <w:lang w:val="en-US" w:eastAsia="zh-CN"/>
        </w:rPr>
      </w:pPr>
      <w:r w:rsidRPr="00973FA9">
        <w:rPr>
          <w:b/>
          <w:bCs/>
          <w:lang w:eastAsia="en-US"/>
        </w:rPr>
        <w:t>Proposal 7-rev</w:t>
      </w:r>
      <w:r>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76F2FDA8" w14:textId="2CAE486B" w:rsidR="008A01C4" w:rsidRPr="008A01C4" w:rsidRDefault="008A01C4" w:rsidP="00425605">
      <w:pPr>
        <w:pStyle w:val="a"/>
        <w:numPr>
          <w:ilvl w:val="0"/>
          <w:numId w:val="22"/>
        </w:numPr>
        <w:rPr>
          <w:rFonts w:eastAsia="DengXian"/>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바탕"/>
          <w:lang w:eastAsia="zh-CN"/>
        </w:rPr>
        <w:t>CORESET0</w:t>
      </w:r>
      <w:r w:rsidRPr="008A01C4">
        <w:rPr>
          <w:lang w:eastAsia="zh-CN"/>
        </w:rPr>
        <w:t xml:space="preserve">) </w:t>
      </w:r>
      <w:r w:rsidRPr="008A01C4">
        <w:t>can be configured per BWP</w:t>
      </w:r>
      <w:r w:rsidR="002468B5">
        <w:t>:</w:t>
      </w:r>
    </w:p>
    <w:p w14:paraId="62FA0021" w14:textId="77777777" w:rsidR="008A01C4" w:rsidRPr="008A01C4" w:rsidRDefault="008A01C4" w:rsidP="00425605">
      <w:pPr>
        <w:pStyle w:val="a"/>
        <w:numPr>
          <w:ilvl w:val="1"/>
          <w:numId w:val="22"/>
        </w:numPr>
        <w:ind w:left="987"/>
        <w:rPr>
          <w:rFonts w:eastAsia="DengXian"/>
          <w:lang w:val="en-US" w:eastAsia="zh-CN"/>
        </w:rPr>
      </w:pPr>
      <w:r w:rsidRPr="008A01C4">
        <w:rPr>
          <w:rFonts w:eastAsia="DengXian"/>
          <w:lang w:val="en-US" w:eastAsia="zh-CN"/>
        </w:rPr>
        <w:t>N = 1</w:t>
      </w:r>
    </w:p>
    <w:p w14:paraId="2BE3D39F" w14:textId="4FEDDB53" w:rsidR="008A01C4" w:rsidRPr="008A01C4" w:rsidRDefault="008A01C4" w:rsidP="00425605">
      <w:pPr>
        <w:pStyle w:val="a"/>
        <w:numPr>
          <w:ilvl w:val="2"/>
          <w:numId w:val="22"/>
        </w:numPr>
        <w:ind w:left="1271"/>
        <w:rPr>
          <w:rFonts w:eastAsia="DengXian"/>
          <w:lang w:val="en-US" w:eastAsia="zh-CN"/>
        </w:rPr>
      </w:pPr>
      <w:r w:rsidRPr="008A01C4">
        <w:rPr>
          <w:rFonts w:eastAsia="DengXian"/>
          <w:lang w:val="en-US" w:eastAsia="zh-CN"/>
        </w:rPr>
        <w:t xml:space="preserve">FFS: N&gt;1 and the maximum value of N. </w:t>
      </w:r>
    </w:p>
    <w:p w14:paraId="5E3A483C" w14:textId="57DDEBD0" w:rsidR="008A01C4" w:rsidRPr="008A01C4" w:rsidRDefault="008A01C4" w:rsidP="00425605">
      <w:pPr>
        <w:pStyle w:val="a"/>
        <w:numPr>
          <w:ilvl w:val="0"/>
          <w:numId w:val="22"/>
        </w:numPr>
        <w:rPr>
          <w:rFonts w:eastAsia="DengXian"/>
          <w:lang w:val="en-US" w:eastAsia="zh-CN"/>
        </w:rPr>
      </w:pPr>
      <w:r w:rsidRPr="008A01C4">
        <w:t>for the case where the BWP may be the initial BWP</w:t>
      </w:r>
      <w:r w:rsidR="002468B5">
        <w:t>:</w:t>
      </w:r>
    </w:p>
    <w:p w14:paraId="7CF21EF4" w14:textId="77777777" w:rsidR="008A01C4" w:rsidRPr="008A01C4" w:rsidRDefault="008A01C4" w:rsidP="00425605">
      <w:pPr>
        <w:pStyle w:val="a"/>
        <w:numPr>
          <w:ilvl w:val="1"/>
          <w:numId w:val="22"/>
        </w:numPr>
        <w:ind w:left="987"/>
        <w:rPr>
          <w:rFonts w:eastAsia="DengXian"/>
          <w:lang w:val="en-US" w:eastAsia="zh-CN"/>
        </w:rPr>
      </w:pPr>
      <w:r w:rsidRPr="008A01C4">
        <w:rPr>
          <w:rFonts w:eastAsia="DengXian"/>
          <w:lang w:val="en-US" w:eastAsia="zh-CN"/>
        </w:rPr>
        <w:t xml:space="preserve">FFS: the configuration of an additional CORESET via legacy </w:t>
      </w:r>
      <w:r w:rsidRPr="008A01C4">
        <w:rPr>
          <w:rFonts w:eastAsia="DengXian"/>
          <w:i/>
          <w:iCs/>
          <w:lang w:val="en-US" w:eastAsia="zh-CN"/>
        </w:rPr>
        <w:t>commonControlResourceSet</w:t>
      </w:r>
      <w:r w:rsidRPr="008A01C4">
        <w:rPr>
          <w:rFonts w:eastAsia="DengXian"/>
          <w:lang w:val="en-US" w:eastAsia="zh-CN"/>
        </w:rPr>
        <w:t xml:space="preserve"> in addition to CORESET0.</w:t>
      </w:r>
    </w:p>
    <w:p w14:paraId="6F9A6BD3" w14:textId="09B20F72" w:rsidR="008A01C4" w:rsidRPr="008A01C4" w:rsidRDefault="008A01C4" w:rsidP="00425605">
      <w:pPr>
        <w:pStyle w:val="a"/>
        <w:numPr>
          <w:ilvl w:val="1"/>
          <w:numId w:val="22"/>
        </w:numPr>
        <w:ind w:left="987"/>
        <w:rPr>
          <w:rFonts w:eastAsia="DengXian"/>
          <w:lang w:val="en-US" w:eastAsia="zh-CN"/>
        </w:rPr>
      </w:pPr>
      <w:r w:rsidRPr="008A01C4">
        <w:rPr>
          <w:rFonts w:eastAsia="DengXian" w:hint="eastAsia"/>
          <w:lang w:val="en-US" w:eastAsia="zh-CN"/>
        </w:rPr>
        <w:t>F</w:t>
      </w:r>
      <w:r w:rsidRPr="008A01C4">
        <w:rPr>
          <w:rFonts w:eastAsia="DengXian"/>
          <w:lang w:val="en-US" w:eastAsia="zh-CN"/>
        </w:rPr>
        <w:t>FS: whether to configure a CORESET (in addition to CORESET0) in the case where the initial BWP contains the CFR in frequency domain [if supported].</w:t>
      </w:r>
    </w:p>
    <w:p w14:paraId="776C244D" w14:textId="77777777" w:rsidR="008A01C4" w:rsidRPr="0074289E" w:rsidRDefault="008A01C4" w:rsidP="008A01C4"/>
    <w:p w14:paraId="0AB98F1E" w14:textId="77777777" w:rsidR="008A01C4" w:rsidRDefault="008A01C4" w:rsidP="008A01C4">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8A01C4" w14:paraId="50195581" w14:textId="77777777" w:rsidTr="000B0369">
        <w:tc>
          <w:tcPr>
            <w:tcW w:w="1374" w:type="dxa"/>
            <w:vAlign w:val="center"/>
          </w:tcPr>
          <w:p w14:paraId="0BB4302B" w14:textId="77777777" w:rsidR="008A01C4" w:rsidRDefault="008A01C4" w:rsidP="000B0369">
            <w:pPr>
              <w:jc w:val="center"/>
              <w:rPr>
                <w:b/>
                <w:bCs/>
              </w:rPr>
            </w:pPr>
            <w:r>
              <w:rPr>
                <w:b/>
                <w:bCs/>
              </w:rPr>
              <w:t>company</w:t>
            </w:r>
          </w:p>
        </w:tc>
        <w:tc>
          <w:tcPr>
            <w:tcW w:w="8255" w:type="dxa"/>
            <w:vAlign w:val="center"/>
          </w:tcPr>
          <w:p w14:paraId="1AA892ED" w14:textId="77777777" w:rsidR="008A01C4" w:rsidRDefault="008A01C4" w:rsidP="000B0369">
            <w:pPr>
              <w:jc w:val="center"/>
              <w:rPr>
                <w:b/>
                <w:bCs/>
              </w:rPr>
            </w:pPr>
            <w:r>
              <w:rPr>
                <w:b/>
                <w:bCs/>
              </w:rPr>
              <w:t>comments</w:t>
            </w:r>
          </w:p>
        </w:tc>
      </w:tr>
      <w:tr w:rsidR="00292592" w14:paraId="4EAC86CE" w14:textId="77777777" w:rsidTr="000B0369">
        <w:tc>
          <w:tcPr>
            <w:tcW w:w="1374" w:type="dxa"/>
          </w:tcPr>
          <w:p w14:paraId="76F213AC" w14:textId="51E574F8" w:rsidR="00292592" w:rsidRPr="00420233" w:rsidRDefault="00292592" w:rsidP="00292592">
            <w:pPr>
              <w:rPr>
                <w:rFonts w:eastAsia="맑은 고딕"/>
                <w:lang w:eastAsia="ko-KR"/>
              </w:rPr>
            </w:pPr>
            <w:r>
              <w:rPr>
                <w:rFonts w:eastAsia="맑은 고딕" w:hint="eastAsia"/>
                <w:lang w:eastAsia="ko-KR"/>
              </w:rPr>
              <w:t>L</w:t>
            </w:r>
            <w:r>
              <w:rPr>
                <w:rFonts w:eastAsia="맑은 고딕"/>
                <w:lang w:eastAsia="ko-KR"/>
              </w:rPr>
              <w:t>G</w:t>
            </w:r>
          </w:p>
        </w:tc>
        <w:tc>
          <w:tcPr>
            <w:tcW w:w="8255" w:type="dxa"/>
          </w:tcPr>
          <w:p w14:paraId="55E1B368" w14:textId="3AC2EE54" w:rsidR="00292592" w:rsidRPr="00420233" w:rsidRDefault="00292592" w:rsidP="00292592">
            <w:pPr>
              <w:rPr>
                <w:rFonts w:eastAsia="맑은 고딕"/>
                <w:lang w:eastAsia="ko-KR"/>
              </w:rPr>
            </w:pPr>
            <w:r>
              <w:rPr>
                <w:rFonts w:eastAsia="맑은 고딕"/>
                <w:lang w:eastAsia="ko-KR"/>
              </w:rPr>
              <w:t>We are fine with this proposal.</w:t>
            </w:r>
          </w:p>
        </w:tc>
      </w:tr>
      <w:tr w:rsidR="00BA771D" w14:paraId="5FF8E1D0" w14:textId="77777777" w:rsidTr="000B0369">
        <w:tc>
          <w:tcPr>
            <w:tcW w:w="1374" w:type="dxa"/>
          </w:tcPr>
          <w:p w14:paraId="09F45F99" w14:textId="68165F31" w:rsidR="00BA771D" w:rsidRDefault="00BA771D" w:rsidP="00BA771D">
            <w:pPr>
              <w:rPr>
                <w:rFonts w:eastAsia="맑은 고딕"/>
                <w:lang w:eastAsia="ko-KR"/>
              </w:rPr>
            </w:pPr>
            <w:r>
              <w:rPr>
                <w:rFonts w:eastAsia="맑은 고딕"/>
                <w:lang w:eastAsia="ko-KR"/>
              </w:rPr>
              <w:t>Lenovo, Motorola Mobility</w:t>
            </w:r>
          </w:p>
        </w:tc>
        <w:tc>
          <w:tcPr>
            <w:tcW w:w="8255" w:type="dxa"/>
          </w:tcPr>
          <w:p w14:paraId="7F043882" w14:textId="5C9D18A1" w:rsidR="00BA771D" w:rsidRDefault="00BA771D" w:rsidP="00BA771D">
            <w:pPr>
              <w:rPr>
                <w:rFonts w:eastAsia="맑은 고딕"/>
                <w:lang w:eastAsia="ko-KR"/>
              </w:rPr>
            </w:pPr>
            <w:r>
              <w:rPr>
                <w:rFonts w:eastAsia="DengXian"/>
                <w:lang w:eastAsia="zh-CN"/>
              </w:rPr>
              <w:t>We are OK with this proposal.</w:t>
            </w:r>
          </w:p>
        </w:tc>
      </w:tr>
      <w:tr w:rsidR="0092432E" w14:paraId="7B915F9F" w14:textId="77777777" w:rsidTr="000B0369">
        <w:tc>
          <w:tcPr>
            <w:tcW w:w="1374" w:type="dxa"/>
          </w:tcPr>
          <w:p w14:paraId="59B3153B" w14:textId="4B4C1187" w:rsidR="0092432E" w:rsidRPr="0092432E" w:rsidRDefault="0092432E" w:rsidP="0092432E">
            <w:pPr>
              <w:rPr>
                <w:rFonts w:eastAsia="DengXian"/>
                <w:lang w:eastAsia="zh-CN"/>
              </w:rPr>
            </w:pPr>
            <w:r>
              <w:rPr>
                <w:rFonts w:eastAsia="DengXian" w:hint="eastAsia"/>
                <w:lang w:eastAsia="zh-CN"/>
              </w:rPr>
              <w:t>S</w:t>
            </w:r>
            <w:r>
              <w:rPr>
                <w:rFonts w:eastAsia="DengXian"/>
                <w:lang w:eastAsia="zh-CN"/>
              </w:rPr>
              <w:t>preadtrum</w:t>
            </w:r>
          </w:p>
        </w:tc>
        <w:tc>
          <w:tcPr>
            <w:tcW w:w="8255" w:type="dxa"/>
          </w:tcPr>
          <w:p w14:paraId="46426109" w14:textId="6336EDFD" w:rsidR="0092432E" w:rsidRDefault="0092432E" w:rsidP="0092432E">
            <w:pPr>
              <w:rPr>
                <w:rFonts w:eastAsia="DengXian"/>
                <w:lang w:eastAsia="zh-CN"/>
              </w:rPr>
            </w:pPr>
            <w:r>
              <w:rPr>
                <w:rFonts w:eastAsia="DengXian"/>
                <w:lang w:eastAsia="zh-CN"/>
              </w:rPr>
              <w:t>We are OK with this proposal.</w:t>
            </w:r>
          </w:p>
        </w:tc>
      </w:tr>
      <w:tr w:rsidR="00305440" w14:paraId="3E2C62AC" w14:textId="77777777" w:rsidTr="000B0369">
        <w:tc>
          <w:tcPr>
            <w:tcW w:w="1374" w:type="dxa"/>
          </w:tcPr>
          <w:p w14:paraId="47C54356" w14:textId="0EB8D19E" w:rsidR="00305440" w:rsidRDefault="00305440" w:rsidP="00305440">
            <w:pPr>
              <w:rPr>
                <w:rFonts w:eastAsia="DengXian"/>
                <w:lang w:eastAsia="zh-CN"/>
              </w:rPr>
            </w:pPr>
            <w:r>
              <w:rPr>
                <w:rFonts w:eastAsia="DengXian"/>
                <w:lang w:eastAsia="zh-CN"/>
              </w:rPr>
              <w:t>ZTE</w:t>
            </w:r>
          </w:p>
        </w:tc>
        <w:tc>
          <w:tcPr>
            <w:tcW w:w="8255" w:type="dxa"/>
          </w:tcPr>
          <w:p w14:paraId="75B50FCF" w14:textId="6D036AC6" w:rsidR="00305440" w:rsidRDefault="00305440" w:rsidP="00305440">
            <w:pPr>
              <w:rPr>
                <w:rFonts w:eastAsia="DengXian"/>
                <w:lang w:eastAsia="zh-CN"/>
              </w:rPr>
            </w:pPr>
            <w:r>
              <w:rPr>
                <w:rFonts w:eastAsia="DengXian"/>
                <w:lang w:eastAsia="zh-CN"/>
              </w:rPr>
              <w:t>We are OK with this proposal.</w:t>
            </w:r>
          </w:p>
        </w:tc>
      </w:tr>
      <w:tr w:rsidR="00AE3F95" w14:paraId="2039AF2B" w14:textId="77777777" w:rsidTr="000B0369">
        <w:tc>
          <w:tcPr>
            <w:tcW w:w="1374" w:type="dxa"/>
          </w:tcPr>
          <w:p w14:paraId="12D0861B" w14:textId="13CCD2BE" w:rsidR="00AE3F95" w:rsidRDefault="00AE3F95" w:rsidP="00AE3F95">
            <w:pPr>
              <w:rPr>
                <w:rFonts w:eastAsia="DengXian"/>
                <w:lang w:eastAsia="zh-CN"/>
              </w:rPr>
            </w:pPr>
            <w:r>
              <w:rPr>
                <w:rFonts w:eastAsia="DengXian"/>
                <w:lang w:eastAsia="zh-CN"/>
              </w:rPr>
              <w:t>Apple</w:t>
            </w:r>
          </w:p>
        </w:tc>
        <w:tc>
          <w:tcPr>
            <w:tcW w:w="8255" w:type="dxa"/>
          </w:tcPr>
          <w:p w14:paraId="33BD7D65" w14:textId="77777777" w:rsidR="00AE3F95" w:rsidRDefault="00AE3F95" w:rsidP="00AE3F95">
            <w:pPr>
              <w:rPr>
                <w:rFonts w:eastAsia="DengXian"/>
                <w:lang w:eastAsia="zh-CN"/>
              </w:rPr>
            </w:pPr>
            <w:r>
              <w:rPr>
                <w:rFonts w:eastAsia="DengXian"/>
                <w:lang w:eastAsia="zh-CN"/>
              </w:rPr>
              <w:t>What is the technical reason behind only one CORESET is configured? Why we define a new BWP different from legacy BWP.</w:t>
            </w:r>
          </w:p>
          <w:p w14:paraId="64B57440" w14:textId="07805247" w:rsidR="00AE3F95" w:rsidRDefault="00AE3F95" w:rsidP="00AE3F95">
            <w:pPr>
              <w:rPr>
                <w:rFonts w:eastAsia="DengXian"/>
                <w:lang w:eastAsia="zh-CN"/>
              </w:rPr>
            </w:pPr>
            <w:r>
              <w:rPr>
                <w:rFonts w:eastAsia="DengXian"/>
                <w:lang w:eastAsia="zh-CN"/>
              </w:rPr>
              <w:lastRenderedPageBreak/>
              <w:t>The last sub-bullet is related to issue 1. We suggest removing this sub-bullet. If the case B and/or case D are supported after discussion. We can come back to this bullet.</w:t>
            </w:r>
          </w:p>
        </w:tc>
      </w:tr>
      <w:tr w:rsidR="00433989" w14:paraId="729DFC84" w14:textId="77777777" w:rsidTr="000B0369">
        <w:tc>
          <w:tcPr>
            <w:tcW w:w="1374" w:type="dxa"/>
          </w:tcPr>
          <w:p w14:paraId="31E38EDF" w14:textId="083BCD54" w:rsidR="00433989" w:rsidRDefault="00433989" w:rsidP="00AE3F95">
            <w:pPr>
              <w:rPr>
                <w:rFonts w:eastAsia="DengXian"/>
                <w:lang w:eastAsia="zh-CN"/>
              </w:rPr>
            </w:pPr>
            <w:r>
              <w:rPr>
                <w:rFonts w:eastAsia="DengXian" w:hint="eastAsia"/>
                <w:lang w:eastAsia="zh-CN"/>
              </w:rPr>
              <w:lastRenderedPageBreak/>
              <w:t>C</w:t>
            </w:r>
            <w:r>
              <w:rPr>
                <w:rFonts w:eastAsia="DengXian"/>
                <w:lang w:eastAsia="zh-CN"/>
              </w:rPr>
              <w:t>MCC</w:t>
            </w:r>
          </w:p>
        </w:tc>
        <w:tc>
          <w:tcPr>
            <w:tcW w:w="8255" w:type="dxa"/>
          </w:tcPr>
          <w:p w14:paraId="01ECC068" w14:textId="4659E6DD" w:rsidR="00433989" w:rsidRDefault="00433989" w:rsidP="00AE3F95">
            <w:pPr>
              <w:rPr>
                <w:rFonts w:eastAsia="DengXian"/>
                <w:lang w:eastAsia="zh-CN"/>
              </w:rPr>
            </w:pPr>
            <w:r>
              <w:rPr>
                <w:rFonts w:eastAsia="DengXian" w:hint="eastAsia"/>
                <w:lang w:eastAsia="zh-CN"/>
              </w:rPr>
              <w:t>O</w:t>
            </w:r>
            <w:r>
              <w:rPr>
                <w:rFonts w:eastAsia="DengXian"/>
                <w:lang w:eastAsia="zh-CN"/>
              </w:rPr>
              <w:t>K</w:t>
            </w:r>
          </w:p>
        </w:tc>
      </w:tr>
      <w:tr w:rsidR="00555471" w14:paraId="2B0C9808" w14:textId="77777777" w:rsidTr="000B0369">
        <w:tc>
          <w:tcPr>
            <w:tcW w:w="1374" w:type="dxa"/>
          </w:tcPr>
          <w:p w14:paraId="491DB52A" w14:textId="3B54EFB9" w:rsidR="00555471" w:rsidRDefault="00555471" w:rsidP="00AE3F95">
            <w:pPr>
              <w:rPr>
                <w:rFonts w:eastAsia="DengXian"/>
                <w:lang w:eastAsia="zh-CN"/>
              </w:rPr>
            </w:pPr>
            <w:r>
              <w:rPr>
                <w:rFonts w:eastAsia="DengXian" w:hint="eastAsia"/>
                <w:lang w:eastAsia="zh-CN"/>
              </w:rPr>
              <w:t>N</w:t>
            </w:r>
            <w:r>
              <w:rPr>
                <w:rFonts w:eastAsia="DengXian"/>
                <w:lang w:eastAsia="zh-CN"/>
              </w:rPr>
              <w:t>OKIA</w:t>
            </w:r>
          </w:p>
        </w:tc>
        <w:tc>
          <w:tcPr>
            <w:tcW w:w="8255" w:type="dxa"/>
          </w:tcPr>
          <w:p w14:paraId="13BBE9FF" w14:textId="56389119" w:rsidR="00555471" w:rsidRDefault="00555471" w:rsidP="00AE3F95">
            <w:pPr>
              <w:rPr>
                <w:rFonts w:eastAsia="DengXian"/>
                <w:lang w:eastAsia="zh-CN"/>
              </w:rPr>
            </w:pPr>
            <w:r>
              <w:rPr>
                <w:rFonts w:eastAsia="DengXian" w:hint="eastAsia"/>
                <w:lang w:eastAsia="zh-CN"/>
              </w:rPr>
              <w:t>W</w:t>
            </w:r>
            <w:r>
              <w:rPr>
                <w:rFonts w:eastAsia="DengXian"/>
                <w:lang w:eastAsia="zh-CN"/>
              </w:rPr>
              <w:t>e are OK with this proposal</w:t>
            </w:r>
          </w:p>
        </w:tc>
      </w:tr>
      <w:tr w:rsidR="00B276AC" w14:paraId="00B3826D" w14:textId="77777777" w:rsidTr="000B0369">
        <w:tc>
          <w:tcPr>
            <w:tcW w:w="1374" w:type="dxa"/>
          </w:tcPr>
          <w:p w14:paraId="07A896A9" w14:textId="6754488E" w:rsidR="00B276AC" w:rsidRDefault="00B276AC" w:rsidP="00AE3F95">
            <w:pPr>
              <w:rPr>
                <w:rFonts w:eastAsia="DengXian"/>
                <w:lang w:eastAsia="zh-CN"/>
              </w:rPr>
            </w:pPr>
            <w:r>
              <w:rPr>
                <w:rFonts w:eastAsia="DengXian"/>
                <w:lang w:eastAsia="zh-CN"/>
              </w:rPr>
              <w:t>Ericsson</w:t>
            </w:r>
          </w:p>
        </w:tc>
        <w:tc>
          <w:tcPr>
            <w:tcW w:w="8255" w:type="dxa"/>
          </w:tcPr>
          <w:p w14:paraId="69A882EC" w14:textId="635503F9" w:rsidR="00B276AC" w:rsidRDefault="00B276AC" w:rsidP="00AE3F95">
            <w:pPr>
              <w:rPr>
                <w:rFonts w:eastAsia="DengXian"/>
                <w:lang w:eastAsia="zh-CN"/>
              </w:rPr>
            </w:pPr>
            <w:r>
              <w:rPr>
                <w:rFonts w:eastAsia="DengXian"/>
                <w:lang w:eastAsia="zh-CN"/>
              </w:rPr>
              <w:t>We agree</w:t>
            </w:r>
          </w:p>
        </w:tc>
      </w:tr>
      <w:tr w:rsidR="009F6939" w14:paraId="1DA4A659" w14:textId="77777777" w:rsidTr="000B0369">
        <w:tc>
          <w:tcPr>
            <w:tcW w:w="1374" w:type="dxa"/>
          </w:tcPr>
          <w:p w14:paraId="2277DD52" w14:textId="6998D739" w:rsidR="009F6939" w:rsidRDefault="009F6939" w:rsidP="009F6939">
            <w:pPr>
              <w:rPr>
                <w:rFonts w:eastAsia="DengXian"/>
                <w:lang w:eastAsia="zh-CN"/>
              </w:rPr>
            </w:pPr>
            <w:r w:rsidRPr="00015B1A">
              <w:t xml:space="preserve">Intel </w:t>
            </w:r>
          </w:p>
        </w:tc>
        <w:tc>
          <w:tcPr>
            <w:tcW w:w="8255" w:type="dxa"/>
          </w:tcPr>
          <w:p w14:paraId="6B725E9D" w14:textId="27858BC3" w:rsidR="009F6939" w:rsidRDefault="009F6939" w:rsidP="009F6939">
            <w:pPr>
              <w:rPr>
                <w:rFonts w:eastAsia="DengXian"/>
                <w:lang w:eastAsia="zh-CN"/>
              </w:rPr>
            </w:pPr>
            <w:r w:rsidRPr="00015B1A">
              <w:t xml:space="preserve">Prefer to finalize this after Issue 1 is settled. Making parallel agreements on “if supported” cases is not preferable. </w:t>
            </w:r>
          </w:p>
        </w:tc>
      </w:tr>
      <w:tr w:rsidR="004616A9" w14:paraId="6D1B0BF0" w14:textId="77777777" w:rsidTr="000B0369">
        <w:tc>
          <w:tcPr>
            <w:tcW w:w="1374" w:type="dxa"/>
          </w:tcPr>
          <w:p w14:paraId="1BAFEAF1" w14:textId="10071651" w:rsidR="004616A9" w:rsidRDefault="004616A9" w:rsidP="00AE3F95">
            <w:pPr>
              <w:rPr>
                <w:rFonts w:eastAsia="DengXian"/>
                <w:lang w:eastAsia="zh-CN"/>
              </w:rPr>
            </w:pPr>
            <w:r>
              <w:rPr>
                <w:rFonts w:eastAsia="DengXian"/>
                <w:lang w:eastAsia="zh-CN"/>
              </w:rPr>
              <w:t>Moderator</w:t>
            </w:r>
          </w:p>
        </w:tc>
        <w:tc>
          <w:tcPr>
            <w:tcW w:w="8255" w:type="dxa"/>
          </w:tcPr>
          <w:p w14:paraId="4637D058" w14:textId="77777777" w:rsidR="004616A9" w:rsidRDefault="004616A9" w:rsidP="00AE3F95">
            <w:pPr>
              <w:rPr>
                <w:rFonts w:eastAsia="DengXian"/>
                <w:lang w:eastAsia="zh-CN"/>
              </w:rPr>
            </w:pPr>
            <w:r>
              <w:rPr>
                <w:rFonts w:eastAsia="DengXian"/>
                <w:lang w:eastAsia="zh-CN"/>
              </w:rPr>
              <w:t xml:space="preserve">@Apple: thanks for the comment. CMCC provided their </w:t>
            </w:r>
            <w:r w:rsidR="00285672">
              <w:rPr>
                <w:rFonts w:eastAsia="DengXian"/>
                <w:lang w:eastAsia="zh-CN"/>
              </w:rPr>
              <w:t xml:space="preserve">technical </w:t>
            </w:r>
            <w:r>
              <w:rPr>
                <w:rFonts w:eastAsia="DengXian"/>
                <w:lang w:eastAsia="zh-CN"/>
              </w:rPr>
              <w:t>concerns in 3</w:t>
            </w:r>
            <w:r w:rsidRPr="004616A9">
              <w:rPr>
                <w:rFonts w:eastAsia="DengXian"/>
                <w:vertAlign w:val="superscript"/>
                <w:lang w:eastAsia="zh-CN"/>
              </w:rPr>
              <w:t>rd</w:t>
            </w:r>
            <w:r>
              <w:rPr>
                <w:rFonts w:eastAsia="DengXian"/>
                <w:lang w:eastAsia="zh-CN"/>
              </w:rPr>
              <w:t xml:space="preserve"> round of email discussion on agreeing to configure multiple CORESETS in addition to CORESET0.</w:t>
            </w:r>
            <w:r w:rsidR="00285672">
              <w:rPr>
                <w:rFonts w:eastAsia="DengXian"/>
                <w:lang w:eastAsia="zh-CN"/>
              </w:rPr>
              <w:t xml:space="preserve"> Then based on the 4</w:t>
            </w:r>
            <w:r w:rsidR="00285672" w:rsidRPr="00285672">
              <w:rPr>
                <w:rFonts w:eastAsia="DengXian"/>
                <w:vertAlign w:val="superscript"/>
                <w:lang w:eastAsia="zh-CN"/>
              </w:rPr>
              <w:t>th</w:t>
            </w:r>
            <w:r w:rsidR="00285672">
              <w:rPr>
                <w:rFonts w:eastAsia="DengXian"/>
                <w:lang w:eastAsia="zh-CN"/>
              </w:rPr>
              <w:t xml:space="preserve"> round of email discussion there was wide support from companies to agreeing to one </w:t>
            </w:r>
            <w:r w:rsidR="00D834E1">
              <w:rPr>
                <w:rFonts w:eastAsia="DengXian"/>
                <w:lang w:eastAsia="zh-CN"/>
              </w:rPr>
              <w:t xml:space="preserve">CORESET </w:t>
            </w:r>
            <w:r w:rsidR="00285672">
              <w:rPr>
                <w:rFonts w:eastAsia="DengXian"/>
                <w:lang w:eastAsia="zh-CN"/>
              </w:rPr>
              <w:t xml:space="preserve">in addition to </w:t>
            </w:r>
            <w:r w:rsidR="00D834E1">
              <w:rPr>
                <w:rFonts w:eastAsia="DengXian"/>
                <w:lang w:eastAsia="zh-CN"/>
              </w:rPr>
              <w:t xml:space="preserve">CORESET0 while leaving for FFS N&gt;1 and the maximum number of CORESETS. I think the current proposal makes progress and allow companies to come back at next meetings with more concrete proposals. </w:t>
            </w:r>
          </w:p>
          <w:p w14:paraId="332D3770" w14:textId="77777777" w:rsidR="00287EDC" w:rsidRDefault="00D834E1" w:rsidP="00AE3F95">
            <w:pPr>
              <w:rPr>
                <w:rFonts w:eastAsia="DengXian"/>
                <w:lang w:eastAsia="zh-CN"/>
              </w:rPr>
            </w:pPr>
            <w:r>
              <w:rPr>
                <w:rFonts w:eastAsia="DengXian"/>
                <w:lang w:eastAsia="zh-CN"/>
              </w:rPr>
              <w:t>Regarding your second comment on the last sub-bullet related to issue 1.</w:t>
            </w:r>
            <w:r w:rsidR="00287EDC">
              <w:rPr>
                <w:rFonts w:eastAsia="DengXian"/>
                <w:lang w:eastAsia="zh-CN"/>
              </w:rPr>
              <w:t xml:space="preserve"> For progress and since it is an FFS, based on your comment, I propose we remove it for now. I also think that companies can still raise this point even if there is no FFS. </w:t>
            </w:r>
          </w:p>
          <w:p w14:paraId="1800C5FB" w14:textId="4250B5F4" w:rsidR="00537E95" w:rsidRDefault="00287EDC" w:rsidP="00AE3F95">
            <w:pPr>
              <w:rPr>
                <w:rFonts w:eastAsia="DengXian"/>
                <w:lang w:eastAsia="zh-CN"/>
              </w:rPr>
            </w:pPr>
            <w:r>
              <w:rPr>
                <w:rFonts w:eastAsia="DengXian"/>
                <w:lang w:eastAsia="zh-CN"/>
              </w:rPr>
              <w:t>@Nokia: please see discussion above about removing the last sub-bullet. I think it is still possible to bring back the issue at next meeting. I would like to reach consensus.</w:t>
            </w:r>
          </w:p>
          <w:p w14:paraId="2D612ABB" w14:textId="5DA3AA44" w:rsidR="00A516AB" w:rsidRDefault="00A516AB" w:rsidP="00AE3F95">
            <w:pPr>
              <w:rPr>
                <w:rFonts w:eastAsia="DengXian"/>
                <w:lang w:eastAsia="zh-CN"/>
              </w:rPr>
            </w:pPr>
            <w:r>
              <w:rPr>
                <w:rFonts w:eastAsia="DengXian"/>
                <w:lang w:eastAsia="zh-CN"/>
              </w:rPr>
              <w:t xml:space="preserve">@Intel: I am now confused since we </w:t>
            </w:r>
            <w:r w:rsidR="008E6A0D">
              <w:rPr>
                <w:rFonts w:eastAsia="DengXian"/>
                <w:lang w:eastAsia="zh-CN"/>
              </w:rPr>
              <w:t xml:space="preserve">are </w:t>
            </w:r>
            <w:r>
              <w:rPr>
                <w:rFonts w:eastAsia="DengXian"/>
                <w:lang w:eastAsia="zh-CN"/>
              </w:rPr>
              <w:t>working on a wording you proposed on the previous round of discussion. Please also note that the study of a configured BWP is widely supported in Issue 1. Also the second bullet only addresses the case where the BWP may be the initial BWP where by addressing Apple’s comment I have removed the FFS for the CFR smaller than initial BWP.</w:t>
            </w:r>
          </w:p>
          <w:p w14:paraId="24E13A92" w14:textId="274BB09D" w:rsidR="00D834E1" w:rsidRDefault="00537E95" w:rsidP="00AE3F95">
            <w:pPr>
              <w:rPr>
                <w:b/>
                <w:bCs/>
                <w:lang w:eastAsia="en-US"/>
              </w:rPr>
            </w:pPr>
            <w:r>
              <w:rPr>
                <w:rFonts w:eastAsia="DengXian"/>
                <w:lang w:eastAsia="zh-CN"/>
              </w:rPr>
              <w:t xml:space="preserve">Based on this I propose the following revision to </w:t>
            </w:r>
            <w:r w:rsidRPr="00973FA9">
              <w:rPr>
                <w:b/>
                <w:bCs/>
                <w:lang w:eastAsia="en-US"/>
              </w:rPr>
              <w:t>Proposal 7-rev</w:t>
            </w:r>
            <w:r>
              <w:rPr>
                <w:b/>
                <w:bCs/>
                <w:lang w:eastAsia="en-US"/>
              </w:rPr>
              <w:t>4.</w:t>
            </w:r>
          </w:p>
          <w:p w14:paraId="24B69927" w14:textId="10173E1F" w:rsidR="00537E95" w:rsidRDefault="00537E95" w:rsidP="00537E95">
            <w:pPr>
              <w:rPr>
                <w:rFonts w:eastAsia="DengXian"/>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0C1E3002" w14:textId="77777777" w:rsidR="00537E95" w:rsidRPr="008A01C4" w:rsidRDefault="00537E95" w:rsidP="00537E95">
            <w:pPr>
              <w:pStyle w:val="a"/>
              <w:numPr>
                <w:ilvl w:val="0"/>
                <w:numId w:val="22"/>
              </w:numPr>
              <w:rPr>
                <w:rFonts w:eastAsia="DengXian"/>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바탕"/>
                <w:lang w:eastAsia="zh-CN"/>
              </w:rPr>
              <w:t>CORESET0</w:t>
            </w:r>
            <w:r w:rsidRPr="008A01C4">
              <w:rPr>
                <w:lang w:eastAsia="zh-CN"/>
              </w:rPr>
              <w:t xml:space="preserve">) </w:t>
            </w:r>
            <w:r w:rsidRPr="008A01C4">
              <w:t>can be configured per BWP</w:t>
            </w:r>
            <w:r>
              <w:t>:</w:t>
            </w:r>
          </w:p>
          <w:p w14:paraId="7D247119" w14:textId="77777777" w:rsidR="00537E95" w:rsidRPr="008A01C4" w:rsidRDefault="00537E95" w:rsidP="00537E95">
            <w:pPr>
              <w:pStyle w:val="a"/>
              <w:numPr>
                <w:ilvl w:val="1"/>
                <w:numId w:val="22"/>
              </w:numPr>
              <w:ind w:left="987"/>
              <w:rPr>
                <w:rFonts w:eastAsia="DengXian"/>
                <w:lang w:val="en-US" w:eastAsia="zh-CN"/>
              </w:rPr>
            </w:pPr>
            <w:r w:rsidRPr="008A01C4">
              <w:rPr>
                <w:rFonts w:eastAsia="DengXian"/>
                <w:lang w:val="en-US" w:eastAsia="zh-CN"/>
              </w:rPr>
              <w:t>N = 1</w:t>
            </w:r>
          </w:p>
          <w:p w14:paraId="7A13CB02" w14:textId="77777777" w:rsidR="00537E95" w:rsidRPr="008A01C4" w:rsidRDefault="00537E95" w:rsidP="00537E95">
            <w:pPr>
              <w:pStyle w:val="a"/>
              <w:numPr>
                <w:ilvl w:val="2"/>
                <w:numId w:val="22"/>
              </w:numPr>
              <w:ind w:left="1271"/>
              <w:rPr>
                <w:rFonts w:eastAsia="DengXian"/>
                <w:lang w:val="en-US" w:eastAsia="zh-CN"/>
              </w:rPr>
            </w:pPr>
            <w:r w:rsidRPr="008A01C4">
              <w:rPr>
                <w:rFonts w:eastAsia="DengXian"/>
                <w:lang w:val="en-US" w:eastAsia="zh-CN"/>
              </w:rPr>
              <w:t xml:space="preserve">FFS: N&gt;1 and the maximum value of N. </w:t>
            </w:r>
          </w:p>
          <w:p w14:paraId="6460008A" w14:textId="77777777" w:rsidR="00537E95" w:rsidRPr="008A01C4" w:rsidRDefault="00537E95" w:rsidP="00537E95">
            <w:pPr>
              <w:pStyle w:val="a"/>
              <w:numPr>
                <w:ilvl w:val="0"/>
                <w:numId w:val="22"/>
              </w:numPr>
              <w:rPr>
                <w:rFonts w:eastAsia="DengXian"/>
                <w:lang w:val="en-US" w:eastAsia="zh-CN"/>
              </w:rPr>
            </w:pPr>
            <w:r w:rsidRPr="008A01C4">
              <w:t>for the case where the BWP may be the initial BWP</w:t>
            </w:r>
            <w:r>
              <w:t>:</w:t>
            </w:r>
          </w:p>
          <w:p w14:paraId="52018EDD" w14:textId="77777777" w:rsidR="00537E95" w:rsidRPr="008A01C4" w:rsidRDefault="00537E95" w:rsidP="00537E95">
            <w:pPr>
              <w:pStyle w:val="a"/>
              <w:numPr>
                <w:ilvl w:val="1"/>
                <w:numId w:val="22"/>
              </w:numPr>
              <w:ind w:left="987"/>
              <w:rPr>
                <w:rFonts w:eastAsia="DengXian"/>
                <w:lang w:val="en-US" w:eastAsia="zh-CN"/>
              </w:rPr>
            </w:pPr>
            <w:r w:rsidRPr="008A01C4">
              <w:rPr>
                <w:rFonts w:eastAsia="DengXian"/>
                <w:lang w:val="en-US" w:eastAsia="zh-CN"/>
              </w:rPr>
              <w:t xml:space="preserve">FFS: the configuration of an additional CORESET via legacy </w:t>
            </w:r>
            <w:r w:rsidRPr="008A01C4">
              <w:rPr>
                <w:rFonts w:eastAsia="DengXian"/>
                <w:i/>
                <w:iCs/>
                <w:lang w:val="en-US" w:eastAsia="zh-CN"/>
              </w:rPr>
              <w:t>commonControlResourceSet</w:t>
            </w:r>
            <w:r w:rsidRPr="008A01C4">
              <w:rPr>
                <w:rFonts w:eastAsia="DengXian"/>
                <w:lang w:val="en-US" w:eastAsia="zh-CN"/>
              </w:rPr>
              <w:t xml:space="preserve"> in addition to CORESET0.</w:t>
            </w:r>
          </w:p>
          <w:p w14:paraId="20D2A13C" w14:textId="77777777" w:rsidR="00537E95" w:rsidRPr="00537E95" w:rsidRDefault="00537E95" w:rsidP="00537E95">
            <w:pPr>
              <w:pStyle w:val="a"/>
              <w:numPr>
                <w:ilvl w:val="1"/>
                <w:numId w:val="22"/>
              </w:numPr>
              <w:ind w:left="987"/>
              <w:rPr>
                <w:rFonts w:eastAsia="DengXian"/>
                <w:strike/>
                <w:color w:val="FF0000"/>
                <w:lang w:val="en-US" w:eastAsia="zh-CN"/>
              </w:rPr>
            </w:pPr>
            <w:r w:rsidRPr="00537E95">
              <w:rPr>
                <w:rFonts w:eastAsia="DengXian" w:hint="eastAsia"/>
                <w:strike/>
                <w:color w:val="FF0000"/>
                <w:lang w:val="en-US" w:eastAsia="zh-CN"/>
              </w:rPr>
              <w:t>F</w:t>
            </w:r>
            <w:r w:rsidRPr="00537E95">
              <w:rPr>
                <w:rFonts w:eastAsia="DengXian"/>
                <w:strike/>
                <w:color w:val="FF0000"/>
                <w:lang w:val="en-US" w:eastAsia="zh-CN"/>
              </w:rPr>
              <w:t>FS: whether to configure a CORESET (in addition to CORESET0) in the case where the initial BWP contains the CFR in frequency domain [if supported].</w:t>
            </w:r>
          </w:p>
          <w:p w14:paraId="46D4CF21" w14:textId="7E19526B" w:rsidR="00537E95" w:rsidRDefault="00537E95" w:rsidP="00AE3F95">
            <w:pPr>
              <w:rPr>
                <w:rFonts w:eastAsia="DengXian"/>
                <w:lang w:eastAsia="zh-CN"/>
              </w:rPr>
            </w:pPr>
          </w:p>
        </w:tc>
      </w:tr>
    </w:tbl>
    <w:p w14:paraId="565328AA" w14:textId="77777777" w:rsidR="00E55506" w:rsidRDefault="00E55506" w:rsidP="009570E8"/>
    <w:p w14:paraId="6AC91A29" w14:textId="395ECD2A" w:rsidR="00A01E67" w:rsidRDefault="00A01E67" w:rsidP="00A01E67">
      <w:pPr>
        <w:pStyle w:val="3"/>
        <w:rPr>
          <w:b/>
          <w:bCs/>
        </w:rPr>
      </w:pPr>
      <w:r>
        <w:rPr>
          <w:b/>
          <w:bCs/>
        </w:rPr>
        <w:t>6</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26F1B0D7" w14:textId="77777777" w:rsidR="00A01E67" w:rsidRDefault="00A01E67" w:rsidP="00A01E67">
      <w:pPr>
        <w:rPr>
          <w:rFonts w:eastAsia="DengXian"/>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2119F9C8" w14:textId="77777777" w:rsidR="00A01E67" w:rsidRPr="008A01C4" w:rsidRDefault="00A01E67" w:rsidP="00A01E67">
      <w:pPr>
        <w:pStyle w:val="a"/>
        <w:numPr>
          <w:ilvl w:val="0"/>
          <w:numId w:val="22"/>
        </w:numPr>
        <w:rPr>
          <w:rFonts w:eastAsia="DengXian"/>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바탕"/>
          <w:lang w:eastAsia="zh-CN"/>
        </w:rPr>
        <w:t>CORESET0</w:t>
      </w:r>
      <w:r w:rsidRPr="008A01C4">
        <w:rPr>
          <w:lang w:eastAsia="zh-CN"/>
        </w:rPr>
        <w:t xml:space="preserve">) </w:t>
      </w:r>
      <w:r w:rsidRPr="008A01C4">
        <w:t>can be configured per BWP</w:t>
      </w:r>
      <w:r>
        <w:t>:</w:t>
      </w:r>
    </w:p>
    <w:p w14:paraId="7C9020AE" w14:textId="77777777" w:rsidR="00A01E67" w:rsidRPr="008A01C4" w:rsidRDefault="00A01E67" w:rsidP="00A01E67">
      <w:pPr>
        <w:pStyle w:val="a"/>
        <w:numPr>
          <w:ilvl w:val="1"/>
          <w:numId w:val="22"/>
        </w:numPr>
        <w:ind w:left="987"/>
        <w:rPr>
          <w:rFonts w:eastAsia="DengXian"/>
          <w:lang w:val="en-US" w:eastAsia="zh-CN"/>
        </w:rPr>
      </w:pPr>
      <w:r w:rsidRPr="008A01C4">
        <w:rPr>
          <w:rFonts w:eastAsia="DengXian"/>
          <w:lang w:val="en-US" w:eastAsia="zh-CN"/>
        </w:rPr>
        <w:t>N = 1</w:t>
      </w:r>
    </w:p>
    <w:p w14:paraId="4042A7CD" w14:textId="77777777" w:rsidR="00A01E67" w:rsidRPr="008A01C4" w:rsidRDefault="00A01E67" w:rsidP="00A01E67">
      <w:pPr>
        <w:pStyle w:val="a"/>
        <w:numPr>
          <w:ilvl w:val="2"/>
          <w:numId w:val="22"/>
        </w:numPr>
        <w:ind w:left="1271"/>
        <w:rPr>
          <w:rFonts w:eastAsia="DengXian"/>
          <w:lang w:val="en-US" w:eastAsia="zh-CN"/>
        </w:rPr>
      </w:pPr>
      <w:r w:rsidRPr="008A01C4">
        <w:rPr>
          <w:rFonts w:eastAsia="DengXian"/>
          <w:lang w:val="en-US" w:eastAsia="zh-CN"/>
        </w:rPr>
        <w:t xml:space="preserve">FFS: N&gt;1 and the maximum value of N. </w:t>
      </w:r>
    </w:p>
    <w:p w14:paraId="582C2F39" w14:textId="77777777" w:rsidR="00A01E67" w:rsidRPr="008A01C4" w:rsidRDefault="00A01E67" w:rsidP="00A01E67">
      <w:pPr>
        <w:pStyle w:val="a"/>
        <w:numPr>
          <w:ilvl w:val="0"/>
          <w:numId w:val="22"/>
        </w:numPr>
        <w:rPr>
          <w:rFonts w:eastAsia="DengXian"/>
          <w:lang w:val="en-US" w:eastAsia="zh-CN"/>
        </w:rPr>
      </w:pPr>
      <w:r w:rsidRPr="008A01C4">
        <w:t>for the case where the BWP may be the initial BWP</w:t>
      </w:r>
      <w:r>
        <w:t>:</w:t>
      </w:r>
    </w:p>
    <w:p w14:paraId="321C900C" w14:textId="77777777" w:rsidR="00A01E67" w:rsidRPr="008A01C4" w:rsidRDefault="00A01E67" w:rsidP="00A01E67">
      <w:pPr>
        <w:pStyle w:val="a"/>
        <w:numPr>
          <w:ilvl w:val="1"/>
          <w:numId w:val="22"/>
        </w:numPr>
        <w:ind w:left="987"/>
        <w:rPr>
          <w:rFonts w:eastAsia="DengXian"/>
          <w:lang w:val="en-US" w:eastAsia="zh-CN"/>
        </w:rPr>
      </w:pPr>
      <w:r w:rsidRPr="008A01C4">
        <w:rPr>
          <w:rFonts w:eastAsia="DengXian"/>
          <w:lang w:val="en-US" w:eastAsia="zh-CN"/>
        </w:rPr>
        <w:lastRenderedPageBreak/>
        <w:t xml:space="preserve">FFS: the configuration of an additional CORESET via legacy </w:t>
      </w:r>
      <w:r w:rsidRPr="008A01C4">
        <w:rPr>
          <w:rFonts w:eastAsia="DengXian"/>
          <w:i/>
          <w:iCs/>
          <w:lang w:val="en-US" w:eastAsia="zh-CN"/>
        </w:rPr>
        <w:t>commonControlResourceSet</w:t>
      </w:r>
      <w:r w:rsidRPr="008A01C4">
        <w:rPr>
          <w:rFonts w:eastAsia="DengXian"/>
          <w:lang w:val="en-US" w:eastAsia="zh-CN"/>
        </w:rPr>
        <w:t xml:space="preserve"> in addition to CORESET0.</w:t>
      </w:r>
    </w:p>
    <w:p w14:paraId="0CCEFD3F" w14:textId="77777777" w:rsidR="00A01E67" w:rsidRPr="00537E95" w:rsidRDefault="00A01E67" w:rsidP="00A01E67">
      <w:pPr>
        <w:pStyle w:val="a"/>
        <w:numPr>
          <w:ilvl w:val="1"/>
          <w:numId w:val="22"/>
        </w:numPr>
        <w:ind w:left="987"/>
        <w:rPr>
          <w:rFonts w:eastAsia="DengXian"/>
          <w:strike/>
          <w:color w:val="FF0000"/>
          <w:lang w:val="en-US" w:eastAsia="zh-CN"/>
        </w:rPr>
      </w:pPr>
      <w:r w:rsidRPr="00537E95">
        <w:rPr>
          <w:rFonts w:eastAsia="DengXian" w:hint="eastAsia"/>
          <w:strike/>
          <w:color w:val="FF0000"/>
          <w:lang w:val="en-US" w:eastAsia="zh-CN"/>
        </w:rPr>
        <w:t>F</w:t>
      </w:r>
      <w:r w:rsidRPr="00537E95">
        <w:rPr>
          <w:rFonts w:eastAsia="DengXian"/>
          <w:strike/>
          <w:color w:val="FF0000"/>
          <w:lang w:val="en-US" w:eastAsia="zh-CN"/>
        </w:rPr>
        <w:t>FS: whether to configure a CORESET (in addition to CORESET0) in the case where the initial BWP contains the CFR in frequency domain [if supported].</w:t>
      </w:r>
    </w:p>
    <w:p w14:paraId="7134B859" w14:textId="77777777" w:rsidR="00A01E67" w:rsidRPr="0074289E" w:rsidRDefault="00A01E67" w:rsidP="00A01E67"/>
    <w:p w14:paraId="0E9115E3" w14:textId="77777777" w:rsidR="00A01E67" w:rsidRDefault="00A01E67" w:rsidP="00A01E67">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A01E67" w14:paraId="71C2ED7F" w14:textId="77777777" w:rsidTr="00983C63">
        <w:tc>
          <w:tcPr>
            <w:tcW w:w="1374" w:type="dxa"/>
            <w:vAlign w:val="center"/>
          </w:tcPr>
          <w:p w14:paraId="6F015A23" w14:textId="77777777" w:rsidR="00A01E67" w:rsidRDefault="00A01E67" w:rsidP="00983C63">
            <w:pPr>
              <w:jc w:val="center"/>
              <w:rPr>
                <w:b/>
                <w:bCs/>
              </w:rPr>
            </w:pPr>
            <w:r>
              <w:rPr>
                <w:b/>
                <w:bCs/>
              </w:rPr>
              <w:t>company</w:t>
            </w:r>
          </w:p>
        </w:tc>
        <w:tc>
          <w:tcPr>
            <w:tcW w:w="8255" w:type="dxa"/>
            <w:vAlign w:val="center"/>
          </w:tcPr>
          <w:p w14:paraId="21EBE528" w14:textId="77777777" w:rsidR="00A01E67" w:rsidRDefault="00A01E67" w:rsidP="00983C63">
            <w:pPr>
              <w:jc w:val="center"/>
              <w:rPr>
                <w:b/>
                <w:bCs/>
              </w:rPr>
            </w:pPr>
            <w:r>
              <w:rPr>
                <w:b/>
                <w:bCs/>
              </w:rPr>
              <w:t>comments</w:t>
            </w:r>
          </w:p>
        </w:tc>
      </w:tr>
      <w:tr w:rsidR="00A01E67" w14:paraId="50BCD6C4" w14:textId="77777777" w:rsidTr="00983C63">
        <w:tc>
          <w:tcPr>
            <w:tcW w:w="1374" w:type="dxa"/>
          </w:tcPr>
          <w:p w14:paraId="5E1E034B" w14:textId="473A662D" w:rsidR="00A01E67" w:rsidRPr="00420233" w:rsidRDefault="00540AE8" w:rsidP="00983C63">
            <w:pPr>
              <w:rPr>
                <w:rFonts w:eastAsia="맑은 고딕"/>
                <w:lang w:eastAsia="ko-KR"/>
              </w:rPr>
            </w:pPr>
            <w:r>
              <w:rPr>
                <w:rFonts w:eastAsia="맑은 고딕"/>
                <w:lang w:eastAsia="ko-KR"/>
              </w:rPr>
              <w:t>Qualcomm</w:t>
            </w:r>
          </w:p>
        </w:tc>
        <w:tc>
          <w:tcPr>
            <w:tcW w:w="8255" w:type="dxa"/>
          </w:tcPr>
          <w:p w14:paraId="40712C4A" w14:textId="73E78880" w:rsidR="00A01E67" w:rsidRPr="00420233" w:rsidRDefault="00540AE8" w:rsidP="00983C63">
            <w:pPr>
              <w:rPr>
                <w:rFonts w:eastAsia="맑은 고딕"/>
                <w:lang w:eastAsia="ko-KR"/>
              </w:rPr>
            </w:pPr>
            <w:r>
              <w:rPr>
                <w:rFonts w:eastAsia="맑은 고딕"/>
                <w:lang w:eastAsia="ko-KR"/>
              </w:rPr>
              <w:t>For the first subbullet, it would be better to say ‘</w:t>
            </w:r>
            <w:r w:rsidRPr="00540AE8">
              <w:rPr>
                <w:rFonts w:eastAsia="맑은 고딕"/>
                <w:color w:val="FF0000"/>
                <w:u w:val="single"/>
                <w:lang w:eastAsia="ko-KR"/>
              </w:rPr>
              <w:t>containing</w:t>
            </w:r>
            <w:r w:rsidRPr="00540AE8">
              <w:rPr>
                <w:strike/>
                <w:color w:val="FF0000"/>
              </w:rPr>
              <w:t>different than</w:t>
            </w:r>
            <w:r w:rsidRPr="00540AE8">
              <w:rPr>
                <w:color w:val="FF0000"/>
              </w:rPr>
              <w:t xml:space="preserve"> </w:t>
            </w:r>
            <w:r>
              <w:rPr>
                <w:rFonts w:eastAsia="맑은 고딕"/>
                <w:lang w:eastAsia="ko-KR"/>
              </w:rPr>
              <w:t>the initial BWP’</w:t>
            </w:r>
            <w:r>
              <w:t xml:space="preserve">. </w:t>
            </w:r>
          </w:p>
        </w:tc>
      </w:tr>
      <w:tr w:rsidR="00477600" w14:paraId="2EA8B997" w14:textId="77777777" w:rsidTr="00983C63">
        <w:tc>
          <w:tcPr>
            <w:tcW w:w="1374" w:type="dxa"/>
          </w:tcPr>
          <w:p w14:paraId="49341921" w14:textId="642DD704" w:rsidR="00477600" w:rsidRDefault="00477600" w:rsidP="00983C63">
            <w:pPr>
              <w:rPr>
                <w:rFonts w:eastAsia="맑은 고딕"/>
                <w:lang w:eastAsia="ko-KR"/>
              </w:rPr>
            </w:pPr>
            <w:r>
              <w:rPr>
                <w:rFonts w:eastAsia="맑은 고딕"/>
                <w:lang w:eastAsia="ko-KR"/>
              </w:rPr>
              <w:t>Intel</w:t>
            </w:r>
          </w:p>
        </w:tc>
        <w:tc>
          <w:tcPr>
            <w:tcW w:w="8255" w:type="dxa"/>
          </w:tcPr>
          <w:p w14:paraId="6EB4F1AF" w14:textId="6EBD66D2" w:rsidR="00477600" w:rsidRDefault="00477600" w:rsidP="00983C63">
            <w:pPr>
              <w:rPr>
                <w:rFonts w:eastAsia="맑은 고딕"/>
                <w:lang w:eastAsia="ko-KR"/>
              </w:rPr>
            </w:pPr>
            <w:r>
              <w:rPr>
                <w:rFonts w:eastAsia="맑은 고딕"/>
                <w:lang w:eastAsia="ko-KR"/>
              </w:rPr>
              <w:t>For progress we are ok with current wording and Qualcomm’s update.</w:t>
            </w:r>
          </w:p>
        </w:tc>
      </w:tr>
      <w:tr w:rsidR="006C570C" w14:paraId="493B22C8" w14:textId="77777777" w:rsidTr="00983C63">
        <w:tc>
          <w:tcPr>
            <w:tcW w:w="1374" w:type="dxa"/>
          </w:tcPr>
          <w:p w14:paraId="6DA2FF91" w14:textId="7CB2212D" w:rsidR="006C570C" w:rsidRDefault="006C570C" w:rsidP="00983C63">
            <w:pPr>
              <w:rPr>
                <w:rFonts w:eastAsia="맑은 고딕"/>
                <w:lang w:eastAsia="ko-KR"/>
              </w:rPr>
            </w:pPr>
            <w:r>
              <w:rPr>
                <w:rFonts w:eastAsia="맑은 고딕" w:hint="eastAsia"/>
                <w:lang w:eastAsia="ko-KR"/>
              </w:rPr>
              <w:t>LG</w:t>
            </w:r>
          </w:p>
        </w:tc>
        <w:tc>
          <w:tcPr>
            <w:tcW w:w="8255" w:type="dxa"/>
          </w:tcPr>
          <w:p w14:paraId="21335470" w14:textId="2717E356" w:rsidR="006C570C" w:rsidRDefault="006C570C" w:rsidP="00983C63">
            <w:pPr>
              <w:rPr>
                <w:rFonts w:eastAsia="맑은 고딕"/>
                <w:lang w:eastAsia="ko-KR"/>
              </w:rPr>
            </w:pPr>
            <w:r>
              <w:rPr>
                <w:rFonts w:eastAsia="맑은 고딕" w:hint="eastAsia"/>
                <w:lang w:eastAsia="ko-KR"/>
              </w:rPr>
              <w:t>We are OK with the updated proposal.</w:t>
            </w:r>
          </w:p>
        </w:tc>
      </w:tr>
      <w:tr w:rsidR="00295F96" w14:paraId="3586E215" w14:textId="77777777" w:rsidTr="00983C63">
        <w:tc>
          <w:tcPr>
            <w:tcW w:w="1374" w:type="dxa"/>
          </w:tcPr>
          <w:p w14:paraId="0900063B" w14:textId="7CEDC55D" w:rsidR="00295F96" w:rsidRDefault="00492405" w:rsidP="00983C63">
            <w:pPr>
              <w:rPr>
                <w:rFonts w:eastAsia="맑은 고딕"/>
                <w:lang w:eastAsia="ko-KR"/>
              </w:rPr>
            </w:pPr>
            <w:r>
              <w:rPr>
                <w:rFonts w:ascii="DengXian" w:eastAsia="DengXian" w:hAnsi="DengXian" w:hint="eastAsia"/>
                <w:lang w:eastAsia="zh-CN"/>
              </w:rPr>
              <w:t>MTK</w:t>
            </w:r>
          </w:p>
        </w:tc>
        <w:tc>
          <w:tcPr>
            <w:tcW w:w="8255" w:type="dxa"/>
          </w:tcPr>
          <w:p w14:paraId="5175D8EA" w14:textId="1C57149B" w:rsidR="00295F96" w:rsidRPr="00295F96" w:rsidRDefault="00295F96" w:rsidP="00295F96">
            <w:r>
              <w:rPr>
                <w:rFonts w:eastAsia="맑은 고딕"/>
                <w:lang w:eastAsia="ko-KR"/>
              </w:rPr>
              <w:t xml:space="preserve">Sorry for later response this issues. As commented in issues 1, I think some companies including us also have concern about the </w:t>
            </w:r>
            <w:r w:rsidRPr="008A01C4">
              <w:t>configured BWP</w:t>
            </w:r>
            <w:r>
              <w:t xml:space="preserve"> concept (different than initial BWP). From our perspective, we think it will cause BWP switching, it is not preferable for us, besides, my also confused to how to understand the wording “[if support]”. Whether to configure other CORESET in addition to CORESET 0, we don’t see the clear motivation. As compromised, we can keep it open. Thus, we suggest to modify the proposal as followings:</w:t>
            </w:r>
          </w:p>
          <w:p w14:paraId="310F65C5" w14:textId="77777777" w:rsidR="00295F96" w:rsidRDefault="00295F96" w:rsidP="00295F96">
            <w:pPr>
              <w:rPr>
                <w:rFonts w:eastAsia="DengXian"/>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36C00B76" w14:textId="77777777" w:rsidR="00295F96" w:rsidRPr="00295F96" w:rsidRDefault="00295F96" w:rsidP="00295F96">
            <w:pPr>
              <w:pStyle w:val="a"/>
              <w:numPr>
                <w:ilvl w:val="0"/>
                <w:numId w:val="22"/>
              </w:numPr>
              <w:rPr>
                <w:rFonts w:eastAsia="DengXian"/>
                <w:strike/>
                <w:lang w:val="en-US" w:eastAsia="zh-CN"/>
              </w:rPr>
            </w:pPr>
            <w:r w:rsidRPr="00295F96">
              <w:rPr>
                <w:strike/>
              </w:rPr>
              <w:t xml:space="preserve">for the case where the BWP may be a configured BWP, different than the initial BWP, [if supported] N CORESETs </w:t>
            </w:r>
            <w:r w:rsidRPr="00295F96">
              <w:rPr>
                <w:strike/>
                <w:lang w:eastAsia="zh-CN"/>
              </w:rPr>
              <w:t xml:space="preserve">(in addition to </w:t>
            </w:r>
            <w:r w:rsidRPr="00295F96">
              <w:rPr>
                <w:rFonts w:eastAsia="바탕"/>
                <w:strike/>
                <w:lang w:eastAsia="zh-CN"/>
              </w:rPr>
              <w:t>CORESET0</w:t>
            </w:r>
            <w:r w:rsidRPr="00295F96">
              <w:rPr>
                <w:strike/>
                <w:lang w:eastAsia="zh-CN"/>
              </w:rPr>
              <w:t xml:space="preserve">) </w:t>
            </w:r>
            <w:r w:rsidRPr="00295F96">
              <w:rPr>
                <w:strike/>
              </w:rPr>
              <w:t>can be configured per BWP:</w:t>
            </w:r>
          </w:p>
          <w:p w14:paraId="00847FFE" w14:textId="77777777" w:rsidR="00295F96" w:rsidRPr="00295F96" w:rsidRDefault="00295F96" w:rsidP="00295F96">
            <w:pPr>
              <w:pStyle w:val="a"/>
              <w:numPr>
                <w:ilvl w:val="1"/>
                <w:numId w:val="22"/>
              </w:numPr>
              <w:ind w:left="987"/>
              <w:rPr>
                <w:rFonts w:eastAsia="DengXian"/>
                <w:strike/>
                <w:lang w:val="en-US" w:eastAsia="zh-CN"/>
              </w:rPr>
            </w:pPr>
            <w:r w:rsidRPr="00295F96">
              <w:rPr>
                <w:rFonts w:eastAsia="DengXian"/>
                <w:strike/>
                <w:lang w:val="en-US" w:eastAsia="zh-CN"/>
              </w:rPr>
              <w:t>N = 1</w:t>
            </w:r>
          </w:p>
          <w:p w14:paraId="762EE9BE" w14:textId="77777777" w:rsidR="00295F96" w:rsidRPr="00295F96" w:rsidRDefault="00295F96" w:rsidP="00295F96">
            <w:pPr>
              <w:pStyle w:val="a"/>
              <w:numPr>
                <w:ilvl w:val="2"/>
                <w:numId w:val="22"/>
              </w:numPr>
              <w:ind w:left="1271"/>
              <w:rPr>
                <w:rFonts w:eastAsia="DengXian"/>
                <w:strike/>
                <w:lang w:val="en-US" w:eastAsia="zh-CN"/>
              </w:rPr>
            </w:pPr>
            <w:r w:rsidRPr="00295F96">
              <w:rPr>
                <w:rFonts w:eastAsia="DengXian"/>
                <w:strike/>
                <w:lang w:val="en-US" w:eastAsia="zh-CN"/>
              </w:rPr>
              <w:t xml:space="preserve">FFS: N&gt;1 and the maximum value of N. </w:t>
            </w:r>
          </w:p>
          <w:p w14:paraId="00CA2041" w14:textId="77777777" w:rsidR="00295F96" w:rsidRPr="008A01C4" w:rsidRDefault="00295F96" w:rsidP="00295F96">
            <w:pPr>
              <w:pStyle w:val="a"/>
              <w:numPr>
                <w:ilvl w:val="0"/>
                <w:numId w:val="22"/>
              </w:numPr>
              <w:rPr>
                <w:rFonts w:eastAsia="DengXian"/>
                <w:lang w:val="en-US" w:eastAsia="zh-CN"/>
              </w:rPr>
            </w:pPr>
            <w:r w:rsidRPr="008A01C4">
              <w:t>for the case where the BWP may be the initial BWP</w:t>
            </w:r>
            <w:r>
              <w:t>:</w:t>
            </w:r>
          </w:p>
          <w:p w14:paraId="654410CA" w14:textId="77777777" w:rsidR="00295F96" w:rsidRPr="008A01C4" w:rsidRDefault="00295F96" w:rsidP="00295F96">
            <w:pPr>
              <w:pStyle w:val="a"/>
              <w:numPr>
                <w:ilvl w:val="1"/>
                <w:numId w:val="22"/>
              </w:numPr>
              <w:ind w:left="987"/>
              <w:rPr>
                <w:rFonts w:eastAsia="DengXian"/>
                <w:lang w:val="en-US" w:eastAsia="zh-CN"/>
              </w:rPr>
            </w:pPr>
            <w:r w:rsidRPr="008A01C4">
              <w:rPr>
                <w:rFonts w:eastAsia="DengXian"/>
                <w:lang w:val="en-US" w:eastAsia="zh-CN"/>
              </w:rPr>
              <w:t xml:space="preserve">FFS: the configuration of an additional CORESET via legacy </w:t>
            </w:r>
            <w:r w:rsidRPr="008A01C4">
              <w:rPr>
                <w:rFonts w:eastAsia="DengXian"/>
                <w:i/>
                <w:iCs/>
                <w:lang w:val="en-US" w:eastAsia="zh-CN"/>
              </w:rPr>
              <w:t>commonControlResourceSet</w:t>
            </w:r>
            <w:r w:rsidRPr="008A01C4">
              <w:rPr>
                <w:rFonts w:eastAsia="DengXian"/>
                <w:lang w:val="en-US" w:eastAsia="zh-CN"/>
              </w:rPr>
              <w:t xml:space="preserve"> in addition to CORESET0.</w:t>
            </w:r>
          </w:p>
          <w:p w14:paraId="7F44F18B" w14:textId="77777777" w:rsidR="00295F96" w:rsidRPr="00537E95" w:rsidRDefault="00295F96" w:rsidP="00295F96">
            <w:pPr>
              <w:pStyle w:val="a"/>
              <w:numPr>
                <w:ilvl w:val="1"/>
                <w:numId w:val="22"/>
              </w:numPr>
              <w:ind w:left="987"/>
              <w:rPr>
                <w:rFonts w:eastAsia="DengXian"/>
                <w:strike/>
                <w:color w:val="FF0000"/>
                <w:lang w:val="en-US" w:eastAsia="zh-CN"/>
              </w:rPr>
            </w:pPr>
            <w:r w:rsidRPr="00537E95">
              <w:rPr>
                <w:rFonts w:eastAsia="DengXian" w:hint="eastAsia"/>
                <w:strike/>
                <w:color w:val="FF0000"/>
                <w:lang w:val="en-US" w:eastAsia="zh-CN"/>
              </w:rPr>
              <w:t>F</w:t>
            </w:r>
            <w:r w:rsidRPr="00537E95">
              <w:rPr>
                <w:rFonts w:eastAsia="DengXian"/>
                <w:strike/>
                <w:color w:val="FF0000"/>
                <w:lang w:val="en-US" w:eastAsia="zh-CN"/>
              </w:rPr>
              <w:t>FS: whether to configure a CORESET (in addition to CORESET0) in the case where the initial BWP contains the CFR in frequency domain [if supported].</w:t>
            </w:r>
          </w:p>
          <w:p w14:paraId="60FBC379" w14:textId="130B4ED3" w:rsidR="00295F96" w:rsidRPr="00295F96" w:rsidRDefault="00295F96" w:rsidP="00295F96">
            <w:pPr>
              <w:rPr>
                <w:rFonts w:eastAsia="맑은 고딕"/>
                <w:lang w:val="en-US" w:eastAsia="ko-KR"/>
              </w:rPr>
            </w:pPr>
          </w:p>
        </w:tc>
      </w:tr>
      <w:tr w:rsidR="00295F96" w14:paraId="7E8C97D0" w14:textId="77777777" w:rsidTr="00983C63">
        <w:tc>
          <w:tcPr>
            <w:tcW w:w="1374" w:type="dxa"/>
          </w:tcPr>
          <w:p w14:paraId="7ED44874" w14:textId="6BAD8736" w:rsidR="00295F96" w:rsidRDefault="00E714F5" w:rsidP="00983C63">
            <w:pPr>
              <w:rPr>
                <w:rFonts w:ascii="DengXian" w:eastAsia="DengXian" w:hAnsi="DengXian"/>
                <w:lang w:eastAsia="zh-CN"/>
              </w:rPr>
            </w:pPr>
            <w:r>
              <w:rPr>
                <w:rFonts w:ascii="DengXian" w:eastAsia="DengXian" w:hAnsi="DengXian"/>
                <w:lang w:eastAsia="zh-CN"/>
              </w:rPr>
              <w:t>OPPO</w:t>
            </w:r>
          </w:p>
        </w:tc>
        <w:tc>
          <w:tcPr>
            <w:tcW w:w="8255" w:type="dxa"/>
          </w:tcPr>
          <w:p w14:paraId="34D77D57" w14:textId="77777777" w:rsidR="00295F96" w:rsidRDefault="00E714F5" w:rsidP="00983C63">
            <w:pPr>
              <w:rPr>
                <w:rFonts w:eastAsia="맑은 고딕"/>
                <w:lang w:eastAsia="ko-KR"/>
              </w:rPr>
            </w:pPr>
            <w:r>
              <w:rPr>
                <w:rFonts w:eastAsia="맑은 고딕"/>
                <w:lang w:eastAsia="ko-KR"/>
              </w:rPr>
              <w:t>We are generally fine with the direction. Similar to Issue 1, we suggest to update the proposal as:</w:t>
            </w:r>
          </w:p>
          <w:p w14:paraId="4AF425AD" w14:textId="77777777" w:rsidR="00E714F5" w:rsidRDefault="00E714F5" w:rsidP="00E714F5">
            <w:pPr>
              <w:rPr>
                <w:rFonts w:eastAsia="DengXian"/>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13563A16" w14:textId="708ADCAB" w:rsidR="00E714F5" w:rsidRPr="008A01C4" w:rsidRDefault="00E714F5" w:rsidP="00E714F5">
            <w:pPr>
              <w:pStyle w:val="a"/>
              <w:numPr>
                <w:ilvl w:val="0"/>
                <w:numId w:val="22"/>
              </w:numPr>
              <w:rPr>
                <w:rFonts w:eastAsia="DengXian"/>
                <w:lang w:val="en-US" w:eastAsia="zh-CN"/>
              </w:rPr>
            </w:pPr>
            <w:r w:rsidRPr="008A01C4">
              <w:t>for the case where the</w:t>
            </w:r>
            <w:del w:id="313" w:author="Kevin Lin" w:date="2021-02-03T17:01:00Z">
              <w:r w:rsidRPr="008A01C4" w:rsidDel="00E714F5">
                <w:delText xml:space="preserve"> BWP may be</w:delText>
              </w:r>
            </w:del>
            <w:ins w:id="314" w:author="Kevin Lin" w:date="2021-02-03T17:01:00Z">
              <w:r>
                <w:t xml:space="preserve"> CFR</w:t>
              </w:r>
            </w:ins>
            <w:ins w:id="315" w:author="Kevin Lin" w:date="2021-02-03T16:59:00Z">
              <w:r>
                <w:t xml:space="preserve"> for the group-common PDCCH/PDSCH</w:t>
              </w:r>
            </w:ins>
            <w:r w:rsidRPr="008A01C4">
              <w:t xml:space="preserve"> </w:t>
            </w:r>
            <w:del w:id="316" w:author="Kevin Lin" w:date="2021-02-03T16:59:00Z">
              <w:r w:rsidRPr="008A01C4" w:rsidDel="00E714F5">
                <w:delText xml:space="preserve">a </w:delText>
              </w:r>
            </w:del>
            <w:ins w:id="317" w:author="Kevin Lin" w:date="2021-02-03T16:59:00Z">
              <w:r>
                <w:t>is</w:t>
              </w:r>
              <w:r w:rsidRPr="008A01C4">
                <w:t xml:space="preserve"> </w:t>
              </w:r>
            </w:ins>
            <w:r w:rsidRPr="008A01C4">
              <w:t xml:space="preserve">configured </w:t>
            </w:r>
            <w:ins w:id="318" w:author="Kevin Lin" w:date="2021-02-03T16:59:00Z">
              <w:r>
                <w:t xml:space="preserve">as a </w:t>
              </w:r>
            </w:ins>
            <w:r w:rsidRPr="008A01C4">
              <w:t xml:space="preserve">BWP, different than </w:t>
            </w:r>
            <w:ins w:id="319" w:author="Kevin Lin" w:date="2021-02-03T16:59:00Z">
              <w:r>
                <w:t xml:space="preserve">but containing </w:t>
              </w:r>
            </w:ins>
            <w:r w:rsidRPr="008A01C4">
              <w:t>the initial BWP</w:t>
            </w:r>
            <w:ins w:id="320" w:author="Kevin Lin" w:date="2021-02-03T17:00:00Z">
              <w:r>
                <w:t xml:space="preserve"> in the frequency domain</w:t>
              </w:r>
            </w:ins>
            <w:r w:rsidRPr="008A01C4">
              <w:t xml:space="preserve">, [if supported] N CORESETs </w:t>
            </w:r>
            <w:r w:rsidRPr="008A01C4">
              <w:rPr>
                <w:lang w:eastAsia="zh-CN"/>
              </w:rPr>
              <w:t xml:space="preserve">(in addition to </w:t>
            </w:r>
            <w:r w:rsidRPr="008A01C4">
              <w:rPr>
                <w:rFonts w:eastAsia="바탕"/>
                <w:lang w:eastAsia="zh-CN"/>
              </w:rPr>
              <w:t>CORESET0</w:t>
            </w:r>
            <w:r w:rsidRPr="008A01C4">
              <w:rPr>
                <w:lang w:eastAsia="zh-CN"/>
              </w:rPr>
              <w:t xml:space="preserve">) </w:t>
            </w:r>
            <w:r w:rsidRPr="008A01C4">
              <w:t>can be configured per BWP</w:t>
            </w:r>
            <w:r>
              <w:t>:</w:t>
            </w:r>
          </w:p>
          <w:p w14:paraId="6DFF2878" w14:textId="77777777" w:rsidR="00E714F5" w:rsidRPr="008A01C4" w:rsidRDefault="00E714F5" w:rsidP="00E714F5">
            <w:pPr>
              <w:pStyle w:val="a"/>
              <w:numPr>
                <w:ilvl w:val="1"/>
                <w:numId w:val="22"/>
              </w:numPr>
              <w:ind w:left="987"/>
              <w:rPr>
                <w:rFonts w:eastAsia="DengXian"/>
                <w:lang w:val="en-US" w:eastAsia="zh-CN"/>
              </w:rPr>
            </w:pPr>
            <w:r w:rsidRPr="008A01C4">
              <w:rPr>
                <w:rFonts w:eastAsia="DengXian"/>
                <w:lang w:val="en-US" w:eastAsia="zh-CN"/>
              </w:rPr>
              <w:t>N = 1</w:t>
            </w:r>
          </w:p>
          <w:p w14:paraId="70C0728F" w14:textId="77777777" w:rsidR="00E714F5" w:rsidRPr="008A01C4" w:rsidRDefault="00E714F5" w:rsidP="00E714F5">
            <w:pPr>
              <w:pStyle w:val="a"/>
              <w:numPr>
                <w:ilvl w:val="2"/>
                <w:numId w:val="22"/>
              </w:numPr>
              <w:ind w:left="1271"/>
              <w:rPr>
                <w:rFonts w:eastAsia="DengXian"/>
                <w:lang w:val="en-US" w:eastAsia="zh-CN"/>
              </w:rPr>
            </w:pPr>
            <w:r w:rsidRPr="008A01C4">
              <w:rPr>
                <w:rFonts w:eastAsia="DengXian"/>
                <w:lang w:val="en-US" w:eastAsia="zh-CN"/>
              </w:rPr>
              <w:t xml:space="preserve">FFS: N&gt;1 and the maximum value of N. </w:t>
            </w:r>
          </w:p>
          <w:p w14:paraId="21F7D89A" w14:textId="4E47F7E5" w:rsidR="00E714F5" w:rsidRPr="008A01C4" w:rsidRDefault="00E714F5" w:rsidP="00E714F5">
            <w:pPr>
              <w:pStyle w:val="a"/>
              <w:numPr>
                <w:ilvl w:val="0"/>
                <w:numId w:val="22"/>
              </w:numPr>
              <w:rPr>
                <w:rFonts w:eastAsia="DengXian"/>
                <w:lang w:val="en-US" w:eastAsia="zh-CN"/>
              </w:rPr>
            </w:pPr>
            <w:r w:rsidRPr="008A01C4">
              <w:t>for the case where the BWP</w:t>
            </w:r>
            <w:ins w:id="321" w:author="Kevin Lin" w:date="2021-02-03T17:03:00Z">
              <w:r>
                <w:t xml:space="preserve"> for the CFR</w:t>
              </w:r>
            </w:ins>
            <w:r w:rsidRPr="008A01C4">
              <w:t xml:space="preserve"> </w:t>
            </w:r>
            <w:del w:id="322" w:author="Kevin Lin" w:date="2021-02-03T17:03:00Z">
              <w:r w:rsidRPr="008A01C4" w:rsidDel="00E714F5">
                <w:delText>may be</w:delText>
              </w:r>
            </w:del>
            <w:ins w:id="323" w:author="Kevin Lin" w:date="2021-02-03T17:03:00Z">
              <w:r>
                <w:t>is</w:t>
              </w:r>
            </w:ins>
            <w:r w:rsidRPr="008A01C4">
              <w:t xml:space="preserve"> the initial BWP</w:t>
            </w:r>
            <w:r>
              <w:t>:</w:t>
            </w:r>
          </w:p>
          <w:p w14:paraId="3C3D6124" w14:textId="2E4E5413" w:rsidR="00E714F5" w:rsidRPr="008A01C4" w:rsidRDefault="00E714F5" w:rsidP="00E714F5">
            <w:pPr>
              <w:pStyle w:val="a"/>
              <w:numPr>
                <w:ilvl w:val="1"/>
                <w:numId w:val="22"/>
              </w:numPr>
              <w:ind w:left="987"/>
              <w:rPr>
                <w:rFonts w:eastAsia="DengXian"/>
                <w:lang w:val="en-US" w:eastAsia="zh-CN"/>
              </w:rPr>
            </w:pPr>
            <w:r w:rsidRPr="008A01C4">
              <w:rPr>
                <w:rFonts w:eastAsia="DengXian"/>
                <w:lang w:val="en-US" w:eastAsia="zh-CN"/>
              </w:rPr>
              <w:t xml:space="preserve">FFS: </w:t>
            </w:r>
            <w:del w:id="324" w:author="Kevin Lin" w:date="2021-02-03T17:04:00Z">
              <w:r w:rsidRPr="008A01C4" w:rsidDel="00E714F5">
                <w:rPr>
                  <w:rFonts w:eastAsia="DengXian"/>
                  <w:lang w:val="en-US" w:eastAsia="zh-CN"/>
                </w:rPr>
                <w:delText>the configuration</w:delText>
              </w:r>
            </w:del>
            <w:ins w:id="325" w:author="Kevin Lin" w:date="2021-02-03T17:04:00Z">
              <w:r>
                <w:rPr>
                  <w:rFonts w:eastAsia="DengXian"/>
                  <w:lang w:val="en-US" w:eastAsia="zh-CN"/>
                </w:rPr>
                <w:t>details</w:t>
              </w:r>
            </w:ins>
            <w:r w:rsidRPr="008A01C4">
              <w:rPr>
                <w:rFonts w:eastAsia="DengXian"/>
                <w:lang w:val="en-US" w:eastAsia="zh-CN"/>
              </w:rPr>
              <w:t xml:space="preserve"> of an additional CORESET </w:t>
            </w:r>
            <w:del w:id="326" w:author="Kevin Lin" w:date="2021-02-03T17:04:00Z">
              <w:r w:rsidRPr="008A01C4" w:rsidDel="00E714F5">
                <w:rPr>
                  <w:rFonts w:eastAsia="DengXian"/>
                  <w:lang w:val="en-US" w:eastAsia="zh-CN"/>
                </w:rPr>
                <w:delText xml:space="preserve">via legacy </w:delText>
              </w:r>
              <w:r w:rsidRPr="008A01C4" w:rsidDel="00E714F5">
                <w:rPr>
                  <w:rFonts w:eastAsia="DengXian"/>
                  <w:i/>
                  <w:iCs/>
                  <w:lang w:val="en-US" w:eastAsia="zh-CN"/>
                </w:rPr>
                <w:delText>commonControlResourceSet</w:delText>
              </w:r>
              <w:r w:rsidRPr="008A01C4" w:rsidDel="00E714F5">
                <w:rPr>
                  <w:rFonts w:eastAsia="DengXian"/>
                  <w:lang w:val="en-US" w:eastAsia="zh-CN"/>
                </w:rPr>
                <w:delText xml:space="preserve"> </w:delText>
              </w:r>
            </w:del>
            <w:r w:rsidRPr="008A01C4">
              <w:rPr>
                <w:rFonts w:eastAsia="DengXian"/>
                <w:lang w:val="en-US" w:eastAsia="zh-CN"/>
              </w:rPr>
              <w:t>in addition to CORESET0.</w:t>
            </w:r>
          </w:p>
          <w:p w14:paraId="30EC913D" w14:textId="135D168E" w:rsidR="00E714F5" w:rsidRPr="00E714F5" w:rsidRDefault="00E714F5" w:rsidP="00983C63">
            <w:pPr>
              <w:pStyle w:val="a"/>
              <w:numPr>
                <w:ilvl w:val="1"/>
                <w:numId w:val="22"/>
              </w:numPr>
              <w:ind w:left="987"/>
              <w:rPr>
                <w:rFonts w:eastAsia="DengXian"/>
                <w:strike/>
                <w:color w:val="FF0000"/>
                <w:lang w:val="en-US" w:eastAsia="zh-CN"/>
              </w:rPr>
            </w:pPr>
            <w:r w:rsidRPr="00537E95">
              <w:rPr>
                <w:rFonts w:eastAsia="DengXian" w:hint="eastAsia"/>
                <w:strike/>
                <w:color w:val="FF0000"/>
                <w:lang w:val="en-US" w:eastAsia="zh-CN"/>
              </w:rPr>
              <w:t>F</w:t>
            </w:r>
            <w:r w:rsidRPr="00537E95">
              <w:rPr>
                <w:rFonts w:eastAsia="DengXian"/>
                <w:strike/>
                <w:color w:val="FF0000"/>
                <w:lang w:val="en-US" w:eastAsia="zh-CN"/>
              </w:rPr>
              <w:t>FS: whether to configure a CORESET (in addition to CORESET0) in the case where the initial BWP contains the CFR in frequency domain [if supported].</w:t>
            </w:r>
          </w:p>
        </w:tc>
      </w:tr>
      <w:tr w:rsidR="00337DF6" w14:paraId="4ABABF1C" w14:textId="77777777" w:rsidTr="00983C63">
        <w:tc>
          <w:tcPr>
            <w:tcW w:w="1374" w:type="dxa"/>
          </w:tcPr>
          <w:p w14:paraId="5A0A4A99" w14:textId="5B749935" w:rsidR="00337DF6" w:rsidRDefault="00337DF6" w:rsidP="00337DF6">
            <w:pPr>
              <w:rPr>
                <w:rFonts w:ascii="DengXian" w:eastAsia="DengXian" w:hAnsi="DengXian"/>
                <w:lang w:eastAsia="zh-CN"/>
              </w:rPr>
            </w:pPr>
            <w:r>
              <w:rPr>
                <w:rFonts w:ascii="DengXian" w:eastAsia="DengXian" w:hAnsi="DengXian" w:hint="eastAsia"/>
                <w:lang w:eastAsia="zh-CN"/>
              </w:rPr>
              <w:t>v</w:t>
            </w:r>
            <w:r>
              <w:rPr>
                <w:rFonts w:ascii="DengXian" w:eastAsia="DengXian" w:hAnsi="DengXian"/>
                <w:lang w:eastAsia="zh-CN"/>
              </w:rPr>
              <w:t>ivo</w:t>
            </w:r>
          </w:p>
        </w:tc>
        <w:tc>
          <w:tcPr>
            <w:tcW w:w="8255" w:type="dxa"/>
          </w:tcPr>
          <w:p w14:paraId="57DCBFE6" w14:textId="10C5B7A1" w:rsidR="00337DF6" w:rsidRDefault="00337DF6" w:rsidP="00337DF6">
            <w:pPr>
              <w:rPr>
                <w:rFonts w:eastAsia="맑은 고딕"/>
                <w:lang w:eastAsia="ko-KR"/>
              </w:rPr>
            </w:pPr>
            <w:r w:rsidRPr="00D81DF8">
              <w:rPr>
                <w:rFonts w:eastAsia="DengXian"/>
                <w:lang w:eastAsia="zh-CN"/>
              </w:rPr>
              <w:t>For the</w:t>
            </w:r>
            <w:r>
              <w:rPr>
                <w:rFonts w:eastAsia="DengXian"/>
                <w:lang w:eastAsia="zh-CN"/>
              </w:rPr>
              <w:t xml:space="preserve"> first sub-bullet, to address companies’ concern </w:t>
            </w:r>
            <w:r>
              <w:rPr>
                <w:rFonts w:eastAsia="맑은 고딕"/>
                <w:lang w:eastAsia="ko-KR"/>
              </w:rPr>
              <w:t xml:space="preserve">about the </w:t>
            </w:r>
            <w:r w:rsidRPr="008A01C4">
              <w:t>configured BWP</w:t>
            </w:r>
            <w:r>
              <w:t xml:space="preserve"> concept, </w:t>
            </w:r>
            <w:r>
              <w:rPr>
                <w:rFonts w:eastAsia="DengXian"/>
                <w:lang w:eastAsia="zh-CN"/>
              </w:rPr>
              <w:t>it would be better to say “</w:t>
            </w:r>
            <w:r w:rsidRPr="008A01C4">
              <w:t xml:space="preserve">for the case where the </w:t>
            </w:r>
            <w:r w:rsidRPr="00585061">
              <w:rPr>
                <w:strike/>
                <w:color w:val="FF0000"/>
              </w:rPr>
              <w:t>BWP</w:t>
            </w:r>
            <w:r w:rsidRPr="008A01C4">
              <w:t xml:space="preserve"> </w:t>
            </w:r>
            <w:r w:rsidRPr="00585061">
              <w:rPr>
                <w:color w:val="FF0000"/>
              </w:rPr>
              <w:t xml:space="preserve">CFR </w:t>
            </w:r>
            <w:r w:rsidRPr="008A01C4">
              <w:t xml:space="preserve">may be a configured </w:t>
            </w:r>
            <w:r w:rsidRPr="00585061">
              <w:rPr>
                <w:strike/>
              </w:rPr>
              <w:t>BWP, different than</w:t>
            </w:r>
            <w:r w:rsidRPr="00585061">
              <w:t xml:space="preserve"> </w:t>
            </w:r>
            <w:r w:rsidRPr="00585061">
              <w:rPr>
                <w:color w:val="FF0000"/>
              </w:rPr>
              <w:t xml:space="preserve">containing </w:t>
            </w:r>
            <w:r w:rsidRPr="008A01C4">
              <w:t xml:space="preserve">the initial BWP, [if supported] N CORESETs </w:t>
            </w:r>
            <w:r w:rsidRPr="008A01C4">
              <w:rPr>
                <w:lang w:eastAsia="zh-CN"/>
              </w:rPr>
              <w:t xml:space="preserve">(in addition to </w:t>
            </w:r>
            <w:r w:rsidRPr="00D81DF8">
              <w:rPr>
                <w:rFonts w:eastAsia="바탕"/>
                <w:lang w:eastAsia="zh-CN"/>
              </w:rPr>
              <w:t>CORESET0</w:t>
            </w:r>
            <w:r w:rsidRPr="008A01C4">
              <w:rPr>
                <w:lang w:eastAsia="zh-CN"/>
              </w:rPr>
              <w:t xml:space="preserve">) </w:t>
            </w:r>
            <w:r w:rsidRPr="008A01C4">
              <w:t>can be configured per BWP</w:t>
            </w:r>
            <w:r>
              <w:t>:”, here we keep “</w:t>
            </w:r>
            <w:r w:rsidRPr="008A01C4">
              <w:t>[if supported]</w:t>
            </w:r>
            <w:r>
              <w:t xml:space="preserve">”, because whether to support a CFR wider than </w:t>
            </w:r>
            <w:r>
              <w:lastRenderedPageBreak/>
              <w:t>initial BWP haven’t been agreed.</w:t>
            </w:r>
          </w:p>
        </w:tc>
      </w:tr>
      <w:tr w:rsidR="009A1B09" w14:paraId="3D76AAE1" w14:textId="77777777" w:rsidTr="002C2BE1">
        <w:tc>
          <w:tcPr>
            <w:tcW w:w="1374" w:type="dxa"/>
          </w:tcPr>
          <w:p w14:paraId="7450E7BA" w14:textId="77777777" w:rsidR="009A1B09" w:rsidRDefault="009A1B09" w:rsidP="002C2BE1">
            <w:pPr>
              <w:rPr>
                <w:rFonts w:ascii="DengXian" w:eastAsia="DengXian" w:hAnsi="DengXian"/>
                <w:lang w:eastAsia="zh-CN"/>
              </w:rPr>
            </w:pPr>
            <w:r>
              <w:rPr>
                <w:rFonts w:ascii="DengXian" w:eastAsia="DengXian" w:hAnsi="DengXian" w:hint="eastAsia"/>
                <w:lang w:eastAsia="zh-CN"/>
              </w:rPr>
              <w:lastRenderedPageBreak/>
              <w:t>C</w:t>
            </w:r>
            <w:r>
              <w:rPr>
                <w:rFonts w:ascii="DengXian" w:eastAsia="DengXian" w:hAnsi="DengXian"/>
                <w:lang w:eastAsia="zh-CN"/>
              </w:rPr>
              <w:t>MCC</w:t>
            </w:r>
          </w:p>
        </w:tc>
        <w:tc>
          <w:tcPr>
            <w:tcW w:w="8255" w:type="dxa"/>
          </w:tcPr>
          <w:p w14:paraId="5ED6B2F2" w14:textId="77777777" w:rsidR="009A1B09" w:rsidRDefault="009A1B09" w:rsidP="002C2BE1">
            <w:pPr>
              <w:rPr>
                <w:rFonts w:eastAsia="DengXian"/>
                <w:lang w:eastAsia="zh-CN"/>
              </w:rPr>
            </w:pPr>
            <w:r>
              <w:rPr>
                <w:rFonts w:eastAsia="DengXian" w:hint="eastAsia"/>
                <w:lang w:eastAsia="zh-CN"/>
              </w:rPr>
              <w:t>N</w:t>
            </w:r>
            <w:r>
              <w:rPr>
                <w:rFonts w:eastAsia="DengXian"/>
                <w:lang w:eastAsia="zh-CN"/>
              </w:rPr>
              <w:t>OT support.</w:t>
            </w:r>
          </w:p>
          <w:p w14:paraId="6D9BC8CD" w14:textId="77777777" w:rsidR="009A1B09" w:rsidRDefault="009A1B09" w:rsidP="002C2BE1">
            <w:r>
              <w:rPr>
                <w:rFonts w:eastAsia="DengXian" w:hint="eastAsia"/>
                <w:lang w:eastAsia="zh-CN"/>
              </w:rPr>
              <w:t>C</w:t>
            </w:r>
            <w:r>
              <w:rPr>
                <w:rFonts w:eastAsia="DengXian"/>
                <w:lang w:eastAsia="zh-CN"/>
              </w:rPr>
              <w:t xml:space="preserve">onsidering the option E in </w:t>
            </w:r>
            <w:r w:rsidRPr="001606EB">
              <w:rPr>
                <w:rFonts w:eastAsia="DengXian"/>
                <w:lang w:eastAsia="zh-CN"/>
              </w:rPr>
              <w:t>Proposal 1-rev5</w:t>
            </w:r>
            <w:r>
              <w:rPr>
                <w:rFonts w:eastAsia="DengXian"/>
                <w:lang w:eastAsia="zh-CN"/>
              </w:rPr>
              <w:t xml:space="preserve"> are for FFS, we cannot use the definition of “</w:t>
            </w:r>
            <w:r w:rsidRPr="008A01C4">
              <w:t>for the case where the BWP may be a configured BWP, different than the initial BWP, [if supported]</w:t>
            </w:r>
            <w:r>
              <w:t>” in the first sub-bullet.</w:t>
            </w:r>
          </w:p>
          <w:p w14:paraId="0C7346FA" w14:textId="77777777" w:rsidR="009A1B09" w:rsidRPr="00D81DF8" w:rsidRDefault="009A1B09" w:rsidP="002C2BE1">
            <w:pPr>
              <w:rPr>
                <w:rFonts w:eastAsia="DengXian"/>
                <w:lang w:eastAsia="zh-CN"/>
              </w:rPr>
            </w:pPr>
            <w:r>
              <w:rPr>
                <w:rFonts w:eastAsia="DengXian" w:hint="eastAsia"/>
                <w:lang w:eastAsia="zh-CN"/>
              </w:rPr>
              <w:t>W</w:t>
            </w:r>
            <w:r>
              <w:rPr>
                <w:rFonts w:eastAsia="DengXian"/>
                <w:lang w:eastAsia="zh-CN"/>
              </w:rPr>
              <w:t>e are fine with MTK or vivo’s version.</w:t>
            </w:r>
          </w:p>
        </w:tc>
      </w:tr>
      <w:tr w:rsidR="001606EB" w14:paraId="5169F81F" w14:textId="77777777" w:rsidTr="00983C63">
        <w:tc>
          <w:tcPr>
            <w:tcW w:w="1374" w:type="dxa"/>
          </w:tcPr>
          <w:p w14:paraId="2B38D11E" w14:textId="790B475E" w:rsidR="001606EB" w:rsidRDefault="009A1B09" w:rsidP="00337DF6">
            <w:pPr>
              <w:rPr>
                <w:rFonts w:ascii="DengXian" w:eastAsia="DengXian" w:hAnsi="DengXian"/>
                <w:lang w:eastAsia="zh-CN"/>
              </w:rPr>
            </w:pPr>
            <w:r>
              <w:rPr>
                <w:rFonts w:ascii="DengXian" w:eastAsia="DengXian" w:hAnsi="DengXian" w:hint="eastAsia"/>
                <w:lang w:eastAsia="zh-CN"/>
              </w:rPr>
              <w:t>CATT</w:t>
            </w:r>
          </w:p>
        </w:tc>
        <w:tc>
          <w:tcPr>
            <w:tcW w:w="8255" w:type="dxa"/>
          </w:tcPr>
          <w:p w14:paraId="2FC19206" w14:textId="5033CE3B" w:rsidR="009A1B09" w:rsidRPr="009A1B09" w:rsidRDefault="009A1B09" w:rsidP="009A1B09">
            <w:pPr>
              <w:spacing w:beforeLines="50" w:before="120"/>
              <w:rPr>
                <w:rFonts w:eastAsiaTheme="minorEastAsia"/>
                <w:sz w:val="21"/>
                <w:lang w:eastAsia="zh-CN"/>
              </w:rPr>
            </w:pPr>
            <w:r>
              <w:rPr>
                <w:rFonts w:eastAsiaTheme="minorEastAsia"/>
                <w:sz w:val="21"/>
                <w:lang w:eastAsia="zh-CN"/>
              </w:rPr>
              <w:t>N</w:t>
            </w:r>
            <w:r>
              <w:rPr>
                <w:rFonts w:eastAsiaTheme="minorEastAsia" w:hint="eastAsia"/>
                <w:sz w:val="21"/>
                <w:lang w:eastAsia="zh-CN"/>
              </w:rPr>
              <w:t>ot supporting this proposal.</w:t>
            </w:r>
          </w:p>
          <w:p w14:paraId="75200E75" w14:textId="590BAB90" w:rsidR="009A1B09" w:rsidRDefault="009A1B09" w:rsidP="009A1B09">
            <w:pPr>
              <w:pStyle w:val="a"/>
              <w:numPr>
                <w:ilvl w:val="0"/>
                <w:numId w:val="51"/>
              </w:numPr>
              <w:spacing w:beforeLines="50" w:before="120"/>
              <w:rPr>
                <w:rFonts w:eastAsiaTheme="minorEastAsia"/>
                <w:sz w:val="21"/>
                <w:lang w:eastAsia="zh-CN"/>
              </w:rPr>
            </w:pPr>
            <w:r w:rsidRPr="00C31F84">
              <w:rPr>
                <w:rFonts w:eastAsiaTheme="minorEastAsia"/>
                <w:sz w:val="21"/>
                <w:lang w:eastAsia="zh-CN"/>
              </w:rPr>
              <w:t>S</w:t>
            </w:r>
            <w:r w:rsidRPr="00C31F84">
              <w:rPr>
                <w:rFonts w:eastAsiaTheme="minorEastAsia" w:hint="eastAsia"/>
                <w:sz w:val="21"/>
                <w:lang w:eastAsia="zh-CN"/>
              </w:rPr>
              <w:t>imilar concerns as MTK</w:t>
            </w:r>
            <w:r>
              <w:rPr>
                <w:rFonts w:eastAsiaTheme="minorEastAsia" w:hint="eastAsia"/>
                <w:sz w:val="21"/>
                <w:lang w:eastAsia="zh-CN"/>
              </w:rPr>
              <w:t>/CMCC</w:t>
            </w:r>
            <w:r w:rsidRPr="00C31F84">
              <w:rPr>
                <w:rFonts w:eastAsiaTheme="minorEastAsia" w:hint="eastAsia"/>
                <w:sz w:val="21"/>
                <w:lang w:eastAsia="zh-CN"/>
              </w:rPr>
              <w:t xml:space="preserve"> about configuration of specific BWP for broadcast reception. </w:t>
            </w:r>
            <w:r w:rsidRPr="00C31F84">
              <w:rPr>
                <w:rFonts w:eastAsiaTheme="minorEastAsia"/>
                <w:sz w:val="21"/>
                <w:lang w:eastAsia="zh-CN"/>
              </w:rPr>
              <w:t>I</w:t>
            </w:r>
            <w:r w:rsidRPr="00C31F84">
              <w:rPr>
                <w:rFonts w:eastAsiaTheme="minorEastAsia" w:hint="eastAsia"/>
                <w:sz w:val="21"/>
                <w:lang w:eastAsia="zh-CN"/>
              </w:rPr>
              <w:t xml:space="preserve">t is not determined whether the CFR is BWP or not. </w:t>
            </w:r>
            <w:r w:rsidRPr="00C31F84">
              <w:rPr>
                <w:rFonts w:eastAsiaTheme="minorEastAsia"/>
                <w:sz w:val="21"/>
                <w:lang w:eastAsia="zh-CN"/>
              </w:rPr>
              <w:t>I</w:t>
            </w:r>
            <w:r w:rsidRPr="00C31F84">
              <w:rPr>
                <w:rFonts w:eastAsiaTheme="minorEastAsia" w:hint="eastAsia"/>
                <w:sz w:val="21"/>
                <w:lang w:eastAsia="zh-CN"/>
              </w:rPr>
              <w:t>t is better to keep the name CFR in the proposal now.</w:t>
            </w:r>
          </w:p>
          <w:p w14:paraId="38C552CC" w14:textId="77777777" w:rsidR="009A1B09" w:rsidRDefault="009A1B09" w:rsidP="009A1B09">
            <w:pPr>
              <w:pStyle w:val="a"/>
              <w:numPr>
                <w:ilvl w:val="0"/>
                <w:numId w:val="51"/>
              </w:numPr>
              <w:spacing w:beforeLines="50" w:before="120"/>
              <w:rPr>
                <w:rFonts w:eastAsiaTheme="minorEastAsia"/>
                <w:sz w:val="21"/>
                <w:lang w:eastAsia="zh-CN"/>
              </w:rPr>
            </w:pPr>
            <w:r>
              <w:rPr>
                <w:rFonts w:eastAsiaTheme="minorEastAsia"/>
                <w:sz w:val="21"/>
                <w:lang w:eastAsia="zh-CN"/>
              </w:rPr>
              <w:t>T</w:t>
            </w:r>
            <w:r>
              <w:rPr>
                <w:rFonts w:eastAsiaTheme="minorEastAsia" w:hint="eastAsia"/>
                <w:sz w:val="21"/>
                <w:lang w:eastAsia="zh-CN"/>
              </w:rPr>
              <w:t>he benefit/motivation to support more than one CORESET per CFR is still so obvious, especially for IDLE UEs.</w:t>
            </w:r>
          </w:p>
          <w:p w14:paraId="3DBB3195" w14:textId="05062D7C" w:rsidR="001606EB" w:rsidRPr="009A1B09" w:rsidRDefault="009A1B09" w:rsidP="009A1B09">
            <w:pPr>
              <w:pStyle w:val="a"/>
              <w:numPr>
                <w:ilvl w:val="0"/>
                <w:numId w:val="51"/>
              </w:numPr>
              <w:spacing w:beforeLines="50" w:before="120"/>
              <w:rPr>
                <w:rFonts w:eastAsiaTheme="minorEastAsia"/>
                <w:sz w:val="21"/>
                <w:lang w:eastAsia="zh-CN"/>
              </w:rPr>
            </w:pPr>
            <w:r w:rsidRPr="009A1B09">
              <w:rPr>
                <w:rFonts w:eastAsiaTheme="minorEastAsia"/>
                <w:sz w:val="21"/>
                <w:lang w:eastAsia="zh-CN"/>
              </w:rPr>
              <w:t>W</w:t>
            </w:r>
            <w:r w:rsidRPr="009A1B09">
              <w:rPr>
                <w:rFonts w:eastAsiaTheme="minorEastAsia" w:hint="eastAsia"/>
                <w:sz w:val="21"/>
                <w:lang w:eastAsia="zh-CN"/>
              </w:rPr>
              <w:t xml:space="preserve">e would also </w:t>
            </w:r>
            <w:r w:rsidRPr="009A1B09">
              <w:rPr>
                <w:rFonts w:eastAsiaTheme="minorEastAsia"/>
                <w:sz w:val="21"/>
                <w:lang w:eastAsia="zh-CN"/>
              </w:rPr>
              <w:t>like</w:t>
            </w:r>
            <w:r w:rsidRPr="009A1B09">
              <w:rPr>
                <w:rFonts w:eastAsiaTheme="minorEastAsia" w:hint="eastAsia"/>
                <w:sz w:val="21"/>
                <w:lang w:eastAsia="zh-CN"/>
              </w:rPr>
              <w:t xml:space="preserve"> to have progress on this </w:t>
            </w:r>
            <w:r w:rsidRPr="009A1B09">
              <w:rPr>
                <w:rFonts w:eastAsiaTheme="minorEastAsia"/>
                <w:sz w:val="21"/>
                <w:lang w:eastAsia="zh-CN"/>
              </w:rPr>
              <w:t>issue</w:t>
            </w:r>
            <w:r w:rsidRPr="009A1B09">
              <w:rPr>
                <w:rFonts w:eastAsiaTheme="minorEastAsia" w:hint="eastAsia"/>
                <w:sz w:val="21"/>
                <w:lang w:eastAsia="zh-CN"/>
              </w:rPr>
              <w:t>. However, it seems too early to determine so many details/FFS in the proposal. It would be better to discuss it based on the results of issue 1.</w:t>
            </w:r>
          </w:p>
        </w:tc>
      </w:tr>
      <w:tr w:rsidR="00B92317" w14:paraId="2DE35FF5" w14:textId="77777777" w:rsidTr="00983C63">
        <w:tc>
          <w:tcPr>
            <w:tcW w:w="1374" w:type="dxa"/>
          </w:tcPr>
          <w:p w14:paraId="0B664B56" w14:textId="7619745D" w:rsidR="00B92317" w:rsidRDefault="00B92317" w:rsidP="00B92317">
            <w:pPr>
              <w:rPr>
                <w:rFonts w:ascii="DengXian" w:eastAsia="DengXian" w:hAnsi="DengXian"/>
                <w:lang w:eastAsia="zh-CN"/>
              </w:rPr>
            </w:pPr>
            <w:r>
              <w:rPr>
                <w:rFonts w:eastAsia="맑은 고딕"/>
                <w:lang w:val="en-US" w:eastAsia="ko-KR"/>
              </w:rPr>
              <w:t>NOKIA</w:t>
            </w:r>
          </w:p>
        </w:tc>
        <w:tc>
          <w:tcPr>
            <w:tcW w:w="8255" w:type="dxa"/>
          </w:tcPr>
          <w:p w14:paraId="6E64D8F0" w14:textId="49921410" w:rsidR="00B92317" w:rsidRDefault="00B92317" w:rsidP="00B92317">
            <w:pPr>
              <w:spacing w:beforeLines="50" w:before="120"/>
              <w:rPr>
                <w:rFonts w:eastAsiaTheme="minorEastAsia"/>
                <w:sz w:val="21"/>
                <w:lang w:eastAsia="zh-CN"/>
              </w:rPr>
            </w:pPr>
            <w:r>
              <w:rPr>
                <w:rFonts w:eastAsia="맑은 고딕" w:hint="eastAsia"/>
                <w:lang w:eastAsia="ko-KR"/>
              </w:rPr>
              <w:t>W</w:t>
            </w:r>
            <w:r>
              <w:rPr>
                <w:rFonts w:eastAsia="맑은 고딕"/>
                <w:lang w:eastAsia="ko-KR"/>
              </w:rPr>
              <w:t xml:space="preserve">e are generally fine with the proposal, but we don’t agree to remove the last sub-bullet. </w:t>
            </w:r>
            <w:r>
              <w:rPr>
                <w:rFonts w:eastAsia="맑은 고딕" w:hint="eastAsia"/>
                <w:lang w:eastAsia="ko-KR"/>
              </w:rPr>
              <w:t>T</w:t>
            </w:r>
            <w:r>
              <w:rPr>
                <w:rFonts w:eastAsia="맑은 고딕"/>
                <w:lang w:eastAsia="ko-KR"/>
              </w:rPr>
              <w:t>he last sub-bullet is a FFS anyway. Also the last sub-bullet relates to the case of initial BWP contains the CFR in Issue-1, which is ongoing discussion also in parallel, we see no harm to keep it as it was. Therefore, we suggest to keep the last sub-bullet.</w:t>
            </w:r>
          </w:p>
        </w:tc>
      </w:tr>
      <w:tr w:rsidR="00F55CD9" w14:paraId="7810427D" w14:textId="77777777" w:rsidTr="00983C63">
        <w:tc>
          <w:tcPr>
            <w:tcW w:w="1374" w:type="dxa"/>
          </w:tcPr>
          <w:p w14:paraId="7515F74B" w14:textId="064F9FF4" w:rsidR="00F55CD9" w:rsidRDefault="00F55CD9" w:rsidP="00B92317">
            <w:pPr>
              <w:rPr>
                <w:rFonts w:eastAsia="맑은 고딕"/>
                <w:lang w:val="en-US" w:eastAsia="ko-KR"/>
              </w:rPr>
            </w:pPr>
            <w:r>
              <w:rPr>
                <w:rFonts w:eastAsia="맑은 고딕"/>
                <w:lang w:val="en-US" w:eastAsia="ko-KR"/>
              </w:rPr>
              <w:t>Moderator</w:t>
            </w:r>
          </w:p>
        </w:tc>
        <w:tc>
          <w:tcPr>
            <w:tcW w:w="8255" w:type="dxa"/>
          </w:tcPr>
          <w:p w14:paraId="394BD6B4" w14:textId="09EBE9FE" w:rsidR="00F55CD9" w:rsidRDefault="00F55CD9" w:rsidP="00B92317">
            <w:pPr>
              <w:spacing w:beforeLines="50" w:before="120"/>
              <w:rPr>
                <w:rFonts w:eastAsia="맑은 고딕"/>
                <w:lang w:eastAsia="ko-KR"/>
              </w:rPr>
            </w:pPr>
            <w:r>
              <w:rPr>
                <w:rFonts w:eastAsia="맑은 고딕"/>
                <w:lang w:eastAsia="ko-KR"/>
              </w:rPr>
              <w:t>Thanks for comments.</w:t>
            </w:r>
          </w:p>
          <w:p w14:paraId="3A7C5B43" w14:textId="3B36193F" w:rsidR="001A6F2E" w:rsidRDefault="001A6F2E" w:rsidP="00B92317">
            <w:pPr>
              <w:spacing w:beforeLines="50" w:before="120"/>
              <w:rPr>
                <w:rFonts w:eastAsia="맑은 고딕"/>
                <w:lang w:eastAsia="ko-KR"/>
              </w:rPr>
            </w:pPr>
            <w:r>
              <w:rPr>
                <w:rFonts w:eastAsia="맑은 고딕"/>
                <w:lang w:eastAsia="ko-KR"/>
              </w:rPr>
              <w:t>Based on the comments above I propose the following revision of Proposal 7-rev5 which only focuses on the case where the CFR is of the same size as the initial BWP. I think this is may be the minimum we could agree at this point of the meeting.</w:t>
            </w:r>
            <w:r w:rsidR="0047328B">
              <w:rPr>
                <w:rFonts w:eastAsia="맑은 고딕"/>
                <w:lang w:eastAsia="ko-KR"/>
              </w:rPr>
              <w:t xml:space="preserve"> This proposal would be generic to accommodate the initial two FFS under the case where the CFR is of same size as initial BWP.</w:t>
            </w:r>
          </w:p>
          <w:p w14:paraId="2A8F9EAC" w14:textId="77777777" w:rsidR="00367EF2" w:rsidRPr="00F55CD9" w:rsidRDefault="00367EF2" w:rsidP="00367EF2">
            <w:pPr>
              <w:rPr>
                <w:strike/>
                <w:lang w:val="en-US" w:eastAsia="zh-CN"/>
              </w:rPr>
            </w:pPr>
            <w:r w:rsidRPr="00973FA9">
              <w:rPr>
                <w:b/>
                <w:bCs/>
                <w:lang w:eastAsia="en-US"/>
              </w:rPr>
              <w:t>Proposal 7-rev</w:t>
            </w:r>
            <w:r>
              <w:rPr>
                <w:b/>
                <w:bCs/>
                <w:lang w:eastAsia="en-US"/>
              </w:rPr>
              <w:t>6</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 xml:space="preserve">, further study </w:t>
            </w:r>
            <w:r w:rsidRPr="00F55CD9">
              <w:rPr>
                <w:lang w:val="en-US" w:eastAsia="zh-CN"/>
              </w:rPr>
              <w:t>details of an additional CORESET in addition to CORESET0</w:t>
            </w:r>
            <w:r>
              <w:rPr>
                <w:lang w:val="en-US" w:eastAsia="zh-CN"/>
              </w:rPr>
              <w:t xml:space="preserve"> for </w:t>
            </w:r>
            <w:r w:rsidRPr="008A01C4">
              <w:t xml:space="preserve">the case </w:t>
            </w:r>
            <w:r>
              <w:t>where the common frequency resource</w:t>
            </w:r>
            <w:r w:rsidRPr="00BE531D">
              <w:t xml:space="preserve"> </w:t>
            </w:r>
            <w:r>
              <w:t xml:space="preserve">has the same size as the </w:t>
            </w:r>
            <w:r w:rsidRPr="00BE531D">
              <w:t xml:space="preserve">initial BWP </w:t>
            </w:r>
            <w:r>
              <w:t>i</w:t>
            </w:r>
            <w:r w:rsidRPr="00BE531D">
              <w:t>n the frequency domain</w:t>
            </w:r>
            <w:r>
              <w:t>.</w:t>
            </w:r>
          </w:p>
          <w:p w14:paraId="66BCE7AA" w14:textId="21364042" w:rsidR="00F55CD9" w:rsidRDefault="00F55CD9" w:rsidP="00B92317">
            <w:pPr>
              <w:spacing w:beforeLines="50" w:before="120"/>
              <w:rPr>
                <w:rFonts w:eastAsia="맑은 고딕"/>
                <w:lang w:eastAsia="ko-KR"/>
              </w:rPr>
            </w:pPr>
          </w:p>
        </w:tc>
      </w:tr>
    </w:tbl>
    <w:p w14:paraId="0224C74C" w14:textId="28CC5D1D" w:rsidR="00E55506" w:rsidRDefault="00E55506" w:rsidP="009570E8"/>
    <w:p w14:paraId="48F8AE27" w14:textId="47D08F05" w:rsidR="0047328B" w:rsidRDefault="0047328B" w:rsidP="0047328B">
      <w:pPr>
        <w:pStyle w:val="3"/>
        <w:rPr>
          <w:b/>
          <w:bCs/>
        </w:rPr>
      </w:pPr>
      <w:r>
        <w:rPr>
          <w:b/>
          <w:bCs/>
        </w:rPr>
        <w:t>7</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03EB9A81" w14:textId="1C65E588" w:rsidR="0047328B" w:rsidRPr="00F55CD9" w:rsidRDefault="0047328B" w:rsidP="0047328B">
      <w:pPr>
        <w:rPr>
          <w:strike/>
          <w:lang w:val="en-US" w:eastAsia="zh-CN"/>
        </w:rPr>
      </w:pPr>
      <w:r w:rsidRPr="00973FA9">
        <w:rPr>
          <w:b/>
          <w:bCs/>
          <w:lang w:eastAsia="en-US"/>
        </w:rPr>
        <w:t>Proposal 7-rev</w:t>
      </w:r>
      <w:r>
        <w:rPr>
          <w:b/>
          <w:bCs/>
          <w:lang w:eastAsia="en-US"/>
        </w:rPr>
        <w:t>6</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 xml:space="preserve">, further study </w:t>
      </w:r>
      <w:r w:rsidRPr="00F55CD9">
        <w:rPr>
          <w:lang w:val="en-US" w:eastAsia="zh-CN"/>
        </w:rPr>
        <w:t>details of an additional CORESET in addition to CORESET0</w:t>
      </w:r>
      <w:r>
        <w:rPr>
          <w:lang w:val="en-US" w:eastAsia="zh-CN"/>
        </w:rPr>
        <w:t xml:space="preserve"> for </w:t>
      </w:r>
      <w:r w:rsidRPr="008A01C4">
        <w:t xml:space="preserve">the case </w:t>
      </w:r>
      <w:r w:rsidR="00C1008F">
        <w:t>where the common frequency resource</w:t>
      </w:r>
      <w:r w:rsidR="00C1008F" w:rsidRPr="00BE531D">
        <w:t xml:space="preserve"> </w:t>
      </w:r>
      <w:r w:rsidR="00C1008F">
        <w:t xml:space="preserve">has the same size as the </w:t>
      </w:r>
      <w:r w:rsidRPr="00BE531D">
        <w:t xml:space="preserve">initial BWP </w:t>
      </w:r>
      <w:r>
        <w:t>i</w:t>
      </w:r>
      <w:r w:rsidRPr="00BE531D">
        <w:t>n the frequency domain</w:t>
      </w:r>
      <w:r>
        <w:t>.</w:t>
      </w:r>
    </w:p>
    <w:p w14:paraId="67E24ACE" w14:textId="77777777" w:rsidR="0047328B" w:rsidRPr="0074289E" w:rsidRDefault="0047328B" w:rsidP="0047328B"/>
    <w:p w14:paraId="6F5CAF81" w14:textId="77777777" w:rsidR="0047328B" w:rsidRDefault="0047328B" w:rsidP="0047328B">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47328B" w14:paraId="0949815A" w14:textId="77777777" w:rsidTr="00576005">
        <w:tc>
          <w:tcPr>
            <w:tcW w:w="1374" w:type="dxa"/>
            <w:vAlign w:val="center"/>
          </w:tcPr>
          <w:p w14:paraId="51C5CC91" w14:textId="77777777" w:rsidR="0047328B" w:rsidRDefault="0047328B" w:rsidP="00576005">
            <w:pPr>
              <w:jc w:val="center"/>
              <w:rPr>
                <w:b/>
                <w:bCs/>
              </w:rPr>
            </w:pPr>
            <w:r>
              <w:rPr>
                <w:b/>
                <w:bCs/>
              </w:rPr>
              <w:t>company</w:t>
            </w:r>
          </w:p>
        </w:tc>
        <w:tc>
          <w:tcPr>
            <w:tcW w:w="8255" w:type="dxa"/>
            <w:vAlign w:val="center"/>
          </w:tcPr>
          <w:p w14:paraId="2C45B550" w14:textId="77777777" w:rsidR="0047328B" w:rsidRDefault="0047328B" w:rsidP="00576005">
            <w:pPr>
              <w:jc w:val="center"/>
              <w:rPr>
                <w:b/>
                <w:bCs/>
              </w:rPr>
            </w:pPr>
            <w:r>
              <w:rPr>
                <w:b/>
                <w:bCs/>
              </w:rPr>
              <w:t>comments</w:t>
            </w:r>
          </w:p>
        </w:tc>
      </w:tr>
      <w:tr w:rsidR="0047328B" w14:paraId="29F45E15" w14:textId="77777777" w:rsidTr="00576005">
        <w:tc>
          <w:tcPr>
            <w:tcW w:w="1374" w:type="dxa"/>
          </w:tcPr>
          <w:p w14:paraId="63F41184" w14:textId="1F8D0529" w:rsidR="0047328B" w:rsidRPr="006C2007" w:rsidRDefault="006C2007" w:rsidP="00576005">
            <w:pPr>
              <w:rPr>
                <w:rFonts w:eastAsia="DengXian"/>
                <w:lang w:eastAsia="zh-CN"/>
              </w:rPr>
            </w:pPr>
            <w:r>
              <w:rPr>
                <w:rFonts w:eastAsia="DengXian" w:hint="eastAsia"/>
                <w:lang w:eastAsia="zh-CN"/>
              </w:rPr>
              <w:t>N</w:t>
            </w:r>
            <w:r>
              <w:rPr>
                <w:rFonts w:eastAsia="DengXian"/>
                <w:lang w:eastAsia="zh-CN"/>
              </w:rPr>
              <w:t>OKIA</w:t>
            </w:r>
          </w:p>
        </w:tc>
        <w:tc>
          <w:tcPr>
            <w:tcW w:w="8255" w:type="dxa"/>
          </w:tcPr>
          <w:p w14:paraId="2550DB28" w14:textId="7A877810" w:rsidR="006C2007" w:rsidRPr="00F40343" w:rsidRDefault="00F40343" w:rsidP="00F40343">
            <w:pPr>
              <w:rPr>
                <w:rFonts w:eastAsia="DengXian"/>
                <w:lang w:eastAsia="zh-CN"/>
              </w:rPr>
            </w:pPr>
            <w:r>
              <w:rPr>
                <w:rFonts w:eastAsia="DengXian" w:hint="eastAsia"/>
                <w:lang w:eastAsia="zh-CN"/>
              </w:rPr>
              <w:t>W</w:t>
            </w:r>
            <w:r>
              <w:rPr>
                <w:rFonts w:eastAsia="DengXian"/>
                <w:lang w:eastAsia="zh-CN"/>
              </w:rPr>
              <w:t>e are OK with the FL’s proposal</w:t>
            </w:r>
          </w:p>
        </w:tc>
      </w:tr>
      <w:tr w:rsidR="00954649" w14:paraId="6C1AE0C2" w14:textId="77777777" w:rsidTr="00E240FE">
        <w:tc>
          <w:tcPr>
            <w:tcW w:w="1374" w:type="dxa"/>
          </w:tcPr>
          <w:p w14:paraId="20F5CD93" w14:textId="77777777" w:rsidR="00954649" w:rsidRPr="0031549F" w:rsidRDefault="00954649" w:rsidP="00E240FE">
            <w:pPr>
              <w:rPr>
                <w:rFonts w:eastAsia="DengXian"/>
                <w:lang w:eastAsia="zh-CN"/>
              </w:rPr>
            </w:pPr>
            <w:r>
              <w:rPr>
                <w:rFonts w:eastAsia="DengXian" w:hint="eastAsia"/>
                <w:lang w:eastAsia="zh-CN"/>
              </w:rPr>
              <w:t>H</w:t>
            </w:r>
            <w:r>
              <w:rPr>
                <w:rFonts w:eastAsia="DengXian"/>
                <w:lang w:eastAsia="zh-CN"/>
              </w:rPr>
              <w:t>uawei, HiSilicon</w:t>
            </w:r>
          </w:p>
        </w:tc>
        <w:tc>
          <w:tcPr>
            <w:tcW w:w="8255" w:type="dxa"/>
          </w:tcPr>
          <w:p w14:paraId="10DC3CF3" w14:textId="77777777" w:rsidR="00954649" w:rsidRPr="00B429B4" w:rsidRDefault="00954649" w:rsidP="00E240FE">
            <w:pPr>
              <w:rPr>
                <w:rFonts w:eastAsia="DengXian"/>
                <w:lang w:eastAsia="zh-CN"/>
              </w:rPr>
            </w:pPr>
            <w:r>
              <w:rPr>
                <w:rFonts w:eastAsia="DengXian"/>
                <w:lang w:eastAsia="zh-CN"/>
              </w:rPr>
              <w:t xml:space="preserve">Basically fine. Perhaps we need to add (when configured) after “an additional CORESET” because this proposals reads like an additional CORESET will be configured in additional to CORESET 0 but just further study details, which is not aligned with last meeting agreement that an additional </w:t>
            </w:r>
            <w:r>
              <w:rPr>
                <w:rFonts w:eastAsia="DengXian"/>
                <w:lang w:eastAsia="zh-CN"/>
              </w:rPr>
              <w:lastRenderedPageBreak/>
              <w:t xml:space="preserve">CORESET CAN be configured. </w:t>
            </w:r>
          </w:p>
        </w:tc>
      </w:tr>
      <w:tr w:rsidR="00680032" w14:paraId="3E8CAADD" w14:textId="77777777" w:rsidTr="00E240FE">
        <w:tc>
          <w:tcPr>
            <w:tcW w:w="1374" w:type="dxa"/>
          </w:tcPr>
          <w:p w14:paraId="42958E0C" w14:textId="1A9C22E2" w:rsidR="00680032" w:rsidRDefault="00680032" w:rsidP="00E240FE">
            <w:pPr>
              <w:rPr>
                <w:rFonts w:eastAsia="DengXian"/>
                <w:lang w:eastAsia="zh-CN"/>
              </w:rPr>
            </w:pPr>
            <w:r>
              <w:rPr>
                <w:rFonts w:eastAsia="DengXian" w:hint="eastAsia"/>
                <w:lang w:eastAsia="zh-CN"/>
              </w:rPr>
              <w:lastRenderedPageBreak/>
              <w:t>Z</w:t>
            </w:r>
            <w:r>
              <w:rPr>
                <w:rFonts w:eastAsia="DengXian"/>
                <w:lang w:eastAsia="zh-CN"/>
              </w:rPr>
              <w:t>TE</w:t>
            </w:r>
          </w:p>
        </w:tc>
        <w:tc>
          <w:tcPr>
            <w:tcW w:w="8255" w:type="dxa"/>
          </w:tcPr>
          <w:p w14:paraId="7E77372D" w14:textId="6C3E7155" w:rsidR="00680032" w:rsidRDefault="00680032" w:rsidP="00E240FE">
            <w:pPr>
              <w:rPr>
                <w:rFonts w:eastAsia="DengXian"/>
                <w:lang w:eastAsia="zh-CN"/>
              </w:rPr>
            </w:pPr>
            <w:r>
              <w:rPr>
                <w:rFonts w:eastAsia="DengXian" w:hint="eastAsia"/>
                <w:lang w:eastAsia="zh-CN"/>
              </w:rPr>
              <w:t>W</w:t>
            </w:r>
            <w:r>
              <w:rPr>
                <w:rFonts w:eastAsia="DengXian"/>
                <w:lang w:eastAsia="zh-CN"/>
              </w:rPr>
              <w:t>e are fine with the FL proposal.</w:t>
            </w:r>
          </w:p>
        </w:tc>
      </w:tr>
      <w:tr w:rsidR="00AD21EC" w14:paraId="35CEB670" w14:textId="77777777" w:rsidTr="00E240FE">
        <w:tc>
          <w:tcPr>
            <w:tcW w:w="1374" w:type="dxa"/>
          </w:tcPr>
          <w:p w14:paraId="1EF52DDE" w14:textId="5639BD27" w:rsidR="00AD21EC" w:rsidRPr="00AD21EC" w:rsidRDefault="00AD21EC" w:rsidP="00E240FE">
            <w:pPr>
              <w:rPr>
                <w:rFonts w:eastAsia="맑은 고딕"/>
                <w:lang w:eastAsia="ko-KR"/>
              </w:rPr>
            </w:pPr>
            <w:r>
              <w:rPr>
                <w:rFonts w:eastAsia="맑은 고딕" w:hint="eastAsia"/>
                <w:lang w:eastAsia="ko-KR"/>
              </w:rPr>
              <w:t>LG</w:t>
            </w:r>
          </w:p>
        </w:tc>
        <w:tc>
          <w:tcPr>
            <w:tcW w:w="8255" w:type="dxa"/>
          </w:tcPr>
          <w:p w14:paraId="3EED6F2C" w14:textId="001A728A" w:rsidR="00AD21EC" w:rsidRPr="00AD21EC" w:rsidRDefault="00AD21EC" w:rsidP="00E240FE">
            <w:pPr>
              <w:rPr>
                <w:rFonts w:eastAsia="맑은 고딕"/>
                <w:lang w:eastAsia="ko-KR"/>
              </w:rPr>
            </w:pPr>
            <w:r>
              <w:rPr>
                <w:rFonts w:eastAsia="맑은 고딕" w:hint="eastAsia"/>
                <w:lang w:eastAsia="ko-KR"/>
              </w:rPr>
              <w:t>We are fine with this proposal.</w:t>
            </w:r>
          </w:p>
        </w:tc>
      </w:tr>
      <w:tr w:rsidR="00BD541A" w14:paraId="7CB500C4" w14:textId="77777777" w:rsidTr="00E240FE">
        <w:tc>
          <w:tcPr>
            <w:tcW w:w="1374" w:type="dxa"/>
          </w:tcPr>
          <w:p w14:paraId="52928807" w14:textId="235F194F" w:rsidR="00BD541A" w:rsidRDefault="00BD541A" w:rsidP="00BD541A">
            <w:pPr>
              <w:rPr>
                <w:rFonts w:eastAsia="맑은 고딕"/>
                <w:lang w:eastAsia="ko-KR"/>
              </w:rPr>
            </w:pPr>
            <w:r>
              <w:rPr>
                <w:rFonts w:eastAsia="맑은 고딕"/>
                <w:lang w:eastAsia="ko-KR"/>
              </w:rPr>
              <w:t xml:space="preserve">Apple </w:t>
            </w:r>
          </w:p>
        </w:tc>
        <w:tc>
          <w:tcPr>
            <w:tcW w:w="8255" w:type="dxa"/>
          </w:tcPr>
          <w:p w14:paraId="5A795B6B" w14:textId="05FB3818" w:rsidR="00BD541A" w:rsidRDefault="00BD541A" w:rsidP="00BD541A">
            <w:pPr>
              <w:rPr>
                <w:rFonts w:eastAsia="맑은 고딕"/>
                <w:lang w:eastAsia="ko-KR"/>
              </w:rPr>
            </w:pPr>
            <w:r>
              <w:rPr>
                <w:rFonts w:eastAsia="맑은 고딕" w:hint="eastAsia"/>
                <w:lang w:eastAsia="ko-KR"/>
              </w:rPr>
              <w:t>We are fine with this proposal.</w:t>
            </w:r>
          </w:p>
        </w:tc>
      </w:tr>
      <w:tr w:rsidR="00C766E7" w14:paraId="07A04491" w14:textId="77777777" w:rsidTr="00E240FE">
        <w:tc>
          <w:tcPr>
            <w:tcW w:w="1374" w:type="dxa"/>
          </w:tcPr>
          <w:p w14:paraId="009C02B5" w14:textId="47EDA0D5" w:rsidR="00C766E7" w:rsidRPr="00C766E7" w:rsidRDefault="00C766E7" w:rsidP="00BD541A">
            <w:pPr>
              <w:rPr>
                <w:rFonts w:eastAsia="DengXian"/>
                <w:lang w:eastAsia="zh-CN"/>
              </w:rPr>
            </w:pPr>
            <w:r>
              <w:rPr>
                <w:rFonts w:eastAsia="DengXian" w:hint="eastAsia"/>
                <w:lang w:eastAsia="zh-CN"/>
              </w:rPr>
              <w:t>C</w:t>
            </w:r>
            <w:r>
              <w:rPr>
                <w:rFonts w:eastAsia="DengXian"/>
                <w:lang w:eastAsia="zh-CN"/>
              </w:rPr>
              <w:t>MCC</w:t>
            </w:r>
          </w:p>
        </w:tc>
        <w:tc>
          <w:tcPr>
            <w:tcW w:w="8255" w:type="dxa"/>
          </w:tcPr>
          <w:p w14:paraId="7C208BCD" w14:textId="0B0BA0C4" w:rsidR="00C766E7" w:rsidRPr="00C766E7" w:rsidRDefault="00C766E7" w:rsidP="00BD541A">
            <w:pPr>
              <w:rPr>
                <w:rFonts w:eastAsia="DengXian"/>
                <w:lang w:eastAsia="zh-CN"/>
              </w:rPr>
            </w:pPr>
            <w:r>
              <w:rPr>
                <w:rFonts w:eastAsia="DengXian"/>
                <w:lang w:eastAsia="zh-CN"/>
              </w:rPr>
              <w:t xml:space="preserve">Basically fine, one issue need to be clarified whether the additional CORESET can re-use </w:t>
            </w:r>
            <w:r w:rsidRPr="00E1232E">
              <w:rPr>
                <w:i/>
                <w:iCs/>
              </w:rPr>
              <w:t>commonControlResourceSet</w:t>
            </w:r>
            <w:r>
              <w:rPr>
                <w:i/>
                <w:iCs/>
              </w:rPr>
              <w:t xml:space="preserve"> </w:t>
            </w:r>
            <w:r w:rsidRPr="00C766E7">
              <w:t xml:space="preserve">or </w:t>
            </w:r>
            <w:r>
              <w:t>not (i.e., the third CORESET</w:t>
            </w:r>
            <w:r>
              <w:rPr>
                <w:rFonts w:hint="eastAsia"/>
                <w:lang w:eastAsia="zh-CN"/>
              </w:rPr>
              <w:t>)?</w:t>
            </w:r>
          </w:p>
        </w:tc>
      </w:tr>
      <w:tr w:rsidR="00E41BB2" w14:paraId="043B5F77" w14:textId="77777777" w:rsidTr="00E240FE">
        <w:tc>
          <w:tcPr>
            <w:tcW w:w="1374" w:type="dxa"/>
          </w:tcPr>
          <w:p w14:paraId="1E93E3A2" w14:textId="46447366" w:rsidR="00E41BB2" w:rsidRDefault="00E41BB2" w:rsidP="00E41BB2">
            <w:pPr>
              <w:rPr>
                <w:rFonts w:eastAsia="DengXian"/>
                <w:lang w:eastAsia="zh-CN"/>
              </w:rPr>
            </w:pPr>
            <w:r>
              <w:rPr>
                <w:rFonts w:eastAsia="맑은 고딕"/>
                <w:lang w:eastAsia="ko-KR"/>
              </w:rPr>
              <w:t>Lenovo, Motorola Mobility</w:t>
            </w:r>
          </w:p>
        </w:tc>
        <w:tc>
          <w:tcPr>
            <w:tcW w:w="8255" w:type="dxa"/>
          </w:tcPr>
          <w:p w14:paraId="2A907DEB" w14:textId="4B0BE061" w:rsidR="00E41BB2" w:rsidRDefault="00E41BB2" w:rsidP="00E41BB2">
            <w:pPr>
              <w:rPr>
                <w:rFonts w:eastAsia="DengXian"/>
                <w:lang w:eastAsia="zh-CN"/>
              </w:rPr>
            </w:pPr>
            <w:r>
              <w:rPr>
                <w:rFonts w:hint="eastAsia"/>
                <w:lang w:eastAsia="zh-CN"/>
              </w:rPr>
              <w:t>W</w:t>
            </w:r>
            <w:r>
              <w:rPr>
                <w:lang w:eastAsia="zh-CN"/>
              </w:rPr>
              <w:t>e are general fine with the proposal.</w:t>
            </w:r>
          </w:p>
        </w:tc>
      </w:tr>
      <w:tr w:rsidR="00391EAB" w14:paraId="3ADDC5FD" w14:textId="77777777" w:rsidTr="00E240FE">
        <w:tc>
          <w:tcPr>
            <w:tcW w:w="1374" w:type="dxa"/>
          </w:tcPr>
          <w:p w14:paraId="25E69964" w14:textId="62379DB5" w:rsidR="00391EAB" w:rsidRPr="00391EAB" w:rsidRDefault="00391EAB" w:rsidP="00E41BB2">
            <w:pPr>
              <w:rPr>
                <w:rFonts w:eastAsia="DengXian"/>
                <w:lang w:eastAsia="zh-CN"/>
              </w:rPr>
            </w:pPr>
            <w:r>
              <w:rPr>
                <w:rFonts w:eastAsia="DengXian" w:hint="eastAsia"/>
                <w:lang w:eastAsia="zh-CN"/>
              </w:rPr>
              <w:t>v</w:t>
            </w:r>
            <w:r>
              <w:rPr>
                <w:rFonts w:eastAsia="DengXian"/>
                <w:lang w:eastAsia="zh-CN"/>
              </w:rPr>
              <w:t>ivo</w:t>
            </w:r>
          </w:p>
        </w:tc>
        <w:tc>
          <w:tcPr>
            <w:tcW w:w="8255" w:type="dxa"/>
          </w:tcPr>
          <w:p w14:paraId="1A97567D" w14:textId="40875F6A" w:rsidR="00391EAB" w:rsidRDefault="00391EAB" w:rsidP="00E41BB2">
            <w:pPr>
              <w:rPr>
                <w:lang w:eastAsia="zh-CN"/>
              </w:rPr>
            </w:pPr>
            <w:r>
              <w:rPr>
                <w:lang w:eastAsia="zh-CN"/>
              </w:rPr>
              <w:t>We are general fine with the proposal and agree with Huawei to add “</w:t>
            </w:r>
            <w:r>
              <w:rPr>
                <w:rFonts w:eastAsia="DengXian"/>
                <w:lang w:eastAsia="zh-CN"/>
              </w:rPr>
              <w:t>(when configured)</w:t>
            </w:r>
            <w:r>
              <w:rPr>
                <w:lang w:eastAsia="zh-CN"/>
              </w:rPr>
              <w:t xml:space="preserve">” </w:t>
            </w:r>
            <w:r>
              <w:rPr>
                <w:rFonts w:eastAsia="DengXian"/>
                <w:lang w:eastAsia="zh-CN"/>
              </w:rPr>
              <w:t>after “an additional CORESET”.</w:t>
            </w:r>
          </w:p>
        </w:tc>
      </w:tr>
      <w:tr w:rsidR="005768C3" w14:paraId="137FCABE" w14:textId="77777777" w:rsidTr="006C435D">
        <w:tc>
          <w:tcPr>
            <w:tcW w:w="1374" w:type="dxa"/>
          </w:tcPr>
          <w:p w14:paraId="78A29A19" w14:textId="77777777" w:rsidR="005768C3" w:rsidRPr="0094097F" w:rsidRDefault="005768C3" w:rsidP="006C435D">
            <w:pPr>
              <w:rPr>
                <w:rFonts w:eastAsia="맑은 고딕"/>
                <w:lang w:eastAsia="ko-KR"/>
              </w:rPr>
            </w:pPr>
            <w:r>
              <w:rPr>
                <w:rFonts w:eastAsia="맑은 고딕" w:hint="eastAsia"/>
                <w:lang w:eastAsia="ko-KR"/>
              </w:rPr>
              <w:t>Samsung</w:t>
            </w:r>
          </w:p>
        </w:tc>
        <w:tc>
          <w:tcPr>
            <w:tcW w:w="8255" w:type="dxa"/>
          </w:tcPr>
          <w:p w14:paraId="10FEA154" w14:textId="77777777" w:rsidR="005768C3" w:rsidRPr="0094097F" w:rsidRDefault="005768C3" w:rsidP="006C435D">
            <w:pPr>
              <w:rPr>
                <w:rFonts w:eastAsia="맑은 고딕"/>
                <w:lang w:eastAsia="ko-KR"/>
              </w:rPr>
            </w:pPr>
            <w:r>
              <w:rPr>
                <w:rFonts w:eastAsia="맑은 고딕" w:hint="eastAsia"/>
                <w:lang w:eastAsia="ko-KR"/>
              </w:rPr>
              <w:t>We are fine with this proposal.</w:t>
            </w:r>
          </w:p>
        </w:tc>
      </w:tr>
      <w:tr w:rsidR="0094097F" w14:paraId="1FF2A860" w14:textId="77777777" w:rsidTr="00E240FE">
        <w:tc>
          <w:tcPr>
            <w:tcW w:w="1374" w:type="dxa"/>
          </w:tcPr>
          <w:p w14:paraId="50A38E4F" w14:textId="1B6438B4" w:rsidR="0094097F" w:rsidRPr="0094097F" w:rsidRDefault="005768C3" w:rsidP="00E41BB2">
            <w:pPr>
              <w:rPr>
                <w:rFonts w:eastAsia="맑은 고딕"/>
                <w:lang w:eastAsia="zh-CN"/>
              </w:rPr>
            </w:pPr>
            <w:r>
              <w:rPr>
                <w:rFonts w:eastAsia="맑은 고딕" w:hint="eastAsia"/>
                <w:lang w:eastAsia="zh-CN"/>
              </w:rPr>
              <w:t>CATT</w:t>
            </w:r>
          </w:p>
        </w:tc>
        <w:tc>
          <w:tcPr>
            <w:tcW w:w="8255" w:type="dxa"/>
          </w:tcPr>
          <w:p w14:paraId="6C013E78" w14:textId="77777777" w:rsidR="005768C3" w:rsidRDefault="005768C3" w:rsidP="005768C3">
            <w:pPr>
              <w:rPr>
                <w:lang w:eastAsia="zh-CN"/>
              </w:rPr>
            </w:pPr>
            <w:r>
              <w:rPr>
                <w:lang w:eastAsia="zh-CN"/>
              </w:rPr>
              <w:t>T</w:t>
            </w:r>
            <w:r>
              <w:rPr>
                <w:rFonts w:hint="eastAsia"/>
                <w:lang w:eastAsia="zh-CN"/>
              </w:rPr>
              <w:t>he current proposal 7-rev6 should be clarified:</w:t>
            </w:r>
          </w:p>
          <w:p w14:paraId="06C66554" w14:textId="77777777" w:rsidR="005768C3" w:rsidRDefault="005768C3" w:rsidP="005768C3">
            <w:pPr>
              <w:pStyle w:val="a"/>
              <w:numPr>
                <w:ilvl w:val="0"/>
                <w:numId w:val="56"/>
              </w:numPr>
              <w:rPr>
                <w:lang w:eastAsia="zh-CN"/>
              </w:rPr>
            </w:pPr>
            <w:r>
              <w:rPr>
                <w:lang w:eastAsia="zh-CN"/>
              </w:rPr>
              <w:t xml:space="preserve">“further study </w:t>
            </w:r>
            <w:r w:rsidRPr="00F55CD9">
              <w:rPr>
                <w:lang w:val="en-US" w:eastAsia="zh-CN"/>
              </w:rPr>
              <w:t>details of an additional CORESET in addition to CORESET0</w:t>
            </w:r>
            <w:r>
              <w:rPr>
                <w:lang w:eastAsia="zh-CN"/>
              </w:rPr>
              <w:t>”</w:t>
            </w:r>
            <w:r>
              <w:rPr>
                <w:rFonts w:hint="eastAsia"/>
                <w:lang w:eastAsia="zh-CN"/>
              </w:rPr>
              <w:t>: this means it is already agreed that additional CORESET in addition to CORESET0 is supported, and now we are going to further discuss the details about it.</w:t>
            </w:r>
          </w:p>
          <w:p w14:paraId="0429F201" w14:textId="77777777" w:rsidR="005768C3" w:rsidRDefault="005768C3" w:rsidP="005768C3">
            <w:pPr>
              <w:pStyle w:val="a"/>
              <w:numPr>
                <w:ilvl w:val="0"/>
                <w:numId w:val="56"/>
              </w:numPr>
              <w:rPr>
                <w:lang w:eastAsia="zh-CN"/>
              </w:rPr>
            </w:pPr>
            <w:r>
              <w:rPr>
                <w:lang w:eastAsia="zh-CN"/>
              </w:rPr>
              <w:t>W</w:t>
            </w:r>
            <w:r>
              <w:rPr>
                <w:rFonts w:hint="eastAsia"/>
                <w:lang w:eastAsia="zh-CN"/>
              </w:rPr>
              <w:t xml:space="preserve">hen a CFR is defined/configured for broadcast reception (even the CFR has the same size of initial BWP), CORESET0 may not be the default CORESET to be applied. </w:t>
            </w:r>
            <w:r>
              <w:rPr>
                <w:lang w:eastAsia="zh-CN"/>
              </w:rPr>
              <w:t>B</w:t>
            </w:r>
            <w:r>
              <w:rPr>
                <w:rFonts w:hint="eastAsia"/>
                <w:lang w:eastAsia="zh-CN"/>
              </w:rPr>
              <w:t xml:space="preserve">ecause </w:t>
            </w:r>
            <w:r>
              <w:rPr>
                <w:lang w:eastAsia="zh-CN"/>
              </w:rPr>
              <w:t>“</w:t>
            </w:r>
            <w:r w:rsidRPr="001208AE">
              <w:rPr>
                <w:rFonts w:eastAsia="바탕"/>
                <w:lang w:eastAsia="zh-CN"/>
              </w:rPr>
              <w:t xml:space="preserve">CORESET0 is used by default </w:t>
            </w:r>
            <w:r w:rsidRPr="00EE336B">
              <w:rPr>
                <w:rFonts w:eastAsia="바탕"/>
                <w:b/>
                <w:lang w:eastAsia="zh-CN"/>
              </w:rPr>
              <w:t>if the common frequency resource for group-common PDCCH/PDSCH is the initial BWP</w:t>
            </w:r>
            <w:r w:rsidRPr="001208AE">
              <w:rPr>
                <w:rFonts w:eastAsia="바탕"/>
                <w:color w:val="FF0000"/>
                <w:lang w:eastAsia="zh-CN"/>
              </w:rPr>
              <w:t xml:space="preserve"> </w:t>
            </w:r>
            <w:r w:rsidRPr="001208AE">
              <w:rPr>
                <w:rFonts w:eastAsia="바탕"/>
                <w:lang w:eastAsia="zh-CN"/>
              </w:rPr>
              <w:t>and the CORESET is not configured</w:t>
            </w:r>
            <w:r>
              <w:rPr>
                <w:lang w:eastAsia="zh-CN"/>
              </w:rPr>
              <w:t>”</w:t>
            </w:r>
            <w:r>
              <w:rPr>
                <w:rFonts w:hint="eastAsia"/>
                <w:lang w:eastAsia="zh-CN"/>
              </w:rPr>
              <w:t>.</w:t>
            </w:r>
          </w:p>
          <w:p w14:paraId="5835C377" w14:textId="77777777" w:rsidR="005768C3" w:rsidRDefault="005768C3" w:rsidP="005768C3">
            <w:pPr>
              <w:rPr>
                <w:lang w:eastAsia="zh-CN"/>
              </w:rPr>
            </w:pPr>
            <w:r>
              <w:rPr>
                <w:lang w:eastAsia="zh-CN"/>
              </w:rPr>
              <w:t>B</w:t>
            </w:r>
            <w:r>
              <w:rPr>
                <w:rFonts w:hint="eastAsia"/>
                <w:lang w:eastAsia="zh-CN"/>
              </w:rPr>
              <w:t xml:space="preserve">ased on the above analysis, </w:t>
            </w:r>
            <w:r>
              <w:rPr>
                <w:lang w:eastAsia="zh-CN"/>
              </w:rPr>
              <w:t>I</w:t>
            </w:r>
            <w:r>
              <w:rPr>
                <w:rFonts w:hint="eastAsia"/>
                <w:lang w:eastAsia="zh-CN"/>
              </w:rPr>
              <w:t xml:space="preserve"> would like to suggest update the proposal as:</w:t>
            </w:r>
          </w:p>
          <w:p w14:paraId="2D9749B0" w14:textId="72A9FA3A" w:rsidR="0094097F" w:rsidRPr="005768C3" w:rsidRDefault="005768C3" w:rsidP="00E41BB2">
            <w:pPr>
              <w:rPr>
                <w:strike/>
                <w:lang w:eastAsia="zh-CN"/>
              </w:rPr>
            </w:pPr>
            <w:r w:rsidRPr="00973FA9">
              <w:rPr>
                <w:b/>
                <w:bCs/>
                <w:lang w:eastAsia="en-US"/>
              </w:rPr>
              <w:t>Proposal 7-rev</w:t>
            </w:r>
            <w:r>
              <w:rPr>
                <w:b/>
                <w:bCs/>
                <w:lang w:eastAsia="en-US"/>
              </w:rPr>
              <w:t>6</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 xml:space="preserve">, further study </w:t>
            </w:r>
            <w:r w:rsidRPr="00915071">
              <w:rPr>
                <w:rFonts w:hint="eastAsia"/>
                <w:color w:val="00B0F0"/>
                <w:lang w:eastAsia="zh-CN"/>
              </w:rPr>
              <w:t>whether to support/</w:t>
            </w:r>
            <w:r w:rsidRPr="00F55CD9">
              <w:rPr>
                <w:lang w:val="en-US" w:eastAsia="zh-CN"/>
              </w:rPr>
              <w:t>details of an additional CORESET in addition to CORESET0</w:t>
            </w:r>
            <w:r>
              <w:rPr>
                <w:lang w:val="en-US" w:eastAsia="zh-CN"/>
              </w:rPr>
              <w:t xml:space="preserve"> for </w:t>
            </w:r>
            <w:r w:rsidRPr="008A01C4">
              <w:t xml:space="preserve">the case </w:t>
            </w:r>
            <w:r>
              <w:t>where the common frequency resource</w:t>
            </w:r>
            <w:r w:rsidRPr="00BE531D">
              <w:t xml:space="preserve"> </w:t>
            </w:r>
            <w:r w:rsidRPr="00EE336B">
              <w:rPr>
                <w:strike/>
                <w:color w:val="FF0000"/>
              </w:rPr>
              <w:t>has the same size as</w:t>
            </w:r>
            <w:r>
              <w:t xml:space="preserve"> </w:t>
            </w:r>
            <w:r w:rsidRPr="00EE336B">
              <w:rPr>
                <w:rFonts w:hint="eastAsia"/>
                <w:color w:val="00B0F0"/>
                <w:lang w:eastAsia="zh-CN"/>
              </w:rPr>
              <w:t>is</w:t>
            </w:r>
            <w:r>
              <w:rPr>
                <w:rFonts w:hint="eastAsia"/>
                <w:lang w:eastAsia="zh-CN"/>
              </w:rPr>
              <w:t xml:space="preserve"> </w:t>
            </w:r>
            <w:r>
              <w:t xml:space="preserve">the </w:t>
            </w:r>
            <w:r w:rsidRPr="00BE531D">
              <w:t xml:space="preserve">initial BWP </w:t>
            </w:r>
            <w:r>
              <w:t>i</w:t>
            </w:r>
            <w:r w:rsidRPr="00BE531D">
              <w:t>n the frequency domain</w:t>
            </w:r>
            <w:r>
              <w:t>.</w:t>
            </w:r>
          </w:p>
        </w:tc>
      </w:tr>
      <w:tr w:rsidR="00746498" w14:paraId="00A74D4E" w14:textId="77777777" w:rsidTr="00E240FE">
        <w:tc>
          <w:tcPr>
            <w:tcW w:w="1374" w:type="dxa"/>
          </w:tcPr>
          <w:p w14:paraId="40A1C0BD" w14:textId="2D4D4ECD" w:rsidR="00746498" w:rsidRDefault="00746498" w:rsidP="00746498">
            <w:pPr>
              <w:rPr>
                <w:rFonts w:eastAsia="맑은 고딕"/>
                <w:lang w:eastAsia="zh-CN"/>
              </w:rPr>
            </w:pPr>
            <w:r>
              <w:rPr>
                <w:rFonts w:eastAsia="맑은 고딕"/>
                <w:lang w:eastAsia="zh-CN"/>
              </w:rPr>
              <w:t>MTK</w:t>
            </w:r>
          </w:p>
        </w:tc>
        <w:tc>
          <w:tcPr>
            <w:tcW w:w="8255" w:type="dxa"/>
          </w:tcPr>
          <w:p w14:paraId="186BF51E" w14:textId="42C7C08D" w:rsidR="00746498" w:rsidRDefault="00746498" w:rsidP="00746498">
            <w:pPr>
              <w:rPr>
                <w:lang w:eastAsia="zh-CN"/>
              </w:rPr>
            </w:pPr>
            <w:r>
              <w:rPr>
                <w:lang w:eastAsia="zh-CN"/>
              </w:rPr>
              <w:t>We have the similar view with CATT, especially for the 1</w:t>
            </w:r>
            <w:r w:rsidRPr="00746498">
              <w:rPr>
                <w:vertAlign w:val="superscript"/>
                <w:lang w:eastAsia="zh-CN"/>
              </w:rPr>
              <w:t>st</w:t>
            </w:r>
            <w:r>
              <w:rPr>
                <w:lang w:eastAsia="zh-CN"/>
              </w:rPr>
              <w:t xml:space="preserve"> sub-bullet. </w:t>
            </w:r>
            <w:r>
              <w:rPr>
                <w:rFonts w:hint="eastAsia"/>
                <w:lang w:eastAsia="zh-CN"/>
              </w:rPr>
              <w:t>The</w:t>
            </w:r>
            <w:r>
              <w:rPr>
                <w:lang w:eastAsia="zh-CN"/>
              </w:rPr>
              <w:t xml:space="preserve"> version from CATT is good for us.</w:t>
            </w:r>
          </w:p>
        </w:tc>
      </w:tr>
      <w:tr w:rsidR="00182C34" w14:paraId="432CF231" w14:textId="77777777" w:rsidTr="00E240FE">
        <w:tc>
          <w:tcPr>
            <w:tcW w:w="1374" w:type="dxa"/>
          </w:tcPr>
          <w:p w14:paraId="2368E168" w14:textId="14436716" w:rsidR="00182C34" w:rsidRDefault="00182C34" w:rsidP="00746498">
            <w:pPr>
              <w:rPr>
                <w:rFonts w:eastAsia="맑은 고딕"/>
                <w:lang w:eastAsia="zh-CN"/>
              </w:rPr>
            </w:pPr>
            <w:r>
              <w:rPr>
                <w:rFonts w:eastAsia="맑은 고딕"/>
                <w:lang w:eastAsia="zh-CN"/>
              </w:rPr>
              <w:t>Qualcomm</w:t>
            </w:r>
          </w:p>
        </w:tc>
        <w:tc>
          <w:tcPr>
            <w:tcW w:w="8255" w:type="dxa"/>
          </w:tcPr>
          <w:p w14:paraId="4DD1E88D" w14:textId="5773A7DF" w:rsidR="00182C34" w:rsidRDefault="00182C34" w:rsidP="00746498">
            <w:pPr>
              <w:rPr>
                <w:lang w:eastAsia="zh-CN"/>
              </w:rPr>
            </w:pPr>
            <w:r>
              <w:rPr>
                <w:lang w:eastAsia="zh-CN"/>
              </w:rPr>
              <w:t xml:space="preserve">We are fine with the proposal and adding ‘when configured’ as suggested by Huawei, which also addressed CATT’s concern. </w:t>
            </w:r>
          </w:p>
          <w:p w14:paraId="099C1060" w14:textId="480B99B6" w:rsidR="00182C34" w:rsidRDefault="00182C34" w:rsidP="00746498">
            <w:pPr>
              <w:rPr>
                <w:lang w:eastAsia="zh-CN"/>
              </w:rPr>
            </w:pPr>
            <w:r>
              <w:rPr>
                <w:lang w:eastAsia="zh-CN"/>
              </w:rPr>
              <w:t>It’s better to keep ‘has the same size as’ to align with the Case A and C as described in Proposal 1.</w:t>
            </w:r>
          </w:p>
        </w:tc>
      </w:tr>
      <w:tr w:rsidR="00F25B2F" w14:paraId="2CC8C28F" w14:textId="77777777" w:rsidTr="00E240FE">
        <w:tc>
          <w:tcPr>
            <w:tcW w:w="1374" w:type="dxa"/>
          </w:tcPr>
          <w:p w14:paraId="7BF89A9E" w14:textId="65623252" w:rsidR="00F25B2F" w:rsidRDefault="00F25B2F" w:rsidP="00746498">
            <w:pPr>
              <w:rPr>
                <w:rFonts w:eastAsia="맑은 고딕"/>
                <w:lang w:eastAsia="zh-CN"/>
              </w:rPr>
            </w:pPr>
            <w:r>
              <w:rPr>
                <w:rFonts w:eastAsia="맑은 고딕"/>
                <w:lang w:eastAsia="zh-CN"/>
              </w:rPr>
              <w:t>Moderator</w:t>
            </w:r>
          </w:p>
        </w:tc>
        <w:tc>
          <w:tcPr>
            <w:tcW w:w="8255" w:type="dxa"/>
          </w:tcPr>
          <w:p w14:paraId="6136A16F" w14:textId="78EA5368" w:rsidR="00F25B2F" w:rsidRDefault="00F25B2F" w:rsidP="00746498">
            <w:pPr>
              <w:rPr>
                <w:lang w:eastAsia="zh-CN"/>
              </w:rPr>
            </w:pPr>
            <w:r>
              <w:rPr>
                <w:lang w:eastAsia="zh-CN"/>
              </w:rPr>
              <w:t>Thanks for comments.</w:t>
            </w:r>
          </w:p>
          <w:p w14:paraId="349C0B1B" w14:textId="22437441" w:rsidR="00012539" w:rsidRDefault="00904CD3" w:rsidP="001D7E6D">
            <w:pPr>
              <w:rPr>
                <w:lang w:eastAsia="zh-CN"/>
              </w:rPr>
            </w:pPr>
            <w:r>
              <w:rPr>
                <w:lang w:eastAsia="zh-CN"/>
              </w:rPr>
              <w:t>@Huawei, Qualcomm, CATT</w:t>
            </w:r>
            <w:r w:rsidR="00C900A7">
              <w:rPr>
                <w:lang w:eastAsia="zh-CN"/>
              </w:rPr>
              <w:t>, MTK</w:t>
            </w:r>
            <w:r>
              <w:rPr>
                <w:lang w:eastAsia="zh-CN"/>
              </w:rPr>
              <w:t>: thanks for the comments.</w:t>
            </w:r>
          </w:p>
          <w:p w14:paraId="7523A47B" w14:textId="15859E7B" w:rsidR="002D2462" w:rsidRDefault="001D7E6D" w:rsidP="001D7E6D">
            <w:pPr>
              <w:rPr>
                <w:lang w:eastAsia="zh-CN"/>
              </w:rPr>
            </w:pPr>
            <w:r>
              <w:rPr>
                <w:lang w:eastAsia="zh-CN"/>
              </w:rPr>
              <w:t xml:space="preserve">I think that based on the discussion on Issue 1, at this point we are proposing a study for cases A and C, which is a configured/defined specific common frequency resource (CFR) with the size of the CFR the same as the initial BWP. Hence, it is possible that we conclude that options A and C are not needed, since the analysis to check whether they are needed is still pending. Hence, I think it may be more adequate that we focus on the case that is supported based on RAN1#103e agreement, which is the case </w:t>
            </w:r>
            <w:r w:rsidR="00D24BAC">
              <w:rPr>
                <w:lang w:eastAsia="zh-CN"/>
              </w:rPr>
              <w:t>for the</w:t>
            </w:r>
            <w:r>
              <w:rPr>
                <w:lang w:eastAsia="zh-CN"/>
              </w:rPr>
              <w:t xml:space="preserve"> default CFR (i.e. </w:t>
            </w:r>
            <w:r w:rsidR="005A6907" w:rsidRPr="001208AE">
              <w:rPr>
                <w:rFonts w:eastAsia="바탕"/>
                <w:lang w:eastAsia="ja-JP"/>
              </w:rPr>
              <w:t xml:space="preserve">UE may assume the initial BWP as the default </w:t>
            </w:r>
            <w:r w:rsidR="005A6907">
              <w:rPr>
                <w:rFonts w:eastAsia="바탕"/>
                <w:lang w:eastAsia="ja-JP"/>
              </w:rPr>
              <w:t>CFR</w:t>
            </w:r>
            <w:r w:rsidR="005A6907" w:rsidRPr="001208AE">
              <w:rPr>
                <w:rFonts w:eastAsia="바탕"/>
                <w:lang w:eastAsia="ja-JP"/>
              </w:rPr>
              <w:t xml:space="preserve">, if a </w:t>
            </w:r>
            <w:r w:rsidR="005A6907" w:rsidRPr="001208AE">
              <w:rPr>
                <w:rFonts w:eastAsia="바탕"/>
                <w:lang w:eastAsia="en-US"/>
              </w:rPr>
              <w:t xml:space="preserve">specific </w:t>
            </w:r>
            <w:r w:rsidR="005A6907">
              <w:rPr>
                <w:rFonts w:eastAsia="바탕"/>
                <w:lang w:eastAsia="en-US"/>
              </w:rPr>
              <w:t>CFR</w:t>
            </w:r>
            <w:r w:rsidR="005A6907" w:rsidRPr="001208AE">
              <w:rPr>
                <w:rFonts w:eastAsia="바탕"/>
                <w:lang w:eastAsia="en-US"/>
              </w:rPr>
              <w:t xml:space="preserve"> is not configured</w:t>
            </w:r>
            <w:r>
              <w:rPr>
                <w:lang w:eastAsia="zh-CN"/>
              </w:rPr>
              <w:t xml:space="preserve">). </w:t>
            </w:r>
            <w:r w:rsidR="00D24BAC">
              <w:rPr>
                <w:lang w:eastAsia="zh-CN"/>
              </w:rPr>
              <w:t xml:space="preserve">I have made some revisions to focus on this </w:t>
            </w:r>
          </w:p>
          <w:p w14:paraId="2398DB35" w14:textId="454F9E07" w:rsidR="006A2205" w:rsidRDefault="006A2205" w:rsidP="001D7E6D">
            <w:pPr>
              <w:rPr>
                <w:lang w:eastAsia="zh-CN"/>
              </w:rPr>
            </w:pPr>
            <w:r>
              <w:rPr>
                <w:lang w:eastAsia="zh-CN"/>
              </w:rPr>
              <w:t>P</w:t>
            </w:r>
            <w:r w:rsidR="005525BC">
              <w:rPr>
                <w:lang w:eastAsia="zh-CN"/>
              </w:rPr>
              <w:t>lease let me know whether this makes sense.</w:t>
            </w:r>
          </w:p>
          <w:p w14:paraId="1A6E3CB9" w14:textId="38386D4A" w:rsidR="00904CD3" w:rsidRPr="00904CD3" w:rsidRDefault="00904CD3" w:rsidP="001D7E6D">
            <w:pPr>
              <w:rPr>
                <w:lang w:eastAsia="zh-CN"/>
              </w:rPr>
            </w:pPr>
            <w:r>
              <w:rPr>
                <w:lang w:eastAsia="zh-CN"/>
              </w:rPr>
              <w:t xml:space="preserve">@CMCC: thanks for comment. We leave the study of details (and support) or one additional CORESET not specifying on </w:t>
            </w:r>
            <w:r w:rsidRPr="00E1232E">
              <w:rPr>
                <w:i/>
                <w:iCs/>
              </w:rPr>
              <w:t>commonControlResourceSet</w:t>
            </w:r>
            <w:r>
              <w:rPr>
                <w:i/>
                <w:iCs/>
              </w:rPr>
              <w:t xml:space="preserve"> </w:t>
            </w:r>
            <w:r>
              <w:t>because of comments from other companies in previous rounds of discussion. However, in the way is formulated now, it should be possible to bring this case again in next meetings.</w:t>
            </w:r>
          </w:p>
          <w:p w14:paraId="71E5BE10" w14:textId="77777777" w:rsidR="001D7E6D" w:rsidRDefault="001D7E6D" w:rsidP="001D7E6D">
            <w:pPr>
              <w:rPr>
                <w:b/>
                <w:bCs/>
                <w:lang w:eastAsia="en-US"/>
              </w:rPr>
            </w:pPr>
          </w:p>
          <w:p w14:paraId="502EDF1A" w14:textId="6162D091" w:rsidR="00CA409F" w:rsidRPr="00F55CD9" w:rsidRDefault="00CA409F" w:rsidP="00CA409F">
            <w:pPr>
              <w:rPr>
                <w:strike/>
                <w:lang w:val="en-US" w:eastAsia="zh-CN"/>
              </w:rPr>
            </w:pPr>
            <w:r w:rsidRPr="00973FA9">
              <w:rPr>
                <w:b/>
                <w:bCs/>
                <w:lang w:eastAsia="en-US"/>
              </w:rPr>
              <w:t>Proposal 7-rev</w:t>
            </w:r>
            <w:ins w:id="327" w:author="David Vargas" w:date="2021-02-04T19:35:00Z">
              <w:r w:rsidR="003B0E8E">
                <w:rPr>
                  <w:b/>
                  <w:bCs/>
                  <w:lang w:eastAsia="en-US"/>
                </w:rPr>
                <w:t>7</w:t>
              </w:r>
            </w:ins>
            <w:del w:id="328" w:author="David Vargas" w:date="2021-02-04T19:35:00Z">
              <w:r w:rsidDel="003B0E8E">
                <w:rPr>
                  <w:b/>
                  <w:bCs/>
                  <w:lang w:eastAsia="en-US"/>
                </w:rPr>
                <w:delText>6</w:delText>
              </w:r>
            </w:del>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 xml:space="preserve">, further study </w:t>
            </w:r>
            <w:ins w:id="329" w:author="David Vargas" w:date="2021-02-04T19:35:00Z">
              <w:r w:rsidR="00AA1B49" w:rsidRPr="00AA1B49">
                <w:rPr>
                  <w:lang w:eastAsia="zh-CN"/>
                  <w:rPrChange w:id="330" w:author="David Vargas" w:date="2021-02-04T19:35:00Z">
                    <w:rPr>
                      <w:color w:val="00B0F0"/>
                      <w:lang w:eastAsia="zh-CN"/>
                    </w:rPr>
                  </w:rPrChange>
                </w:rPr>
                <w:t>whether to support/</w:t>
              </w:r>
            </w:ins>
            <w:r w:rsidRPr="00F55CD9">
              <w:rPr>
                <w:lang w:val="en-US" w:eastAsia="zh-CN"/>
              </w:rPr>
              <w:t xml:space="preserve">details of an additional CORESET </w:t>
            </w:r>
            <w:ins w:id="331" w:author="David Vargas" w:date="2021-02-04T19:05:00Z">
              <w:r>
                <w:rPr>
                  <w:rFonts w:eastAsia="DengXian"/>
                  <w:lang w:eastAsia="zh-CN"/>
                </w:rPr>
                <w:t xml:space="preserve">(when configured) </w:t>
              </w:r>
            </w:ins>
            <w:r w:rsidRPr="00F55CD9">
              <w:rPr>
                <w:lang w:val="en-US" w:eastAsia="zh-CN"/>
              </w:rPr>
              <w:t>in addition to CORESET0</w:t>
            </w:r>
            <w:r>
              <w:rPr>
                <w:lang w:val="en-US" w:eastAsia="zh-CN"/>
              </w:rPr>
              <w:t xml:space="preserve"> for </w:t>
            </w:r>
            <w:r w:rsidRPr="008A01C4">
              <w:t xml:space="preserve">the case </w:t>
            </w:r>
            <w:del w:id="332" w:author="David Vargas" w:date="2021-02-04T19:33:00Z">
              <w:r w:rsidDel="00AA1B49">
                <w:delText>where the</w:delText>
              </w:r>
            </w:del>
            <w:ins w:id="333" w:author="David Vargas" w:date="2021-02-04T19:33:00Z">
              <w:r w:rsidR="00AA1B49">
                <w:t>of</w:t>
              </w:r>
            </w:ins>
            <w:r>
              <w:t xml:space="preserve"> </w:t>
            </w:r>
            <w:ins w:id="334" w:author="David Vargas" w:date="2021-02-04T19:33:00Z">
              <w:r w:rsidR="00AA1B49">
                <w:t xml:space="preserve">default </w:t>
              </w:r>
            </w:ins>
            <w:r>
              <w:t>common frequency resource</w:t>
            </w:r>
            <w:ins w:id="335" w:author="David Vargas" w:date="2021-02-04T19:33:00Z">
              <w:r w:rsidR="00AA1B49">
                <w:t xml:space="preserve"> (CFR), i.e.</w:t>
              </w:r>
            </w:ins>
            <w:ins w:id="336" w:author="David Vargas" w:date="2021-02-04T19:36:00Z">
              <w:r w:rsidR="006221C4">
                <w:t>,</w:t>
              </w:r>
            </w:ins>
            <w:ins w:id="337" w:author="David Vargas" w:date="2021-02-04T19:33:00Z">
              <w:r w:rsidR="00AA1B49">
                <w:t xml:space="preserve"> </w:t>
              </w:r>
            </w:ins>
            <w:ins w:id="338" w:author="David Vargas" w:date="2021-02-04T19:36:00Z">
              <w:r w:rsidR="006221C4" w:rsidRPr="001208AE">
                <w:rPr>
                  <w:rFonts w:eastAsia="바탕"/>
                  <w:lang w:eastAsia="ja-JP"/>
                </w:rPr>
                <w:t xml:space="preserve">UE may assume the initial BWP as the default </w:t>
              </w:r>
              <w:r w:rsidR="006221C4">
                <w:rPr>
                  <w:rFonts w:eastAsia="바탕"/>
                  <w:lang w:eastAsia="ja-JP"/>
                </w:rPr>
                <w:t>CFR</w:t>
              </w:r>
              <w:r w:rsidR="006221C4" w:rsidRPr="001208AE">
                <w:rPr>
                  <w:rFonts w:eastAsia="바탕"/>
                  <w:lang w:eastAsia="ja-JP"/>
                </w:rPr>
                <w:t xml:space="preserve">, if a </w:t>
              </w:r>
              <w:r w:rsidR="006221C4" w:rsidRPr="001208AE">
                <w:rPr>
                  <w:rFonts w:eastAsia="바탕"/>
                  <w:lang w:eastAsia="en-US"/>
                </w:rPr>
                <w:t xml:space="preserve">specific </w:t>
              </w:r>
            </w:ins>
            <w:ins w:id="339" w:author="David Vargas" w:date="2021-02-04T19:37:00Z">
              <w:r w:rsidR="006221C4">
                <w:rPr>
                  <w:rFonts w:eastAsia="바탕"/>
                  <w:lang w:eastAsia="en-US"/>
                </w:rPr>
                <w:t>CFR</w:t>
              </w:r>
            </w:ins>
            <w:ins w:id="340" w:author="David Vargas" w:date="2021-02-04T19:36:00Z">
              <w:r w:rsidR="006221C4" w:rsidRPr="001208AE">
                <w:rPr>
                  <w:rFonts w:eastAsia="바탕"/>
                  <w:lang w:eastAsia="en-US"/>
                </w:rPr>
                <w:t xml:space="preserve"> is not configured</w:t>
              </w:r>
            </w:ins>
            <w:del w:id="341" w:author="David Vargas" w:date="2021-02-04T19:34:00Z">
              <w:r w:rsidRPr="00BE531D" w:rsidDel="00AA1B49">
                <w:delText xml:space="preserve"> </w:delText>
              </w:r>
              <w:r w:rsidDel="00AA1B49">
                <w:delText xml:space="preserve">has the same size as the </w:delText>
              </w:r>
              <w:r w:rsidRPr="00BE531D" w:rsidDel="00AA1B49">
                <w:delText xml:space="preserve">initial BWP </w:delText>
              </w:r>
              <w:r w:rsidDel="00AA1B49">
                <w:delText>i</w:delText>
              </w:r>
              <w:r w:rsidRPr="00BE531D" w:rsidDel="00AA1B49">
                <w:delText>n the frequency domain</w:delText>
              </w:r>
            </w:del>
            <w:r>
              <w:t>.</w:t>
            </w:r>
          </w:p>
          <w:p w14:paraId="7623A2F1" w14:textId="77777777" w:rsidR="00CA409F" w:rsidRDefault="00CA409F" w:rsidP="00746498">
            <w:pPr>
              <w:rPr>
                <w:lang w:eastAsia="zh-CN"/>
              </w:rPr>
            </w:pPr>
          </w:p>
          <w:p w14:paraId="0B50909E" w14:textId="07DC16B1" w:rsidR="00796A0C" w:rsidRDefault="00796A0C" w:rsidP="00746498">
            <w:pPr>
              <w:rPr>
                <w:lang w:eastAsia="zh-CN"/>
              </w:rPr>
            </w:pPr>
          </w:p>
        </w:tc>
      </w:tr>
    </w:tbl>
    <w:p w14:paraId="431CF53B" w14:textId="00078439" w:rsidR="0047328B" w:rsidRDefault="0047328B" w:rsidP="009570E8"/>
    <w:p w14:paraId="09757D36" w14:textId="74E0D30B" w:rsidR="00E106E7" w:rsidRDefault="00E106E7" w:rsidP="00E106E7">
      <w:pPr>
        <w:pStyle w:val="3"/>
        <w:rPr>
          <w:b/>
          <w:bCs/>
        </w:rPr>
      </w:pPr>
      <w:r>
        <w:rPr>
          <w:b/>
          <w:bCs/>
        </w:rPr>
        <w:t>8</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48887896" w14:textId="31203697" w:rsidR="00E106E7" w:rsidRPr="00F55CD9" w:rsidRDefault="00E106E7" w:rsidP="00E106E7">
      <w:pPr>
        <w:rPr>
          <w:strike/>
          <w:lang w:val="en-US" w:eastAsia="zh-CN"/>
        </w:rPr>
      </w:pPr>
      <w:r w:rsidRPr="00973FA9">
        <w:rPr>
          <w:b/>
          <w:bCs/>
          <w:lang w:eastAsia="en-US"/>
        </w:rPr>
        <w:t>Proposal 7-rev</w:t>
      </w:r>
      <w:r>
        <w:rPr>
          <w:b/>
          <w:bCs/>
          <w:lang w:eastAsia="en-US"/>
        </w:rPr>
        <w:t>7</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 xml:space="preserve">, further study </w:t>
      </w:r>
      <w:r w:rsidRPr="00E106E7">
        <w:rPr>
          <w:rFonts w:hint="eastAsia"/>
          <w:lang w:eastAsia="zh-CN"/>
        </w:rPr>
        <w:t>whether to support/</w:t>
      </w:r>
      <w:r w:rsidRPr="00F55CD9">
        <w:rPr>
          <w:lang w:val="en-US" w:eastAsia="zh-CN"/>
        </w:rPr>
        <w:t xml:space="preserve">details of an additional CORESET </w:t>
      </w:r>
      <w:r>
        <w:rPr>
          <w:rFonts w:eastAsia="DengXian"/>
          <w:lang w:eastAsia="zh-CN"/>
        </w:rPr>
        <w:t xml:space="preserve">(when configured) </w:t>
      </w:r>
      <w:r w:rsidRPr="00F55CD9">
        <w:rPr>
          <w:lang w:val="en-US" w:eastAsia="zh-CN"/>
        </w:rPr>
        <w:t>in addition to CORESET0</w:t>
      </w:r>
      <w:r>
        <w:rPr>
          <w:lang w:val="en-US" w:eastAsia="zh-CN"/>
        </w:rPr>
        <w:t xml:space="preserve"> for </w:t>
      </w:r>
      <w:r w:rsidRPr="008A01C4">
        <w:t xml:space="preserve">the case </w:t>
      </w:r>
      <w:r>
        <w:t xml:space="preserve">of default common frequency resource (CFR), i.e., </w:t>
      </w:r>
      <w:r w:rsidRPr="001208AE">
        <w:rPr>
          <w:rFonts w:eastAsia="바탕"/>
          <w:lang w:eastAsia="ja-JP"/>
        </w:rPr>
        <w:t xml:space="preserve">UE may assume the initial BWP as the default </w:t>
      </w:r>
      <w:r>
        <w:rPr>
          <w:rFonts w:eastAsia="바탕"/>
          <w:lang w:eastAsia="ja-JP"/>
        </w:rPr>
        <w:t>CFR</w:t>
      </w:r>
      <w:r w:rsidRPr="001208AE">
        <w:rPr>
          <w:rFonts w:eastAsia="바탕"/>
          <w:lang w:eastAsia="ja-JP"/>
        </w:rPr>
        <w:t xml:space="preserve">, if a </w:t>
      </w:r>
      <w:r w:rsidRPr="001208AE">
        <w:rPr>
          <w:rFonts w:eastAsia="바탕"/>
          <w:lang w:eastAsia="en-US"/>
        </w:rPr>
        <w:t xml:space="preserve">specific </w:t>
      </w:r>
      <w:r>
        <w:rPr>
          <w:rFonts w:eastAsia="바탕"/>
          <w:lang w:eastAsia="en-US"/>
        </w:rPr>
        <w:t>CFR</w:t>
      </w:r>
      <w:r w:rsidRPr="001208AE">
        <w:rPr>
          <w:rFonts w:eastAsia="바탕"/>
          <w:lang w:eastAsia="en-US"/>
        </w:rPr>
        <w:t xml:space="preserve"> is not configured</w:t>
      </w:r>
      <w:r>
        <w:t>.</w:t>
      </w:r>
    </w:p>
    <w:p w14:paraId="23B6C3DA" w14:textId="77777777" w:rsidR="00E106E7" w:rsidRDefault="00E106E7" w:rsidP="00E106E7">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E106E7" w14:paraId="3BEB47A9" w14:textId="77777777" w:rsidTr="004E7D28">
        <w:tc>
          <w:tcPr>
            <w:tcW w:w="1374" w:type="dxa"/>
            <w:vAlign w:val="center"/>
          </w:tcPr>
          <w:p w14:paraId="35843D64" w14:textId="77777777" w:rsidR="00E106E7" w:rsidRDefault="00E106E7" w:rsidP="004E7D28">
            <w:pPr>
              <w:jc w:val="center"/>
              <w:rPr>
                <w:b/>
                <w:bCs/>
              </w:rPr>
            </w:pPr>
            <w:r>
              <w:rPr>
                <w:b/>
                <w:bCs/>
              </w:rPr>
              <w:t>company</w:t>
            </w:r>
          </w:p>
        </w:tc>
        <w:tc>
          <w:tcPr>
            <w:tcW w:w="8255" w:type="dxa"/>
            <w:vAlign w:val="center"/>
          </w:tcPr>
          <w:p w14:paraId="2D33EBD6" w14:textId="77777777" w:rsidR="00E106E7" w:rsidRDefault="00E106E7" w:rsidP="004E7D28">
            <w:pPr>
              <w:jc w:val="center"/>
              <w:rPr>
                <w:b/>
                <w:bCs/>
              </w:rPr>
            </w:pPr>
            <w:r>
              <w:rPr>
                <w:b/>
                <w:bCs/>
              </w:rPr>
              <w:t>comments</w:t>
            </w:r>
          </w:p>
        </w:tc>
      </w:tr>
      <w:tr w:rsidR="00E106E7" w14:paraId="4838E09A" w14:textId="77777777" w:rsidTr="004E7D28">
        <w:tc>
          <w:tcPr>
            <w:tcW w:w="1374" w:type="dxa"/>
          </w:tcPr>
          <w:p w14:paraId="4C28ECD8" w14:textId="4D8EF074" w:rsidR="00E106E7" w:rsidRPr="00934741" w:rsidRDefault="00934741" w:rsidP="004E7D28">
            <w:pPr>
              <w:rPr>
                <w:rFonts w:eastAsia="맑은 고딕" w:hint="eastAsia"/>
                <w:lang w:eastAsia="ko-KR"/>
              </w:rPr>
            </w:pPr>
            <w:r>
              <w:rPr>
                <w:rFonts w:eastAsia="맑은 고딕" w:hint="eastAsia"/>
                <w:lang w:eastAsia="ko-KR"/>
              </w:rPr>
              <w:t>L</w:t>
            </w:r>
            <w:r>
              <w:rPr>
                <w:rFonts w:eastAsia="맑은 고딕"/>
                <w:lang w:eastAsia="ko-KR"/>
              </w:rPr>
              <w:t>G</w:t>
            </w:r>
          </w:p>
        </w:tc>
        <w:tc>
          <w:tcPr>
            <w:tcW w:w="8255" w:type="dxa"/>
          </w:tcPr>
          <w:p w14:paraId="7E805F42" w14:textId="4D951504" w:rsidR="00E106E7" w:rsidRDefault="00934741" w:rsidP="004E7D28">
            <w:pPr>
              <w:rPr>
                <w:rFonts w:eastAsia="바탕"/>
                <w:lang w:eastAsia="en-US"/>
              </w:rPr>
            </w:pPr>
            <w:r>
              <w:rPr>
                <w:rFonts w:eastAsia="맑은 고딕" w:hint="eastAsia"/>
                <w:lang w:eastAsia="ko-KR"/>
              </w:rPr>
              <w:t>W</w:t>
            </w:r>
            <w:r>
              <w:rPr>
                <w:rFonts w:eastAsia="맑은 고딕"/>
                <w:lang w:eastAsia="ko-KR"/>
              </w:rPr>
              <w:t xml:space="preserve">e are not sure about “if </w:t>
            </w:r>
            <w:r w:rsidRPr="001208AE">
              <w:rPr>
                <w:rFonts w:eastAsia="바탕"/>
                <w:lang w:eastAsia="ja-JP"/>
              </w:rPr>
              <w:t xml:space="preserve">a </w:t>
            </w:r>
            <w:r w:rsidRPr="001208AE">
              <w:rPr>
                <w:rFonts w:eastAsia="바탕"/>
                <w:lang w:eastAsia="en-US"/>
              </w:rPr>
              <w:t xml:space="preserve">specific </w:t>
            </w:r>
            <w:r>
              <w:rPr>
                <w:rFonts w:eastAsia="바탕"/>
                <w:lang w:eastAsia="en-US"/>
              </w:rPr>
              <w:t>CFR</w:t>
            </w:r>
            <w:r w:rsidRPr="001208AE">
              <w:rPr>
                <w:rFonts w:eastAsia="바탕"/>
                <w:lang w:eastAsia="en-US"/>
              </w:rPr>
              <w:t xml:space="preserve"> is not configured</w:t>
            </w:r>
            <w:r>
              <w:rPr>
                <w:rFonts w:eastAsia="바탕"/>
                <w:lang w:eastAsia="en-US"/>
              </w:rPr>
              <w:t>” considering that we already agreed CFR configuration including PDSCH/PDCCH config for MBS. We wonder if it is already clear that there is no separate PDCCH/PDSCH config for MBS in the initial BWP which is default.</w:t>
            </w:r>
          </w:p>
          <w:p w14:paraId="3652AE58" w14:textId="1CF730C0" w:rsidR="00934741" w:rsidRDefault="00934741" w:rsidP="004E7D28">
            <w:pPr>
              <w:rPr>
                <w:rFonts w:eastAsia="바탕"/>
                <w:lang w:eastAsia="en-US"/>
              </w:rPr>
            </w:pPr>
            <w:r>
              <w:rPr>
                <w:rFonts w:eastAsia="바탕"/>
                <w:lang w:eastAsia="en-US"/>
              </w:rPr>
              <w:t>So, we propose to change to:</w:t>
            </w:r>
            <w:bookmarkStart w:id="342" w:name="_GoBack"/>
            <w:bookmarkEnd w:id="342"/>
          </w:p>
          <w:p w14:paraId="5912FB20" w14:textId="57962693" w:rsidR="00934741" w:rsidRPr="00934741" w:rsidRDefault="00934741" w:rsidP="00934741">
            <w:pPr>
              <w:rPr>
                <w:rFonts w:eastAsia="맑은 고딕" w:hint="eastAsia"/>
                <w:i/>
                <w:lang w:val="en-US" w:eastAsia="ko-KR"/>
              </w:rPr>
            </w:pPr>
            <w:r w:rsidRPr="00934741">
              <w:rPr>
                <w:b/>
                <w:bCs/>
                <w:i/>
                <w:lang w:eastAsia="en-US"/>
              </w:rPr>
              <w:t>Proposal 7-rev7</w:t>
            </w:r>
            <w:r w:rsidRPr="00934741">
              <w:rPr>
                <w:i/>
                <w:lang w:eastAsia="en-US"/>
              </w:rPr>
              <w:t xml:space="preserve">: For RRC_IDLE/RRC_INACTIVE UEs, for broadcast reception with </w:t>
            </w:r>
            <w:r w:rsidRPr="00934741">
              <w:rPr>
                <w:i/>
                <w:lang w:eastAsia="zh-CN"/>
              </w:rPr>
              <w:t xml:space="preserve">group-common PDCCH/PDSCH, further study </w:t>
            </w:r>
            <w:r w:rsidRPr="00934741">
              <w:rPr>
                <w:rFonts w:hint="eastAsia"/>
                <w:i/>
                <w:lang w:eastAsia="zh-CN"/>
              </w:rPr>
              <w:t>whether to support/</w:t>
            </w:r>
            <w:r w:rsidRPr="00934741">
              <w:rPr>
                <w:i/>
                <w:lang w:val="en-US" w:eastAsia="zh-CN"/>
              </w:rPr>
              <w:t xml:space="preserve">details of an additional CORESET </w:t>
            </w:r>
            <w:r w:rsidRPr="00934741">
              <w:rPr>
                <w:rFonts w:eastAsia="DengXian"/>
                <w:i/>
                <w:lang w:eastAsia="zh-CN"/>
              </w:rPr>
              <w:t xml:space="preserve">(when configured) </w:t>
            </w:r>
            <w:r w:rsidRPr="00934741">
              <w:rPr>
                <w:i/>
                <w:lang w:val="en-US" w:eastAsia="zh-CN"/>
              </w:rPr>
              <w:t xml:space="preserve">in addition to CORESET0 for </w:t>
            </w:r>
            <w:r w:rsidRPr="00934741">
              <w:rPr>
                <w:i/>
              </w:rPr>
              <w:t xml:space="preserve">the case of default common frequency resource (CFR), i.e., </w:t>
            </w:r>
            <w:r w:rsidRPr="00934741">
              <w:rPr>
                <w:rFonts w:eastAsia="바탕"/>
                <w:i/>
                <w:lang w:eastAsia="ja-JP"/>
              </w:rPr>
              <w:t>UE may assume the initial BWP as the default CFR, if a</w:t>
            </w:r>
            <w:r w:rsidRPr="00934741">
              <w:rPr>
                <w:rFonts w:eastAsia="바탕"/>
                <w:i/>
                <w:lang w:eastAsia="ja-JP"/>
              </w:rPr>
              <w:t xml:space="preserve"> </w:t>
            </w:r>
            <w:r w:rsidRPr="00934741">
              <w:rPr>
                <w:rFonts w:eastAsia="바탕"/>
                <w:i/>
                <w:color w:val="FF0000"/>
                <w:u w:val="single"/>
                <w:lang w:eastAsia="ja-JP"/>
              </w:rPr>
              <w:t>separate</w:t>
            </w:r>
            <w:r w:rsidRPr="00934741">
              <w:rPr>
                <w:rFonts w:eastAsia="바탕"/>
                <w:i/>
                <w:color w:val="FF0000"/>
                <w:lang w:eastAsia="ja-JP"/>
              </w:rPr>
              <w:t xml:space="preserve"> </w:t>
            </w:r>
            <w:r w:rsidRPr="00934741">
              <w:rPr>
                <w:rFonts w:eastAsia="바탕"/>
                <w:i/>
                <w:strike/>
                <w:color w:val="FF0000"/>
                <w:lang w:eastAsia="en-US"/>
              </w:rPr>
              <w:t>specific</w:t>
            </w:r>
            <w:r w:rsidRPr="00934741">
              <w:rPr>
                <w:rFonts w:eastAsia="바탕"/>
                <w:i/>
                <w:color w:val="FF0000"/>
                <w:lang w:eastAsia="en-US"/>
              </w:rPr>
              <w:t xml:space="preserve"> </w:t>
            </w:r>
            <w:r w:rsidRPr="00934741">
              <w:rPr>
                <w:rFonts w:eastAsia="바탕"/>
                <w:i/>
                <w:lang w:eastAsia="en-US"/>
              </w:rPr>
              <w:t>CFR is not configured</w:t>
            </w:r>
            <w:r w:rsidRPr="00934741">
              <w:rPr>
                <w:i/>
              </w:rPr>
              <w:t>.</w:t>
            </w:r>
          </w:p>
        </w:tc>
      </w:tr>
    </w:tbl>
    <w:p w14:paraId="3B682A3E" w14:textId="1DD36CA7" w:rsidR="00100E73" w:rsidRDefault="00100E73" w:rsidP="009570E8"/>
    <w:p w14:paraId="1A99DC01" w14:textId="77777777" w:rsidR="00100E73" w:rsidRDefault="00100E73" w:rsidP="009570E8"/>
    <w:p w14:paraId="07F32982" w14:textId="11C024E8" w:rsidR="00910BFE" w:rsidRDefault="00910BFE" w:rsidP="00910BFE">
      <w:pPr>
        <w:pStyle w:val="2"/>
      </w:pPr>
      <w:r w:rsidRPr="00910BFE">
        <w:rPr>
          <w:bCs/>
        </w:rPr>
        <w:t>Issue 5</w:t>
      </w:r>
      <w:r w:rsidRPr="00910BFE">
        <w:t>: Search Space (SS) for group-common PDCCH/PDSCH</w:t>
      </w:r>
    </w:p>
    <w:p w14:paraId="3BA52E27" w14:textId="2537320D"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5</w:t>
      </w:r>
    </w:p>
    <w:p w14:paraId="168C1A00" w14:textId="77777777" w:rsidR="00910BFE" w:rsidRPr="00910BFE" w:rsidRDefault="00910BFE" w:rsidP="00910BFE">
      <w:pPr>
        <w:adjustRightInd/>
        <w:spacing w:after="0"/>
        <w:textAlignment w:val="auto"/>
        <w:rPr>
          <w:rFonts w:eastAsia="바탕"/>
          <w:lang w:eastAsia="en-US"/>
        </w:rPr>
      </w:pPr>
      <w:r w:rsidRPr="00910BFE">
        <w:rPr>
          <w:b/>
          <w:bCs/>
        </w:rPr>
        <w:t>Proposal 8</w:t>
      </w:r>
      <w:r w:rsidRPr="00910BFE">
        <w:t>:</w:t>
      </w:r>
      <w:r w:rsidRPr="00910BFE">
        <w:rPr>
          <w:b/>
          <w:bCs/>
        </w:rPr>
        <w:t xml:space="preserve"> </w:t>
      </w:r>
      <w:r w:rsidRPr="00910BFE">
        <w:rPr>
          <w:rFonts w:eastAsia="바탕"/>
          <w:lang w:eastAsia="en-US"/>
        </w:rPr>
        <w:t xml:space="preserve"> For RRC_IDLE/RRC_INACTIVE UEs, a new CSS type is defined for group-common PDCCH.</w:t>
      </w:r>
    </w:p>
    <w:p w14:paraId="17CE2734" w14:textId="77777777" w:rsidR="00910BFE" w:rsidRPr="00910BFE" w:rsidRDefault="00910BFE" w:rsidP="00425605">
      <w:pPr>
        <w:numPr>
          <w:ilvl w:val="0"/>
          <w:numId w:val="9"/>
        </w:numPr>
        <w:spacing w:after="120"/>
      </w:pPr>
      <w:r w:rsidRPr="00910BFE">
        <w:rPr>
          <w:rFonts w:eastAsia="바탕"/>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10BFE" w14:paraId="4E65FED5" w14:textId="77777777" w:rsidTr="00E7116B">
        <w:tc>
          <w:tcPr>
            <w:tcW w:w="1374" w:type="dxa"/>
            <w:vAlign w:val="center"/>
          </w:tcPr>
          <w:p w14:paraId="762ED2DB" w14:textId="77777777" w:rsidR="00910BFE" w:rsidRDefault="00910BFE" w:rsidP="00291DE2">
            <w:pPr>
              <w:jc w:val="center"/>
              <w:rPr>
                <w:b/>
                <w:bCs/>
              </w:rPr>
            </w:pPr>
            <w:r>
              <w:rPr>
                <w:b/>
                <w:bCs/>
              </w:rPr>
              <w:t>company</w:t>
            </w:r>
          </w:p>
        </w:tc>
        <w:tc>
          <w:tcPr>
            <w:tcW w:w="8255"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E7116B">
        <w:tc>
          <w:tcPr>
            <w:tcW w:w="137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255"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E7116B">
        <w:tc>
          <w:tcPr>
            <w:tcW w:w="137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255"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E7116B">
        <w:tc>
          <w:tcPr>
            <w:tcW w:w="1374" w:type="dxa"/>
          </w:tcPr>
          <w:p w14:paraId="719EAF33" w14:textId="2C3CBDBA" w:rsidR="00A82022" w:rsidRPr="00A82022" w:rsidRDefault="00A82022" w:rsidP="00291DE2">
            <w:pPr>
              <w:rPr>
                <w:rFonts w:eastAsia="맑은 고딕"/>
                <w:lang w:eastAsia="ko-KR"/>
              </w:rPr>
            </w:pPr>
            <w:r>
              <w:rPr>
                <w:rFonts w:eastAsia="맑은 고딕" w:hint="eastAsia"/>
                <w:lang w:eastAsia="ko-KR"/>
              </w:rPr>
              <w:t>LG</w:t>
            </w:r>
          </w:p>
        </w:tc>
        <w:tc>
          <w:tcPr>
            <w:tcW w:w="8255" w:type="dxa"/>
          </w:tcPr>
          <w:p w14:paraId="6FB41F00" w14:textId="79FB4BDC" w:rsidR="00A82022" w:rsidRPr="00A82022" w:rsidRDefault="00A82022" w:rsidP="00291DE2">
            <w:pPr>
              <w:rPr>
                <w:rFonts w:eastAsia="맑은 고딕"/>
                <w:lang w:eastAsia="ko-KR"/>
              </w:rPr>
            </w:pPr>
            <w:r>
              <w:rPr>
                <w:rFonts w:eastAsia="맑은 고딕" w:hint="eastAsia"/>
                <w:lang w:eastAsia="ko-KR"/>
              </w:rPr>
              <w:t>We are fine with this proposal.</w:t>
            </w:r>
          </w:p>
        </w:tc>
      </w:tr>
      <w:tr w:rsidR="006A1AD7" w14:paraId="5FE1FA27" w14:textId="77777777" w:rsidTr="00E7116B">
        <w:tc>
          <w:tcPr>
            <w:tcW w:w="1374" w:type="dxa"/>
          </w:tcPr>
          <w:p w14:paraId="264A8DA7" w14:textId="75BF39EC" w:rsidR="006A1AD7" w:rsidRDefault="006A1AD7" w:rsidP="00291DE2">
            <w:pPr>
              <w:rPr>
                <w:rFonts w:eastAsia="맑은 고딕"/>
                <w:lang w:eastAsia="zh-CN"/>
              </w:rPr>
            </w:pPr>
            <w:r>
              <w:rPr>
                <w:rFonts w:eastAsia="맑은 고딕" w:hint="eastAsia"/>
                <w:lang w:eastAsia="zh-CN"/>
              </w:rPr>
              <w:t>CATT</w:t>
            </w:r>
          </w:p>
        </w:tc>
        <w:tc>
          <w:tcPr>
            <w:tcW w:w="8255"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맑은 고딕"/>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바탕"/>
                <w:lang w:eastAsia="en-US"/>
              </w:rPr>
              <w:t>priority</w:t>
            </w:r>
            <w:r>
              <w:rPr>
                <w:rFonts w:eastAsia="바탕" w:hint="eastAsia"/>
                <w:lang w:eastAsia="zh-CN"/>
              </w:rPr>
              <w:t xml:space="preserve"> of the MBS SS can be </w:t>
            </w:r>
            <w:r>
              <w:rPr>
                <w:rFonts w:eastAsia="바탕"/>
                <w:lang w:eastAsia="zh-CN"/>
              </w:rPr>
              <w:t>adjusted</w:t>
            </w:r>
            <w:r>
              <w:rPr>
                <w:rFonts w:eastAsia="바탕" w:hint="eastAsia"/>
                <w:lang w:eastAsia="zh-CN"/>
              </w:rPr>
              <w:t xml:space="preserve"> according to the MBS </w:t>
            </w:r>
            <w:r>
              <w:rPr>
                <w:rFonts w:eastAsia="바탕"/>
                <w:lang w:eastAsia="zh-CN"/>
              </w:rPr>
              <w:t>services</w:t>
            </w:r>
            <w:r>
              <w:rPr>
                <w:rFonts w:eastAsia="바탕" w:hint="eastAsia"/>
                <w:lang w:eastAsia="zh-CN"/>
              </w:rPr>
              <w:t xml:space="preserve">. </w:t>
            </w:r>
          </w:p>
        </w:tc>
      </w:tr>
      <w:tr w:rsidR="00F71B40" w14:paraId="1C9E4EDB" w14:textId="77777777" w:rsidTr="00E7116B">
        <w:tc>
          <w:tcPr>
            <w:tcW w:w="1374" w:type="dxa"/>
          </w:tcPr>
          <w:p w14:paraId="74CAC3C3" w14:textId="036A01B1" w:rsidR="00F71B40" w:rsidRDefault="00F71B40" w:rsidP="00F71B40">
            <w:pPr>
              <w:rPr>
                <w:rFonts w:eastAsia="맑은 고딕"/>
                <w:lang w:eastAsia="zh-CN"/>
              </w:rPr>
            </w:pPr>
            <w:r>
              <w:rPr>
                <w:rFonts w:eastAsia="맑은 고딕"/>
                <w:lang w:eastAsia="ko-KR"/>
              </w:rPr>
              <w:t>Apple</w:t>
            </w:r>
          </w:p>
        </w:tc>
        <w:tc>
          <w:tcPr>
            <w:tcW w:w="8255" w:type="dxa"/>
          </w:tcPr>
          <w:p w14:paraId="21C4F957" w14:textId="14CFA29E" w:rsidR="00F71B40" w:rsidRDefault="00F71B40" w:rsidP="00F71B40">
            <w:pPr>
              <w:rPr>
                <w:lang w:eastAsia="zh-CN"/>
              </w:rPr>
            </w:pPr>
            <w:r>
              <w:rPr>
                <w:rFonts w:eastAsia="맑은 고딕"/>
                <w:lang w:eastAsia="ko-KR"/>
              </w:rPr>
              <w:t>We are ok with this proposal.</w:t>
            </w:r>
          </w:p>
        </w:tc>
      </w:tr>
      <w:tr w:rsidR="000F2B4E" w14:paraId="2E63C6F6" w14:textId="77777777" w:rsidTr="00E7116B">
        <w:tc>
          <w:tcPr>
            <w:tcW w:w="1374" w:type="dxa"/>
          </w:tcPr>
          <w:p w14:paraId="21B3E5E9" w14:textId="77777777" w:rsidR="000F2B4E" w:rsidRDefault="000F2B4E" w:rsidP="00291DE2">
            <w:pPr>
              <w:rPr>
                <w:rFonts w:eastAsia="맑은 고딕"/>
                <w:lang w:eastAsia="zh-CN"/>
              </w:rPr>
            </w:pPr>
            <w:r>
              <w:rPr>
                <w:rFonts w:hint="eastAsia"/>
                <w:lang w:eastAsia="zh-CN"/>
              </w:rPr>
              <w:lastRenderedPageBreak/>
              <w:t>N</w:t>
            </w:r>
            <w:r>
              <w:rPr>
                <w:lang w:eastAsia="zh-CN"/>
              </w:rPr>
              <w:t>OKIA</w:t>
            </w:r>
          </w:p>
        </w:tc>
        <w:tc>
          <w:tcPr>
            <w:tcW w:w="8255"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E7116B">
        <w:tc>
          <w:tcPr>
            <w:tcW w:w="1374" w:type="dxa"/>
          </w:tcPr>
          <w:p w14:paraId="0B0AB3CF" w14:textId="3193E6D6" w:rsidR="00E5714E" w:rsidRDefault="00E5714E" w:rsidP="00291DE2">
            <w:pPr>
              <w:rPr>
                <w:lang w:eastAsia="zh-CN"/>
              </w:rPr>
            </w:pPr>
            <w:r>
              <w:rPr>
                <w:rFonts w:hint="eastAsia"/>
                <w:lang w:eastAsia="zh-CN"/>
              </w:rPr>
              <w:t>H</w:t>
            </w:r>
            <w:r>
              <w:rPr>
                <w:lang w:eastAsia="zh-CN"/>
              </w:rPr>
              <w:t>uawei, HiSilicon</w:t>
            </w:r>
          </w:p>
        </w:tc>
        <w:tc>
          <w:tcPr>
            <w:tcW w:w="8255"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E7116B">
        <w:trPr>
          <w:trHeight w:val="519"/>
        </w:trPr>
        <w:tc>
          <w:tcPr>
            <w:tcW w:w="1374" w:type="dxa"/>
          </w:tcPr>
          <w:p w14:paraId="64815C43" w14:textId="2537E27D" w:rsidR="00DC7DD6" w:rsidRDefault="00DC7DD6" w:rsidP="00291DE2">
            <w:pPr>
              <w:rPr>
                <w:lang w:eastAsia="zh-CN"/>
              </w:rPr>
            </w:pPr>
            <w:r>
              <w:rPr>
                <w:lang w:eastAsia="zh-CN"/>
              </w:rPr>
              <w:t>OPPO</w:t>
            </w:r>
          </w:p>
        </w:tc>
        <w:tc>
          <w:tcPr>
            <w:tcW w:w="8255" w:type="dxa"/>
          </w:tcPr>
          <w:p w14:paraId="51BD6515" w14:textId="3D4B68BA" w:rsidR="00DC7DD6" w:rsidRDefault="00DC7DD6" w:rsidP="00E5714E">
            <w:pPr>
              <w:rPr>
                <w:lang w:eastAsia="zh-CN"/>
              </w:rPr>
            </w:pPr>
            <w:r>
              <w:rPr>
                <w:lang w:eastAsia="zh-CN"/>
              </w:rPr>
              <w:t>OK</w:t>
            </w:r>
          </w:p>
        </w:tc>
      </w:tr>
      <w:tr w:rsidR="00291DE2" w14:paraId="36484986" w14:textId="77777777" w:rsidTr="00E7116B">
        <w:tc>
          <w:tcPr>
            <w:tcW w:w="1374" w:type="dxa"/>
          </w:tcPr>
          <w:p w14:paraId="5D5C9DB4" w14:textId="612E32F6" w:rsidR="00291DE2" w:rsidRDefault="00291DE2" w:rsidP="00291DE2">
            <w:pPr>
              <w:rPr>
                <w:lang w:eastAsia="zh-CN"/>
              </w:rPr>
            </w:pPr>
            <w:r>
              <w:rPr>
                <w:lang w:eastAsia="zh-CN"/>
              </w:rPr>
              <w:t>Ericsson</w:t>
            </w:r>
          </w:p>
        </w:tc>
        <w:tc>
          <w:tcPr>
            <w:tcW w:w="8255"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E7116B">
        <w:tc>
          <w:tcPr>
            <w:tcW w:w="1374" w:type="dxa"/>
          </w:tcPr>
          <w:p w14:paraId="4D91204C" w14:textId="2F9C7DFC" w:rsidR="00B97F29" w:rsidRDefault="00B97F29" w:rsidP="00291DE2">
            <w:pPr>
              <w:rPr>
                <w:lang w:eastAsia="zh-CN"/>
              </w:rPr>
            </w:pPr>
            <w:r>
              <w:rPr>
                <w:lang w:eastAsia="zh-CN"/>
              </w:rPr>
              <w:t>Qualcomm</w:t>
            </w:r>
          </w:p>
        </w:tc>
        <w:tc>
          <w:tcPr>
            <w:tcW w:w="8255"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E7116B">
        <w:tc>
          <w:tcPr>
            <w:tcW w:w="1374" w:type="dxa"/>
          </w:tcPr>
          <w:p w14:paraId="31EE0515" w14:textId="4144D41E" w:rsidR="004011B8" w:rsidRPr="004011B8" w:rsidRDefault="004011B8" w:rsidP="004011B8">
            <w:pPr>
              <w:rPr>
                <w:lang w:eastAsia="zh-CN"/>
              </w:rPr>
            </w:pPr>
            <w:r w:rsidRPr="004011B8">
              <w:rPr>
                <w:lang w:eastAsia="zh-CN"/>
              </w:rPr>
              <w:t>vivo</w:t>
            </w:r>
          </w:p>
        </w:tc>
        <w:tc>
          <w:tcPr>
            <w:tcW w:w="8255"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r w:rsidR="00A95665" w14:paraId="418418A1" w14:textId="77777777" w:rsidTr="00E7116B">
        <w:tc>
          <w:tcPr>
            <w:tcW w:w="1374" w:type="dxa"/>
          </w:tcPr>
          <w:p w14:paraId="3276699E" w14:textId="50C33C04" w:rsidR="00A95665" w:rsidRPr="004011B8" w:rsidRDefault="00A95665" w:rsidP="004011B8">
            <w:pPr>
              <w:rPr>
                <w:lang w:eastAsia="zh-CN"/>
              </w:rPr>
            </w:pPr>
            <w:r>
              <w:rPr>
                <w:lang w:eastAsia="zh-CN"/>
              </w:rPr>
              <w:t>Intel</w:t>
            </w:r>
          </w:p>
        </w:tc>
        <w:tc>
          <w:tcPr>
            <w:tcW w:w="8255"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r w:rsidR="00E7116B" w14:paraId="4B549192" w14:textId="77777777" w:rsidTr="00E7116B">
        <w:tc>
          <w:tcPr>
            <w:tcW w:w="1374" w:type="dxa"/>
          </w:tcPr>
          <w:p w14:paraId="6D4EA2BB" w14:textId="30DF5A15" w:rsidR="00E7116B" w:rsidRDefault="00E7116B" w:rsidP="00E7116B">
            <w:pPr>
              <w:rPr>
                <w:lang w:eastAsia="zh-CN"/>
              </w:rPr>
            </w:pPr>
            <w:r>
              <w:rPr>
                <w:rFonts w:hint="eastAsia"/>
                <w:lang w:eastAsia="ko-KR"/>
              </w:rPr>
              <w:t>Samsung</w:t>
            </w:r>
          </w:p>
        </w:tc>
        <w:tc>
          <w:tcPr>
            <w:tcW w:w="8255" w:type="dxa"/>
          </w:tcPr>
          <w:p w14:paraId="7CC5CCF3" w14:textId="038FA496" w:rsidR="00E7116B" w:rsidRDefault="00E7116B" w:rsidP="00E7116B">
            <w:pPr>
              <w:rPr>
                <w:lang w:eastAsia="zh-CN"/>
              </w:rPr>
            </w:pPr>
            <w:r>
              <w:rPr>
                <w:lang w:eastAsia="ko-KR"/>
              </w:rPr>
              <w:t>No need for a new CSS-type. It would also be good to define what “new” CSS-type is.</w:t>
            </w:r>
          </w:p>
        </w:tc>
      </w:tr>
      <w:tr w:rsidR="00B2464C" w14:paraId="7F56A088" w14:textId="77777777" w:rsidTr="00E7116B">
        <w:tc>
          <w:tcPr>
            <w:tcW w:w="1374" w:type="dxa"/>
          </w:tcPr>
          <w:p w14:paraId="1736FC68" w14:textId="6E00964D" w:rsidR="00B2464C" w:rsidRDefault="00B2464C" w:rsidP="00E7116B">
            <w:pPr>
              <w:rPr>
                <w:lang w:eastAsia="zh-CN"/>
              </w:rPr>
            </w:pPr>
            <w:r>
              <w:rPr>
                <w:rFonts w:hint="eastAsia"/>
                <w:lang w:eastAsia="zh-CN"/>
              </w:rPr>
              <w:t>S</w:t>
            </w:r>
            <w:r>
              <w:rPr>
                <w:lang w:eastAsia="zh-CN"/>
              </w:rPr>
              <w:t>preadtrum</w:t>
            </w:r>
          </w:p>
        </w:tc>
        <w:tc>
          <w:tcPr>
            <w:tcW w:w="8255" w:type="dxa"/>
          </w:tcPr>
          <w:p w14:paraId="337DE212" w14:textId="19D0F835" w:rsidR="00B2464C" w:rsidRDefault="00B2464C" w:rsidP="00E7116B">
            <w:pPr>
              <w:rPr>
                <w:lang w:eastAsia="ko-KR"/>
              </w:rPr>
            </w:pPr>
            <w:r>
              <w:rPr>
                <w:rFonts w:hint="eastAsia"/>
                <w:lang w:eastAsia="zh-CN"/>
              </w:rPr>
              <w:t>F</w:t>
            </w:r>
            <w:r>
              <w:rPr>
                <w:lang w:eastAsia="zh-CN"/>
              </w:rPr>
              <w:t>ine with the proposal.</w:t>
            </w:r>
          </w:p>
        </w:tc>
      </w:tr>
      <w:tr w:rsidR="008522AC" w14:paraId="67E9EC40" w14:textId="77777777" w:rsidTr="00E7116B">
        <w:tc>
          <w:tcPr>
            <w:tcW w:w="1374" w:type="dxa"/>
          </w:tcPr>
          <w:p w14:paraId="2634A826" w14:textId="45A063F5" w:rsidR="008522AC" w:rsidRDefault="008522AC" w:rsidP="008522AC">
            <w:pPr>
              <w:rPr>
                <w:lang w:eastAsia="zh-CN"/>
              </w:rPr>
            </w:pPr>
            <w:r>
              <w:rPr>
                <w:lang w:eastAsia="zh-CN"/>
              </w:rPr>
              <w:t>TD Tech, Chengdu TD Tech</w:t>
            </w:r>
          </w:p>
        </w:tc>
        <w:tc>
          <w:tcPr>
            <w:tcW w:w="8255" w:type="dxa"/>
          </w:tcPr>
          <w:p w14:paraId="35278E4A" w14:textId="77777777" w:rsidR="008522AC" w:rsidRDefault="008522AC" w:rsidP="008522AC">
            <w:pPr>
              <w:adjustRightInd/>
              <w:spacing w:after="0"/>
              <w:textAlignment w:val="auto"/>
              <w:rPr>
                <w:b/>
                <w:bCs/>
                <w:lang w:eastAsia="zh-CN"/>
              </w:rPr>
            </w:pPr>
            <w:r>
              <w:rPr>
                <w:rFonts w:hint="eastAsia"/>
                <w:b/>
                <w:bCs/>
                <w:lang w:eastAsia="zh-CN"/>
              </w:rPr>
              <w:t>W</w:t>
            </w:r>
            <w:r>
              <w:rPr>
                <w:b/>
                <w:bCs/>
                <w:lang w:eastAsia="zh-CN"/>
              </w:rPr>
              <w:t>e agree with proposal 8.</w:t>
            </w:r>
          </w:p>
          <w:p w14:paraId="4D238D20" w14:textId="77777777" w:rsidR="008522AC" w:rsidRDefault="008522AC" w:rsidP="008522AC">
            <w:pPr>
              <w:rPr>
                <w:lang w:eastAsia="zh-CN"/>
              </w:rPr>
            </w:pPr>
          </w:p>
        </w:tc>
      </w:tr>
      <w:tr w:rsidR="00394684" w14:paraId="1C1087E0" w14:textId="77777777" w:rsidTr="00E7116B">
        <w:tc>
          <w:tcPr>
            <w:tcW w:w="1374" w:type="dxa"/>
          </w:tcPr>
          <w:p w14:paraId="48A2124A" w14:textId="4139546C" w:rsidR="00394684" w:rsidRDefault="00394684" w:rsidP="008522AC">
            <w:pPr>
              <w:rPr>
                <w:lang w:eastAsia="zh-CN"/>
              </w:rPr>
            </w:pPr>
            <w:r>
              <w:rPr>
                <w:lang w:eastAsia="zh-CN"/>
              </w:rPr>
              <w:t>MTK</w:t>
            </w:r>
          </w:p>
        </w:tc>
        <w:tc>
          <w:tcPr>
            <w:tcW w:w="8255" w:type="dxa"/>
          </w:tcPr>
          <w:p w14:paraId="0CA4745B" w14:textId="7A962D2A" w:rsidR="00394684" w:rsidRDefault="00767D1C" w:rsidP="008522AC">
            <w:pPr>
              <w:adjustRightInd/>
              <w:spacing w:after="0"/>
              <w:textAlignment w:val="auto"/>
              <w:rPr>
                <w:b/>
                <w:bCs/>
                <w:lang w:eastAsia="zh-CN"/>
              </w:rPr>
            </w:pPr>
            <w:r>
              <w:rPr>
                <w:lang w:eastAsia="zh-CN"/>
              </w:rPr>
              <w:t>As Intel commented, we can reuse the AI 8.12.1’s discussion outcome.</w:t>
            </w:r>
          </w:p>
        </w:tc>
      </w:tr>
      <w:tr w:rsidR="0006100F" w14:paraId="7DEE912E" w14:textId="77777777" w:rsidTr="0006100F">
        <w:tc>
          <w:tcPr>
            <w:tcW w:w="1374" w:type="dxa"/>
          </w:tcPr>
          <w:p w14:paraId="7BBE83E2" w14:textId="77777777" w:rsidR="0006100F" w:rsidRDefault="0006100F" w:rsidP="00622CF1">
            <w:pPr>
              <w:rPr>
                <w:lang w:eastAsia="zh-CN"/>
              </w:rPr>
            </w:pPr>
            <w:r>
              <w:rPr>
                <w:lang w:eastAsia="zh-CN"/>
              </w:rPr>
              <w:t>Convida</w:t>
            </w:r>
          </w:p>
        </w:tc>
        <w:tc>
          <w:tcPr>
            <w:tcW w:w="8255" w:type="dxa"/>
          </w:tcPr>
          <w:p w14:paraId="56D67FB8" w14:textId="77777777" w:rsidR="0006100F" w:rsidRDefault="0006100F" w:rsidP="00622CF1">
            <w:pPr>
              <w:rPr>
                <w:lang w:eastAsia="zh-CN"/>
              </w:rPr>
            </w:pPr>
            <w:r>
              <w:rPr>
                <w:lang w:eastAsia="zh-CN"/>
              </w:rPr>
              <w:t xml:space="preserve">OK with the proposal </w:t>
            </w:r>
          </w:p>
        </w:tc>
      </w:tr>
      <w:tr w:rsidR="00041E8C" w14:paraId="2628DCFE" w14:textId="77777777" w:rsidTr="0006100F">
        <w:tc>
          <w:tcPr>
            <w:tcW w:w="1374" w:type="dxa"/>
          </w:tcPr>
          <w:p w14:paraId="2D7A2DAB" w14:textId="02ACAC08" w:rsidR="00041E8C" w:rsidRDefault="00041E8C" w:rsidP="00622CF1">
            <w:pPr>
              <w:rPr>
                <w:lang w:eastAsia="zh-CN"/>
              </w:rPr>
            </w:pPr>
            <w:r>
              <w:rPr>
                <w:lang w:eastAsia="zh-CN"/>
              </w:rPr>
              <w:t>Moderator</w:t>
            </w:r>
          </w:p>
        </w:tc>
        <w:tc>
          <w:tcPr>
            <w:tcW w:w="8255" w:type="dxa"/>
          </w:tcPr>
          <w:p w14:paraId="4895875D" w14:textId="0C892CAA" w:rsidR="00041E8C" w:rsidRDefault="00041E8C" w:rsidP="00622CF1">
            <w:pPr>
              <w:rPr>
                <w:lang w:eastAsia="zh-CN"/>
              </w:rPr>
            </w:pPr>
            <w:r>
              <w:rPr>
                <w:lang w:eastAsia="zh-CN"/>
              </w:rPr>
              <w:t>Thank you for comments.</w:t>
            </w:r>
          </w:p>
          <w:p w14:paraId="05831E39" w14:textId="7D54B28D" w:rsidR="00EA2A16" w:rsidRDefault="00EA2A16" w:rsidP="00622CF1">
            <w:pPr>
              <w:rPr>
                <w:lang w:eastAsia="zh-CN"/>
              </w:rPr>
            </w:pPr>
            <w:r>
              <w:rPr>
                <w:lang w:eastAsia="zh-CN"/>
              </w:rPr>
              <w:t>There is strong support for Proposal 8, but there are some companies that require more clarification.</w:t>
            </w:r>
          </w:p>
          <w:p w14:paraId="2B96E145" w14:textId="086DFA53" w:rsidR="00041E8C" w:rsidRPr="0037508D" w:rsidRDefault="00041E8C" w:rsidP="00041E8C">
            <w:pPr>
              <w:rPr>
                <w:i/>
                <w:iCs/>
                <w:sz w:val="18"/>
                <w:szCs w:val="18"/>
                <w:lang w:eastAsia="zh-CN"/>
              </w:rPr>
            </w:pPr>
            <w:r>
              <w:rPr>
                <w:lang w:eastAsia="zh-CN"/>
              </w:rPr>
              <w:t xml:space="preserve">Regarding motivation to define a new CSS the following text from </w:t>
            </w:r>
            <w:r w:rsidRPr="00041E8C">
              <w:rPr>
                <w:lang w:eastAsia="zh-CN"/>
              </w:rPr>
              <w:t>R1-2101065</w:t>
            </w:r>
            <w:r>
              <w:rPr>
                <w:lang w:eastAsia="zh-CN"/>
              </w:rPr>
              <w:t xml:space="preserve"> is useful: “</w:t>
            </w:r>
            <w:r w:rsidRPr="0037508D">
              <w:rPr>
                <w:i/>
                <w:iCs/>
                <w:sz w:val="18"/>
                <w:szCs w:val="18"/>
                <w:lang w:eastAsia="zh-CN"/>
              </w:rPr>
              <w:t>CSS is agreed to be used for group-common PDCCH for RRC_IDLE/RRC_INACTIVE UEs. Because RRC_CONNECTED UEs can receive the same group-common PDCCH and the corresponding scheduled group-common PDSCH for broadcast service with RRC_IDLE/RRC_INACTIVE UEs, the same CSS is used for all three RRC states.</w:t>
            </w:r>
          </w:p>
          <w:p w14:paraId="564CDF38" w14:textId="77777777" w:rsidR="00041E8C" w:rsidRPr="0037508D" w:rsidRDefault="00041E8C" w:rsidP="00041E8C">
            <w:pPr>
              <w:rPr>
                <w:i/>
                <w:iCs/>
                <w:sz w:val="18"/>
                <w:szCs w:val="18"/>
                <w:lang w:eastAsia="zh-CN"/>
              </w:rPr>
            </w:pPr>
            <w:r w:rsidRPr="0037508D">
              <w:rPr>
                <w:i/>
                <w:iCs/>
                <w:sz w:val="18"/>
                <w:szCs w:val="18"/>
                <w:lang w:eastAsia="zh-CN"/>
              </w:rPr>
              <w:t>As the discussion in our contribution [2], PDCCH overbooking rule should be considered in the discussion of CSS types for broadcast group-common PDCCH. For RRC_IDLE/RRC_INACTIVE UEs, only CSS can be monitored, and gNB can guarantee the monitored CSS PDCCHs not beyond the BD/CCEs limit. For RRC_CONNECTED UEs, all configured CSS PDCCHs are counted into the monitored BD/CCEs and the left BD/CCEs capability are used for USS in Rel-15/16. However, it’s up to UE to receive Rel-17 broadcast services or not, that is UE may not receive some configured broadcast service CSS PDCCHs. If current CSS type is reused for broadcast group-common PDCCH and the same PDCCH overbooking rule is re-used for RRC_CONNECTED UEs, the non-monitored BD/CCEs are occupied by these non-received broadcast group-common PDCCHs, which causing the reduction of USS scheduling opportunity.</w:t>
            </w:r>
          </w:p>
          <w:p w14:paraId="03A07BF5" w14:textId="77777777" w:rsidR="00041E8C" w:rsidRDefault="00041E8C" w:rsidP="00041E8C">
            <w:pPr>
              <w:rPr>
                <w:lang w:eastAsia="zh-CN"/>
              </w:rPr>
            </w:pPr>
            <w:r w:rsidRPr="0037508D">
              <w:rPr>
                <w:i/>
                <w:iCs/>
                <w:sz w:val="18"/>
                <w:szCs w:val="18"/>
                <w:lang w:eastAsia="zh-CN"/>
              </w:rPr>
              <w:t>Therefore, a new CSS type can be defined for broadcast group-common PDCCH, which can be monitored both by  RRC_IDLE/RRC_INACTIVE UEs and RRC_CONNECTED UEs. The monitoring priority of new type broadcast CSS is lower than legacy CSS and the non-monitored broadcast CSS group-common PDCCHs are not counted into the monitored BD/CCEs for RRC_CONNECTED UEs</w:t>
            </w:r>
            <w:r w:rsidRPr="0037508D">
              <w:rPr>
                <w:i/>
                <w:iCs/>
                <w:sz w:val="16"/>
                <w:szCs w:val="16"/>
                <w:lang w:eastAsia="zh-CN"/>
              </w:rPr>
              <w:t>.</w:t>
            </w:r>
            <w:r w:rsidRPr="0037508D">
              <w:rPr>
                <w:sz w:val="16"/>
                <w:szCs w:val="16"/>
                <w:lang w:eastAsia="zh-CN"/>
              </w:rPr>
              <w:t xml:space="preserve"> </w:t>
            </w:r>
            <w:r>
              <w:rPr>
                <w:lang w:eastAsia="zh-CN"/>
              </w:rPr>
              <w:t>”</w:t>
            </w:r>
          </w:p>
          <w:p w14:paraId="240A47FA" w14:textId="742674CA" w:rsidR="00041E8C" w:rsidRDefault="00EA2A16" w:rsidP="00041E8C">
            <w:pPr>
              <w:rPr>
                <w:lang w:eastAsia="zh-CN"/>
              </w:rPr>
            </w:pPr>
            <w:r>
              <w:rPr>
                <w:lang w:eastAsia="zh-CN"/>
              </w:rPr>
              <w:t xml:space="preserve">There are also comments regarding reusing the solutions being discussed at RRC_CONNECTED. I have therefore </w:t>
            </w:r>
            <w:r w:rsidRPr="0037508D">
              <w:rPr>
                <w:b/>
                <w:bCs/>
                <w:lang w:eastAsia="zh-CN"/>
              </w:rPr>
              <w:t>modified Proposal 8</w:t>
            </w:r>
            <w:r>
              <w:rPr>
                <w:lang w:eastAsia="zh-CN"/>
              </w:rPr>
              <w:t xml:space="preserve"> including an FFS to try to accommodate this.</w:t>
            </w:r>
          </w:p>
          <w:p w14:paraId="39781272" w14:textId="7DBB6301" w:rsidR="00EA2A16" w:rsidRPr="00910BFE" w:rsidRDefault="00EA2A16" w:rsidP="00EA2A16">
            <w:pPr>
              <w:adjustRightInd/>
              <w:spacing w:after="0"/>
              <w:textAlignment w:val="auto"/>
              <w:rPr>
                <w:rFonts w:eastAsia="바탕"/>
                <w:lang w:eastAsia="en-US"/>
              </w:rPr>
            </w:pPr>
            <w:r w:rsidRPr="00910BFE">
              <w:rPr>
                <w:b/>
                <w:bCs/>
              </w:rPr>
              <w:t>Proposal 8</w:t>
            </w:r>
            <w:r>
              <w:rPr>
                <w:b/>
                <w:bCs/>
              </w:rPr>
              <w:t>-rev1</w:t>
            </w:r>
            <w:r w:rsidRPr="00910BFE">
              <w:t>:</w:t>
            </w:r>
            <w:r w:rsidRPr="00910BFE">
              <w:rPr>
                <w:b/>
                <w:bCs/>
              </w:rPr>
              <w:t xml:space="preserve"> </w:t>
            </w:r>
            <w:r w:rsidRPr="00910BFE">
              <w:rPr>
                <w:rFonts w:eastAsia="바탕"/>
                <w:lang w:eastAsia="en-US"/>
              </w:rPr>
              <w:t>For RRC_IDLE/RRC_INACTIVE UEs, a new CSS type is defined for group-common PDCCH.</w:t>
            </w:r>
          </w:p>
          <w:p w14:paraId="4E6863F9" w14:textId="764B83B9" w:rsidR="00EA2A16" w:rsidRPr="0037508D" w:rsidRDefault="00EA2A16" w:rsidP="00425605">
            <w:pPr>
              <w:numPr>
                <w:ilvl w:val="0"/>
                <w:numId w:val="9"/>
              </w:numPr>
              <w:spacing w:after="120"/>
            </w:pPr>
            <w:r w:rsidRPr="00910BFE">
              <w:rPr>
                <w:rFonts w:eastAsia="바탕"/>
                <w:lang w:eastAsia="en-US"/>
              </w:rPr>
              <w:t>FFS: monitoring priority with respect to existing CSS and USS.</w:t>
            </w:r>
          </w:p>
          <w:p w14:paraId="4A095894" w14:textId="37E3B042" w:rsidR="00EA2A16" w:rsidRPr="00910BFE" w:rsidRDefault="00EA2A16" w:rsidP="00425605">
            <w:pPr>
              <w:numPr>
                <w:ilvl w:val="0"/>
                <w:numId w:val="9"/>
              </w:numPr>
              <w:spacing w:after="120"/>
            </w:pPr>
            <w:r>
              <w:t>FFS: alignment and/or reuse with solutions supported for RRC_CONNECTED</w:t>
            </w:r>
          </w:p>
          <w:p w14:paraId="4336BE21" w14:textId="1C16716E" w:rsidR="00EA2A16" w:rsidRDefault="00EA2A16" w:rsidP="00041E8C">
            <w:pPr>
              <w:rPr>
                <w:lang w:eastAsia="zh-CN"/>
              </w:rPr>
            </w:pPr>
          </w:p>
        </w:tc>
      </w:tr>
    </w:tbl>
    <w:p w14:paraId="570EE5AE" w14:textId="7137C832" w:rsidR="00910BFE" w:rsidRDefault="00910BFE" w:rsidP="00910BFE">
      <w:pPr>
        <w:overflowPunct/>
        <w:autoSpaceDE/>
        <w:autoSpaceDN/>
        <w:adjustRightInd/>
        <w:spacing w:after="0"/>
        <w:textAlignment w:val="auto"/>
      </w:pPr>
    </w:p>
    <w:p w14:paraId="43A424B6" w14:textId="483EE95E" w:rsidR="00EA2A16" w:rsidRDefault="00563C8D" w:rsidP="00EA2A16">
      <w:pPr>
        <w:pStyle w:val="3"/>
        <w:rPr>
          <w:b/>
          <w:bCs/>
        </w:rPr>
      </w:pPr>
      <w:r>
        <w:rPr>
          <w:b/>
          <w:bCs/>
        </w:rPr>
        <w:t>2</w:t>
      </w:r>
      <w:r w:rsidRPr="00563C8D">
        <w:rPr>
          <w:b/>
          <w:bCs/>
          <w:vertAlign w:val="superscript"/>
        </w:rPr>
        <w:t>nd</w:t>
      </w:r>
      <w:r>
        <w:rPr>
          <w:b/>
          <w:bCs/>
        </w:rPr>
        <w:t xml:space="preserve"> </w:t>
      </w:r>
      <w:r w:rsidR="00EA2A16">
        <w:rPr>
          <w:b/>
          <w:bCs/>
        </w:rPr>
        <w:t>round</w:t>
      </w:r>
      <w:r w:rsidR="00EA2A16" w:rsidRPr="00CB605E">
        <w:rPr>
          <w:b/>
          <w:bCs/>
        </w:rPr>
        <w:t xml:space="preserve"> FL proposal</w:t>
      </w:r>
      <w:r w:rsidR="00EA2A16">
        <w:rPr>
          <w:b/>
          <w:bCs/>
        </w:rPr>
        <w:t>s</w:t>
      </w:r>
      <w:r w:rsidR="00EA2A16" w:rsidRPr="00CB605E">
        <w:rPr>
          <w:b/>
          <w:bCs/>
        </w:rPr>
        <w:t xml:space="preserve"> for Issue </w:t>
      </w:r>
      <w:r w:rsidR="00EA2A16">
        <w:rPr>
          <w:b/>
          <w:bCs/>
        </w:rPr>
        <w:t>5</w:t>
      </w:r>
    </w:p>
    <w:p w14:paraId="076A2315" w14:textId="77777777" w:rsidR="00EA2A16" w:rsidRPr="00910BFE" w:rsidRDefault="00EA2A16" w:rsidP="00EA2A16">
      <w:pPr>
        <w:adjustRightInd/>
        <w:spacing w:after="0"/>
        <w:textAlignment w:val="auto"/>
        <w:rPr>
          <w:rFonts w:eastAsia="바탕"/>
          <w:lang w:eastAsia="en-US"/>
        </w:rPr>
      </w:pPr>
      <w:r w:rsidRPr="00910BFE">
        <w:rPr>
          <w:b/>
          <w:bCs/>
        </w:rPr>
        <w:t>Proposal 8</w:t>
      </w:r>
      <w:r>
        <w:rPr>
          <w:b/>
          <w:bCs/>
        </w:rPr>
        <w:t>-rev1</w:t>
      </w:r>
      <w:r w:rsidRPr="00910BFE">
        <w:t>:</w:t>
      </w:r>
      <w:r w:rsidRPr="00910BFE">
        <w:rPr>
          <w:b/>
          <w:bCs/>
        </w:rPr>
        <w:t xml:space="preserve"> </w:t>
      </w:r>
      <w:r w:rsidRPr="00910BFE">
        <w:rPr>
          <w:rFonts w:eastAsia="바탕"/>
          <w:lang w:eastAsia="en-US"/>
        </w:rPr>
        <w:t>For RRC_IDLE/RRC_INACTIVE UEs, a new CSS type is defined for group-common PDCCH.</w:t>
      </w:r>
    </w:p>
    <w:p w14:paraId="0DD09921" w14:textId="77777777" w:rsidR="00EA2A16" w:rsidRPr="00D90F5C" w:rsidRDefault="00EA2A16" w:rsidP="00425605">
      <w:pPr>
        <w:numPr>
          <w:ilvl w:val="0"/>
          <w:numId w:val="9"/>
        </w:numPr>
        <w:spacing w:after="120"/>
      </w:pPr>
      <w:r w:rsidRPr="00910BFE">
        <w:rPr>
          <w:rFonts w:eastAsia="바탕"/>
          <w:lang w:eastAsia="en-US"/>
        </w:rPr>
        <w:t>FFS: monitoring priority with respect to existing CSS and USS.</w:t>
      </w:r>
    </w:p>
    <w:p w14:paraId="168F31EA" w14:textId="77777777" w:rsidR="00EA2A16" w:rsidRPr="00910BFE" w:rsidRDefault="00EA2A16" w:rsidP="00425605">
      <w:pPr>
        <w:numPr>
          <w:ilvl w:val="0"/>
          <w:numId w:val="9"/>
        </w:numPr>
        <w:spacing w:after="120"/>
      </w:pPr>
      <w:r>
        <w:t>FFS: alignment and/or reuse with solutions supported for RRC_CONNECTED</w:t>
      </w:r>
    </w:p>
    <w:p w14:paraId="67EAEFA6" w14:textId="77777777" w:rsidR="00EA2A16" w:rsidRDefault="00EA2A16" w:rsidP="00EA2A16"/>
    <w:p w14:paraId="3AF8A246" w14:textId="77777777" w:rsidR="00EA2A16" w:rsidRDefault="00EA2A16" w:rsidP="00EA2A16">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EA2A16" w14:paraId="5EDC3E94" w14:textId="77777777" w:rsidTr="00C66BB0">
        <w:tc>
          <w:tcPr>
            <w:tcW w:w="1374" w:type="dxa"/>
            <w:vAlign w:val="center"/>
          </w:tcPr>
          <w:p w14:paraId="6F7631A4" w14:textId="77777777" w:rsidR="00EA2A16" w:rsidRDefault="00EA2A16" w:rsidP="00C66BB0">
            <w:pPr>
              <w:jc w:val="center"/>
              <w:rPr>
                <w:b/>
                <w:bCs/>
              </w:rPr>
            </w:pPr>
            <w:r>
              <w:rPr>
                <w:b/>
                <w:bCs/>
              </w:rPr>
              <w:t>company</w:t>
            </w:r>
          </w:p>
        </w:tc>
        <w:tc>
          <w:tcPr>
            <w:tcW w:w="8255" w:type="dxa"/>
            <w:vAlign w:val="center"/>
          </w:tcPr>
          <w:p w14:paraId="245B5518" w14:textId="77777777" w:rsidR="00EA2A16" w:rsidRDefault="00EA2A16" w:rsidP="00C66BB0">
            <w:pPr>
              <w:jc w:val="center"/>
              <w:rPr>
                <w:b/>
                <w:bCs/>
              </w:rPr>
            </w:pPr>
            <w:r>
              <w:rPr>
                <w:b/>
                <w:bCs/>
              </w:rPr>
              <w:t>comments</w:t>
            </w:r>
          </w:p>
        </w:tc>
      </w:tr>
      <w:tr w:rsidR="00EA2A16" w14:paraId="4927DC9E" w14:textId="77777777" w:rsidTr="00C66BB0">
        <w:tc>
          <w:tcPr>
            <w:tcW w:w="1374" w:type="dxa"/>
          </w:tcPr>
          <w:p w14:paraId="42598AD5" w14:textId="225DF886" w:rsidR="00EA2A16" w:rsidRPr="00FD55B4" w:rsidRDefault="00C66BB0" w:rsidP="00C66BB0">
            <w:pPr>
              <w:rPr>
                <w:lang w:eastAsia="zh-CN"/>
              </w:rPr>
            </w:pPr>
            <w:r>
              <w:rPr>
                <w:rFonts w:hint="eastAsia"/>
                <w:lang w:eastAsia="zh-CN"/>
              </w:rPr>
              <w:t>Z</w:t>
            </w:r>
            <w:r>
              <w:rPr>
                <w:lang w:eastAsia="zh-CN"/>
              </w:rPr>
              <w:t>TE</w:t>
            </w:r>
          </w:p>
        </w:tc>
        <w:tc>
          <w:tcPr>
            <w:tcW w:w="8255" w:type="dxa"/>
          </w:tcPr>
          <w:p w14:paraId="002FE9C5" w14:textId="47E9E4B0" w:rsidR="00EA2A16" w:rsidRPr="00FD55B4" w:rsidRDefault="00C66BB0" w:rsidP="00C66BB0">
            <w:pPr>
              <w:rPr>
                <w:lang w:eastAsia="zh-CN"/>
              </w:rPr>
            </w:pPr>
            <w:r>
              <w:rPr>
                <w:rFonts w:hint="eastAsia"/>
                <w:lang w:eastAsia="zh-CN"/>
              </w:rPr>
              <w:t>S</w:t>
            </w:r>
            <w:r>
              <w:rPr>
                <w:lang w:eastAsia="zh-CN"/>
              </w:rPr>
              <w:t>upport the proposal.</w:t>
            </w:r>
          </w:p>
        </w:tc>
      </w:tr>
      <w:tr w:rsidR="002A1170" w14:paraId="5CA7506B" w14:textId="77777777" w:rsidTr="00C66BB0">
        <w:tc>
          <w:tcPr>
            <w:tcW w:w="1374" w:type="dxa"/>
          </w:tcPr>
          <w:p w14:paraId="0BB7D457" w14:textId="19C51016" w:rsidR="002A1170" w:rsidRPr="002A1170" w:rsidRDefault="002A1170" w:rsidP="00C66BB0">
            <w:pPr>
              <w:rPr>
                <w:rFonts w:eastAsia="맑은 고딕"/>
                <w:lang w:eastAsia="ko-KR"/>
              </w:rPr>
            </w:pPr>
            <w:r>
              <w:rPr>
                <w:rFonts w:eastAsia="맑은 고딕" w:hint="eastAsia"/>
                <w:lang w:eastAsia="ko-KR"/>
              </w:rPr>
              <w:t>LG</w:t>
            </w:r>
          </w:p>
        </w:tc>
        <w:tc>
          <w:tcPr>
            <w:tcW w:w="8255" w:type="dxa"/>
          </w:tcPr>
          <w:p w14:paraId="2659C355" w14:textId="3806CF18" w:rsidR="002A1170" w:rsidRPr="002A1170" w:rsidRDefault="002A1170" w:rsidP="00C66BB0">
            <w:pPr>
              <w:rPr>
                <w:rFonts w:eastAsia="맑은 고딕"/>
                <w:lang w:eastAsia="ko-KR"/>
              </w:rPr>
            </w:pPr>
            <w:r>
              <w:rPr>
                <w:rFonts w:eastAsia="맑은 고딕" w:hint="eastAsia"/>
                <w:lang w:eastAsia="ko-KR"/>
              </w:rPr>
              <w:t>We are fine with this updated proposal.</w:t>
            </w:r>
          </w:p>
        </w:tc>
      </w:tr>
      <w:tr w:rsidR="002B3664" w:rsidRPr="00FD55B4" w14:paraId="61FD6DF2" w14:textId="77777777" w:rsidTr="002B3664">
        <w:tc>
          <w:tcPr>
            <w:tcW w:w="1374" w:type="dxa"/>
          </w:tcPr>
          <w:p w14:paraId="72CCCC6F"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35CBAECB" w14:textId="77777777" w:rsidR="002B3664" w:rsidRPr="00FD55B4" w:rsidRDefault="002B3664" w:rsidP="00404695">
            <w:pPr>
              <w:rPr>
                <w:lang w:eastAsia="zh-CN"/>
              </w:rPr>
            </w:pPr>
            <w:r>
              <w:rPr>
                <w:rFonts w:hint="eastAsia"/>
                <w:lang w:eastAsia="zh-CN"/>
              </w:rPr>
              <w:t>A</w:t>
            </w:r>
            <w:r>
              <w:rPr>
                <w:lang w:eastAsia="zh-CN"/>
              </w:rPr>
              <w:t>gree with FL’s proposal</w:t>
            </w:r>
          </w:p>
        </w:tc>
      </w:tr>
      <w:tr w:rsidR="00CB73F0" w:rsidRPr="00FD55B4" w14:paraId="1A700289" w14:textId="77777777" w:rsidTr="002B3664">
        <w:tc>
          <w:tcPr>
            <w:tcW w:w="1374" w:type="dxa"/>
          </w:tcPr>
          <w:p w14:paraId="7456CA8B" w14:textId="51ECFE79" w:rsidR="00CB73F0" w:rsidRDefault="00CB73F0" w:rsidP="00CB73F0">
            <w:pPr>
              <w:rPr>
                <w:lang w:eastAsia="zh-CN"/>
              </w:rPr>
            </w:pPr>
            <w:r>
              <w:rPr>
                <w:rFonts w:hint="eastAsia"/>
                <w:lang w:eastAsia="zh-CN"/>
              </w:rPr>
              <w:t>S</w:t>
            </w:r>
            <w:r>
              <w:rPr>
                <w:lang w:eastAsia="zh-CN"/>
              </w:rPr>
              <w:t>preadtrum</w:t>
            </w:r>
          </w:p>
        </w:tc>
        <w:tc>
          <w:tcPr>
            <w:tcW w:w="8255" w:type="dxa"/>
          </w:tcPr>
          <w:p w14:paraId="40A52457" w14:textId="0BEB5176" w:rsidR="00CB73F0" w:rsidRDefault="00CB73F0" w:rsidP="00CB73F0">
            <w:pPr>
              <w:rPr>
                <w:lang w:eastAsia="zh-CN"/>
              </w:rPr>
            </w:pPr>
            <w:r>
              <w:rPr>
                <w:rFonts w:hint="eastAsia"/>
                <w:lang w:eastAsia="zh-CN"/>
              </w:rPr>
              <w:t>S</w:t>
            </w:r>
            <w:r>
              <w:rPr>
                <w:lang w:eastAsia="zh-CN"/>
              </w:rPr>
              <w:t xml:space="preserve">upport. </w:t>
            </w:r>
          </w:p>
        </w:tc>
      </w:tr>
      <w:tr w:rsidR="009E337A" w14:paraId="543D3085" w14:textId="77777777" w:rsidTr="00404695">
        <w:tc>
          <w:tcPr>
            <w:tcW w:w="1374" w:type="dxa"/>
          </w:tcPr>
          <w:p w14:paraId="63929329" w14:textId="77777777" w:rsidR="009E337A" w:rsidRDefault="009E337A" w:rsidP="00404695">
            <w:pPr>
              <w:rPr>
                <w:lang w:eastAsia="zh-CN"/>
              </w:rPr>
            </w:pPr>
            <w:r>
              <w:rPr>
                <w:rFonts w:eastAsia="맑은 고딕"/>
                <w:lang w:eastAsia="ko-KR"/>
              </w:rPr>
              <w:t>OPPO</w:t>
            </w:r>
          </w:p>
        </w:tc>
        <w:tc>
          <w:tcPr>
            <w:tcW w:w="8255" w:type="dxa"/>
          </w:tcPr>
          <w:p w14:paraId="092464D7" w14:textId="77777777" w:rsidR="009E337A" w:rsidRDefault="009E337A" w:rsidP="00404695">
            <w:pPr>
              <w:rPr>
                <w:lang w:eastAsia="zh-CN"/>
              </w:rPr>
            </w:pPr>
            <w:r>
              <w:rPr>
                <w:rFonts w:eastAsia="맑은 고딕"/>
                <w:lang w:eastAsia="ko-KR"/>
              </w:rPr>
              <w:t>We are fine as well.</w:t>
            </w:r>
          </w:p>
        </w:tc>
      </w:tr>
      <w:tr w:rsidR="00FC2AAE" w14:paraId="110E5B00" w14:textId="77777777" w:rsidTr="00FC2AAE">
        <w:tc>
          <w:tcPr>
            <w:tcW w:w="1374" w:type="dxa"/>
          </w:tcPr>
          <w:p w14:paraId="5D194A21" w14:textId="21EFE8C2" w:rsidR="00FC2AAE" w:rsidRDefault="009E337A" w:rsidP="00404695">
            <w:pPr>
              <w:rPr>
                <w:lang w:eastAsia="zh-CN"/>
              </w:rPr>
            </w:pPr>
            <w:r>
              <w:rPr>
                <w:rFonts w:hint="eastAsia"/>
                <w:lang w:eastAsia="zh-CN"/>
              </w:rPr>
              <w:t>CATT</w:t>
            </w:r>
          </w:p>
        </w:tc>
        <w:tc>
          <w:tcPr>
            <w:tcW w:w="8255" w:type="dxa"/>
          </w:tcPr>
          <w:p w14:paraId="2E3DB9D1" w14:textId="08BF95A0" w:rsidR="00FC2AAE" w:rsidRDefault="009E337A" w:rsidP="00404695">
            <w:pPr>
              <w:rPr>
                <w:lang w:eastAsia="zh-CN"/>
              </w:rPr>
            </w:pPr>
            <w:r>
              <w:rPr>
                <w:rFonts w:hint="eastAsia"/>
                <w:lang w:eastAsia="zh-CN"/>
              </w:rPr>
              <w:t>OK with the proposals.</w:t>
            </w:r>
          </w:p>
        </w:tc>
      </w:tr>
      <w:tr w:rsidR="001C7684" w14:paraId="6A2C7F62" w14:textId="77777777" w:rsidTr="00FC2AAE">
        <w:tc>
          <w:tcPr>
            <w:tcW w:w="1374" w:type="dxa"/>
          </w:tcPr>
          <w:p w14:paraId="4053C17A" w14:textId="4D07924D" w:rsidR="001C7684" w:rsidRDefault="001C7684" w:rsidP="00404695">
            <w:pPr>
              <w:rPr>
                <w:lang w:eastAsia="zh-CN"/>
              </w:rPr>
            </w:pPr>
            <w:r>
              <w:rPr>
                <w:lang w:eastAsia="zh-CN"/>
              </w:rPr>
              <w:t>Ericsson</w:t>
            </w:r>
          </w:p>
        </w:tc>
        <w:tc>
          <w:tcPr>
            <w:tcW w:w="8255" w:type="dxa"/>
          </w:tcPr>
          <w:p w14:paraId="36847874" w14:textId="77777777" w:rsidR="001C7684" w:rsidRDefault="001C7684" w:rsidP="001C7684">
            <w:pPr>
              <w:rPr>
                <w:lang w:eastAsia="zh-CN"/>
              </w:rPr>
            </w:pPr>
            <w:r>
              <w:rPr>
                <w:lang w:eastAsia="zh-CN"/>
              </w:rPr>
              <w:t xml:space="preserve">We agree with a new CSS type for </w:t>
            </w:r>
            <w:r w:rsidRPr="001C7684">
              <w:rPr>
                <w:u w:val="single"/>
                <w:lang w:eastAsia="zh-CN"/>
              </w:rPr>
              <w:t>broadcast</w:t>
            </w:r>
            <w:r>
              <w:rPr>
                <w:lang w:eastAsia="zh-CN"/>
              </w:rPr>
              <w:t>.</w:t>
            </w:r>
          </w:p>
          <w:p w14:paraId="68323BC9" w14:textId="32B37B5C" w:rsidR="001C7684" w:rsidRDefault="001C7684" w:rsidP="001C7684">
            <w:pPr>
              <w:rPr>
                <w:lang w:eastAsia="zh-CN"/>
              </w:rPr>
            </w:pPr>
            <w:r>
              <w:rPr>
                <w:lang w:eastAsia="zh-CN"/>
              </w:rPr>
              <w:t xml:space="preserve">Regarding </w:t>
            </w:r>
            <w:r w:rsidRPr="001C7684">
              <w:rPr>
                <w:u w:val="single"/>
                <w:lang w:eastAsia="zh-CN"/>
              </w:rPr>
              <w:t>multicast</w:t>
            </w:r>
            <w:r>
              <w:rPr>
                <w:lang w:eastAsia="zh-CN"/>
              </w:rPr>
              <w:t>, we suggest keeping CSS type (existing and/or new) FFS, pending RAN2 decisions.</w:t>
            </w:r>
          </w:p>
        </w:tc>
      </w:tr>
      <w:tr w:rsidR="00A71CA6" w14:paraId="6179089F" w14:textId="77777777" w:rsidTr="007749B6">
        <w:tc>
          <w:tcPr>
            <w:tcW w:w="1374" w:type="dxa"/>
          </w:tcPr>
          <w:p w14:paraId="430C92BA" w14:textId="77777777" w:rsidR="00A71CA6" w:rsidRDefault="00A71CA6" w:rsidP="007749B6">
            <w:pPr>
              <w:rPr>
                <w:lang w:eastAsia="zh-CN"/>
              </w:rPr>
            </w:pPr>
            <w:r>
              <w:rPr>
                <w:rFonts w:hint="eastAsia"/>
                <w:lang w:eastAsia="zh-CN"/>
              </w:rPr>
              <w:t>H</w:t>
            </w:r>
            <w:r>
              <w:rPr>
                <w:lang w:eastAsia="zh-CN"/>
              </w:rPr>
              <w:t>uawei, HiSilicon</w:t>
            </w:r>
          </w:p>
        </w:tc>
        <w:tc>
          <w:tcPr>
            <w:tcW w:w="8255" w:type="dxa"/>
          </w:tcPr>
          <w:p w14:paraId="5465D3BE" w14:textId="77777777" w:rsidR="00A71CA6" w:rsidRDefault="00A71CA6" w:rsidP="007749B6">
            <w:pPr>
              <w:rPr>
                <w:lang w:eastAsia="zh-CN"/>
              </w:rPr>
            </w:pPr>
            <w:r>
              <w:rPr>
                <w:lang w:eastAsia="zh-CN"/>
              </w:rPr>
              <w:t>From UEs in IDLE/INACTIVE, why should the monitoring priority with respect to USS be discussed in the 1</w:t>
            </w:r>
            <w:r w:rsidRPr="000B4906">
              <w:rPr>
                <w:vertAlign w:val="superscript"/>
                <w:lang w:eastAsia="zh-CN"/>
              </w:rPr>
              <w:t>st</w:t>
            </w:r>
            <w:r>
              <w:rPr>
                <w:lang w:eastAsia="zh-CN"/>
              </w:rPr>
              <w:t xml:space="preserve"> FFS because UE in IDLE/INACTIVE only monitors CSS anyway. </w:t>
            </w:r>
          </w:p>
        </w:tc>
      </w:tr>
      <w:tr w:rsidR="00CE5642" w14:paraId="4C74BAAE" w14:textId="77777777" w:rsidTr="007749B6">
        <w:tc>
          <w:tcPr>
            <w:tcW w:w="1374" w:type="dxa"/>
          </w:tcPr>
          <w:p w14:paraId="3821B9C7" w14:textId="37C63A92" w:rsidR="00CE5642" w:rsidRPr="00CE5642" w:rsidRDefault="00CE5642" w:rsidP="007749B6">
            <w:pPr>
              <w:rPr>
                <w:rFonts w:eastAsia="맑은 고딕"/>
                <w:lang w:eastAsia="ko-KR"/>
              </w:rPr>
            </w:pPr>
            <w:r>
              <w:rPr>
                <w:rFonts w:eastAsia="맑은 고딕" w:hint="eastAsia"/>
                <w:lang w:eastAsia="ko-KR"/>
              </w:rPr>
              <w:t>Samsung</w:t>
            </w:r>
          </w:p>
        </w:tc>
        <w:tc>
          <w:tcPr>
            <w:tcW w:w="8255" w:type="dxa"/>
          </w:tcPr>
          <w:p w14:paraId="4B0ADE68" w14:textId="77777777" w:rsidR="00CE5642" w:rsidRDefault="00CE5642" w:rsidP="007749B6">
            <w:pPr>
              <w:rPr>
                <w:lang w:eastAsia="zh-CN"/>
              </w:rPr>
            </w:pPr>
            <w:r w:rsidRPr="00CE5642">
              <w:rPr>
                <w:lang w:eastAsia="zh-CN"/>
              </w:rPr>
              <w:t>As already expressed, No need for a new CSS-type. It would also be good to define what “new” CSS-type is. It's not clear what "New" CSS-type is.</w:t>
            </w:r>
          </w:p>
          <w:p w14:paraId="00E0D5BF" w14:textId="5F7047B4" w:rsidR="00CE5642" w:rsidRDefault="00CE5642" w:rsidP="007749B6">
            <w:pPr>
              <w:rPr>
                <w:lang w:eastAsia="zh-CN"/>
              </w:rPr>
            </w:pPr>
            <w:r>
              <w:rPr>
                <w:lang w:eastAsia="zh-CN"/>
              </w:rPr>
              <w:t>T</w:t>
            </w:r>
            <w:r w:rsidRPr="00CE5642">
              <w:rPr>
                <w:lang w:eastAsia="zh-CN"/>
              </w:rPr>
              <w:t>he operation needs to first be defined and then it can be determined whether the CSS is “new” or “old”.</w:t>
            </w:r>
          </w:p>
        </w:tc>
      </w:tr>
      <w:tr w:rsidR="00746ACE" w14:paraId="69702DA5" w14:textId="77777777" w:rsidTr="007749B6">
        <w:tc>
          <w:tcPr>
            <w:tcW w:w="1374" w:type="dxa"/>
          </w:tcPr>
          <w:p w14:paraId="17FE7A26" w14:textId="717848BC" w:rsidR="00746ACE" w:rsidRDefault="00746ACE" w:rsidP="007749B6">
            <w:pPr>
              <w:rPr>
                <w:rFonts w:eastAsia="맑은 고딕"/>
                <w:lang w:eastAsia="ko-KR"/>
              </w:rPr>
            </w:pPr>
            <w:r>
              <w:rPr>
                <w:rFonts w:eastAsia="맑은 고딕"/>
                <w:lang w:eastAsia="ko-KR"/>
              </w:rPr>
              <w:t>Qualcomm</w:t>
            </w:r>
          </w:p>
        </w:tc>
        <w:tc>
          <w:tcPr>
            <w:tcW w:w="8255" w:type="dxa"/>
          </w:tcPr>
          <w:p w14:paraId="2D193DBF" w14:textId="2D8E9616" w:rsidR="00746ACE" w:rsidRDefault="00746ACE" w:rsidP="007749B6">
            <w:pPr>
              <w:rPr>
                <w:lang w:eastAsia="zh-CN"/>
              </w:rPr>
            </w:pPr>
            <w:r>
              <w:rPr>
                <w:lang w:eastAsia="zh-CN"/>
              </w:rPr>
              <w:t>We agree with Ericsson to add ‘for broadcast’ here.</w:t>
            </w:r>
          </w:p>
          <w:p w14:paraId="5C2B63C2" w14:textId="4E93323D" w:rsidR="00746ACE" w:rsidRPr="00910BFE" w:rsidRDefault="00746ACE" w:rsidP="00746ACE">
            <w:pPr>
              <w:adjustRightInd/>
              <w:spacing w:after="0"/>
              <w:textAlignment w:val="auto"/>
              <w:rPr>
                <w:rFonts w:eastAsia="바탕"/>
                <w:lang w:eastAsia="en-US"/>
              </w:rPr>
            </w:pPr>
            <w:r w:rsidRPr="00910BFE">
              <w:rPr>
                <w:b/>
                <w:bCs/>
              </w:rPr>
              <w:t>Proposal 8</w:t>
            </w:r>
            <w:r>
              <w:rPr>
                <w:b/>
                <w:bCs/>
              </w:rPr>
              <w:t>-rev1</w:t>
            </w:r>
            <w:r w:rsidRPr="00910BFE">
              <w:t>:</w:t>
            </w:r>
            <w:r w:rsidRPr="00910BFE">
              <w:rPr>
                <w:b/>
                <w:bCs/>
              </w:rPr>
              <w:t xml:space="preserve"> </w:t>
            </w:r>
            <w:r w:rsidRPr="00910BFE">
              <w:rPr>
                <w:rFonts w:eastAsia="바탕"/>
                <w:lang w:eastAsia="en-US"/>
              </w:rPr>
              <w:t xml:space="preserve">For RRC_IDLE/RRC_INACTIVE UEs, </w:t>
            </w:r>
            <w:ins w:id="343" w:author="Le Liu" w:date="2021-01-28T08:24:00Z">
              <w:r>
                <w:rPr>
                  <w:rFonts w:eastAsia="바탕"/>
                  <w:lang w:eastAsia="en-US"/>
                </w:rPr>
                <w:t xml:space="preserve">for broadcast, </w:t>
              </w:r>
            </w:ins>
            <w:r w:rsidRPr="00910BFE">
              <w:rPr>
                <w:rFonts w:eastAsia="바탕"/>
                <w:lang w:eastAsia="en-US"/>
              </w:rPr>
              <w:t>a new CSS type is defined for group-common PDCCH.</w:t>
            </w:r>
          </w:p>
          <w:p w14:paraId="079EDFCC" w14:textId="77777777" w:rsidR="00746ACE" w:rsidRPr="00D90F5C" w:rsidRDefault="00746ACE" w:rsidP="00425605">
            <w:pPr>
              <w:numPr>
                <w:ilvl w:val="0"/>
                <w:numId w:val="9"/>
              </w:numPr>
              <w:spacing w:after="120"/>
            </w:pPr>
            <w:r w:rsidRPr="00910BFE">
              <w:rPr>
                <w:rFonts w:eastAsia="바탕"/>
                <w:lang w:eastAsia="en-US"/>
              </w:rPr>
              <w:t>FFS: monitoring priority with respect to existing CSS and USS.</w:t>
            </w:r>
          </w:p>
          <w:p w14:paraId="74FC522C" w14:textId="77777777" w:rsidR="00746ACE" w:rsidRPr="00910BFE" w:rsidRDefault="00746ACE" w:rsidP="00425605">
            <w:pPr>
              <w:numPr>
                <w:ilvl w:val="0"/>
                <w:numId w:val="9"/>
              </w:numPr>
              <w:spacing w:after="120"/>
            </w:pPr>
            <w:r>
              <w:t>FFS: alignment and/or reuse with solutions supported for RRC_CONNECTED</w:t>
            </w:r>
          </w:p>
          <w:p w14:paraId="18A0BC9A" w14:textId="581796B3" w:rsidR="00746ACE" w:rsidRPr="00CE5642" w:rsidRDefault="00746ACE" w:rsidP="007749B6">
            <w:pPr>
              <w:rPr>
                <w:lang w:eastAsia="zh-CN"/>
              </w:rPr>
            </w:pPr>
          </w:p>
        </w:tc>
      </w:tr>
      <w:tr w:rsidR="004D4D9E" w14:paraId="7C66A412" w14:textId="77777777" w:rsidTr="007749B6">
        <w:tc>
          <w:tcPr>
            <w:tcW w:w="1374" w:type="dxa"/>
          </w:tcPr>
          <w:p w14:paraId="50E4D870" w14:textId="04359D66" w:rsidR="004D4D9E" w:rsidRDefault="004D4D9E" w:rsidP="007749B6">
            <w:pPr>
              <w:rPr>
                <w:rFonts w:eastAsia="맑은 고딕"/>
                <w:lang w:eastAsia="ko-KR"/>
              </w:rPr>
            </w:pPr>
            <w:r>
              <w:rPr>
                <w:rFonts w:eastAsia="맑은 고딕"/>
                <w:lang w:eastAsia="ko-KR"/>
              </w:rPr>
              <w:t>Moderator</w:t>
            </w:r>
          </w:p>
        </w:tc>
        <w:tc>
          <w:tcPr>
            <w:tcW w:w="8255" w:type="dxa"/>
          </w:tcPr>
          <w:p w14:paraId="33C846A6" w14:textId="701D9860" w:rsidR="00D22DF4" w:rsidRDefault="00D22DF4" w:rsidP="00D22DF4">
            <w:r>
              <w:t>Thank you all for comments.</w:t>
            </w:r>
          </w:p>
          <w:p w14:paraId="3A6B93E3" w14:textId="07F36132" w:rsidR="00D22DF4" w:rsidRDefault="00D22DF4" w:rsidP="00D22DF4">
            <w:r>
              <w:t>@Ericsson and Qualcomm: your proposal has been added</w:t>
            </w:r>
            <w:r w:rsidR="0035289F">
              <w:t>, I have added broadcast reception instead of only broadcast</w:t>
            </w:r>
            <w:r w:rsidR="00B54901">
              <w:t>.</w:t>
            </w:r>
          </w:p>
          <w:p w14:paraId="1EE48293" w14:textId="0399CA31" w:rsidR="00F42FD7" w:rsidRDefault="00F42FD7" w:rsidP="00D22DF4">
            <w:r>
              <w:t>@Huawei: the 1</w:t>
            </w:r>
            <w:r w:rsidRPr="0080299B">
              <w:rPr>
                <w:vertAlign w:val="superscript"/>
              </w:rPr>
              <w:t>st</w:t>
            </w:r>
            <w:r>
              <w:t xml:space="preserve"> FFS has been removed</w:t>
            </w:r>
            <w:r w:rsidR="0080299B">
              <w:t xml:space="preserve"> as per your comment.</w:t>
            </w:r>
          </w:p>
          <w:p w14:paraId="3A66D733" w14:textId="38C6B49B" w:rsidR="00D22DF4" w:rsidRDefault="00FE6F08" w:rsidP="00FE6F08">
            <w:r>
              <w:t>@ Samsung: as per my understanding of the motivation to introduce a different CSS to the existing CSS in Rel-16 is to have a more flexible scheduling compared with reusing existing CSS where the CCE index calculation is always zero. I have modified the proposal to try address your comment so it is clearer what new CSS means (or at least the difference with the existing CSS in Rel16).</w:t>
            </w:r>
            <w:r w:rsidR="00380BF8">
              <w:t xml:space="preserve"> Please do let me know if this acceptable.</w:t>
            </w:r>
          </w:p>
          <w:p w14:paraId="4C5EC6FF" w14:textId="028434C4" w:rsidR="00D22DF4" w:rsidRDefault="00D22DF4" w:rsidP="00EF361C">
            <w:pPr>
              <w:adjustRightInd/>
              <w:spacing w:after="0"/>
              <w:textAlignment w:val="auto"/>
              <w:rPr>
                <w:ins w:id="344" w:author="David Vargas" w:date="2021-01-28T20:56:00Z"/>
                <w:b/>
                <w:bCs/>
              </w:rPr>
            </w:pPr>
          </w:p>
          <w:p w14:paraId="0E12AF95" w14:textId="0BB0662D" w:rsidR="00EF361C" w:rsidRPr="00910BFE" w:rsidRDefault="00EF361C" w:rsidP="00EF361C">
            <w:pPr>
              <w:adjustRightInd/>
              <w:spacing w:after="0"/>
              <w:textAlignment w:val="auto"/>
              <w:rPr>
                <w:rFonts w:eastAsia="바탕"/>
                <w:lang w:eastAsia="en-US"/>
              </w:rPr>
            </w:pPr>
            <w:r w:rsidRPr="00910BFE">
              <w:rPr>
                <w:b/>
                <w:bCs/>
              </w:rPr>
              <w:t>Proposal 8</w:t>
            </w:r>
            <w:r>
              <w:rPr>
                <w:b/>
                <w:bCs/>
              </w:rPr>
              <w:t>-rev</w:t>
            </w:r>
            <w:r w:rsidR="00FE6F08">
              <w:rPr>
                <w:b/>
                <w:bCs/>
              </w:rPr>
              <w:t>2</w:t>
            </w:r>
            <w:r w:rsidRPr="00910BFE">
              <w:t>:</w:t>
            </w:r>
            <w:r w:rsidRPr="00910BFE">
              <w:rPr>
                <w:b/>
                <w:bCs/>
              </w:rPr>
              <w:t xml:space="preserve"> </w:t>
            </w:r>
            <w:r w:rsidRPr="00910BFE">
              <w:rPr>
                <w:rFonts w:eastAsia="바탕"/>
                <w:lang w:eastAsia="en-US"/>
              </w:rPr>
              <w:t xml:space="preserve">For RRC_IDLE/RRC_INACTIVE UEs, </w:t>
            </w:r>
            <w:ins w:id="345" w:author="David Vargas" w:date="2021-01-28T20:38:00Z">
              <w:r>
                <w:rPr>
                  <w:rFonts w:eastAsia="바탕"/>
                  <w:lang w:eastAsia="en-US"/>
                </w:rPr>
                <w:t>for broadcast</w:t>
              </w:r>
            </w:ins>
            <w:r w:rsidR="00FE6F08">
              <w:rPr>
                <w:rFonts w:eastAsia="바탕"/>
                <w:lang w:eastAsia="en-US"/>
              </w:rPr>
              <w:t xml:space="preserve"> </w:t>
            </w:r>
            <w:ins w:id="346" w:author="David Vargas" w:date="2021-01-28T20:53:00Z">
              <w:r w:rsidR="00FE6F08">
                <w:rPr>
                  <w:rFonts w:eastAsia="바탕"/>
                  <w:lang w:eastAsia="en-US"/>
                </w:rPr>
                <w:t>reception</w:t>
              </w:r>
            </w:ins>
            <w:ins w:id="347" w:author="David Vargas" w:date="2021-01-28T20:38:00Z">
              <w:r>
                <w:rPr>
                  <w:rFonts w:eastAsia="바탕"/>
                  <w:lang w:eastAsia="en-US"/>
                </w:rPr>
                <w:t xml:space="preserve">, </w:t>
              </w:r>
            </w:ins>
            <w:r w:rsidRPr="00910BFE">
              <w:rPr>
                <w:rFonts w:eastAsia="바탕"/>
                <w:lang w:eastAsia="en-US"/>
              </w:rPr>
              <w:t>a new CSS type</w:t>
            </w:r>
            <w:ins w:id="348" w:author="David Vargas" w:date="2021-01-28T20:41:00Z">
              <w:r w:rsidR="002A49BF">
                <w:rPr>
                  <w:rFonts w:eastAsia="바탕"/>
                  <w:lang w:eastAsia="en-US"/>
                </w:rPr>
                <w:t xml:space="preserve">, with </w:t>
              </w:r>
            </w:ins>
            <w:ins w:id="349" w:author="David Vargas" w:date="2021-01-28T20:56:00Z">
              <w:r w:rsidR="00B11CA8">
                <w:rPr>
                  <w:rFonts w:eastAsia="바탕"/>
                  <w:lang w:eastAsia="en-US"/>
                </w:rPr>
                <w:t xml:space="preserve">potentially </w:t>
              </w:r>
            </w:ins>
            <w:ins w:id="350" w:author="David Vargas" w:date="2021-01-28T20:41:00Z">
              <w:r w:rsidR="002A49BF">
                <w:rPr>
                  <w:rFonts w:eastAsia="바탕"/>
                  <w:lang w:eastAsia="en-US"/>
                </w:rPr>
                <w:t>different</w:t>
              </w:r>
            </w:ins>
            <w:del w:id="351" w:author="David Vargas" w:date="2021-01-28T20:41:00Z">
              <w:r w:rsidRPr="00910BFE" w:rsidDel="002A49BF">
                <w:rPr>
                  <w:rFonts w:eastAsia="바탕"/>
                  <w:lang w:eastAsia="en-US"/>
                </w:rPr>
                <w:delText xml:space="preserve"> </w:delText>
              </w:r>
            </w:del>
            <w:ins w:id="352" w:author="David Vargas" w:date="2021-01-28T20:41:00Z">
              <w:r w:rsidR="002A49BF">
                <w:rPr>
                  <w:rFonts w:eastAsia="바탕"/>
                  <w:lang w:eastAsia="en-US"/>
                </w:rPr>
                <w:t xml:space="preserve"> </w:t>
              </w:r>
            </w:ins>
            <w:ins w:id="353" w:author="David Vargas" w:date="2021-01-28T20:38:00Z">
              <w:r w:rsidR="004A2A92">
                <w:rPr>
                  <w:rFonts w:eastAsia="바탕"/>
                  <w:lang w:eastAsia="en-US"/>
                </w:rPr>
                <w:t xml:space="preserve">CCE index </w:t>
              </w:r>
            </w:ins>
            <w:ins w:id="354" w:author="David Vargas" w:date="2021-01-28T20:50:00Z">
              <w:r w:rsidR="00FE6F08">
                <w:rPr>
                  <w:rFonts w:eastAsia="바탕"/>
                  <w:lang w:eastAsia="en-US"/>
                </w:rPr>
                <w:t>calculation</w:t>
              </w:r>
            </w:ins>
            <w:ins w:id="355" w:author="David Vargas" w:date="2021-01-28T20:39:00Z">
              <w:r w:rsidR="004A2A92">
                <w:rPr>
                  <w:rFonts w:eastAsia="바탕"/>
                  <w:lang w:eastAsia="en-US"/>
                </w:rPr>
                <w:t xml:space="preserve"> to existing Rel-16 CSS</w:t>
              </w:r>
            </w:ins>
            <w:ins w:id="356" w:author="David Vargas" w:date="2021-01-28T20:41:00Z">
              <w:r w:rsidR="002A49BF">
                <w:rPr>
                  <w:rFonts w:eastAsia="바탕"/>
                  <w:lang w:eastAsia="en-US"/>
                </w:rPr>
                <w:t>,</w:t>
              </w:r>
            </w:ins>
            <w:ins w:id="357" w:author="David Vargas" w:date="2021-01-28T20:39:00Z">
              <w:r w:rsidR="004A2A92">
                <w:rPr>
                  <w:rFonts w:eastAsia="바탕"/>
                  <w:lang w:eastAsia="en-US"/>
                </w:rPr>
                <w:t xml:space="preserve"> </w:t>
              </w:r>
            </w:ins>
            <w:r w:rsidRPr="00910BFE">
              <w:rPr>
                <w:rFonts w:eastAsia="바탕"/>
                <w:lang w:eastAsia="en-US"/>
              </w:rPr>
              <w:t>is defined for group-common PDCCH.</w:t>
            </w:r>
          </w:p>
          <w:p w14:paraId="7DE6AE3B" w14:textId="51C3434A" w:rsidR="00EF361C" w:rsidRPr="00D90F5C" w:rsidDel="00EF361C" w:rsidRDefault="00EF361C" w:rsidP="00425605">
            <w:pPr>
              <w:numPr>
                <w:ilvl w:val="0"/>
                <w:numId w:val="9"/>
              </w:numPr>
              <w:spacing w:after="120"/>
              <w:rPr>
                <w:del w:id="358" w:author="David Vargas" w:date="2021-01-28T20:38:00Z"/>
              </w:rPr>
            </w:pPr>
            <w:del w:id="359" w:author="David Vargas" w:date="2021-01-28T20:38:00Z">
              <w:r w:rsidRPr="00910BFE" w:rsidDel="00EF361C">
                <w:rPr>
                  <w:rFonts w:eastAsia="바탕"/>
                  <w:lang w:eastAsia="en-US"/>
                </w:rPr>
                <w:lastRenderedPageBreak/>
                <w:delText>FFS: monitoring priority with respect to existing CSS and USS.</w:delText>
              </w:r>
            </w:del>
          </w:p>
          <w:p w14:paraId="15B71C1A" w14:textId="77777777" w:rsidR="00EF361C" w:rsidRPr="00910BFE" w:rsidRDefault="00EF361C" w:rsidP="00425605">
            <w:pPr>
              <w:numPr>
                <w:ilvl w:val="0"/>
                <w:numId w:val="9"/>
              </w:numPr>
              <w:spacing w:after="120"/>
            </w:pPr>
            <w:r>
              <w:t>FFS: alignment and/or reuse with solutions supported for RRC_CONNECTED</w:t>
            </w:r>
          </w:p>
          <w:p w14:paraId="765029F5" w14:textId="77777777" w:rsidR="004D4D9E" w:rsidRDefault="004D4D9E" w:rsidP="007749B6">
            <w:pPr>
              <w:rPr>
                <w:lang w:eastAsia="zh-CN"/>
              </w:rPr>
            </w:pPr>
          </w:p>
        </w:tc>
      </w:tr>
    </w:tbl>
    <w:p w14:paraId="19478021" w14:textId="0CBF97FD" w:rsidR="00EA2A16" w:rsidRDefault="00EA2A16" w:rsidP="00EA2A16"/>
    <w:p w14:paraId="1E33B9F3" w14:textId="2219A32C" w:rsidR="00EC1E60" w:rsidRDefault="00563C8D" w:rsidP="00EC1E60">
      <w:pPr>
        <w:pStyle w:val="3"/>
        <w:rPr>
          <w:b/>
          <w:bCs/>
        </w:rPr>
      </w:pPr>
      <w:r>
        <w:rPr>
          <w:b/>
          <w:bCs/>
        </w:rPr>
        <w:t>3</w:t>
      </w:r>
      <w:r w:rsidRPr="00563C8D">
        <w:rPr>
          <w:b/>
          <w:bCs/>
          <w:vertAlign w:val="superscript"/>
        </w:rPr>
        <w:t>rd</w:t>
      </w:r>
      <w:r>
        <w:rPr>
          <w:b/>
          <w:bCs/>
        </w:rPr>
        <w:t xml:space="preserve"> </w:t>
      </w:r>
      <w:r w:rsidR="00EC1E60">
        <w:rPr>
          <w:b/>
          <w:bCs/>
        </w:rPr>
        <w:t>round</w:t>
      </w:r>
      <w:r w:rsidR="00EC1E60" w:rsidRPr="00CB605E">
        <w:rPr>
          <w:b/>
          <w:bCs/>
        </w:rPr>
        <w:t xml:space="preserve"> FL proposal</w:t>
      </w:r>
      <w:r w:rsidR="00EC1E60">
        <w:rPr>
          <w:b/>
          <w:bCs/>
        </w:rPr>
        <w:t>s</w:t>
      </w:r>
      <w:r w:rsidR="00EC1E60" w:rsidRPr="00CB605E">
        <w:rPr>
          <w:b/>
          <w:bCs/>
        </w:rPr>
        <w:t xml:space="preserve"> for Issue </w:t>
      </w:r>
      <w:r w:rsidR="00EC1E60">
        <w:rPr>
          <w:b/>
          <w:bCs/>
        </w:rPr>
        <w:t>5</w:t>
      </w:r>
    </w:p>
    <w:p w14:paraId="41715CCB" w14:textId="2D7CCD35" w:rsidR="00EC1E60" w:rsidRDefault="00EC1E60" w:rsidP="00EC1E60">
      <w:pPr>
        <w:rPr>
          <w:b/>
          <w:bCs/>
          <w:lang w:eastAsia="en-US"/>
        </w:rPr>
      </w:pPr>
    </w:p>
    <w:p w14:paraId="5574FA1F" w14:textId="3CD65178" w:rsidR="00B837BB" w:rsidRPr="00910BFE" w:rsidRDefault="00B837BB" w:rsidP="00B837BB">
      <w:pPr>
        <w:adjustRightInd/>
        <w:spacing w:after="0"/>
        <w:textAlignment w:val="auto"/>
        <w:rPr>
          <w:rFonts w:eastAsia="바탕"/>
          <w:lang w:eastAsia="en-US"/>
        </w:rPr>
      </w:pPr>
      <w:r w:rsidRPr="00910BFE">
        <w:rPr>
          <w:b/>
          <w:bCs/>
        </w:rPr>
        <w:t>Proposal 8</w:t>
      </w:r>
      <w:r>
        <w:rPr>
          <w:b/>
          <w:bCs/>
        </w:rPr>
        <w:t>-rev2</w:t>
      </w:r>
      <w:r w:rsidRPr="00910BFE">
        <w:t>:</w:t>
      </w:r>
      <w:r w:rsidRPr="00910BFE">
        <w:rPr>
          <w:b/>
          <w:bCs/>
        </w:rPr>
        <w:t xml:space="preserve"> </w:t>
      </w:r>
      <w:r w:rsidRPr="00910BFE">
        <w:rPr>
          <w:rFonts w:eastAsia="바탕"/>
          <w:lang w:eastAsia="en-US"/>
        </w:rPr>
        <w:t xml:space="preserve">For RRC_IDLE/RRC_INACTIVE UEs, </w:t>
      </w:r>
      <w:r>
        <w:rPr>
          <w:rFonts w:eastAsia="바탕"/>
          <w:lang w:eastAsia="en-US"/>
        </w:rPr>
        <w:t xml:space="preserve">for broadcast reception, </w:t>
      </w:r>
      <w:r w:rsidRPr="00910BFE">
        <w:rPr>
          <w:rFonts w:eastAsia="바탕"/>
          <w:lang w:eastAsia="en-US"/>
        </w:rPr>
        <w:t>a new CSS type</w:t>
      </w:r>
      <w:r>
        <w:rPr>
          <w:rFonts w:eastAsia="바탕"/>
          <w:lang w:eastAsia="en-US"/>
        </w:rPr>
        <w:t xml:space="preserve">, with potentially different CCE index calculation to existing Rel-16 CSS, </w:t>
      </w:r>
      <w:r w:rsidRPr="00910BFE">
        <w:rPr>
          <w:rFonts w:eastAsia="바탕"/>
          <w:lang w:eastAsia="en-US"/>
        </w:rPr>
        <w:t>is defined for group-common PDCCH.</w:t>
      </w:r>
    </w:p>
    <w:p w14:paraId="073CA6C4" w14:textId="77777777" w:rsidR="00B837BB" w:rsidRPr="00910BFE" w:rsidRDefault="00B837BB" w:rsidP="00425605">
      <w:pPr>
        <w:numPr>
          <w:ilvl w:val="0"/>
          <w:numId w:val="9"/>
        </w:numPr>
        <w:spacing w:after="120"/>
      </w:pPr>
      <w:r>
        <w:t>FFS: alignment and/or reuse with solutions supported for RRC_CONNECTED</w:t>
      </w:r>
    </w:p>
    <w:p w14:paraId="27D94691" w14:textId="77777777" w:rsidR="00B837BB" w:rsidRDefault="00B837BB" w:rsidP="00EC1E60">
      <w:pPr>
        <w:rPr>
          <w:b/>
          <w:bCs/>
          <w:lang w:eastAsia="en-US"/>
        </w:rPr>
      </w:pPr>
    </w:p>
    <w:p w14:paraId="6EF540B5" w14:textId="77777777" w:rsidR="00EC1E60" w:rsidRDefault="00EC1E60" w:rsidP="00EC1E60">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EC1E60" w14:paraId="447A09EF" w14:textId="77777777" w:rsidTr="00420233">
        <w:tc>
          <w:tcPr>
            <w:tcW w:w="1374" w:type="dxa"/>
            <w:vAlign w:val="center"/>
          </w:tcPr>
          <w:p w14:paraId="51C05325" w14:textId="77777777" w:rsidR="00EC1E60" w:rsidRDefault="00EC1E60" w:rsidP="00420233">
            <w:pPr>
              <w:jc w:val="center"/>
              <w:rPr>
                <w:b/>
                <w:bCs/>
              </w:rPr>
            </w:pPr>
            <w:r>
              <w:rPr>
                <w:b/>
                <w:bCs/>
              </w:rPr>
              <w:t>company</w:t>
            </w:r>
          </w:p>
        </w:tc>
        <w:tc>
          <w:tcPr>
            <w:tcW w:w="8255" w:type="dxa"/>
            <w:vAlign w:val="center"/>
          </w:tcPr>
          <w:p w14:paraId="5A4281CA" w14:textId="77777777" w:rsidR="00EC1E60" w:rsidRDefault="00EC1E60" w:rsidP="00420233">
            <w:pPr>
              <w:jc w:val="center"/>
              <w:rPr>
                <w:b/>
                <w:bCs/>
              </w:rPr>
            </w:pPr>
            <w:r>
              <w:rPr>
                <w:b/>
                <w:bCs/>
              </w:rPr>
              <w:t>comments</w:t>
            </w:r>
          </w:p>
        </w:tc>
      </w:tr>
      <w:tr w:rsidR="00420233" w14:paraId="642405D1" w14:textId="77777777" w:rsidTr="00420233">
        <w:tc>
          <w:tcPr>
            <w:tcW w:w="1374" w:type="dxa"/>
          </w:tcPr>
          <w:p w14:paraId="18DBF0B7" w14:textId="7344FC50" w:rsidR="00420233" w:rsidRPr="00FD55B4" w:rsidRDefault="00420233" w:rsidP="00420233">
            <w:pPr>
              <w:rPr>
                <w:lang w:eastAsia="zh-CN"/>
              </w:rPr>
            </w:pPr>
            <w:r>
              <w:rPr>
                <w:rFonts w:eastAsia="맑은 고딕" w:hint="eastAsia"/>
                <w:lang w:eastAsia="ko-KR"/>
              </w:rPr>
              <w:t>LG</w:t>
            </w:r>
          </w:p>
        </w:tc>
        <w:tc>
          <w:tcPr>
            <w:tcW w:w="8255" w:type="dxa"/>
          </w:tcPr>
          <w:p w14:paraId="48AE5C9E" w14:textId="389089B7" w:rsidR="00420233" w:rsidRPr="00FD55B4" w:rsidRDefault="00420233" w:rsidP="00420233">
            <w:pPr>
              <w:rPr>
                <w:lang w:eastAsia="zh-CN"/>
              </w:rPr>
            </w:pPr>
            <w:r>
              <w:rPr>
                <w:rFonts w:eastAsia="맑은 고딕" w:hint="eastAsia"/>
                <w:lang w:eastAsia="ko-KR"/>
              </w:rPr>
              <w:t>We are fine with this updated proposal.</w:t>
            </w:r>
          </w:p>
        </w:tc>
      </w:tr>
      <w:tr w:rsidR="001D5323" w:rsidRPr="00FA2C72" w14:paraId="4F488DC5" w14:textId="77777777" w:rsidTr="001D5323">
        <w:tc>
          <w:tcPr>
            <w:tcW w:w="1374" w:type="dxa"/>
          </w:tcPr>
          <w:p w14:paraId="56A1992C" w14:textId="77777777" w:rsidR="001D5323" w:rsidRPr="00FA2C72" w:rsidRDefault="001D5323" w:rsidP="00816036">
            <w:pPr>
              <w:rPr>
                <w:rFonts w:eastAsia="DengXian"/>
                <w:lang w:eastAsia="zh-CN"/>
              </w:rPr>
            </w:pPr>
            <w:r>
              <w:rPr>
                <w:rFonts w:eastAsia="DengXian" w:hint="eastAsia"/>
                <w:lang w:eastAsia="zh-CN"/>
              </w:rPr>
              <w:t>N</w:t>
            </w:r>
            <w:r>
              <w:rPr>
                <w:rFonts w:eastAsia="DengXian"/>
                <w:lang w:eastAsia="zh-CN"/>
              </w:rPr>
              <w:t>OKIA</w:t>
            </w:r>
          </w:p>
        </w:tc>
        <w:tc>
          <w:tcPr>
            <w:tcW w:w="8255" w:type="dxa"/>
          </w:tcPr>
          <w:p w14:paraId="107E106B" w14:textId="77777777" w:rsidR="001D5323" w:rsidRPr="00FA2C72" w:rsidRDefault="001D5323" w:rsidP="00816036">
            <w:pPr>
              <w:rPr>
                <w:rFonts w:eastAsia="DengXian"/>
                <w:lang w:eastAsia="zh-CN"/>
              </w:rPr>
            </w:pPr>
            <w:r>
              <w:rPr>
                <w:rFonts w:eastAsia="DengXian" w:hint="eastAsia"/>
                <w:lang w:eastAsia="zh-CN"/>
              </w:rPr>
              <w:t>W</w:t>
            </w:r>
            <w:r>
              <w:rPr>
                <w:rFonts w:eastAsia="DengXian"/>
                <w:lang w:eastAsia="zh-CN"/>
              </w:rPr>
              <w:t>e are fine with the FL’s new proposal</w:t>
            </w:r>
          </w:p>
        </w:tc>
      </w:tr>
      <w:tr w:rsidR="00761E80" w:rsidRPr="00FA2C72" w14:paraId="39D3011E" w14:textId="77777777" w:rsidTr="001D5323">
        <w:tc>
          <w:tcPr>
            <w:tcW w:w="1374" w:type="dxa"/>
          </w:tcPr>
          <w:p w14:paraId="408066EE" w14:textId="6F943575" w:rsidR="00761E80" w:rsidRDefault="00761E80" w:rsidP="00816036">
            <w:pPr>
              <w:rPr>
                <w:rFonts w:eastAsia="DengXian"/>
                <w:lang w:eastAsia="zh-CN"/>
              </w:rPr>
            </w:pPr>
            <w:r>
              <w:rPr>
                <w:rFonts w:eastAsia="DengXian"/>
                <w:lang w:eastAsia="zh-CN"/>
              </w:rPr>
              <w:t>Lenovo, Motorola Mobility</w:t>
            </w:r>
          </w:p>
        </w:tc>
        <w:tc>
          <w:tcPr>
            <w:tcW w:w="8255" w:type="dxa"/>
          </w:tcPr>
          <w:p w14:paraId="18F994ED" w14:textId="252A5B7C" w:rsidR="00761E80" w:rsidRDefault="00761E80" w:rsidP="00816036">
            <w:pPr>
              <w:rPr>
                <w:rFonts w:eastAsia="DengXian"/>
                <w:lang w:eastAsia="zh-CN"/>
              </w:rPr>
            </w:pPr>
            <w:r>
              <w:rPr>
                <w:rFonts w:eastAsia="DengXian"/>
                <w:lang w:eastAsia="zh-CN"/>
              </w:rPr>
              <w:t>Agree.</w:t>
            </w:r>
          </w:p>
        </w:tc>
      </w:tr>
      <w:tr w:rsidR="00C848C0" w:rsidRPr="00FA2C72" w14:paraId="083A4D3D" w14:textId="77777777" w:rsidTr="001D5323">
        <w:trPr>
          <w:ins w:id="360" w:author="Weilimei (B)" w:date="2021-01-29T11:16:00Z"/>
        </w:trPr>
        <w:tc>
          <w:tcPr>
            <w:tcW w:w="1374" w:type="dxa"/>
          </w:tcPr>
          <w:p w14:paraId="0FD261A0" w14:textId="3FB1D37C" w:rsidR="00C848C0" w:rsidRDefault="00C848C0" w:rsidP="00816036">
            <w:pPr>
              <w:rPr>
                <w:ins w:id="361" w:author="Weilimei (B)" w:date="2021-01-29T11:16:00Z"/>
                <w:rFonts w:eastAsia="DengXian"/>
                <w:lang w:eastAsia="zh-CN"/>
              </w:rPr>
            </w:pPr>
            <w:ins w:id="362" w:author="Weilimei (B)" w:date="2021-01-29T11:16:00Z">
              <w:r>
                <w:rPr>
                  <w:rFonts w:eastAsia="DengXian" w:hint="eastAsia"/>
                  <w:lang w:eastAsia="zh-CN"/>
                </w:rPr>
                <w:t>T</w:t>
              </w:r>
              <w:r>
                <w:rPr>
                  <w:rFonts w:eastAsia="DengXian"/>
                  <w:lang w:eastAsia="zh-CN"/>
                </w:rPr>
                <w:t>D Tech, Chengdu TD Tech</w:t>
              </w:r>
            </w:ins>
          </w:p>
        </w:tc>
        <w:tc>
          <w:tcPr>
            <w:tcW w:w="8255" w:type="dxa"/>
          </w:tcPr>
          <w:p w14:paraId="14F7F9E4" w14:textId="24E76DD6" w:rsidR="00C848C0" w:rsidRDefault="00C848C0" w:rsidP="00816036">
            <w:pPr>
              <w:rPr>
                <w:ins w:id="363" w:author="Weilimei (B)" w:date="2021-01-29T11:16:00Z"/>
                <w:rFonts w:eastAsia="DengXian"/>
                <w:lang w:eastAsia="zh-CN"/>
              </w:rPr>
            </w:pPr>
            <w:ins w:id="364" w:author="Weilimei (B)" w:date="2021-01-29T11:20:00Z">
              <w:r>
                <w:rPr>
                  <w:rFonts w:eastAsia="DengXian" w:hint="eastAsia"/>
                  <w:lang w:eastAsia="zh-CN"/>
                </w:rPr>
                <w:t>W</w:t>
              </w:r>
              <w:r>
                <w:rPr>
                  <w:rFonts w:eastAsia="DengXian"/>
                  <w:lang w:eastAsia="zh-CN"/>
                </w:rPr>
                <w:t>e agree with the proposal.</w:t>
              </w:r>
            </w:ins>
          </w:p>
        </w:tc>
      </w:tr>
      <w:tr w:rsidR="00387564" w:rsidRPr="00FA2C72" w14:paraId="6F8E3910" w14:textId="77777777" w:rsidTr="001D5323">
        <w:tc>
          <w:tcPr>
            <w:tcW w:w="1374" w:type="dxa"/>
          </w:tcPr>
          <w:p w14:paraId="6F5C718A" w14:textId="602D54A4"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461504AC" w14:textId="77777777" w:rsidR="00387564" w:rsidRDefault="00387564" w:rsidP="00387564">
            <w:pPr>
              <w:rPr>
                <w:rFonts w:eastAsia="DengXian"/>
                <w:lang w:eastAsia="zh-CN"/>
              </w:rPr>
            </w:pPr>
            <w:r>
              <w:rPr>
                <w:rFonts w:eastAsia="DengXian"/>
                <w:lang w:eastAsia="zh-CN"/>
              </w:rPr>
              <w:t xml:space="preserve">Don’t agree, the new CSS type doesn’t mean </w:t>
            </w:r>
            <w:r w:rsidRPr="00381627">
              <w:rPr>
                <w:rFonts w:eastAsia="DengXian"/>
                <w:lang w:eastAsia="zh-CN"/>
              </w:rPr>
              <w:t>different CCE index calculation to existing Rel-16 CSS</w:t>
            </w:r>
            <w:r>
              <w:rPr>
                <w:rFonts w:eastAsia="DengXian"/>
                <w:lang w:eastAsia="zh-CN"/>
              </w:rPr>
              <w:t>, we never discuss the hash function in previous proposal, the new proposal is different from the previous one.</w:t>
            </w:r>
          </w:p>
          <w:p w14:paraId="2F61264F" w14:textId="77777777" w:rsidR="00387564" w:rsidRDefault="00387564" w:rsidP="00387564">
            <w:pPr>
              <w:rPr>
                <w:rFonts w:eastAsia="DengXian"/>
                <w:lang w:eastAsia="zh-CN"/>
              </w:rPr>
            </w:pPr>
            <w:r>
              <w:rPr>
                <w:rFonts w:eastAsia="DengXian" w:hint="eastAsia"/>
                <w:lang w:eastAsia="zh-CN"/>
              </w:rPr>
              <w:t>W</w:t>
            </w:r>
            <w:r>
              <w:rPr>
                <w:rFonts w:eastAsia="DengXian"/>
                <w:lang w:eastAsia="zh-CN"/>
              </w:rPr>
              <w:t>e accept Qualcomm’s version:</w:t>
            </w:r>
          </w:p>
          <w:p w14:paraId="3D0766C9" w14:textId="77777777" w:rsidR="00387564" w:rsidRPr="00910BFE" w:rsidRDefault="00387564" w:rsidP="00387564">
            <w:pPr>
              <w:adjustRightInd/>
              <w:spacing w:after="0"/>
              <w:textAlignment w:val="auto"/>
              <w:rPr>
                <w:rFonts w:eastAsia="바탕"/>
                <w:lang w:eastAsia="en-US"/>
              </w:rPr>
            </w:pPr>
            <w:r w:rsidRPr="00910BFE">
              <w:rPr>
                <w:b/>
                <w:bCs/>
              </w:rPr>
              <w:t>Proposal 8</w:t>
            </w:r>
            <w:r>
              <w:rPr>
                <w:b/>
                <w:bCs/>
              </w:rPr>
              <w:t>-rev1</w:t>
            </w:r>
            <w:r w:rsidRPr="00910BFE">
              <w:t>:</w:t>
            </w:r>
            <w:r w:rsidRPr="00910BFE">
              <w:rPr>
                <w:b/>
                <w:bCs/>
              </w:rPr>
              <w:t xml:space="preserve"> </w:t>
            </w:r>
            <w:r w:rsidRPr="00910BFE">
              <w:rPr>
                <w:rFonts w:eastAsia="바탕"/>
                <w:lang w:eastAsia="en-US"/>
              </w:rPr>
              <w:t xml:space="preserve">For RRC_IDLE/RRC_INACTIVE UEs, </w:t>
            </w:r>
            <w:r>
              <w:rPr>
                <w:rFonts w:eastAsia="바탕"/>
                <w:lang w:eastAsia="en-US"/>
              </w:rPr>
              <w:t xml:space="preserve">for broadcast, </w:t>
            </w:r>
            <w:r w:rsidRPr="00910BFE">
              <w:rPr>
                <w:rFonts w:eastAsia="바탕"/>
                <w:lang w:eastAsia="en-US"/>
              </w:rPr>
              <w:t>a new CSS type is defined for group-common PDCCH.</w:t>
            </w:r>
          </w:p>
          <w:p w14:paraId="5FFF0ECD" w14:textId="77777777" w:rsidR="00387564" w:rsidRPr="00D90F5C" w:rsidRDefault="00387564" w:rsidP="00425605">
            <w:pPr>
              <w:numPr>
                <w:ilvl w:val="0"/>
                <w:numId w:val="9"/>
              </w:numPr>
              <w:spacing w:after="120"/>
            </w:pPr>
            <w:r w:rsidRPr="00910BFE">
              <w:rPr>
                <w:rFonts w:eastAsia="바탕"/>
                <w:lang w:eastAsia="en-US"/>
              </w:rPr>
              <w:t>FFS: monitoring priority with respect to existing CSS and USS.</w:t>
            </w:r>
          </w:p>
          <w:p w14:paraId="56E7A9E2" w14:textId="77777777" w:rsidR="00387564" w:rsidRPr="00910BFE" w:rsidRDefault="00387564" w:rsidP="00425605">
            <w:pPr>
              <w:numPr>
                <w:ilvl w:val="0"/>
                <w:numId w:val="9"/>
              </w:numPr>
              <w:spacing w:after="120"/>
            </w:pPr>
            <w:r>
              <w:t>FFS: alignment and/or reuse with solutions supported for RRC_CONNECTED</w:t>
            </w:r>
          </w:p>
          <w:p w14:paraId="487C9C8A" w14:textId="77777777" w:rsidR="00387564" w:rsidRDefault="00387564" w:rsidP="00387564">
            <w:pPr>
              <w:rPr>
                <w:rFonts w:eastAsia="DengXian"/>
                <w:lang w:eastAsia="zh-CN"/>
              </w:rPr>
            </w:pPr>
          </w:p>
        </w:tc>
      </w:tr>
      <w:tr w:rsidR="006228E8" w:rsidRPr="00FA2C72" w14:paraId="5290FDBB" w14:textId="77777777" w:rsidTr="001D5323">
        <w:tc>
          <w:tcPr>
            <w:tcW w:w="1374" w:type="dxa"/>
          </w:tcPr>
          <w:p w14:paraId="4E83BAD6" w14:textId="5B63D50C" w:rsidR="006228E8" w:rsidRDefault="006228E8" w:rsidP="00387564">
            <w:pPr>
              <w:rPr>
                <w:rFonts w:eastAsia="DengXian"/>
                <w:lang w:eastAsia="zh-CN"/>
              </w:rPr>
            </w:pPr>
            <w:r>
              <w:rPr>
                <w:rFonts w:eastAsia="DengXian" w:hint="eastAsia"/>
                <w:lang w:eastAsia="zh-CN"/>
              </w:rPr>
              <w:t>Z</w:t>
            </w:r>
            <w:r>
              <w:rPr>
                <w:rFonts w:eastAsia="DengXian"/>
                <w:lang w:eastAsia="zh-CN"/>
              </w:rPr>
              <w:t>TE</w:t>
            </w:r>
          </w:p>
        </w:tc>
        <w:tc>
          <w:tcPr>
            <w:tcW w:w="8255" w:type="dxa"/>
          </w:tcPr>
          <w:p w14:paraId="18EE9593" w14:textId="77777777" w:rsidR="006228E8" w:rsidRDefault="006228E8" w:rsidP="006228E8">
            <w:pPr>
              <w:rPr>
                <w:rFonts w:eastAsia="DengXian"/>
                <w:lang w:eastAsia="zh-CN"/>
              </w:rPr>
            </w:pPr>
            <w:r>
              <w:rPr>
                <w:rFonts w:eastAsia="DengXian" w:hint="eastAsia"/>
                <w:lang w:eastAsia="zh-CN"/>
              </w:rPr>
              <w:t>W</w:t>
            </w:r>
            <w:r>
              <w:rPr>
                <w:rFonts w:eastAsia="DengXian"/>
                <w:lang w:eastAsia="zh-CN"/>
              </w:rPr>
              <w:t>e are generally fine with the proposal. But we think the word “</w:t>
            </w:r>
            <w:r>
              <w:rPr>
                <w:rFonts w:eastAsia="바탕"/>
                <w:lang w:eastAsia="en-US"/>
              </w:rPr>
              <w:t>potentially</w:t>
            </w:r>
            <w:r>
              <w:rPr>
                <w:rFonts w:eastAsia="DengXian"/>
                <w:lang w:eastAsia="zh-CN"/>
              </w:rPr>
              <w:t>” is not clear whether “</w:t>
            </w:r>
            <w:r>
              <w:rPr>
                <w:rFonts w:eastAsia="바탕"/>
                <w:lang w:eastAsia="en-US"/>
              </w:rPr>
              <w:t>different CCE index calculation</w:t>
            </w:r>
            <w:r>
              <w:rPr>
                <w:rFonts w:eastAsia="DengXian"/>
                <w:lang w:eastAsia="zh-CN"/>
              </w:rPr>
              <w:t>” is agreed or not. Thus, we would prefer to make it as an FFS.</w:t>
            </w:r>
          </w:p>
          <w:p w14:paraId="7426AD01" w14:textId="77777777" w:rsidR="006228E8" w:rsidRPr="00910BFE" w:rsidRDefault="006228E8" w:rsidP="006228E8">
            <w:pPr>
              <w:adjustRightInd/>
              <w:spacing w:after="0"/>
              <w:textAlignment w:val="auto"/>
              <w:rPr>
                <w:rFonts w:eastAsia="바탕"/>
                <w:lang w:eastAsia="en-US"/>
              </w:rPr>
            </w:pPr>
            <w:r w:rsidRPr="00910BFE">
              <w:rPr>
                <w:b/>
                <w:bCs/>
              </w:rPr>
              <w:t>Proposal 8</w:t>
            </w:r>
            <w:r>
              <w:rPr>
                <w:b/>
                <w:bCs/>
              </w:rPr>
              <w:t>-rev2</w:t>
            </w:r>
            <w:r w:rsidRPr="00910BFE">
              <w:t>:</w:t>
            </w:r>
            <w:r w:rsidRPr="00910BFE">
              <w:rPr>
                <w:b/>
                <w:bCs/>
              </w:rPr>
              <w:t xml:space="preserve"> </w:t>
            </w:r>
            <w:r w:rsidRPr="00910BFE">
              <w:rPr>
                <w:rFonts w:eastAsia="바탕"/>
                <w:lang w:eastAsia="en-US"/>
              </w:rPr>
              <w:t xml:space="preserve">For RRC_IDLE/RRC_INACTIVE UEs, </w:t>
            </w:r>
            <w:r>
              <w:rPr>
                <w:rFonts w:eastAsia="바탕"/>
                <w:lang w:eastAsia="en-US"/>
              </w:rPr>
              <w:t xml:space="preserve">for broadcast reception, </w:t>
            </w:r>
            <w:r w:rsidRPr="00910BFE">
              <w:rPr>
                <w:rFonts w:eastAsia="바탕"/>
                <w:lang w:eastAsia="en-US"/>
              </w:rPr>
              <w:t>a new CSS type</w:t>
            </w:r>
            <w:r w:rsidRPr="006228E8">
              <w:rPr>
                <w:rFonts w:eastAsia="바탕"/>
                <w:strike/>
                <w:color w:val="FF0000"/>
                <w:lang w:eastAsia="en-US"/>
              </w:rPr>
              <w:t>, with potentially different CCE index calculation to existing Rel-16 CSS,</w:t>
            </w:r>
            <w:r>
              <w:rPr>
                <w:rFonts w:eastAsia="바탕"/>
                <w:lang w:eastAsia="en-US"/>
              </w:rPr>
              <w:t xml:space="preserve"> </w:t>
            </w:r>
            <w:r w:rsidRPr="00910BFE">
              <w:rPr>
                <w:rFonts w:eastAsia="바탕"/>
                <w:lang w:eastAsia="en-US"/>
              </w:rPr>
              <w:t>is defined for group-common PDCCH.</w:t>
            </w:r>
          </w:p>
          <w:p w14:paraId="0AC7F1FF" w14:textId="77777777" w:rsidR="006228E8" w:rsidRDefault="006228E8" w:rsidP="00425605">
            <w:pPr>
              <w:numPr>
                <w:ilvl w:val="0"/>
                <w:numId w:val="9"/>
              </w:numPr>
              <w:spacing w:after="120"/>
            </w:pPr>
            <w:r>
              <w:t>FFS: alignment and/or reuse with solutions supported for RRC_CONNECTED</w:t>
            </w:r>
          </w:p>
          <w:p w14:paraId="339B8AE5" w14:textId="4722E5B1" w:rsidR="006228E8" w:rsidRPr="006228E8" w:rsidRDefault="006228E8" w:rsidP="00425605">
            <w:pPr>
              <w:numPr>
                <w:ilvl w:val="0"/>
                <w:numId w:val="9"/>
              </w:numPr>
              <w:spacing w:after="120"/>
              <w:rPr>
                <w:color w:val="FF0000"/>
                <w:u w:val="single"/>
              </w:rPr>
            </w:pPr>
            <w:r w:rsidRPr="006228E8">
              <w:rPr>
                <w:color w:val="FF0000"/>
                <w:u w:val="single"/>
              </w:rPr>
              <w:t xml:space="preserve">FFS: whether </w:t>
            </w:r>
            <w:r w:rsidRPr="006228E8">
              <w:rPr>
                <w:rFonts w:eastAsia="바탕"/>
                <w:color w:val="FF0000"/>
                <w:u w:val="single"/>
                <w:lang w:eastAsia="en-US"/>
              </w:rPr>
              <w:t>different CCE index calculation to existing Rel-16 CSS is needed</w:t>
            </w:r>
          </w:p>
          <w:p w14:paraId="2EA38779" w14:textId="7F3B1702" w:rsidR="006228E8" w:rsidRDefault="006228E8" w:rsidP="006228E8">
            <w:pPr>
              <w:rPr>
                <w:rFonts w:eastAsia="DengXian"/>
                <w:lang w:eastAsia="zh-CN"/>
              </w:rPr>
            </w:pPr>
          </w:p>
        </w:tc>
      </w:tr>
      <w:tr w:rsidR="00C97909" w:rsidRPr="00FA2C72" w14:paraId="20DB87FB" w14:textId="77777777" w:rsidTr="001D5323">
        <w:tc>
          <w:tcPr>
            <w:tcW w:w="1374" w:type="dxa"/>
          </w:tcPr>
          <w:p w14:paraId="71FB0390" w14:textId="4D8FF818" w:rsidR="00C97909" w:rsidRDefault="00C97909" w:rsidP="00387564">
            <w:pPr>
              <w:rPr>
                <w:rFonts w:eastAsia="DengXian"/>
                <w:lang w:eastAsia="zh-CN"/>
              </w:rPr>
            </w:pPr>
            <w:r>
              <w:rPr>
                <w:rFonts w:eastAsia="DengXian" w:hint="eastAsia"/>
                <w:lang w:eastAsia="zh-CN"/>
              </w:rPr>
              <w:t>v</w:t>
            </w:r>
            <w:r>
              <w:rPr>
                <w:rFonts w:eastAsia="DengXian"/>
                <w:lang w:eastAsia="zh-CN"/>
              </w:rPr>
              <w:t>ivo</w:t>
            </w:r>
          </w:p>
        </w:tc>
        <w:tc>
          <w:tcPr>
            <w:tcW w:w="8255" w:type="dxa"/>
          </w:tcPr>
          <w:p w14:paraId="45C4902A" w14:textId="0F5A1766" w:rsidR="00C97909" w:rsidRDefault="00C97909" w:rsidP="006228E8">
            <w:pPr>
              <w:rPr>
                <w:rFonts w:eastAsia="DengXian"/>
                <w:lang w:eastAsia="zh-CN"/>
              </w:rPr>
            </w:pPr>
            <w:r>
              <w:rPr>
                <w:rFonts w:eastAsia="DengXian"/>
                <w:lang w:eastAsia="zh-CN"/>
              </w:rPr>
              <w:t>We are fine with the proposal.</w:t>
            </w:r>
            <w:r>
              <w:rPr>
                <w:rFonts w:eastAsia="바탕"/>
                <w:lang w:eastAsia="en-US"/>
              </w:rPr>
              <w:t xml:space="preserve"> </w:t>
            </w:r>
          </w:p>
        </w:tc>
      </w:tr>
      <w:tr w:rsidR="00B827DC" w:rsidRPr="00FA2C72" w14:paraId="596301BF" w14:textId="77777777" w:rsidTr="001D5323">
        <w:tc>
          <w:tcPr>
            <w:tcW w:w="1374" w:type="dxa"/>
          </w:tcPr>
          <w:p w14:paraId="71632E82" w14:textId="3D7486C4" w:rsidR="00B827DC" w:rsidRDefault="00B827DC" w:rsidP="00387564">
            <w:pPr>
              <w:rPr>
                <w:rFonts w:eastAsia="DengXian"/>
                <w:lang w:eastAsia="zh-CN"/>
              </w:rPr>
            </w:pPr>
            <w:r>
              <w:rPr>
                <w:rFonts w:eastAsia="DengXian"/>
                <w:lang w:eastAsia="zh-CN"/>
              </w:rPr>
              <w:t>Moderator</w:t>
            </w:r>
          </w:p>
        </w:tc>
        <w:tc>
          <w:tcPr>
            <w:tcW w:w="8255" w:type="dxa"/>
          </w:tcPr>
          <w:p w14:paraId="7B5632F0" w14:textId="77777777" w:rsidR="00B827DC" w:rsidRDefault="00B827DC" w:rsidP="006228E8">
            <w:pPr>
              <w:rPr>
                <w:rFonts w:eastAsia="DengXian"/>
                <w:lang w:eastAsia="zh-CN"/>
              </w:rPr>
            </w:pPr>
            <w:r>
              <w:rPr>
                <w:rFonts w:eastAsia="DengXian"/>
                <w:lang w:eastAsia="zh-CN"/>
              </w:rPr>
              <w:t>Thanks for your further inputs.</w:t>
            </w:r>
          </w:p>
          <w:p w14:paraId="2B161F1B" w14:textId="420B10FE" w:rsidR="00B827DC" w:rsidRDefault="00B827DC" w:rsidP="006228E8">
            <w:pPr>
              <w:rPr>
                <w:rFonts w:eastAsia="DengXian"/>
                <w:lang w:eastAsia="zh-CN"/>
              </w:rPr>
            </w:pPr>
            <w:r>
              <w:rPr>
                <w:rFonts w:eastAsia="DengXian"/>
                <w:lang w:eastAsia="zh-CN"/>
              </w:rPr>
              <w:t>@CMCC: I have reused ZTE’s comments, so hopefully your concern is addressed.</w:t>
            </w:r>
            <w:ins w:id="365" w:author="David Vargas" w:date="2021-01-29T17:48:00Z">
              <w:r>
                <w:rPr>
                  <w:rFonts w:eastAsia="DengXian"/>
                  <w:lang w:eastAsia="zh-CN"/>
                </w:rPr>
                <w:t xml:space="preserve"> I removed one of the FFS as per Huawei’s comments from previous rounds.</w:t>
              </w:r>
            </w:ins>
          </w:p>
          <w:p w14:paraId="412A3D39" w14:textId="77777777" w:rsidR="00B827DC" w:rsidRDefault="00B827DC" w:rsidP="006228E8">
            <w:pPr>
              <w:rPr>
                <w:rFonts w:eastAsia="DengXian"/>
                <w:lang w:eastAsia="zh-CN"/>
              </w:rPr>
            </w:pPr>
            <w:r>
              <w:rPr>
                <w:rFonts w:eastAsia="DengXian"/>
                <w:lang w:eastAsia="zh-CN"/>
              </w:rPr>
              <w:t>@ZTE: thanks for wording that has been included.</w:t>
            </w:r>
          </w:p>
          <w:p w14:paraId="461DBB27" w14:textId="77777777" w:rsidR="00B827DC" w:rsidRDefault="00B827DC" w:rsidP="006228E8">
            <w:pPr>
              <w:rPr>
                <w:rFonts w:eastAsia="DengXian"/>
                <w:lang w:eastAsia="zh-CN"/>
              </w:rPr>
            </w:pPr>
            <w:r>
              <w:rPr>
                <w:rFonts w:eastAsia="DengXian"/>
                <w:lang w:eastAsia="zh-CN"/>
              </w:rPr>
              <w:lastRenderedPageBreak/>
              <w:t>@Samsung: I am not sure whether the discussion and the current changes address your concern, please do let us know whether this is acceptable.</w:t>
            </w:r>
          </w:p>
          <w:p w14:paraId="42951E56" w14:textId="77777777" w:rsidR="00B827DC" w:rsidRDefault="00B827DC" w:rsidP="006228E8">
            <w:pPr>
              <w:rPr>
                <w:rFonts w:eastAsia="DengXian"/>
                <w:lang w:eastAsia="zh-CN"/>
              </w:rPr>
            </w:pPr>
            <w:r>
              <w:rPr>
                <w:rFonts w:eastAsia="DengXian"/>
                <w:lang w:eastAsia="zh-CN"/>
              </w:rPr>
              <w:t xml:space="preserve">Using ZTE’s wording, I propose the following revision to </w:t>
            </w:r>
            <w:r w:rsidRPr="00B827DC">
              <w:rPr>
                <w:rFonts w:eastAsia="DengXian"/>
                <w:b/>
                <w:bCs/>
                <w:color w:val="FF0000"/>
                <w:lang w:eastAsia="zh-CN"/>
              </w:rPr>
              <w:t>Proposal 8-rev2</w:t>
            </w:r>
            <w:r>
              <w:rPr>
                <w:rFonts w:eastAsia="DengXian"/>
                <w:lang w:eastAsia="zh-CN"/>
              </w:rPr>
              <w:t>:</w:t>
            </w:r>
          </w:p>
          <w:p w14:paraId="16C33D2B" w14:textId="77777777" w:rsidR="00B827DC" w:rsidRDefault="00B827DC" w:rsidP="00B827DC">
            <w:pPr>
              <w:adjustRightInd/>
              <w:spacing w:after="0"/>
              <w:textAlignment w:val="auto"/>
              <w:rPr>
                <w:b/>
                <w:bCs/>
              </w:rPr>
            </w:pPr>
          </w:p>
          <w:p w14:paraId="54B4BE95" w14:textId="127389AE" w:rsidR="00B827DC" w:rsidRPr="00910BFE" w:rsidRDefault="00B827DC" w:rsidP="00B827DC">
            <w:pPr>
              <w:adjustRightInd/>
              <w:spacing w:after="0"/>
              <w:textAlignment w:val="auto"/>
              <w:rPr>
                <w:rFonts w:eastAsia="바탕"/>
                <w:lang w:eastAsia="en-US"/>
              </w:rPr>
            </w:pPr>
            <w:r w:rsidRPr="00910BFE">
              <w:rPr>
                <w:b/>
                <w:bCs/>
              </w:rPr>
              <w:t>Proposal 8</w:t>
            </w:r>
            <w:r>
              <w:rPr>
                <w:b/>
                <w:bCs/>
              </w:rPr>
              <w:t>-rev3</w:t>
            </w:r>
            <w:r w:rsidRPr="00910BFE">
              <w:t>:</w:t>
            </w:r>
            <w:r w:rsidRPr="00910BFE">
              <w:rPr>
                <w:b/>
                <w:bCs/>
              </w:rPr>
              <w:t xml:space="preserve"> </w:t>
            </w:r>
            <w:r w:rsidRPr="00910BFE">
              <w:rPr>
                <w:rFonts w:eastAsia="바탕"/>
                <w:lang w:eastAsia="en-US"/>
              </w:rPr>
              <w:t xml:space="preserve">For RRC_IDLE/RRC_INACTIVE UEs, </w:t>
            </w:r>
            <w:r>
              <w:rPr>
                <w:rFonts w:eastAsia="바탕"/>
                <w:lang w:eastAsia="en-US"/>
              </w:rPr>
              <w:t xml:space="preserve">for broadcast reception, </w:t>
            </w:r>
            <w:r w:rsidRPr="00910BFE">
              <w:rPr>
                <w:rFonts w:eastAsia="바탕"/>
                <w:lang w:eastAsia="en-US"/>
              </w:rPr>
              <w:t>a new CSS type</w:t>
            </w:r>
            <w:del w:id="366" w:author="David Vargas" w:date="2021-01-29T17:47:00Z">
              <w:r w:rsidDel="00B827DC">
                <w:rPr>
                  <w:rFonts w:eastAsia="바탕"/>
                  <w:lang w:eastAsia="en-US"/>
                </w:rPr>
                <w:delText xml:space="preserve">, with potentially different CCE index calculation to existing Rel-16 CSS, </w:delText>
              </w:r>
            </w:del>
            <w:ins w:id="367" w:author="David Vargas" w:date="2021-01-29T17:47:00Z">
              <w:r>
                <w:rPr>
                  <w:rFonts w:eastAsia="바탕"/>
                  <w:lang w:eastAsia="en-US"/>
                </w:rPr>
                <w:t xml:space="preserve"> </w:t>
              </w:r>
            </w:ins>
            <w:r w:rsidRPr="00910BFE">
              <w:rPr>
                <w:rFonts w:eastAsia="바탕"/>
                <w:lang w:eastAsia="en-US"/>
              </w:rPr>
              <w:t>is defined for group-common PDCCH.</w:t>
            </w:r>
          </w:p>
          <w:p w14:paraId="35003F95" w14:textId="3851BE0F" w:rsidR="00B827DC" w:rsidRDefault="00B827DC" w:rsidP="00425605">
            <w:pPr>
              <w:numPr>
                <w:ilvl w:val="0"/>
                <w:numId w:val="9"/>
              </w:numPr>
              <w:spacing w:after="120"/>
              <w:rPr>
                <w:ins w:id="368" w:author="David Vargas" w:date="2021-01-29T17:48:00Z"/>
              </w:rPr>
            </w:pPr>
            <w:r>
              <w:t>FFS: alignment and/or reuse with solutions supported for RRC_CONNECTED</w:t>
            </w:r>
          </w:p>
          <w:p w14:paraId="32F52595" w14:textId="415C8044" w:rsidR="00B827DC" w:rsidRPr="00EF7086" w:rsidRDefault="00B827DC" w:rsidP="00425605">
            <w:pPr>
              <w:numPr>
                <w:ilvl w:val="0"/>
                <w:numId w:val="9"/>
              </w:numPr>
              <w:spacing w:after="120"/>
              <w:rPr>
                <w:color w:val="FF0000"/>
                <w:u w:val="single"/>
              </w:rPr>
            </w:pPr>
            <w:ins w:id="369" w:author="David Vargas" w:date="2021-01-29T17:48:00Z">
              <w:r w:rsidRPr="006228E8">
                <w:rPr>
                  <w:color w:val="FF0000"/>
                  <w:u w:val="single"/>
                </w:rPr>
                <w:t xml:space="preserve">FFS: whether </w:t>
              </w:r>
              <w:r w:rsidRPr="006228E8">
                <w:rPr>
                  <w:rFonts w:eastAsia="바탕"/>
                  <w:color w:val="FF0000"/>
                  <w:u w:val="single"/>
                  <w:lang w:eastAsia="en-US"/>
                </w:rPr>
                <w:t>different CCE index calculation to existing Rel-16 CSS is needed</w:t>
              </w:r>
            </w:ins>
          </w:p>
          <w:p w14:paraId="04FC2D50" w14:textId="562E202C" w:rsidR="00B827DC" w:rsidRDefault="00B827DC" w:rsidP="006228E8">
            <w:pPr>
              <w:rPr>
                <w:rFonts w:eastAsia="DengXian"/>
                <w:lang w:eastAsia="zh-CN"/>
              </w:rPr>
            </w:pPr>
          </w:p>
        </w:tc>
      </w:tr>
    </w:tbl>
    <w:p w14:paraId="55001CC2" w14:textId="77777777" w:rsidR="00EC1E60" w:rsidRDefault="00EC1E60" w:rsidP="00EC1E60"/>
    <w:p w14:paraId="79E79BD6" w14:textId="531FC198" w:rsidR="007D4366" w:rsidRDefault="00D10A72" w:rsidP="007D4366">
      <w:pPr>
        <w:pStyle w:val="3"/>
        <w:rPr>
          <w:b/>
          <w:bCs/>
        </w:rPr>
      </w:pPr>
      <w:r>
        <w:rPr>
          <w:b/>
          <w:bCs/>
        </w:rPr>
        <w:t>4</w:t>
      </w:r>
      <w:r w:rsidRPr="00D10A72">
        <w:rPr>
          <w:b/>
          <w:bCs/>
          <w:vertAlign w:val="superscript"/>
        </w:rPr>
        <w:t>th</w:t>
      </w:r>
      <w:r>
        <w:rPr>
          <w:b/>
          <w:bCs/>
        </w:rPr>
        <w:t xml:space="preserve"> </w:t>
      </w:r>
      <w:r w:rsidR="007D4366">
        <w:rPr>
          <w:b/>
          <w:bCs/>
        </w:rPr>
        <w:t>round</w:t>
      </w:r>
      <w:r w:rsidR="007D4366" w:rsidRPr="00CB605E">
        <w:rPr>
          <w:b/>
          <w:bCs/>
        </w:rPr>
        <w:t xml:space="preserve"> FL proposal</w:t>
      </w:r>
      <w:r w:rsidR="007D4366">
        <w:rPr>
          <w:b/>
          <w:bCs/>
        </w:rPr>
        <w:t>s</w:t>
      </w:r>
      <w:r w:rsidR="007D4366" w:rsidRPr="00CB605E">
        <w:rPr>
          <w:b/>
          <w:bCs/>
        </w:rPr>
        <w:t xml:space="preserve"> for Issue </w:t>
      </w:r>
      <w:r w:rsidR="007D4366">
        <w:rPr>
          <w:b/>
          <w:bCs/>
        </w:rPr>
        <w:t>5</w:t>
      </w:r>
    </w:p>
    <w:p w14:paraId="7C277CAC" w14:textId="22A21F27" w:rsidR="007D4366" w:rsidRPr="00910BFE" w:rsidRDefault="007D4366" w:rsidP="007D4366">
      <w:pPr>
        <w:adjustRightInd/>
        <w:spacing w:after="0"/>
        <w:textAlignment w:val="auto"/>
        <w:rPr>
          <w:rFonts w:eastAsia="바탕"/>
          <w:lang w:eastAsia="en-US"/>
        </w:rPr>
      </w:pPr>
      <w:r w:rsidRPr="00910BFE">
        <w:rPr>
          <w:b/>
          <w:bCs/>
        </w:rPr>
        <w:t>Proposal 8</w:t>
      </w:r>
      <w:r>
        <w:rPr>
          <w:b/>
          <w:bCs/>
        </w:rPr>
        <w:t>-rev3</w:t>
      </w:r>
      <w:r w:rsidRPr="00910BFE">
        <w:t>:</w:t>
      </w:r>
      <w:r w:rsidRPr="00910BFE">
        <w:rPr>
          <w:b/>
          <w:bCs/>
        </w:rPr>
        <w:t xml:space="preserve"> </w:t>
      </w:r>
      <w:r w:rsidRPr="00910BFE">
        <w:rPr>
          <w:rFonts w:eastAsia="바탕"/>
          <w:lang w:eastAsia="en-US"/>
        </w:rPr>
        <w:t xml:space="preserve">For RRC_IDLE/RRC_INACTIVE UEs, </w:t>
      </w:r>
      <w:r>
        <w:rPr>
          <w:rFonts w:eastAsia="바탕"/>
          <w:lang w:eastAsia="en-US"/>
        </w:rPr>
        <w:t xml:space="preserve">for broadcast reception, </w:t>
      </w:r>
      <w:r w:rsidRPr="00910BFE">
        <w:rPr>
          <w:rFonts w:eastAsia="바탕"/>
          <w:lang w:eastAsia="en-US"/>
        </w:rPr>
        <w:t>a new CSS type</w:t>
      </w:r>
      <w:r>
        <w:rPr>
          <w:rFonts w:eastAsia="바탕"/>
          <w:lang w:eastAsia="en-US"/>
        </w:rPr>
        <w:t xml:space="preserve"> </w:t>
      </w:r>
      <w:r w:rsidRPr="00910BFE">
        <w:rPr>
          <w:rFonts w:eastAsia="바탕"/>
          <w:lang w:eastAsia="en-US"/>
        </w:rPr>
        <w:t>is defined for group-common PDCCH.</w:t>
      </w:r>
    </w:p>
    <w:p w14:paraId="11E6BB16" w14:textId="77777777" w:rsidR="007D4366" w:rsidRPr="007D4366" w:rsidRDefault="007D4366" w:rsidP="00425605">
      <w:pPr>
        <w:numPr>
          <w:ilvl w:val="0"/>
          <w:numId w:val="9"/>
        </w:numPr>
        <w:spacing w:after="120"/>
      </w:pPr>
      <w:r w:rsidRPr="007D4366">
        <w:t>FFS: alignment and/or reuse with solutions supported for RRC_CONNECTED</w:t>
      </w:r>
    </w:p>
    <w:p w14:paraId="5BA40458" w14:textId="77777777" w:rsidR="007D4366" w:rsidRPr="007D4366" w:rsidRDefault="007D4366" w:rsidP="00425605">
      <w:pPr>
        <w:numPr>
          <w:ilvl w:val="0"/>
          <w:numId w:val="9"/>
        </w:numPr>
        <w:spacing w:after="120"/>
      </w:pPr>
      <w:r w:rsidRPr="007D4366">
        <w:t xml:space="preserve">FFS: whether </w:t>
      </w:r>
      <w:r w:rsidRPr="007D4366">
        <w:rPr>
          <w:rFonts w:eastAsia="바탕"/>
          <w:lang w:eastAsia="en-US"/>
        </w:rPr>
        <w:t>different CCE index calculation to existing Rel-16 CSS is needed</w:t>
      </w:r>
    </w:p>
    <w:p w14:paraId="18A76D17" w14:textId="77777777" w:rsidR="005A4C22" w:rsidRDefault="005A4C22" w:rsidP="007D4366"/>
    <w:p w14:paraId="11BFCCFA" w14:textId="2744E239" w:rsidR="007D4366" w:rsidRDefault="007D4366" w:rsidP="007D4366">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7D4366" w14:paraId="5B1F30A4" w14:textId="77777777" w:rsidTr="009468EB">
        <w:tc>
          <w:tcPr>
            <w:tcW w:w="1374" w:type="dxa"/>
            <w:vAlign w:val="center"/>
          </w:tcPr>
          <w:p w14:paraId="06274A59" w14:textId="77777777" w:rsidR="007D4366" w:rsidRDefault="007D4366" w:rsidP="009468EB">
            <w:pPr>
              <w:jc w:val="center"/>
              <w:rPr>
                <w:b/>
                <w:bCs/>
              </w:rPr>
            </w:pPr>
            <w:r>
              <w:rPr>
                <w:b/>
                <w:bCs/>
              </w:rPr>
              <w:t>company</w:t>
            </w:r>
          </w:p>
        </w:tc>
        <w:tc>
          <w:tcPr>
            <w:tcW w:w="8255" w:type="dxa"/>
            <w:vAlign w:val="center"/>
          </w:tcPr>
          <w:p w14:paraId="2C5BDC4D" w14:textId="77777777" w:rsidR="007D4366" w:rsidRDefault="007D4366" w:rsidP="009468EB">
            <w:pPr>
              <w:jc w:val="center"/>
              <w:rPr>
                <w:b/>
                <w:bCs/>
              </w:rPr>
            </w:pPr>
            <w:r>
              <w:rPr>
                <w:b/>
                <w:bCs/>
              </w:rPr>
              <w:t>comments</w:t>
            </w:r>
          </w:p>
        </w:tc>
      </w:tr>
      <w:tr w:rsidR="007D4366" w14:paraId="4091F650" w14:textId="77777777" w:rsidTr="009468EB">
        <w:tc>
          <w:tcPr>
            <w:tcW w:w="1374" w:type="dxa"/>
          </w:tcPr>
          <w:p w14:paraId="5699E608" w14:textId="0B8724FB" w:rsidR="007D4366" w:rsidRPr="00A707E5" w:rsidRDefault="00A707E5" w:rsidP="009468EB">
            <w:pPr>
              <w:rPr>
                <w:rFonts w:eastAsia="맑은 고딕"/>
                <w:lang w:eastAsia="ko-KR"/>
              </w:rPr>
            </w:pPr>
            <w:r>
              <w:rPr>
                <w:rFonts w:eastAsia="맑은 고딕" w:hint="eastAsia"/>
                <w:lang w:eastAsia="ko-KR"/>
              </w:rPr>
              <w:t>Samsung</w:t>
            </w:r>
          </w:p>
        </w:tc>
        <w:tc>
          <w:tcPr>
            <w:tcW w:w="8255" w:type="dxa"/>
          </w:tcPr>
          <w:p w14:paraId="691AB4AB" w14:textId="486BC015" w:rsidR="007D4366" w:rsidRPr="00A707E5" w:rsidRDefault="00A707E5" w:rsidP="009468EB">
            <w:pPr>
              <w:rPr>
                <w:rFonts w:eastAsia="맑은 고딕"/>
                <w:lang w:eastAsia="ko-KR"/>
              </w:rPr>
            </w:pPr>
            <w:r>
              <w:rPr>
                <w:rFonts w:eastAsia="맑은 고딕" w:hint="eastAsia"/>
                <w:lang w:eastAsia="ko-KR"/>
              </w:rPr>
              <w:t xml:space="preserve">Can we remove </w:t>
            </w:r>
            <w:r>
              <w:rPr>
                <w:rFonts w:eastAsia="맑은 고딕"/>
                <w:lang w:eastAsia="ko-KR"/>
              </w:rPr>
              <w:t>“new”? We can discuss first the operation/behaviour of a UE and then discuss whether it is “new” or “old”.</w:t>
            </w:r>
          </w:p>
        </w:tc>
      </w:tr>
      <w:tr w:rsidR="00B649D0" w14:paraId="69EEACF7" w14:textId="77777777" w:rsidTr="009468EB">
        <w:tc>
          <w:tcPr>
            <w:tcW w:w="1374" w:type="dxa"/>
          </w:tcPr>
          <w:p w14:paraId="365F9D77" w14:textId="32BE3741" w:rsidR="00B649D0" w:rsidRPr="00B649D0" w:rsidRDefault="00B649D0" w:rsidP="009468EB">
            <w:pPr>
              <w:rPr>
                <w:rFonts w:eastAsia="DengXian"/>
                <w:lang w:eastAsia="zh-CN"/>
              </w:rPr>
            </w:pPr>
            <w:r>
              <w:rPr>
                <w:rFonts w:eastAsia="DengXian" w:hint="eastAsia"/>
                <w:lang w:eastAsia="zh-CN"/>
              </w:rPr>
              <w:t>C</w:t>
            </w:r>
            <w:r>
              <w:rPr>
                <w:rFonts w:eastAsia="DengXian"/>
                <w:lang w:eastAsia="zh-CN"/>
              </w:rPr>
              <w:t>MCC</w:t>
            </w:r>
          </w:p>
        </w:tc>
        <w:tc>
          <w:tcPr>
            <w:tcW w:w="8255" w:type="dxa"/>
          </w:tcPr>
          <w:p w14:paraId="7A301C27" w14:textId="3C616268" w:rsidR="00B649D0" w:rsidRPr="00B649D0" w:rsidRDefault="00B649D0" w:rsidP="009468EB">
            <w:pPr>
              <w:rPr>
                <w:rFonts w:eastAsia="DengXian"/>
                <w:lang w:eastAsia="zh-CN"/>
              </w:rPr>
            </w:pPr>
            <w:r>
              <w:rPr>
                <w:rFonts w:eastAsia="DengXian" w:hint="eastAsia"/>
                <w:lang w:eastAsia="zh-CN"/>
              </w:rPr>
              <w:t>A</w:t>
            </w:r>
            <w:r>
              <w:rPr>
                <w:rFonts w:eastAsia="DengXian"/>
                <w:lang w:eastAsia="zh-CN"/>
              </w:rPr>
              <w:t>gree.</w:t>
            </w:r>
          </w:p>
          <w:p w14:paraId="6D211820" w14:textId="1C9B013C" w:rsidR="00B649D0" w:rsidRPr="00B649D0" w:rsidRDefault="00B649D0" w:rsidP="009468EB">
            <w:pPr>
              <w:rPr>
                <w:rFonts w:eastAsia="DengXian"/>
                <w:lang w:eastAsia="zh-CN"/>
              </w:rPr>
            </w:pPr>
            <w:r>
              <w:rPr>
                <w:rFonts w:eastAsia="DengXian" w:hint="eastAsia"/>
                <w:lang w:eastAsia="zh-CN"/>
              </w:rPr>
              <w:t>@</w:t>
            </w:r>
            <w:r>
              <w:rPr>
                <w:rFonts w:eastAsia="DengXian"/>
                <w:lang w:eastAsia="zh-CN"/>
              </w:rPr>
              <w:t xml:space="preserve">Samsung, we have CSS as agreement in RAN1#103-e as the following, if we remove “new”, it has no difference form this one. The motivation of </w:t>
            </w:r>
            <w:r w:rsidRPr="00B649D0">
              <w:rPr>
                <w:rFonts w:eastAsia="DengXian"/>
                <w:lang w:eastAsia="zh-CN"/>
              </w:rPr>
              <w:t>Proposal 8-rev3</w:t>
            </w:r>
            <w:r>
              <w:rPr>
                <w:rFonts w:eastAsia="DengXian"/>
                <w:lang w:eastAsia="zh-CN"/>
              </w:rPr>
              <w:t xml:space="preserve"> is discussing whether the CSS</w:t>
            </w:r>
            <w:r w:rsidR="007E4270">
              <w:rPr>
                <w:rFonts w:eastAsia="DengXian"/>
                <w:lang w:eastAsia="zh-CN"/>
              </w:rPr>
              <w:t xml:space="preserve"> for GC-PDCCH</w:t>
            </w:r>
            <w:r>
              <w:rPr>
                <w:rFonts w:eastAsia="DengXian"/>
                <w:lang w:eastAsia="zh-CN"/>
              </w:rPr>
              <w:t xml:space="preserve"> is </w:t>
            </w:r>
            <w:r w:rsidR="00E736E2">
              <w:rPr>
                <w:rFonts w:eastAsia="DengXian"/>
                <w:lang w:eastAsia="zh-CN"/>
              </w:rPr>
              <w:t xml:space="preserve">a </w:t>
            </w:r>
            <w:r>
              <w:rPr>
                <w:rFonts w:eastAsia="DengXian"/>
                <w:lang w:eastAsia="zh-CN"/>
              </w:rPr>
              <w:t>current CSS type or new CSS type.</w:t>
            </w:r>
          </w:p>
          <w:p w14:paraId="7F702FEA" w14:textId="77777777" w:rsidR="00B649D0" w:rsidRPr="003B7B85" w:rsidRDefault="00B649D0" w:rsidP="00B649D0">
            <w:pPr>
              <w:spacing w:after="120"/>
            </w:pPr>
            <w:r w:rsidRPr="003B7B85">
              <w:rPr>
                <w:highlight w:val="green"/>
              </w:rPr>
              <w:t>Agreements</w:t>
            </w:r>
            <w:r w:rsidRPr="003B7B85">
              <w:rPr>
                <w:b/>
                <w:bCs/>
              </w:rPr>
              <w:t xml:space="preserve">: </w:t>
            </w:r>
            <w:r w:rsidRPr="003B7B85">
              <w:t>For RRC_IDLE/RRC_INACTIVE UEs, CSS is supported for group-common PDCCH.</w:t>
            </w:r>
          </w:p>
          <w:p w14:paraId="0DEB1A79" w14:textId="77777777" w:rsidR="00B649D0" w:rsidRPr="003B7B85" w:rsidRDefault="00B649D0" w:rsidP="00425605">
            <w:pPr>
              <w:numPr>
                <w:ilvl w:val="0"/>
                <w:numId w:val="33"/>
              </w:numPr>
              <w:adjustRightInd/>
              <w:ind w:left="641" w:hanging="357"/>
              <w:textAlignment w:val="auto"/>
            </w:pPr>
            <w:r w:rsidRPr="003B7B85">
              <w:t>FFS: reuse current CSS type, define a new CSS type, etc.</w:t>
            </w:r>
          </w:p>
          <w:p w14:paraId="0D289BD3" w14:textId="0DBBD5FB" w:rsidR="00B649D0" w:rsidRPr="00710243" w:rsidRDefault="00B649D0" w:rsidP="00425605">
            <w:pPr>
              <w:numPr>
                <w:ilvl w:val="0"/>
                <w:numId w:val="33"/>
              </w:numPr>
              <w:adjustRightInd/>
              <w:ind w:left="641" w:hanging="357"/>
              <w:textAlignment w:val="auto"/>
            </w:pPr>
            <w:r w:rsidRPr="003B7B85">
              <w:t>FFS other details.</w:t>
            </w:r>
          </w:p>
        </w:tc>
      </w:tr>
      <w:tr w:rsidR="003C170C" w14:paraId="0EDE68C0" w14:textId="77777777" w:rsidTr="009468EB">
        <w:tc>
          <w:tcPr>
            <w:tcW w:w="1374" w:type="dxa"/>
          </w:tcPr>
          <w:p w14:paraId="7A3AAB52" w14:textId="5375BE32" w:rsidR="003C170C" w:rsidRDefault="003C170C" w:rsidP="003C170C">
            <w:pPr>
              <w:rPr>
                <w:rFonts w:eastAsia="DengXian"/>
                <w:lang w:eastAsia="zh-CN"/>
              </w:rPr>
            </w:pPr>
            <w:r>
              <w:rPr>
                <w:rFonts w:eastAsia="DengXian" w:hint="eastAsia"/>
                <w:lang w:eastAsia="zh-CN"/>
              </w:rPr>
              <w:t>Z</w:t>
            </w:r>
            <w:r>
              <w:rPr>
                <w:rFonts w:eastAsia="DengXian"/>
                <w:lang w:eastAsia="zh-CN"/>
              </w:rPr>
              <w:t>TE</w:t>
            </w:r>
          </w:p>
        </w:tc>
        <w:tc>
          <w:tcPr>
            <w:tcW w:w="8255" w:type="dxa"/>
          </w:tcPr>
          <w:p w14:paraId="37CB573C" w14:textId="670E6E69" w:rsidR="003C170C" w:rsidRDefault="003C170C" w:rsidP="003C170C">
            <w:pPr>
              <w:rPr>
                <w:rFonts w:eastAsia="DengXian"/>
                <w:lang w:eastAsia="zh-CN"/>
              </w:rPr>
            </w:pPr>
            <w:r>
              <w:rPr>
                <w:rFonts w:eastAsia="DengXian" w:hint="eastAsia"/>
                <w:lang w:eastAsia="zh-CN"/>
              </w:rPr>
              <w:t>W</w:t>
            </w:r>
            <w:r>
              <w:rPr>
                <w:rFonts w:eastAsia="DengXian"/>
                <w:lang w:eastAsia="zh-CN"/>
              </w:rPr>
              <w:t>e support the FL proposal.</w:t>
            </w:r>
          </w:p>
        </w:tc>
      </w:tr>
      <w:tr w:rsidR="003F1AE6" w:rsidRPr="00FA2C72" w14:paraId="3AF25507" w14:textId="77777777" w:rsidTr="003F1AE6">
        <w:tc>
          <w:tcPr>
            <w:tcW w:w="1374" w:type="dxa"/>
          </w:tcPr>
          <w:p w14:paraId="7A8EAB37" w14:textId="77777777" w:rsidR="003F1AE6" w:rsidRPr="00FA2C72" w:rsidRDefault="003F1AE6" w:rsidP="008A0EC8">
            <w:pPr>
              <w:rPr>
                <w:rFonts w:eastAsia="DengXian"/>
                <w:lang w:eastAsia="zh-CN"/>
              </w:rPr>
            </w:pPr>
            <w:r>
              <w:rPr>
                <w:rFonts w:eastAsia="DengXian" w:hint="eastAsia"/>
                <w:lang w:eastAsia="zh-CN"/>
              </w:rPr>
              <w:t>N</w:t>
            </w:r>
            <w:r>
              <w:rPr>
                <w:rFonts w:eastAsia="DengXian"/>
                <w:lang w:eastAsia="zh-CN"/>
              </w:rPr>
              <w:t>OKIA</w:t>
            </w:r>
          </w:p>
        </w:tc>
        <w:tc>
          <w:tcPr>
            <w:tcW w:w="8255" w:type="dxa"/>
          </w:tcPr>
          <w:p w14:paraId="4E4B546A" w14:textId="77777777" w:rsidR="003F1AE6" w:rsidRPr="00FA2C72" w:rsidRDefault="003F1AE6" w:rsidP="008A0EC8">
            <w:pPr>
              <w:rPr>
                <w:rFonts w:eastAsia="DengXian"/>
                <w:lang w:eastAsia="zh-CN"/>
              </w:rPr>
            </w:pPr>
            <w:r>
              <w:rPr>
                <w:rFonts w:eastAsia="DengXian" w:hint="eastAsia"/>
                <w:lang w:eastAsia="zh-CN"/>
              </w:rPr>
              <w:t>W</w:t>
            </w:r>
            <w:r>
              <w:rPr>
                <w:rFonts w:eastAsia="DengXian"/>
                <w:lang w:eastAsia="zh-CN"/>
              </w:rPr>
              <w:t>e are fine with the FL’s new proposal</w:t>
            </w:r>
          </w:p>
        </w:tc>
      </w:tr>
      <w:tr w:rsidR="000F3721" w:rsidRPr="00FA2C72" w14:paraId="756F9019" w14:textId="77777777" w:rsidTr="003F1AE6">
        <w:tc>
          <w:tcPr>
            <w:tcW w:w="1374" w:type="dxa"/>
          </w:tcPr>
          <w:p w14:paraId="230569A9" w14:textId="04C0E1F4" w:rsidR="000F3721" w:rsidRDefault="000F3721" w:rsidP="000F3721">
            <w:pPr>
              <w:rPr>
                <w:rFonts w:eastAsia="DengXian"/>
                <w:lang w:eastAsia="zh-CN"/>
              </w:rPr>
            </w:pPr>
            <w:r>
              <w:rPr>
                <w:rFonts w:eastAsia="DengXian" w:hint="eastAsia"/>
                <w:lang w:eastAsia="zh-CN"/>
              </w:rPr>
              <w:t>S</w:t>
            </w:r>
            <w:r>
              <w:rPr>
                <w:rFonts w:eastAsia="DengXian"/>
                <w:lang w:eastAsia="zh-CN"/>
              </w:rPr>
              <w:t>preadtrum</w:t>
            </w:r>
          </w:p>
        </w:tc>
        <w:tc>
          <w:tcPr>
            <w:tcW w:w="8255" w:type="dxa"/>
          </w:tcPr>
          <w:p w14:paraId="21B34520" w14:textId="76A8F20E" w:rsidR="000F3721" w:rsidRDefault="000F3721" w:rsidP="000F3721">
            <w:pPr>
              <w:rPr>
                <w:rFonts w:eastAsia="DengXian"/>
                <w:lang w:eastAsia="zh-CN"/>
              </w:rPr>
            </w:pPr>
            <w:r>
              <w:rPr>
                <w:rFonts w:eastAsia="DengXian" w:hint="eastAsia"/>
                <w:lang w:eastAsia="zh-CN"/>
              </w:rPr>
              <w:t>W</w:t>
            </w:r>
            <w:r>
              <w:rPr>
                <w:rFonts w:eastAsia="DengXian"/>
                <w:lang w:eastAsia="zh-CN"/>
              </w:rPr>
              <w:t>e support the FL proposal.</w:t>
            </w:r>
          </w:p>
        </w:tc>
      </w:tr>
      <w:tr w:rsidR="0031510E" w:rsidRPr="00FA2C72" w14:paraId="07590D3F" w14:textId="77777777" w:rsidTr="003F1AE6">
        <w:tc>
          <w:tcPr>
            <w:tcW w:w="1374" w:type="dxa"/>
          </w:tcPr>
          <w:p w14:paraId="0CBB9545" w14:textId="16815F29" w:rsidR="0031510E" w:rsidRDefault="0031510E" w:rsidP="0031510E">
            <w:pPr>
              <w:rPr>
                <w:rFonts w:eastAsia="DengXian"/>
                <w:lang w:eastAsia="zh-CN"/>
              </w:rPr>
            </w:pPr>
            <w:r>
              <w:rPr>
                <w:rFonts w:eastAsia="DengXian" w:hint="eastAsia"/>
                <w:lang w:eastAsia="zh-CN"/>
              </w:rPr>
              <w:t>v</w:t>
            </w:r>
            <w:r>
              <w:rPr>
                <w:rFonts w:eastAsia="DengXian"/>
                <w:lang w:eastAsia="zh-CN"/>
              </w:rPr>
              <w:t>ivo</w:t>
            </w:r>
          </w:p>
        </w:tc>
        <w:tc>
          <w:tcPr>
            <w:tcW w:w="8255" w:type="dxa"/>
          </w:tcPr>
          <w:p w14:paraId="135A3968" w14:textId="7C2C55AC" w:rsidR="0031510E" w:rsidRDefault="0031510E" w:rsidP="0031510E">
            <w:pPr>
              <w:rPr>
                <w:rFonts w:eastAsia="DengXian"/>
                <w:lang w:eastAsia="zh-CN"/>
              </w:rPr>
            </w:pPr>
            <w:r>
              <w:rPr>
                <w:rFonts w:eastAsia="DengXian"/>
                <w:lang w:eastAsia="zh-CN"/>
              </w:rPr>
              <w:t>Fine with the proposal.</w:t>
            </w:r>
          </w:p>
        </w:tc>
      </w:tr>
      <w:tr w:rsidR="00632818" w14:paraId="2B78ABF5" w14:textId="77777777" w:rsidTr="00632818">
        <w:tc>
          <w:tcPr>
            <w:tcW w:w="1374" w:type="dxa"/>
          </w:tcPr>
          <w:p w14:paraId="1DB16B63" w14:textId="77777777" w:rsidR="00632818" w:rsidRDefault="00632818" w:rsidP="008A0EC8">
            <w:pPr>
              <w:rPr>
                <w:rFonts w:eastAsia="DengXian"/>
                <w:lang w:eastAsia="zh-CN"/>
              </w:rPr>
            </w:pPr>
            <w:r>
              <w:rPr>
                <w:rFonts w:eastAsia="맑은 고딕" w:hint="eastAsia"/>
                <w:lang w:eastAsia="ko-KR"/>
              </w:rPr>
              <w:t>LG</w:t>
            </w:r>
          </w:p>
        </w:tc>
        <w:tc>
          <w:tcPr>
            <w:tcW w:w="8255" w:type="dxa"/>
          </w:tcPr>
          <w:p w14:paraId="3A716691" w14:textId="77777777" w:rsidR="00632818" w:rsidRDefault="00632818" w:rsidP="008A0EC8">
            <w:pPr>
              <w:rPr>
                <w:rFonts w:eastAsia="DengXian"/>
                <w:lang w:eastAsia="zh-CN"/>
              </w:rPr>
            </w:pPr>
            <w:r>
              <w:rPr>
                <w:rFonts w:eastAsia="맑은 고딕" w:hint="eastAsia"/>
                <w:lang w:eastAsia="ko-KR"/>
              </w:rPr>
              <w:t>We are fine with this updated proposal.</w:t>
            </w:r>
          </w:p>
        </w:tc>
      </w:tr>
      <w:tr w:rsidR="00086A5C" w14:paraId="7000A41C" w14:textId="77777777" w:rsidTr="00632818">
        <w:tc>
          <w:tcPr>
            <w:tcW w:w="1374" w:type="dxa"/>
          </w:tcPr>
          <w:p w14:paraId="2E2DA893" w14:textId="3E821FBE" w:rsidR="00086A5C" w:rsidRDefault="00086A5C" w:rsidP="008A0EC8">
            <w:pPr>
              <w:rPr>
                <w:rFonts w:eastAsia="맑은 고딕"/>
                <w:lang w:eastAsia="ko-KR"/>
              </w:rPr>
            </w:pPr>
            <w:r>
              <w:rPr>
                <w:rFonts w:eastAsia="맑은 고딕"/>
                <w:lang w:eastAsia="ko-KR"/>
              </w:rPr>
              <w:t>Ericsson</w:t>
            </w:r>
          </w:p>
        </w:tc>
        <w:tc>
          <w:tcPr>
            <w:tcW w:w="8255" w:type="dxa"/>
          </w:tcPr>
          <w:p w14:paraId="28A8D503" w14:textId="21750894" w:rsidR="00086A5C" w:rsidRDefault="00086A5C" w:rsidP="008A0EC8">
            <w:pPr>
              <w:rPr>
                <w:rFonts w:eastAsia="맑은 고딕"/>
                <w:lang w:eastAsia="ko-KR"/>
              </w:rPr>
            </w:pPr>
            <w:r>
              <w:rPr>
                <w:lang w:eastAsia="zh-CN"/>
              </w:rPr>
              <w:t>We agree in principle on the main point. However, for FFS, whether a new CSS type is really needed depends on the alignment.</w:t>
            </w:r>
          </w:p>
        </w:tc>
      </w:tr>
      <w:tr w:rsidR="00E919A4" w14:paraId="207D2080" w14:textId="77777777" w:rsidTr="00632818">
        <w:tc>
          <w:tcPr>
            <w:tcW w:w="1374" w:type="dxa"/>
          </w:tcPr>
          <w:p w14:paraId="4D68AB07" w14:textId="542F7A32" w:rsidR="00E919A4" w:rsidRDefault="00E919A4" w:rsidP="008A0EC8">
            <w:pPr>
              <w:rPr>
                <w:rFonts w:eastAsia="맑은 고딕"/>
                <w:lang w:eastAsia="ko-KR"/>
              </w:rPr>
            </w:pPr>
            <w:r>
              <w:rPr>
                <w:rFonts w:eastAsia="맑은 고딕"/>
                <w:lang w:eastAsia="ko-KR"/>
              </w:rPr>
              <w:t>Qualcomm</w:t>
            </w:r>
          </w:p>
        </w:tc>
        <w:tc>
          <w:tcPr>
            <w:tcW w:w="8255" w:type="dxa"/>
          </w:tcPr>
          <w:p w14:paraId="4375FD24" w14:textId="296A9C02" w:rsidR="00E919A4" w:rsidRDefault="00851953" w:rsidP="008A0EC8">
            <w:pPr>
              <w:rPr>
                <w:lang w:eastAsia="zh-CN"/>
              </w:rPr>
            </w:pPr>
            <w:r>
              <w:rPr>
                <w:lang w:eastAsia="zh-CN"/>
              </w:rPr>
              <w:t>O</w:t>
            </w:r>
            <w:r w:rsidR="00E919A4">
              <w:rPr>
                <w:lang w:eastAsia="zh-CN"/>
              </w:rPr>
              <w:t>k</w:t>
            </w:r>
          </w:p>
        </w:tc>
      </w:tr>
      <w:tr w:rsidR="00851953" w14:paraId="14394D80" w14:textId="77777777" w:rsidTr="00632818">
        <w:tc>
          <w:tcPr>
            <w:tcW w:w="1374" w:type="dxa"/>
          </w:tcPr>
          <w:p w14:paraId="51D77CEF" w14:textId="3674ADE4" w:rsidR="00851953" w:rsidRDefault="00851953" w:rsidP="008A0EC8">
            <w:pPr>
              <w:rPr>
                <w:rFonts w:eastAsia="맑은 고딕"/>
                <w:lang w:eastAsia="ko-KR"/>
              </w:rPr>
            </w:pPr>
            <w:r>
              <w:rPr>
                <w:rFonts w:eastAsia="맑은 고딕"/>
                <w:lang w:eastAsia="ko-KR"/>
              </w:rPr>
              <w:t>Moderator</w:t>
            </w:r>
          </w:p>
        </w:tc>
        <w:tc>
          <w:tcPr>
            <w:tcW w:w="8255" w:type="dxa"/>
          </w:tcPr>
          <w:p w14:paraId="57AB487F" w14:textId="77777777" w:rsidR="00851953" w:rsidRDefault="007E2B34" w:rsidP="008A0EC8">
            <w:pPr>
              <w:rPr>
                <w:lang w:eastAsia="zh-CN"/>
              </w:rPr>
            </w:pPr>
            <w:r>
              <w:rPr>
                <w:lang w:eastAsia="zh-CN"/>
              </w:rPr>
              <w:t xml:space="preserve">Thank you all for comments. </w:t>
            </w:r>
          </w:p>
          <w:p w14:paraId="52E0C6D9" w14:textId="04F7F0FE" w:rsidR="007E2B34" w:rsidRDefault="007E2B34" w:rsidP="008A0EC8">
            <w:pPr>
              <w:rPr>
                <w:lang w:eastAsia="zh-CN"/>
              </w:rPr>
            </w:pPr>
            <w:r>
              <w:rPr>
                <w:lang w:eastAsia="zh-CN"/>
              </w:rPr>
              <w:t>@Samsung, does the comment from CMCC address your comment based on agreement on RAN1#103e?</w:t>
            </w:r>
            <w:r w:rsidR="0061519F">
              <w:rPr>
                <w:lang w:eastAsia="zh-CN"/>
              </w:rPr>
              <w:t xml:space="preserve"> Giving that there is support for the current wording I will keep it unchanged but if there are still concerns please do let us know.</w:t>
            </w:r>
          </w:p>
        </w:tc>
      </w:tr>
    </w:tbl>
    <w:p w14:paraId="2D367BAF" w14:textId="4C725EF5" w:rsidR="00EC1E60" w:rsidRDefault="00EC1E60" w:rsidP="00EA2A16"/>
    <w:p w14:paraId="6FA0840D" w14:textId="60FFDBF3" w:rsidR="0061519F" w:rsidRDefault="00FA7334" w:rsidP="0061519F">
      <w:pPr>
        <w:pStyle w:val="3"/>
        <w:rPr>
          <w:b/>
          <w:bCs/>
        </w:rPr>
      </w:pPr>
      <w:r>
        <w:rPr>
          <w:b/>
          <w:bCs/>
        </w:rPr>
        <w:t>5</w:t>
      </w:r>
      <w:r w:rsidRPr="00FA7334">
        <w:rPr>
          <w:b/>
          <w:bCs/>
          <w:vertAlign w:val="superscript"/>
        </w:rPr>
        <w:t>th</w:t>
      </w:r>
      <w:r>
        <w:rPr>
          <w:b/>
          <w:bCs/>
        </w:rPr>
        <w:t xml:space="preserve"> </w:t>
      </w:r>
      <w:r w:rsidR="0061519F">
        <w:rPr>
          <w:b/>
          <w:bCs/>
        </w:rPr>
        <w:t>round</w:t>
      </w:r>
      <w:r w:rsidR="0061519F" w:rsidRPr="00CB605E">
        <w:rPr>
          <w:b/>
          <w:bCs/>
        </w:rPr>
        <w:t xml:space="preserve"> FL proposal</w:t>
      </w:r>
      <w:r w:rsidR="0061519F">
        <w:rPr>
          <w:b/>
          <w:bCs/>
        </w:rPr>
        <w:t>s</w:t>
      </w:r>
      <w:r w:rsidR="0061519F" w:rsidRPr="00CB605E">
        <w:rPr>
          <w:b/>
          <w:bCs/>
        </w:rPr>
        <w:t xml:space="preserve"> for Issue </w:t>
      </w:r>
      <w:r w:rsidR="0061519F">
        <w:rPr>
          <w:b/>
          <w:bCs/>
        </w:rPr>
        <w:t>5</w:t>
      </w:r>
      <w:r w:rsidR="00BE23EE">
        <w:rPr>
          <w:b/>
          <w:bCs/>
        </w:rPr>
        <w:t xml:space="preserve"> [</w:t>
      </w:r>
      <w:r w:rsidR="00BE23EE" w:rsidRPr="00BE23EE">
        <w:rPr>
          <w:b/>
          <w:bCs/>
          <w:u w:val="single"/>
        </w:rPr>
        <w:t>unchanged</w:t>
      </w:r>
      <w:r w:rsidR="00BE23EE">
        <w:rPr>
          <w:b/>
          <w:bCs/>
        </w:rPr>
        <w:t>]</w:t>
      </w:r>
    </w:p>
    <w:p w14:paraId="4099EBF4" w14:textId="77777777" w:rsidR="002B4900" w:rsidRPr="00910BFE" w:rsidRDefault="002B4900" w:rsidP="002B4900">
      <w:pPr>
        <w:adjustRightInd/>
        <w:spacing w:after="0"/>
        <w:textAlignment w:val="auto"/>
        <w:rPr>
          <w:rFonts w:eastAsia="바탕"/>
          <w:lang w:eastAsia="en-US"/>
        </w:rPr>
      </w:pPr>
      <w:r w:rsidRPr="00910BFE">
        <w:rPr>
          <w:b/>
          <w:bCs/>
        </w:rPr>
        <w:t>Proposal 8</w:t>
      </w:r>
      <w:r>
        <w:rPr>
          <w:b/>
          <w:bCs/>
        </w:rPr>
        <w:t>-rev3</w:t>
      </w:r>
      <w:r w:rsidRPr="00910BFE">
        <w:t>:</w:t>
      </w:r>
      <w:r w:rsidRPr="00910BFE">
        <w:rPr>
          <w:b/>
          <w:bCs/>
        </w:rPr>
        <w:t xml:space="preserve"> </w:t>
      </w:r>
      <w:r w:rsidRPr="00910BFE">
        <w:rPr>
          <w:rFonts w:eastAsia="바탕"/>
          <w:lang w:eastAsia="en-US"/>
        </w:rPr>
        <w:t xml:space="preserve">For RRC_IDLE/RRC_INACTIVE UEs, </w:t>
      </w:r>
      <w:r>
        <w:rPr>
          <w:rFonts w:eastAsia="바탕"/>
          <w:lang w:eastAsia="en-US"/>
        </w:rPr>
        <w:t xml:space="preserve">for broadcast reception, </w:t>
      </w:r>
      <w:r w:rsidRPr="00910BFE">
        <w:rPr>
          <w:rFonts w:eastAsia="바탕"/>
          <w:lang w:eastAsia="en-US"/>
        </w:rPr>
        <w:t>a new CSS type</w:t>
      </w:r>
      <w:r>
        <w:rPr>
          <w:rFonts w:eastAsia="바탕"/>
          <w:lang w:eastAsia="en-US"/>
        </w:rPr>
        <w:t xml:space="preserve"> </w:t>
      </w:r>
      <w:r w:rsidRPr="00910BFE">
        <w:rPr>
          <w:rFonts w:eastAsia="바탕"/>
          <w:lang w:eastAsia="en-US"/>
        </w:rPr>
        <w:t>is defined for group-common PDCCH.</w:t>
      </w:r>
    </w:p>
    <w:p w14:paraId="6BFDD4B7" w14:textId="77777777" w:rsidR="002B4900" w:rsidRPr="007D4366" w:rsidRDefault="002B4900" w:rsidP="00425605">
      <w:pPr>
        <w:numPr>
          <w:ilvl w:val="0"/>
          <w:numId w:val="9"/>
        </w:numPr>
        <w:spacing w:after="120"/>
      </w:pPr>
      <w:r w:rsidRPr="007D4366">
        <w:t>FFS: alignment and/or reuse with solutions supported for RRC_CONNECTED</w:t>
      </w:r>
    </w:p>
    <w:p w14:paraId="03D671F6" w14:textId="77777777" w:rsidR="002B4900" w:rsidRPr="007D4366" w:rsidRDefault="002B4900" w:rsidP="00425605">
      <w:pPr>
        <w:numPr>
          <w:ilvl w:val="0"/>
          <w:numId w:val="9"/>
        </w:numPr>
        <w:spacing w:after="120"/>
      </w:pPr>
      <w:r w:rsidRPr="007D4366">
        <w:t xml:space="preserve">FFS: whether </w:t>
      </w:r>
      <w:r w:rsidRPr="007D4366">
        <w:rPr>
          <w:rFonts w:eastAsia="바탕"/>
          <w:lang w:eastAsia="en-US"/>
        </w:rPr>
        <w:t>different CCE index calculation to existing Rel-16 CSS is needed</w:t>
      </w:r>
    </w:p>
    <w:p w14:paraId="726A876F" w14:textId="77777777" w:rsidR="0061519F" w:rsidRDefault="0061519F" w:rsidP="0061519F"/>
    <w:p w14:paraId="7BDAA97A" w14:textId="77777777" w:rsidR="0061519F" w:rsidRDefault="0061519F" w:rsidP="0061519F">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61519F" w14:paraId="2F79760D" w14:textId="77777777" w:rsidTr="000B0369">
        <w:tc>
          <w:tcPr>
            <w:tcW w:w="1374" w:type="dxa"/>
            <w:vAlign w:val="center"/>
          </w:tcPr>
          <w:p w14:paraId="0EA4ACC7" w14:textId="77777777" w:rsidR="0061519F" w:rsidRDefault="0061519F" w:rsidP="000B0369">
            <w:pPr>
              <w:jc w:val="center"/>
              <w:rPr>
                <w:b/>
                <w:bCs/>
              </w:rPr>
            </w:pPr>
            <w:r>
              <w:rPr>
                <w:b/>
                <w:bCs/>
              </w:rPr>
              <w:t>company</w:t>
            </w:r>
          </w:p>
        </w:tc>
        <w:tc>
          <w:tcPr>
            <w:tcW w:w="8255" w:type="dxa"/>
            <w:vAlign w:val="center"/>
          </w:tcPr>
          <w:p w14:paraId="5E8500B8" w14:textId="77777777" w:rsidR="0061519F" w:rsidRDefault="0061519F" w:rsidP="000B0369">
            <w:pPr>
              <w:jc w:val="center"/>
              <w:rPr>
                <w:b/>
                <w:bCs/>
              </w:rPr>
            </w:pPr>
            <w:r>
              <w:rPr>
                <w:b/>
                <w:bCs/>
              </w:rPr>
              <w:t>comments</w:t>
            </w:r>
          </w:p>
        </w:tc>
      </w:tr>
      <w:tr w:rsidR="00292592" w14:paraId="04F53C5E" w14:textId="77777777" w:rsidTr="000B0369">
        <w:tc>
          <w:tcPr>
            <w:tcW w:w="1374" w:type="dxa"/>
          </w:tcPr>
          <w:p w14:paraId="61B29714" w14:textId="0E6C0E50" w:rsidR="00292592" w:rsidRPr="00A707E5" w:rsidRDefault="00292592" w:rsidP="00292592">
            <w:pPr>
              <w:rPr>
                <w:rFonts w:eastAsia="맑은 고딕"/>
                <w:lang w:eastAsia="ko-KR"/>
              </w:rPr>
            </w:pPr>
            <w:r>
              <w:rPr>
                <w:rFonts w:eastAsia="맑은 고딕" w:hint="eastAsia"/>
                <w:lang w:eastAsia="ko-KR"/>
              </w:rPr>
              <w:t>L</w:t>
            </w:r>
            <w:r>
              <w:rPr>
                <w:rFonts w:eastAsia="맑은 고딕"/>
                <w:lang w:eastAsia="ko-KR"/>
              </w:rPr>
              <w:t>G</w:t>
            </w:r>
          </w:p>
        </w:tc>
        <w:tc>
          <w:tcPr>
            <w:tcW w:w="8255" w:type="dxa"/>
          </w:tcPr>
          <w:p w14:paraId="1B5AC99D" w14:textId="626DD539" w:rsidR="00292592" w:rsidRPr="00A707E5" w:rsidRDefault="00292592" w:rsidP="00292592">
            <w:pPr>
              <w:rPr>
                <w:rFonts w:eastAsia="맑은 고딕"/>
                <w:lang w:eastAsia="ko-KR"/>
              </w:rPr>
            </w:pPr>
            <w:r>
              <w:rPr>
                <w:rFonts w:eastAsia="맑은 고딕"/>
                <w:lang w:eastAsia="ko-KR"/>
              </w:rPr>
              <w:t>We are fine with this proposal.</w:t>
            </w:r>
          </w:p>
        </w:tc>
      </w:tr>
      <w:tr w:rsidR="00BA771D" w14:paraId="7DC57BCB" w14:textId="77777777" w:rsidTr="000B0369">
        <w:tc>
          <w:tcPr>
            <w:tcW w:w="1374" w:type="dxa"/>
          </w:tcPr>
          <w:p w14:paraId="4844D3D0" w14:textId="76E4600C" w:rsidR="00BA771D" w:rsidRDefault="00BA771D" w:rsidP="00BA771D">
            <w:pPr>
              <w:rPr>
                <w:rFonts w:eastAsia="맑은 고딕"/>
                <w:lang w:eastAsia="ko-KR"/>
              </w:rPr>
            </w:pPr>
            <w:r>
              <w:rPr>
                <w:rFonts w:eastAsia="맑은 고딕"/>
                <w:lang w:eastAsia="ko-KR"/>
              </w:rPr>
              <w:t>Lenovo, Motorola Mobility</w:t>
            </w:r>
          </w:p>
        </w:tc>
        <w:tc>
          <w:tcPr>
            <w:tcW w:w="8255" w:type="dxa"/>
          </w:tcPr>
          <w:p w14:paraId="137EAD27" w14:textId="3245B375" w:rsidR="00BA771D" w:rsidRDefault="00BA771D" w:rsidP="00BA771D">
            <w:pPr>
              <w:rPr>
                <w:rFonts w:eastAsia="맑은 고딕"/>
                <w:lang w:eastAsia="ko-KR"/>
              </w:rPr>
            </w:pPr>
            <w:r>
              <w:rPr>
                <w:rFonts w:eastAsia="DengXian"/>
                <w:lang w:eastAsia="zh-CN"/>
              </w:rPr>
              <w:t>We are OK with this proposal.</w:t>
            </w:r>
          </w:p>
        </w:tc>
      </w:tr>
      <w:tr w:rsidR="0092432E" w14:paraId="1C1E987A" w14:textId="77777777" w:rsidTr="000B0369">
        <w:tc>
          <w:tcPr>
            <w:tcW w:w="1374" w:type="dxa"/>
          </w:tcPr>
          <w:p w14:paraId="2DE3EE12" w14:textId="79AE0833" w:rsidR="0092432E" w:rsidRPr="0092432E" w:rsidRDefault="0092432E" w:rsidP="0092432E">
            <w:pPr>
              <w:rPr>
                <w:rFonts w:eastAsia="DengXian"/>
                <w:lang w:eastAsia="zh-CN"/>
              </w:rPr>
            </w:pPr>
            <w:r>
              <w:rPr>
                <w:rFonts w:eastAsia="DengXian" w:hint="eastAsia"/>
                <w:lang w:eastAsia="zh-CN"/>
              </w:rPr>
              <w:t>S</w:t>
            </w:r>
            <w:r>
              <w:rPr>
                <w:rFonts w:eastAsia="DengXian"/>
                <w:lang w:eastAsia="zh-CN"/>
              </w:rPr>
              <w:t>preadtrum</w:t>
            </w:r>
          </w:p>
        </w:tc>
        <w:tc>
          <w:tcPr>
            <w:tcW w:w="8255" w:type="dxa"/>
          </w:tcPr>
          <w:p w14:paraId="1C30EDC6" w14:textId="1DC61036" w:rsidR="0092432E" w:rsidRDefault="0092432E" w:rsidP="0092432E">
            <w:pPr>
              <w:rPr>
                <w:rFonts w:eastAsia="DengXian"/>
                <w:lang w:eastAsia="zh-CN"/>
              </w:rPr>
            </w:pPr>
            <w:r>
              <w:rPr>
                <w:rFonts w:eastAsia="DengXian"/>
                <w:lang w:eastAsia="zh-CN"/>
              </w:rPr>
              <w:t>We are OK with this proposal.</w:t>
            </w:r>
          </w:p>
        </w:tc>
      </w:tr>
      <w:tr w:rsidR="00305440" w14:paraId="349232ED" w14:textId="77777777" w:rsidTr="000B0369">
        <w:tc>
          <w:tcPr>
            <w:tcW w:w="1374" w:type="dxa"/>
          </w:tcPr>
          <w:p w14:paraId="6D50BACF" w14:textId="052DA91B" w:rsidR="00305440" w:rsidRDefault="00305440" w:rsidP="00305440">
            <w:pPr>
              <w:rPr>
                <w:rFonts w:eastAsia="DengXian"/>
                <w:lang w:eastAsia="zh-CN"/>
              </w:rPr>
            </w:pPr>
            <w:r>
              <w:rPr>
                <w:rFonts w:eastAsia="DengXian" w:hint="eastAsia"/>
                <w:lang w:eastAsia="zh-CN"/>
              </w:rPr>
              <w:t>Z</w:t>
            </w:r>
            <w:r>
              <w:rPr>
                <w:rFonts w:eastAsia="DengXian"/>
                <w:lang w:eastAsia="zh-CN"/>
              </w:rPr>
              <w:t>TE</w:t>
            </w:r>
          </w:p>
        </w:tc>
        <w:tc>
          <w:tcPr>
            <w:tcW w:w="8255" w:type="dxa"/>
          </w:tcPr>
          <w:p w14:paraId="4D1B8A37" w14:textId="43BD1F6A" w:rsidR="00305440" w:rsidRDefault="00305440" w:rsidP="00305440">
            <w:pPr>
              <w:rPr>
                <w:rFonts w:eastAsia="DengXian"/>
                <w:lang w:eastAsia="zh-CN"/>
              </w:rPr>
            </w:pPr>
            <w:r>
              <w:rPr>
                <w:rFonts w:eastAsia="DengXian" w:hint="eastAsia"/>
                <w:lang w:eastAsia="zh-CN"/>
              </w:rPr>
              <w:t>W</w:t>
            </w:r>
            <w:r>
              <w:rPr>
                <w:rFonts w:eastAsia="DengXian"/>
                <w:lang w:eastAsia="zh-CN"/>
              </w:rPr>
              <w:t>e support the FL proposal.</w:t>
            </w:r>
          </w:p>
        </w:tc>
      </w:tr>
      <w:tr w:rsidR="00317F6C" w14:paraId="45F7A6D9" w14:textId="77777777" w:rsidTr="000B0369">
        <w:tc>
          <w:tcPr>
            <w:tcW w:w="1374" w:type="dxa"/>
          </w:tcPr>
          <w:p w14:paraId="4143F89B" w14:textId="4EF26F27" w:rsidR="00317F6C" w:rsidRDefault="00317F6C" w:rsidP="00317F6C">
            <w:pPr>
              <w:rPr>
                <w:rFonts w:eastAsia="DengXian"/>
                <w:lang w:eastAsia="zh-CN"/>
              </w:rPr>
            </w:pPr>
            <w:r>
              <w:rPr>
                <w:rFonts w:eastAsia="DengXian"/>
                <w:lang w:eastAsia="zh-CN"/>
              </w:rPr>
              <w:t>Apple</w:t>
            </w:r>
          </w:p>
        </w:tc>
        <w:tc>
          <w:tcPr>
            <w:tcW w:w="8255" w:type="dxa"/>
          </w:tcPr>
          <w:p w14:paraId="67A527E0" w14:textId="459F05E8" w:rsidR="00317F6C" w:rsidRDefault="00317F6C" w:rsidP="00317F6C">
            <w:pPr>
              <w:rPr>
                <w:rFonts w:eastAsia="DengXian"/>
                <w:lang w:eastAsia="zh-CN"/>
              </w:rPr>
            </w:pPr>
            <w:r>
              <w:rPr>
                <w:rFonts w:eastAsia="DengXian"/>
                <w:lang w:eastAsia="zh-CN"/>
              </w:rPr>
              <w:t>We are OK with this proposal.</w:t>
            </w:r>
          </w:p>
        </w:tc>
      </w:tr>
      <w:tr w:rsidR="00433989" w14:paraId="3FD3BFE9" w14:textId="77777777" w:rsidTr="000B0369">
        <w:tc>
          <w:tcPr>
            <w:tcW w:w="1374" w:type="dxa"/>
          </w:tcPr>
          <w:p w14:paraId="02173D1C" w14:textId="048EA4CA" w:rsidR="00433989" w:rsidRDefault="00433989" w:rsidP="00317F6C">
            <w:pPr>
              <w:rPr>
                <w:rFonts w:eastAsia="DengXian"/>
                <w:lang w:eastAsia="zh-CN"/>
              </w:rPr>
            </w:pPr>
            <w:r>
              <w:rPr>
                <w:rFonts w:eastAsia="DengXian" w:hint="eastAsia"/>
                <w:lang w:eastAsia="zh-CN"/>
              </w:rPr>
              <w:t>C</w:t>
            </w:r>
            <w:r>
              <w:rPr>
                <w:rFonts w:eastAsia="DengXian"/>
                <w:lang w:eastAsia="zh-CN"/>
              </w:rPr>
              <w:t>MCC</w:t>
            </w:r>
          </w:p>
        </w:tc>
        <w:tc>
          <w:tcPr>
            <w:tcW w:w="8255" w:type="dxa"/>
          </w:tcPr>
          <w:p w14:paraId="50900319" w14:textId="1AC0B02D" w:rsidR="00433989" w:rsidRDefault="00433989" w:rsidP="00317F6C">
            <w:pPr>
              <w:rPr>
                <w:rFonts w:eastAsia="DengXian"/>
                <w:lang w:eastAsia="zh-CN"/>
              </w:rPr>
            </w:pPr>
            <w:r>
              <w:rPr>
                <w:rFonts w:eastAsia="DengXian" w:hint="eastAsia"/>
                <w:lang w:eastAsia="zh-CN"/>
              </w:rPr>
              <w:t>O</w:t>
            </w:r>
            <w:r>
              <w:rPr>
                <w:rFonts w:eastAsia="DengXian"/>
                <w:lang w:eastAsia="zh-CN"/>
              </w:rPr>
              <w:t>K</w:t>
            </w:r>
          </w:p>
        </w:tc>
      </w:tr>
      <w:tr w:rsidR="003F05CD" w14:paraId="766D45C9" w14:textId="77777777" w:rsidTr="000B0369">
        <w:tc>
          <w:tcPr>
            <w:tcW w:w="1374" w:type="dxa"/>
          </w:tcPr>
          <w:p w14:paraId="370715F6" w14:textId="769F0FA4" w:rsidR="003F05CD" w:rsidRDefault="003F05CD" w:rsidP="00317F6C">
            <w:pPr>
              <w:rPr>
                <w:rFonts w:eastAsia="DengXian"/>
                <w:lang w:eastAsia="zh-CN"/>
              </w:rPr>
            </w:pPr>
            <w:r>
              <w:rPr>
                <w:rFonts w:eastAsia="DengXian" w:hint="eastAsia"/>
                <w:lang w:eastAsia="zh-CN"/>
              </w:rPr>
              <w:t>N</w:t>
            </w:r>
            <w:r>
              <w:rPr>
                <w:rFonts w:eastAsia="DengXian"/>
                <w:lang w:eastAsia="zh-CN"/>
              </w:rPr>
              <w:t>OKIA</w:t>
            </w:r>
          </w:p>
        </w:tc>
        <w:tc>
          <w:tcPr>
            <w:tcW w:w="8255" w:type="dxa"/>
          </w:tcPr>
          <w:p w14:paraId="25E251EA" w14:textId="1835E6EB" w:rsidR="003F05CD" w:rsidRDefault="003F05CD" w:rsidP="00317F6C">
            <w:pPr>
              <w:rPr>
                <w:rFonts w:eastAsia="DengXian"/>
                <w:lang w:eastAsia="zh-CN"/>
              </w:rPr>
            </w:pPr>
            <w:r>
              <w:rPr>
                <w:rFonts w:eastAsia="DengXian" w:hint="eastAsia"/>
                <w:lang w:eastAsia="zh-CN"/>
              </w:rPr>
              <w:t>W</w:t>
            </w:r>
            <w:r>
              <w:rPr>
                <w:rFonts w:eastAsia="DengXian"/>
                <w:lang w:eastAsia="zh-CN"/>
              </w:rPr>
              <w:t>e are fine with the proposal</w:t>
            </w:r>
          </w:p>
        </w:tc>
      </w:tr>
      <w:tr w:rsidR="00B276AC" w14:paraId="257322E4" w14:textId="77777777" w:rsidTr="000B0369">
        <w:tc>
          <w:tcPr>
            <w:tcW w:w="1374" w:type="dxa"/>
          </w:tcPr>
          <w:p w14:paraId="4B9A3224" w14:textId="2DF3DDD1" w:rsidR="00B276AC" w:rsidRDefault="00B276AC" w:rsidP="00B276AC">
            <w:pPr>
              <w:rPr>
                <w:rFonts w:eastAsia="DengXian"/>
                <w:lang w:eastAsia="zh-CN"/>
              </w:rPr>
            </w:pPr>
            <w:r>
              <w:rPr>
                <w:rFonts w:eastAsia="DengXian"/>
                <w:lang w:eastAsia="zh-CN"/>
              </w:rPr>
              <w:t>Ericsson</w:t>
            </w:r>
          </w:p>
        </w:tc>
        <w:tc>
          <w:tcPr>
            <w:tcW w:w="8255" w:type="dxa"/>
          </w:tcPr>
          <w:p w14:paraId="75825E93" w14:textId="0759826A" w:rsidR="00B276AC" w:rsidRDefault="00B276AC" w:rsidP="00B276AC">
            <w:pPr>
              <w:rPr>
                <w:rFonts w:eastAsia="DengXian"/>
                <w:lang w:eastAsia="zh-CN"/>
              </w:rPr>
            </w:pPr>
            <w:r>
              <w:rPr>
                <w:lang w:eastAsia="zh-CN"/>
              </w:rPr>
              <w:t>We agree in principle on the main point. However, for FFS, whether a new CSS type is really needed depends on the alignment</w:t>
            </w:r>
          </w:p>
        </w:tc>
      </w:tr>
      <w:tr w:rsidR="00FA3080" w14:paraId="14F67765" w14:textId="77777777" w:rsidTr="000B0369">
        <w:tc>
          <w:tcPr>
            <w:tcW w:w="1374" w:type="dxa"/>
          </w:tcPr>
          <w:p w14:paraId="6E04E4A1" w14:textId="163B8E64" w:rsidR="00FA3080" w:rsidRPr="00234BEE" w:rsidRDefault="00FA3080" w:rsidP="00FA3080">
            <w:pPr>
              <w:rPr>
                <w:rFonts w:eastAsia="DengXian"/>
                <w:lang w:eastAsia="zh-CN"/>
              </w:rPr>
            </w:pPr>
            <w:r w:rsidRPr="00234BEE">
              <w:rPr>
                <w:rFonts w:eastAsia="DengXian"/>
                <w:lang w:eastAsia="zh-CN"/>
              </w:rPr>
              <w:t>Intel</w:t>
            </w:r>
          </w:p>
        </w:tc>
        <w:tc>
          <w:tcPr>
            <w:tcW w:w="8255" w:type="dxa"/>
          </w:tcPr>
          <w:p w14:paraId="4CC3F763" w14:textId="05D23CF7" w:rsidR="00FA3080" w:rsidRPr="00234BEE" w:rsidRDefault="00FA3080" w:rsidP="00FA3080">
            <w:pPr>
              <w:rPr>
                <w:lang w:eastAsia="zh-CN"/>
              </w:rPr>
            </w:pPr>
            <w:r w:rsidRPr="00234BEE">
              <w:rPr>
                <w:lang w:eastAsia="zh-CN"/>
              </w:rPr>
              <w:t xml:space="preserve">Do not see the need yet for a new CSS type as mentioned previously. Since CSS is already agreed to be supported, this whole proposal should be an FFS. </w:t>
            </w:r>
          </w:p>
        </w:tc>
      </w:tr>
      <w:tr w:rsidR="00234BEE" w14:paraId="21C15B51" w14:textId="77777777" w:rsidTr="000B0369">
        <w:tc>
          <w:tcPr>
            <w:tcW w:w="1374" w:type="dxa"/>
          </w:tcPr>
          <w:p w14:paraId="42A99068" w14:textId="4C920D27" w:rsidR="00234BEE" w:rsidRPr="00234BEE" w:rsidRDefault="00234BEE" w:rsidP="00FA3080">
            <w:pPr>
              <w:rPr>
                <w:rFonts w:eastAsia="DengXian"/>
                <w:lang w:eastAsia="zh-CN"/>
              </w:rPr>
            </w:pPr>
            <w:r w:rsidRPr="00234BEE">
              <w:rPr>
                <w:rFonts w:eastAsia="DengXian"/>
                <w:lang w:eastAsia="zh-CN"/>
              </w:rPr>
              <w:t>Moderator</w:t>
            </w:r>
          </w:p>
        </w:tc>
        <w:tc>
          <w:tcPr>
            <w:tcW w:w="8255" w:type="dxa"/>
          </w:tcPr>
          <w:p w14:paraId="6CAAF9B3" w14:textId="1757199A" w:rsidR="00234BEE" w:rsidRDefault="00234BEE" w:rsidP="00FA3080">
            <w:pPr>
              <w:rPr>
                <w:lang w:eastAsia="zh-CN"/>
              </w:rPr>
            </w:pPr>
            <w:r w:rsidRPr="00234BEE">
              <w:rPr>
                <w:lang w:eastAsia="zh-CN"/>
              </w:rPr>
              <w:t>@Intel: as per the pre</w:t>
            </w:r>
            <w:r>
              <w:rPr>
                <w:lang w:eastAsia="zh-CN"/>
              </w:rPr>
              <w:t xml:space="preserve">vious RAN1#103e meeting, FFS definition a new CSS is already covered. Can you </w:t>
            </w:r>
            <w:r w:rsidR="00436CF9">
              <w:rPr>
                <w:lang w:eastAsia="zh-CN"/>
              </w:rPr>
              <w:t xml:space="preserve">provide your views on </w:t>
            </w:r>
            <w:r>
              <w:rPr>
                <w:lang w:eastAsia="zh-CN"/>
              </w:rPr>
              <w:t>why a new CSS is not needed</w:t>
            </w:r>
            <w:r w:rsidR="005E09FD">
              <w:rPr>
                <w:lang w:eastAsia="zh-CN"/>
              </w:rPr>
              <w:t>?</w:t>
            </w:r>
          </w:p>
          <w:p w14:paraId="763A4C7F" w14:textId="77777777" w:rsidR="00234BEE" w:rsidRPr="001208AE" w:rsidRDefault="00234BEE" w:rsidP="00234BEE">
            <w:pPr>
              <w:adjustRightInd/>
              <w:spacing w:after="0"/>
              <w:textAlignment w:val="auto"/>
              <w:rPr>
                <w:rFonts w:eastAsia="바탕"/>
                <w:lang w:eastAsia="en-US"/>
              </w:rPr>
            </w:pPr>
            <w:r w:rsidRPr="001208AE">
              <w:rPr>
                <w:rFonts w:eastAsia="바탕"/>
                <w:highlight w:val="green"/>
                <w:lang w:eastAsia="en-US"/>
              </w:rPr>
              <w:t>Agreements</w:t>
            </w:r>
            <w:r w:rsidRPr="001208AE">
              <w:rPr>
                <w:rFonts w:eastAsia="바탕"/>
                <w:lang w:eastAsia="en-US"/>
              </w:rPr>
              <w:t>: For RRC_IDLE/RRC_INACTIVE UEs, CSS is supported for group-common PDCCH.</w:t>
            </w:r>
          </w:p>
          <w:p w14:paraId="3595A9BC" w14:textId="3660782F" w:rsidR="00234BEE" w:rsidRDefault="00234BEE" w:rsidP="00234BEE">
            <w:pPr>
              <w:numPr>
                <w:ilvl w:val="0"/>
                <w:numId w:val="4"/>
              </w:numPr>
              <w:overflowPunct/>
              <w:autoSpaceDE/>
              <w:autoSpaceDN/>
              <w:adjustRightInd/>
              <w:spacing w:after="0"/>
              <w:ind w:left="641" w:hanging="357"/>
              <w:textAlignment w:val="auto"/>
              <w:rPr>
                <w:rFonts w:eastAsia="바탕"/>
                <w:lang w:eastAsia="en-US"/>
              </w:rPr>
            </w:pPr>
            <w:r w:rsidRPr="001208AE">
              <w:rPr>
                <w:rFonts w:eastAsia="바탕"/>
                <w:lang w:eastAsia="en-US"/>
              </w:rPr>
              <w:t>FFS: reuse current CSS type, define a new CSS type, etc.</w:t>
            </w:r>
          </w:p>
          <w:p w14:paraId="53875D7F" w14:textId="77777777" w:rsidR="00234BEE" w:rsidRPr="001208AE" w:rsidRDefault="00234BEE" w:rsidP="00234BEE">
            <w:pPr>
              <w:numPr>
                <w:ilvl w:val="0"/>
                <w:numId w:val="4"/>
              </w:numPr>
              <w:overflowPunct/>
              <w:autoSpaceDE/>
              <w:autoSpaceDN/>
              <w:adjustRightInd/>
              <w:spacing w:after="0"/>
              <w:ind w:left="641" w:hanging="357"/>
              <w:textAlignment w:val="auto"/>
              <w:rPr>
                <w:rFonts w:eastAsia="바탕"/>
                <w:lang w:eastAsia="en-US"/>
              </w:rPr>
            </w:pPr>
            <w:r w:rsidRPr="001208AE">
              <w:rPr>
                <w:rFonts w:eastAsia="바탕"/>
                <w:lang w:eastAsia="en-US"/>
              </w:rPr>
              <w:t>FFS other details.</w:t>
            </w:r>
          </w:p>
          <w:p w14:paraId="2DEF61CA" w14:textId="77777777" w:rsidR="00234BEE" w:rsidRPr="001208AE" w:rsidRDefault="00234BEE" w:rsidP="00234BEE">
            <w:pPr>
              <w:overflowPunct/>
              <w:autoSpaceDE/>
              <w:autoSpaceDN/>
              <w:adjustRightInd/>
              <w:spacing w:after="0"/>
              <w:textAlignment w:val="auto"/>
              <w:rPr>
                <w:rFonts w:eastAsia="바탕"/>
                <w:lang w:eastAsia="en-US"/>
              </w:rPr>
            </w:pPr>
          </w:p>
          <w:p w14:paraId="7E15B4AD" w14:textId="13458278" w:rsidR="00234BEE" w:rsidRPr="00234BEE" w:rsidRDefault="00234BEE" w:rsidP="00FA3080">
            <w:pPr>
              <w:rPr>
                <w:lang w:eastAsia="zh-CN"/>
              </w:rPr>
            </w:pPr>
          </w:p>
        </w:tc>
      </w:tr>
      <w:tr w:rsidR="00C921EB" w14:paraId="18106C12" w14:textId="77777777" w:rsidTr="000B0369">
        <w:tc>
          <w:tcPr>
            <w:tcW w:w="1374" w:type="dxa"/>
          </w:tcPr>
          <w:p w14:paraId="558735D3" w14:textId="4C213E11" w:rsidR="00C921EB" w:rsidRPr="00234BEE" w:rsidRDefault="00C921EB" w:rsidP="00FA3080">
            <w:pPr>
              <w:rPr>
                <w:rFonts w:eastAsia="DengXian"/>
                <w:lang w:eastAsia="zh-CN"/>
              </w:rPr>
            </w:pPr>
            <w:r>
              <w:rPr>
                <w:rFonts w:eastAsia="DengXian"/>
                <w:lang w:eastAsia="zh-CN"/>
              </w:rPr>
              <w:t>Intel2</w:t>
            </w:r>
          </w:p>
        </w:tc>
        <w:tc>
          <w:tcPr>
            <w:tcW w:w="8255" w:type="dxa"/>
          </w:tcPr>
          <w:p w14:paraId="3F28B765" w14:textId="773D333A" w:rsidR="00C921EB" w:rsidRPr="00234BEE" w:rsidRDefault="00C921EB" w:rsidP="00FA3080">
            <w:pPr>
              <w:rPr>
                <w:lang w:eastAsia="zh-CN"/>
              </w:rPr>
            </w:pPr>
            <w:r>
              <w:rPr>
                <w:lang w:eastAsia="zh-CN"/>
              </w:rPr>
              <w:t>@Moderator: As mentioned previously, using a different RNTI for broadcast reception and current CCS may be enough. Since for RRC_CONNECTED UEs, we have still not agreed to support a new CSS Type, agreeing to this proposal might imply that RRC_CONNECTED UEs also need to support the new CSS Type if the same GC-PDCCH is used to schedule the same GC-PDSCH to a group RRC_IDLE and CONNECTED UEs. We do not see a reason why a new CSS is needed in addition to the current Type 3 CSS. Reading through the previous rounds of comments, we do not see any technical reasoning from proponent companies to this end.</w:t>
            </w:r>
          </w:p>
        </w:tc>
      </w:tr>
      <w:tr w:rsidR="009A1B09" w14:paraId="7797B992" w14:textId="77777777" w:rsidTr="002C2BE1">
        <w:tc>
          <w:tcPr>
            <w:tcW w:w="1374" w:type="dxa"/>
          </w:tcPr>
          <w:p w14:paraId="3E30A887" w14:textId="77777777" w:rsidR="009A1B09" w:rsidRDefault="009A1B09" w:rsidP="002C2BE1">
            <w:pPr>
              <w:rPr>
                <w:rFonts w:eastAsia="DengXian"/>
                <w:lang w:eastAsia="zh-CN"/>
              </w:rPr>
            </w:pPr>
            <w:r>
              <w:rPr>
                <w:rFonts w:eastAsia="DengXian" w:hint="eastAsia"/>
                <w:lang w:eastAsia="zh-CN"/>
              </w:rPr>
              <w:t>v</w:t>
            </w:r>
            <w:r>
              <w:rPr>
                <w:rFonts w:eastAsia="DengXian"/>
                <w:lang w:eastAsia="zh-CN"/>
              </w:rPr>
              <w:t>ivo</w:t>
            </w:r>
          </w:p>
        </w:tc>
        <w:tc>
          <w:tcPr>
            <w:tcW w:w="8255" w:type="dxa"/>
          </w:tcPr>
          <w:p w14:paraId="6BBE1E27" w14:textId="77777777" w:rsidR="009A1B09" w:rsidRDefault="009A1B09" w:rsidP="002C2BE1">
            <w:pPr>
              <w:rPr>
                <w:lang w:eastAsia="zh-CN"/>
              </w:rPr>
            </w:pPr>
            <w:r>
              <w:rPr>
                <w:rFonts w:eastAsia="DengXian" w:hint="eastAsia"/>
                <w:lang w:eastAsia="zh-CN"/>
              </w:rPr>
              <w:t>W</w:t>
            </w:r>
            <w:r>
              <w:rPr>
                <w:rFonts w:eastAsia="DengXian"/>
                <w:lang w:eastAsia="zh-CN"/>
              </w:rPr>
              <w:t>e are fine with the proposal in general.</w:t>
            </w:r>
          </w:p>
        </w:tc>
      </w:tr>
      <w:tr w:rsidR="00337DF6" w14:paraId="5FC37F1B" w14:textId="77777777" w:rsidTr="000B0369">
        <w:tc>
          <w:tcPr>
            <w:tcW w:w="1374" w:type="dxa"/>
          </w:tcPr>
          <w:p w14:paraId="603C06E6" w14:textId="3060683E" w:rsidR="00337DF6" w:rsidRDefault="009A1B09" w:rsidP="00337DF6">
            <w:pPr>
              <w:rPr>
                <w:rFonts w:eastAsia="DengXian"/>
                <w:lang w:eastAsia="zh-CN"/>
              </w:rPr>
            </w:pPr>
            <w:r>
              <w:rPr>
                <w:rFonts w:eastAsia="DengXian" w:hint="eastAsia"/>
                <w:lang w:eastAsia="zh-CN"/>
              </w:rPr>
              <w:t>CATT</w:t>
            </w:r>
          </w:p>
        </w:tc>
        <w:tc>
          <w:tcPr>
            <w:tcW w:w="8255" w:type="dxa"/>
          </w:tcPr>
          <w:p w14:paraId="79E19FFC" w14:textId="7D8BD5BB" w:rsidR="00337DF6" w:rsidRDefault="009A1B09" w:rsidP="00337DF6">
            <w:pPr>
              <w:rPr>
                <w:lang w:eastAsia="zh-CN"/>
              </w:rPr>
            </w:pPr>
            <w:r>
              <w:rPr>
                <w:rFonts w:hint="eastAsia"/>
                <w:lang w:eastAsia="zh-CN"/>
              </w:rPr>
              <w:t>OK</w:t>
            </w:r>
          </w:p>
        </w:tc>
      </w:tr>
      <w:tr w:rsidR="009B104B" w14:paraId="0E5CF705" w14:textId="77777777" w:rsidTr="000B0369">
        <w:tc>
          <w:tcPr>
            <w:tcW w:w="1374" w:type="dxa"/>
          </w:tcPr>
          <w:p w14:paraId="00C29151" w14:textId="1F7D2B99" w:rsidR="009B104B" w:rsidRDefault="009B104B" w:rsidP="00337DF6">
            <w:pPr>
              <w:rPr>
                <w:rFonts w:eastAsia="DengXian"/>
                <w:lang w:eastAsia="zh-CN"/>
              </w:rPr>
            </w:pPr>
            <w:r>
              <w:rPr>
                <w:rFonts w:eastAsia="DengXian"/>
                <w:lang w:eastAsia="zh-CN"/>
              </w:rPr>
              <w:t>MTK</w:t>
            </w:r>
          </w:p>
        </w:tc>
        <w:tc>
          <w:tcPr>
            <w:tcW w:w="8255" w:type="dxa"/>
          </w:tcPr>
          <w:p w14:paraId="434D7A63" w14:textId="5DB9A78F" w:rsidR="009B104B" w:rsidRDefault="009B104B" w:rsidP="00337DF6">
            <w:pPr>
              <w:rPr>
                <w:lang w:eastAsia="zh-CN"/>
              </w:rPr>
            </w:pPr>
            <w:r>
              <w:rPr>
                <w:lang w:eastAsia="zh-CN"/>
              </w:rPr>
              <w:t xml:space="preserve">We have the similar view with Intel, we don’t see any benefit to define a new CSS type, </w:t>
            </w:r>
            <w:r w:rsidR="00156D72">
              <w:rPr>
                <w:lang w:eastAsia="zh-CN"/>
              </w:rPr>
              <w:t>and it</w:t>
            </w:r>
            <w:r>
              <w:rPr>
                <w:lang w:eastAsia="zh-CN"/>
              </w:rPr>
              <w:t xml:space="preserve"> is </w:t>
            </w:r>
            <w:r w:rsidR="00156D72">
              <w:rPr>
                <w:lang w:eastAsia="zh-CN"/>
              </w:rPr>
              <w:t>enough to</w:t>
            </w:r>
            <w:r>
              <w:rPr>
                <w:lang w:eastAsia="zh-CN"/>
              </w:rPr>
              <w:t xml:space="preserve"> reuse current type-3 PDCCH CSS with G-RNTI for broadcast reception.</w:t>
            </w:r>
          </w:p>
        </w:tc>
      </w:tr>
      <w:tr w:rsidR="007D75B7" w14:paraId="6DB7BE4E" w14:textId="77777777" w:rsidTr="000B0369">
        <w:tc>
          <w:tcPr>
            <w:tcW w:w="1374" w:type="dxa"/>
          </w:tcPr>
          <w:p w14:paraId="60AC0E1F" w14:textId="6C0B5AF0" w:rsidR="007D75B7" w:rsidRDefault="007D75B7" w:rsidP="00337DF6">
            <w:pPr>
              <w:rPr>
                <w:rFonts w:eastAsia="DengXian"/>
                <w:lang w:eastAsia="zh-CN"/>
              </w:rPr>
            </w:pPr>
            <w:r>
              <w:rPr>
                <w:rFonts w:eastAsia="DengXian" w:hint="eastAsia"/>
                <w:lang w:eastAsia="zh-CN"/>
              </w:rPr>
              <w:t>S</w:t>
            </w:r>
            <w:r>
              <w:rPr>
                <w:rFonts w:eastAsia="DengXian"/>
                <w:lang w:eastAsia="zh-CN"/>
              </w:rPr>
              <w:t>preadtrum</w:t>
            </w:r>
          </w:p>
        </w:tc>
        <w:tc>
          <w:tcPr>
            <w:tcW w:w="8255" w:type="dxa"/>
          </w:tcPr>
          <w:p w14:paraId="43A6B698" w14:textId="49B3AB2C" w:rsidR="007D75B7" w:rsidRDefault="007D75B7" w:rsidP="00337DF6">
            <w:pPr>
              <w:rPr>
                <w:lang w:eastAsia="zh-CN"/>
              </w:rPr>
            </w:pPr>
            <w:r>
              <w:rPr>
                <w:lang w:eastAsia="zh-CN"/>
              </w:rPr>
              <w:t>We are also fine to wait for the discussion for Connected UE to keep alignment.</w:t>
            </w:r>
          </w:p>
        </w:tc>
      </w:tr>
      <w:tr w:rsidR="003219A9" w14:paraId="766A31E1" w14:textId="77777777" w:rsidTr="000B0369">
        <w:tc>
          <w:tcPr>
            <w:tcW w:w="1374" w:type="dxa"/>
          </w:tcPr>
          <w:p w14:paraId="211A37A7" w14:textId="46DD4B09" w:rsidR="003219A9" w:rsidRDefault="003219A9" w:rsidP="00337DF6">
            <w:pPr>
              <w:rPr>
                <w:rFonts w:eastAsia="DengXian"/>
                <w:lang w:eastAsia="zh-CN"/>
              </w:rPr>
            </w:pPr>
            <w:r>
              <w:rPr>
                <w:rFonts w:eastAsia="DengXian"/>
                <w:lang w:eastAsia="zh-CN"/>
              </w:rPr>
              <w:lastRenderedPageBreak/>
              <w:t>Moderator</w:t>
            </w:r>
          </w:p>
        </w:tc>
        <w:tc>
          <w:tcPr>
            <w:tcW w:w="8255" w:type="dxa"/>
          </w:tcPr>
          <w:p w14:paraId="7F0E424C" w14:textId="77777777" w:rsidR="003219A9" w:rsidRDefault="00987ECD" w:rsidP="00337DF6">
            <w:pPr>
              <w:rPr>
                <w:lang w:eastAsia="zh-CN"/>
              </w:rPr>
            </w:pPr>
            <w:r>
              <w:rPr>
                <w:lang w:eastAsia="zh-CN"/>
              </w:rPr>
              <w:t>Thank you for further comments.</w:t>
            </w:r>
          </w:p>
          <w:p w14:paraId="53D37F8C" w14:textId="5634AA4F" w:rsidR="00A278A9" w:rsidRDefault="00987ECD" w:rsidP="00337DF6">
            <w:pPr>
              <w:rPr>
                <w:rFonts w:eastAsia="바탕"/>
                <w:lang w:eastAsia="en-US"/>
              </w:rPr>
            </w:pPr>
            <w:r>
              <w:rPr>
                <w:lang w:eastAsia="zh-CN"/>
              </w:rPr>
              <w:t xml:space="preserve">There is wide support to define a new CSS type </w:t>
            </w:r>
            <w:r w:rsidRPr="00910BFE">
              <w:rPr>
                <w:rFonts w:eastAsia="바탕"/>
                <w:lang w:eastAsia="en-US"/>
              </w:rPr>
              <w:t>for group-common PDCCH</w:t>
            </w:r>
            <w:r>
              <w:rPr>
                <w:lang w:eastAsia="zh-CN"/>
              </w:rPr>
              <w:t xml:space="preserve"> for </w:t>
            </w:r>
            <w:r w:rsidRPr="00910BFE">
              <w:rPr>
                <w:rFonts w:eastAsia="바탕"/>
                <w:lang w:eastAsia="en-US"/>
              </w:rPr>
              <w:t xml:space="preserve">RRC_IDLE/RRC_INACTIVE UEs, </w:t>
            </w:r>
            <w:r>
              <w:rPr>
                <w:rFonts w:eastAsia="바탕"/>
                <w:lang w:eastAsia="en-US"/>
              </w:rPr>
              <w:t xml:space="preserve">for broadcast reception. However, there are companies that think </w:t>
            </w:r>
            <w:r w:rsidR="00A278A9">
              <w:rPr>
                <w:rFonts w:eastAsia="바탕"/>
                <w:lang w:eastAsia="en-US"/>
              </w:rPr>
              <w:t>that this is not needed.</w:t>
            </w:r>
          </w:p>
          <w:p w14:paraId="3D768AD1" w14:textId="3E61CD31" w:rsidR="00B8744F" w:rsidRDefault="00B8744F" w:rsidP="00337DF6">
            <w:pPr>
              <w:rPr>
                <w:rFonts w:eastAsia="바탕"/>
                <w:lang w:eastAsia="en-US"/>
              </w:rPr>
            </w:pPr>
            <w:r>
              <w:rPr>
                <w:rFonts w:eastAsia="바탕"/>
                <w:lang w:eastAsia="en-US"/>
              </w:rPr>
              <w:t>@Intel: thanks for clarification. I think that given t</w:t>
            </w:r>
            <w:r w:rsidR="002A23EE">
              <w:rPr>
                <w:rFonts w:eastAsia="바탕"/>
                <w:lang w:eastAsia="en-US"/>
              </w:rPr>
              <w:t xml:space="preserve">hat given you comments and MTK, I would propose to study whether a new CSS is required, this would allow more detailed discussion at next meetings. This is quite similar to agreement we got in RAN1#103e but </w:t>
            </w:r>
            <w:r w:rsidR="00EA4A65">
              <w:rPr>
                <w:rFonts w:eastAsia="바탕"/>
                <w:lang w:eastAsia="en-US"/>
              </w:rPr>
              <w:t>with the addition sub-bullets it does provide more guidance.</w:t>
            </w:r>
          </w:p>
          <w:p w14:paraId="490996B5" w14:textId="67DBB501" w:rsidR="00EA4A65" w:rsidRDefault="00EA4A65" w:rsidP="00337DF6">
            <w:pPr>
              <w:rPr>
                <w:rFonts w:eastAsia="바탕"/>
                <w:lang w:eastAsia="en-US"/>
              </w:rPr>
            </w:pPr>
            <w:r>
              <w:rPr>
                <w:rFonts w:eastAsia="바탕"/>
                <w:lang w:eastAsia="en-US"/>
              </w:rPr>
              <w:t>@MTK: please see similar comments to Intel.</w:t>
            </w:r>
          </w:p>
          <w:p w14:paraId="3486F3C3" w14:textId="25103DBA" w:rsidR="00987ECD" w:rsidRDefault="00EA4A65" w:rsidP="00337DF6">
            <w:pPr>
              <w:rPr>
                <w:rFonts w:eastAsia="바탕"/>
                <w:lang w:eastAsia="en-US"/>
              </w:rPr>
            </w:pPr>
            <w:r>
              <w:rPr>
                <w:rFonts w:eastAsia="바탕"/>
                <w:lang w:eastAsia="en-US"/>
              </w:rPr>
              <w:t xml:space="preserve">@All: </w:t>
            </w:r>
            <w:r w:rsidR="00A278A9">
              <w:rPr>
                <w:rFonts w:eastAsia="바탕"/>
                <w:lang w:eastAsia="en-US"/>
              </w:rPr>
              <w:t xml:space="preserve">Based on this I propose </w:t>
            </w:r>
            <w:r>
              <w:rPr>
                <w:rFonts w:eastAsia="바탕"/>
                <w:lang w:eastAsia="en-US"/>
              </w:rPr>
              <w:t>that the proposal is downgraded to study to accommodate concerns from Intel and MTK while allowing mode detailed technical analysis at next meetings.</w:t>
            </w:r>
          </w:p>
          <w:p w14:paraId="7B1CD751" w14:textId="77777777" w:rsidR="00EA4A65" w:rsidRDefault="00EA4A65" w:rsidP="00337DF6">
            <w:pPr>
              <w:rPr>
                <w:rFonts w:eastAsia="바탕"/>
                <w:lang w:eastAsia="en-US"/>
              </w:rPr>
            </w:pPr>
          </w:p>
          <w:p w14:paraId="384253AF" w14:textId="2E613B4E" w:rsidR="003A751F" w:rsidRPr="00910BFE" w:rsidRDefault="003A751F" w:rsidP="003A751F">
            <w:pPr>
              <w:adjustRightInd/>
              <w:spacing w:after="0"/>
              <w:textAlignment w:val="auto"/>
              <w:rPr>
                <w:rFonts w:eastAsia="바탕"/>
                <w:lang w:eastAsia="en-US"/>
              </w:rPr>
            </w:pPr>
            <w:r w:rsidRPr="00910BFE">
              <w:rPr>
                <w:b/>
                <w:bCs/>
              </w:rPr>
              <w:t>Proposal 8</w:t>
            </w:r>
            <w:r>
              <w:rPr>
                <w:b/>
                <w:bCs/>
              </w:rPr>
              <w:t>-rev4</w:t>
            </w:r>
            <w:r w:rsidRPr="00910BFE">
              <w:t>:</w:t>
            </w:r>
            <w:r w:rsidRPr="00910BFE">
              <w:rPr>
                <w:b/>
                <w:bCs/>
              </w:rPr>
              <w:t xml:space="preserve"> </w:t>
            </w:r>
            <w:r w:rsidRPr="00910BFE">
              <w:rPr>
                <w:rFonts w:eastAsia="바탕"/>
                <w:lang w:eastAsia="en-US"/>
              </w:rPr>
              <w:t xml:space="preserve">For RRC_IDLE/RRC_INACTIVE UEs, </w:t>
            </w:r>
            <w:r>
              <w:rPr>
                <w:rFonts w:eastAsia="바탕"/>
                <w:lang w:eastAsia="en-US"/>
              </w:rPr>
              <w:t xml:space="preserve">for broadcast reception, </w:t>
            </w:r>
            <w:ins w:id="370" w:author="David Vargas" w:date="2021-02-03T16:39:00Z">
              <w:r>
                <w:rPr>
                  <w:rFonts w:eastAsia="바탕"/>
                  <w:lang w:eastAsia="en-US"/>
                </w:rPr>
                <w:t xml:space="preserve">further study whether </w:t>
              </w:r>
            </w:ins>
            <w:r w:rsidRPr="00910BFE">
              <w:rPr>
                <w:rFonts w:eastAsia="바탕"/>
                <w:lang w:eastAsia="en-US"/>
              </w:rPr>
              <w:t>a new CSS type</w:t>
            </w:r>
            <w:r>
              <w:rPr>
                <w:rFonts w:eastAsia="바탕"/>
                <w:lang w:eastAsia="en-US"/>
              </w:rPr>
              <w:t xml:space="preserve"> </w:t>
            </w:r>
            <w:r w:rsidRPr="00910BFE">
              <w:rPr>
                <w:rFonts w:eastAsia="바탕"/>
                <w:lang w:eastAsia="en-US"/>
              </w:rPr>
              <w:t xml:space="preserve">is </w:t>
            </w:r>
            <w:ins w:id="371" w:author="David Vargas" w:date="2021-02-03T16:39:00Z">
              <w:r>
                <w:rPr>
                  <w:rFonts w:eastAsia="바탕"/>
                  <w:lang w:eastAsia="en-US"/>
                </w:rPr>
                <w:t xml:space="preserve">required </w:t>
              </w:r>
            </w:ins>
            <w:del w:id="372" w:author="David Vargas" w:date="2021-02-03T16:39:00Z">
              <w:r w:rsidRPr="00910BFE" w:rsidDel="003A751F">
                <w:rPr>
                  <w:rFonts w:eastAsia="바탕"/>
                  <w:lang w:eastAsia="en-US"/>
                </w:rPr>
                <w:delText xml:space="preserve">defined </w:delText>
              </w:r>
            </w:del>
            <w:r w:rsidRPr="00910BFE">
              <w:rPr>
                <w:rFonts w:eastAsia="바탕"/>
                <w:lang w:eastAsia="en-US"/>
              </w:rPr>
              <w:t>for group-common PDCCH.</w:t>
            </w:r>
          </w:p>
          <w:p w14:paraId="6391443A" w14:textId="1EBE11C4" w:rsidR="003A751F" w:rsidRPr="007D4366" w:rsidRDefault="003A751F" w:rsidP="003A751F">
            <w:pPr>
              <w:numPr>
                <w:ilvl w:val="0"/>
                <w:numId w:val="9"/>
              </w:numPr>
              <w:spacing w:after="120"/>
            </w:pPr>
            <w:del w:id="373" w:author="David Vargas" w:date="2021-02-03T16:42:00Z">
              <w:r w:rsidRPr="007D4366" w:rsidDel="002A23EE">
                <w:delText xml:space="preserve">FFS: </w:delText>
              </w:r>
            </w:del>
            <w:r w:rsidRPr="007D4366">
              <w:t>alignment and/or reuse with solutions supported for RRC_CONNECTED</w:t>
            </w:r>
          </w:p>
          <w:p w14:paraId="56F3553D" w14:textId="5D5102F8" w:rsidR="003A751F" w:rsidRPr="007D4366" w:rsidRDefault="003A751F" w:rsidP="003A751F">
            <w:pPr>
              <w:numPr>
                <w:ilvl w:val="0"/>
                <w:numId w:val="9"/>
              </w:numPr>
              <w:spacing w:after="120"/>
            </w:pPr>
            <w:del w:id="374" w:author="David Vargas" w:date="2021-02-03T16:42:00Z">
              <w:r w:rsidRPr="007D4366" w:rsidDel="002A23EE">
                <w:delText>FFS:</w:delText>
              </w:r>
            </w:del>
            <w:r w:rsidRPr="007D4366">
              <w:t xml:space="preserve"> whether </w:t>
            </w:r>
            <w:r w:rsidRPr="007D4366">
              <w:rPr>
                <w:rFonts w:eastAsia="바탕"/>
                <w:lang w:eastAsia="en-US"/>
              </w:rPr>
              <w:t>different CCE index calculation to existing Rel-16 CSS is needed</w:t>
            </w:r>
          </w:p>
          <w:p w14:paraId="05D5CEC6" w14:textId="1267D5EF" w:rsidR="003A751F" w:rsidRDefault="003A751F">
            <w:pPr>
              <w:spacing w:after="120"/>
              <w:rPr>
                <w:lang w:eastAsia="zh-CN"/>
              </w:rPr>
              <w:pPrChange w:id="375" w:author="David Vargas" w:date="2021-02-03T16:39:00Z">
                <w:pPr/>
              </w:pPrChange>
            </w:pPr>
          </w:p>
        </w:tc>
      </w:tr>
    </w:tbl>
    <w:p w14:paraId="5AB1BCB0" w14:textId="6689D80D" w:rsidR="0061519F" w:rsidRDefault="0061519F" w:rsidP="00EA2A16"/>
    <w:p w14:paraId="1D3F5D57" w14:textId="4ABCF85C" w:rsidR="00B8744F" w:rsidRDefault="00657959" w:rsidP="00B8744F">
      <w:pPr>
        <w:pStyle w:val="3"/>
        <w:rPr>
          <w:b/>
          <w:bCs/>
        </w:rPr>
      </w:pPr>
      <w:r>
        <w:rPr>
          <w:b/>
          <w:bCs/>
        </w:rPr>
        <w:t>6</w:t>
      </w:r>
      <w:r w:rsidRPr="00FA7334">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 xml:space="preserve">5 </w:t>
      </w:r>
      <w:r w:rsidR="00B8744F">
        <w:rPr>
          <w:b/>
          <w:bCs/>
        </w:rPr>
        <w:t>[</w:t>
      </w:r>
      <w:r w:rsidR="00B8744F" w:rsidRPr="00BE23EE">
        <w:rPr>
          <w:b/>
          <w:bCs/>
          <w:u w:val="single"/>
        </w:rPr>
        <w:t>changed</w:t>
      </w:r>
      <w:r w:rsidR="00B8744F">
        <w:rPr>
          <w:b/>
          <w:bCs/>
        </w:rPr>
        <w:t>]</w:t>
      </w:r>
    </w:p>
    <w:p w14:paraId="02125620" w14:textId="38A75D3C" w:rsidR="005B6276" w:rsidRPr="00910BFE" w:rsidRDefault="005B6276" w:rsidP="005B6276">
      <w:pPr>
        <w:adjustRightInd/>
        <w:spacing w:after="0"/>
        <w:textAlignment w:val="auto"/>
        <w:rPr>
          <w:rFonts w:eastAsia="바탕"/>
          <w:lang w:eastAsia="en-US"/>
        </w:rPr>
      </w:pPr>
      <w:r w:rsidRPr="00910BFE">
        <w:rPr>
          <w:b/>
          <w:bCs/>
        </w:rPr>
        <w:t>Proposal 8</w:t>
      </w:r>
      <w:r>
        <w:rPr>
          <w:b/>
          <w:bCs/>
        </w:rPr>
        <w:t>-rev4</w:t>
      </w:r>
      <w:r w:rsidRPr="00910BFE">
        <w:t>:</w:t>
      </w:r>
      <w:r w:rsidRPr="00910BFE">
        <w:rPr>
          <w:b/>
          <w:bCs/>
        </w:rPr>
        <w:t xml:space="preserve"> </w:t>
      </w:r>
      <w:r w:rsidRPr="00910BFE">
        <w:rPr>
          <w:rFonts w:eastAsia="바탕"/>
          <w:lang w:eastAsia="en-US"/>
        </w:rPr>
        <w:t xml:space="preserve">For RRC_IDLE/RRC_INACTIVE UEs, </w:t>
      </w:r>
      <w:r>
        <w:rPr>
          <w:rFonts w:eastAsia="바탕"/>
          <w:lang w:eastAsia="en-US"/>
        </w:rPr>
        <w:t xml:space="preserve">for broadcast reception, further study whether </w:t>
      </w:r>
      <w:r w:rsidRPr="00910BFE">
        <w:rPr>
          <w:rFonts w:eastAsia="바탕"/>
          <w:lang w:eastAsia="en-US"/>
        </w:rPr>
        <w:t>a new CSS type</w:t>
      </w:r>
      <w:r>
        <w:rPr>
          <w:rFonts w:eastAsia="바탕"/>
          <w:lang w:eastAsia="en-US"/>
        </w:rPr>
        <w:t xml:space="preserve"> </w:t>
      </w:r>
      <w:r w:rsidRPr="00910BFE">
        <w:rPr>
          <w:rFonts w:eastAsia="바탕"/>
          <w:lang w:eastAsia="en-US"/>
        </w:rPr>
        <w:t xml:space="preserve">is </w:t>
      </w:r>
      <w:r>
        <w:rPr>
          <w:rFonts w:eastAsia="바탕"/>
          <w:lang w:eastAsia="en-US"/>
        </w:rPr>
        <w:t xml:space="preserve">required </w:t>
      </w:r>
      <w:r w:rsidRPr="00910BFE">
        <w:rPr>
          <w:rFonts w:eastAsia="바탕"/>
          <w:lang w:eastAsia="en-US"/>
        </w:rPr>
        <w:t>for group-common PDCCH.</w:t>
      </w:r>
    </w:p>
    <w:p w14:paraId="147EC3FF" w14:textId="07B08810" w:rsidR="005B6276" w:rsidRPr="007D4366" w:rsidRDefault="005B6276" w:rsidP="005B6276">
      <w:pPr>
        <w:numPr>
          <w:ilvl w:val="0"/>
          <w:numId w:val="9"/>
        </w:numPr>
        <w:spacing w:after="120"/>
      </w:pPr>
      <w:r w:rsidRPr="007D4366">
        <w:t>alignment and/or reuse with solutions supported for RRC_CONNECTED</w:t>
      </w:r>
    </w:p>
    <w:p w14:paraId="5E31D438" w14:textId="048057B9" w:rsidR="005B6276" w:rsidRPr="007D4366" w:rsidRDefault="005B6276" w:rsidP="005B6276">
      <w:pPr>
        <w:numPr>
          <w:ilvl w:val="0"/>
          <w:numId w:val="9"/>
        </w:numPr>
        <w:spacing w:after="120"/>
      </w:pPr>
      <w:r w:rsidRPr="007D4366">
        <w:t xml:space="preserve">whether </w:t>
      </w:r>
      <w:r w:rsidRPr="007D4366">
        <w:rPr>
          <w:rFonts w:eastAsia="바탕"/>
          <w:lang w:eastAsia="en-US"/>
        </w:rPr>
        <w:t>different CCE index calculation to existing Rel-16 CSS is needed</w:t>
      </w:r>
    </w:p>
    <w:p w14:paraId="144E6E04" w14:textId="22EC9D63" w:rsidR="00657959" w:rsidRDefault="00657959" w:rsidP="005B6276"/>
    <w:p w14:paraId="0C49C05C" w14:textId="77777777" w:rsidR="00657959" w:rsidRDefault="00657959" w:rsidP="00657959">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657959" w14:paraId="6752B4CC" w14:textId="77777777" w:rsidTr="00A278A9">
        <w:tc>
          <w:tcPr>
            <w:tcW w:w="1374" w:type="dxa"/>
            <w:vAlign w:val="center"/>
          </w:tcPr>
          <w:p w14:paraId="046533C3" w14:textId="77777777" w:rsidR="00657959" w:rsidRDefault="00657959" w:rsidP="00A278A9">
            <w:pPr>
              <w:jc w:val="center"/>
              <w:rPr>
                <w:b/>
                <w:bCs/>
              </w:rPr>
            </w:pPr>
            <w:r>
              <w:rPr>
                <w:b/>
                <w:bCs/>
              </w:rPr>
              <w:t>company</w:t>
            </w:r>
          </w:p>
        </w:tc>
        <w:tc>
          <w:tcPr>
            <w:tcW w:w="8255" w:type="dxa"/>
            <w:vAlign w:val="center"/>
          </w:tcPr>
          <w:p w14:paraId="397F6501" w14:textId="77777777" w:rsidR="00657959" w:rsidRDefault="00657959" w:rsidP="00A278A9">
            <w:pPr>
              <w:jc w:val="center"/>
              <w:rPr>
                <w:b/>
                <w:bCs/>
              </w:rPr>
            </w:pPr>
            <w:r>
              <w:rPr>
                <w:b/>
                <w:bCs/>
              </w:rPr>
              <w:t>comments</w:t>
            </w:r>
          </w:p>
        </w:tc>
      </w:tr>
      <w:tr w:rsidR="00954649" w14:paraId="312D484C" w14:textId="77777777" w:rsidTr="00E240FE">
        <w:tc>
          <w:tcPr>
            <w:tcW w:w="1374" w:type="dxa"/>
          </w:tcPr>
          <w:p w14:paraId="2821ABC5" w14:textId="77777777" w:rsidR="00954649" w:rsidRPr="00B429B4" w:rsidRDefault="00954649" w:rsidP="00E240FE">
            <w:pPr>
              <w:rPr>
                <w:rFonts w:eastAsia="DengXian"/>
                <w:lang w:eastAsia="zh-CN"/>
              </w:rPr>
            </w:pPr>
            <w:r>
              <w:rPr>
                <w:rFonts w:eastAsia="DengXian" w:hint="eastAsia"/>
                <w:lang w:eastAsia="zh-CN"/>
              </w:rPr>
              <w:t>H</w:t>
            </w:r>
            <w:r>
              <w:rPr>
                <w:rFonts w:eastAsia="DengXian"/>
                <w:lang w:eastAsia="zh-CN"/>
              </w:rPr>
              <w:t>uawei, HiSilicon</w:t>
            </w:r>
          </w:p>
        </w:tc>
        <w:tc>
          <w:tcPr>
            <w:tcW w:w="8255" w:type="dxa"/>
          </w:tcPr>
          <w:p w14:paraId="2EC75C50" w14:textId="77777777" w:rsidR="00954649" w:rsidRPr="00B429B4" w:rsidRDefault="00954649" w:rsidP="00E240FE">
            <w:pPr>
              <w:rPr>
                <w:rFonts w:eastAsia="DengXian"/>
                <w:lang w:eastAsia="zh-CN"/>
              </w:rPr>
            </w:pPr>
            <w:r>
              <w:rPr>
                <w:rFonts w:eastAsia="DengXian"/>
                <w:lang w:eastAsia="zh-CN"/>
              </w:rPr>
              <w:t xml:space="preserve">Fine. </w:t>
            </w:r>
          </w:p>
        </w:tc>
      </w:tr>
      <w:tr w:rsidR="00657959" w14:paraId="11665B6D" w14:textId="77777777" w:rsidTr="00A278A9">
        <w:tc>
          <w:tcPr>
            <w:tcW w:w="1374" w:type="dxa"/>
          </w:tcPr>
          <w:p w14:paraId="6AEEE35A" w14:textId="2B305646" w:rsidR="00657959" w:rsidRPr="00680032" w:rsidRDefault="00680032" w:rsidP="00A278A9">
            <w:pPr>
              <w:rPr>
                <w:rFonts w:eastAsia="DengXian"/>
                <w:lang w:eastAsia="zh-CN"/>
              </w:rPr>
            </w:pPr>
            <w:r>
              <w:rPr>
                <w:rFonts w:eastAsia="DengXian" w:hint="eastAsia"/>
                <w:lang w:eastAsia="zh-CN"/>
              </w:rPr>
              <w:t>Z</w:t>
            </w:r>
            <w:r>
              <w:rPr>
                <w:rFonts w:eastAsia="DengXian"/>
                <w:lang w:eastAsia="zh-CN"/>
              </w:rPr>
              <w:t>TE</w:t>
            </w:r>
          </w:p>
        </w:tc>
        <w:tc>
          <w:tcPr>
            <w:tcW w:w="8255" w:type="dxa"/>
          </w:tcPr>
          <w:p w14:paraId="6994ED74" w14:textId="41B63DFA" w:rsidR="00657959" w:rsidRPr="00680032" w:rsidRDefault="00680032" w:rsidP="00A278A9">
            <w:pPr>
              <w:rPr>
                <w:rFonts w:eastAsia="DengXian"/>
                <w:lang w:eastAsia="zh-CN"/>
              </w:rPr>
            </w:pPr>
            <w:r>
              <w:rPr>
                <w:rFonts w:eastAsia="DengXian" w:hint="eastAsia"/>
                <w:lang w:eastAsia="zh-CN"/>
              </w:rPr>
              <w:t>F</w:t>
            </w:r>
            <w:r>
              <w:rPr>
                <w:rFonts w:eastAsia="DengXian"/>
                <w:lang w:eastAsia="zh-CN"/>
              </w:rPr>
              <w:t>ine</w:t>
            </w:r>
          </w:p>
        </w:tc>
      </w:tr>
      <w:tr w:rsidR="00AD21EC" w14:paraId="149F8F04" w14:textId="77777777" w:rsidTr="00A278A9">
        <w:tc>
          <w:tcPr>
            <w:tcW w:w="1374" w:type="dxa"/>
          </w:tcPr>
          <w:p w14:paraId="140B00AE" w14:textId="483E4ED2" w:rsidR="00AD21EC" w:rsidRPr="00AD21EC" w:rsidRDefault="00AD21EC" w:rsidP="00A278A9">
            <w:pPr>
              <w:rPr>
                <w:rFonts w:eastAsia="맑은 고딕"/>
                <w:lang w:eastAsia="ko-KR"/>
              </w:rPr>
            </w:pPr>
            <w:r>
              <w:rPr>
                <w:rFonts w:eastAsia="맑은 고딕" w:hint="eastAsia"/>
                <w:lang w:eastAsia="ko-KR"/>
              </w:rPr>
              <w:t>LG</w:t>
            </w:r>
          </w:p>
        </w:tc>
        <w:tc>
          <w:tcPr>
            <w:tcW w:w="8255" w:type="dxa"/>
          </w:tcPr>
          <w:p w14:paraId="0525C267" w14:textId="1962AD6F" w:rsidR="00AD21EC" w:rsidRPr="00AD21EC" w:rsidRDefault="00AD21EC" w:rsidP="00A278A9">
            <w:pPr>
              <w:rPr>
                <w:rFonts w:eastAsia="맑은 고딕"/>
                <w:lang w:eastAsia="ko-KR"/>
              </w:rPr>
            </w:pPr>
            <w:r>
              <w:rPr>
                <w:rFonts w:eastAsia="맑은 고딕" w:hint="eastAsia"/>
                <w:lang w:eastAsia="ko-KR"/>
              </w:rPr>
              <w:t>We are fine with the changed proposal.</w:t>
            </w:r>
          </w:p>
        </w:tc>
      </w:tr>
      <w:tr w:rsidR="00B356D2" w14:paraId="32A3ED6C" w14:textId="77777777" w:rsidTr="00A278A9">
        <w:tc>
          <w:tcPr>
            <w:tcW w:w="1374" w:type="dxa"/>
          </w:tcPr>
          <w:p w14:paraId="5F046D4A" w14:textId="0C670E53" w:rsidR="00B356D2" w:rsidRDefault="00B356D2" w:rsidP="00A278A9">
            <w:pPr>
              <w:rPr>
                <w:rFonts w:eastAsia="맑은 고딕"/>
                <w:lang w:eastAsia="ko-KR"/>
              </w:rPr>
            </w:pPr>
            <w:r>
              <w:rPr>
                <w:rFonts w:eastAsia="맑은 고딕"/>
                <w:lang w:eastAsia="ko-KR"/>
              </w:rPr>
              <w:t>Apple</w:t>
            </w:r>
          </w:p>
        </w:tc>
        <w:tc>
          <w:tcPr>
            <w:tcW w:w="8255" w:type="dxa"/>
          </w:tcPr>
          <w:p w14:paraId="47E18B25" w14:textId="7FB2BBE6" w:rsidR="00B356D2" w:rsidRDefault="00B356D2" w:rsidP="00A278A9">
            <w:pPr>
              <w:rPr>
                <w:rFonts w:eastAsia="맑은 고딕"/>
                <w:lang w:eastAsia="ko-KR"/>
              </w:rPr>
            </w:pPr>
            <w:r>
              <w:rPr>
                <w:rFonts w:eastAsia="맑은 고딕"/>
                <w:lang w:eastAsia="ko-KR"/>
              </w:rPr>
              <w:t>We are fine with this proposal.</w:t>
            </w:r>
          </w:p>
        </w:tc>
      </w:tr>
      <w:tr w:rsidR="00EF54F4" w14:paraId="794D5E55" w14:textId="77777777" w:rsidTr="00A278A9">
        <w:tc>
          <w:tcPr>
            <w:tcW w:w="1374" w:type="dxa"/>
          </w:tcPr>
          <w:p w14:paraId="434C5D87" w14:textId="7C52EE08" w:rsidR="00EF54F4" w:rsidRPr="00EF54F4" w:rsidRDefault="00EF54F4" w:rsidP="00A278A9">
            <w:pPr>
              <w:rPr>
                <w:rFonts w:eastAsia="DengXian"/>
                <w:lang w:eastAsia="zh-CN"/>
              </w:rPr>
            </w:pPr>
            <w:r>
              <w:rPr>
                <w:rFonts w:eastAsia="DengXian" w:hint="eastAsia"/>
                <w:lang w:eastAsia="zh-CN"/>
              </w:rPr>
              <w:t>C</w:t>
            </w:r>
            <w:r>
              <w:rPr>
                <w:rFonts w:eastAsia="DengXian"/>
                <w:lang w:eastAsia="zh-CN"/>
              </w:rPr>
              <w:t>MCC</w:t>
            </w:r>
          </w:p>
        </w:tc>
        <w:tc>
          <w:tcPr>
            <w:tcW w:w="8255" w:type="dxa"/>
          </w:tcPr>
          <w:p w14:paraId="63ACDAA9" w14:textId="31B9040B" w:rsidR="00EF54F4" w:rsidRPr="00EF54F4" w:rsidRDefault="00EF54F4" w:rsidP="00A278A9">
            <w:pPr>
              <w:rPr>
                <w:rFonts w:eastAsia="DengXian"/>
                <w:lang w:eastAsia="zh-CN"/>
              </w:rPr>
            </w:pPr>
            <w:r>
              <w:rPr>
                <w:rFonts w:eastAsia="DengXian" w:hint="eastAsia"/>
                <w:lang w:eastAsia="zh-CN"/>
              </w:rPr>
              <w:t>F</w:t>
            </w:r>
            <w:r>
              <w:rPr>
                <w:rFonts w:eastAsia="DengXian"/>
                <w:lang w:eastAsia="zh-CN"/>
              </w:rPr>
              <w:t>ine</w:t>
            </w:r>
          </w:p>
        </w:tc>
      </w:tr>
      <w:tr w:rsidR="00391EAB" w14:paraId="3E8FE5F5" w14:textId="77777777" w:rsidTr="00A278A9">
        <w:tc>
          <w:tcPr>
            <w:tcW w:w="1374" w:type="dxa"/>
          </w:tcPr>
          <w:p w14:paraId="2F86D9FB" w14:textId="601F27A8" w:rsidR="00391EAB" w:rsidRDefault="00391EAB" w:rsidP="00A278A9">
            <w:pPr>
              <w:rPr>
                <w:rFonts w:eastAsia="DengXian"/>
                <w:lang w:eastAsia="zh-CN"/>
              </w:rPr>
            </w:pPr>
            <w:r>
              <w:rPr>
                <w:rFonts w:eastAsia="DengXian" w:hint="eastAsia"/>
                <w:lang w:eastAsia="zh-CN"/>
              </w:rPr>
              <w:t>v</w:t>
            </w:r>
            <w:r>
              <w:rPr>
                <w:rFonts w:eastAsia="DengXian"/>
                <w:lang w:eastAsia="zh-CN"/>
              </w:rPr>
              <w:t>ivo</w:t>
            </w:r>
          </w:p>
        </w:tc>
        <w:tc>
          <w:tcPr>
            <w:tcW w:w="8255" w:type="dxa"/>
          </w:tcPr>
          <w:p w14:paraId="63654188" w14:textId="053A0190" w:rsidR="00391EAB" w:rsidRDefault="00391EAB" w:rsidP="00A278A9">
            <w:pPr>
              <w:rPr>
                <w:rFonts w:eastAsia="DengXian"/>
                <w:lang w:eastAsia="zh-CN"/>
              </w:rPr>
            </w:pPr>
            <w:r>
              <w:rPr>
                <w:rFonts w:eastAsia="DengXian" w:hint="eastAsia"/>
                <w:lang w:eastAsia="zh-CN"/>
              </w:rPr>
              <w:t>f</w:t>
            </w:r>
            <w:r>
              <w:rPr>
                <w:rFonts w:eastAsia="DengXian"/>
                <w:lang w:eastAsia="zh-CN"/>
              </w:rPr>
              <w:t>ine</w:t>
            </w:r>
          </w:p>
        </w:tc>
      </w:tr>
      <w:tr w:rsidR="005768C3" w14:paraId="73F40138" w14:textId="77777777" w:rsidTr="006C435D">
        <w:tc>
          <w:tcPr>
            <w:tcW w:w="1374" w:type="dxa"/>
          </w:tcPr>
          <w:p w14:paraId="11C6613C" w14:textId="77777777" w:rsidR="005768C3" w:rsidRPr="00196EE7" w:rsidRDefault="005768C3" w:rsidP="006C435D">
            <w:pPr>
              <w:rPr>
                <w:rFonts w:eastAsia="맑은 고딕"/>
                <w:lang w:eastAsia="ko-KR"/>
              </w:rPr>
            </w:pPr>
            <w:r>
              <w:rPr>
                <w:rFonts w:eastAsia="맑은 고딕" w:hint="eastAsia"/>
                <w:lang w:eastAsia="ko-KR"/>
              </w:rPr>
              <w:t>Samsung</w:t>
            </w:r>
          </w:p>
        </w:tc>
        <w:tc>
          <w:tcPr>
            <w:tcW w:w="8255" w:type="dxa"/>
          </w:tcPr>
          <w:p w14:paraId="028CF086" w14:textId="77777777" w:rsidR="005768C3" w:rsidRPr="00196EE7" w:rsidRDefault="005768C3" w:rsidP="006C435D">
            <w:pPr>
              <w:rPr>
                <w:rFonts w:eastAsia="맑은 고딕"/>
                <w:lang w:eastAsia="ko-KR"/>
              </w:rPr>
            </w:pPr>
            <w:r>
              <w:rPr>
                <w:rFonts w:eastAsia="맑은 고딕" w:hint="eastAsia"/>
                <w:lang w:eastAsia="ko-KR"/>
              </w:rPr>
              <w:t xml:space="preserve">We prefer to discuss UE </w:t>
            </w:r>
            <w:r>
              <w:rPr>
                <w:rFonts w:eastAsia="맑은 고딕"/>
                <w:lang w:eastAsia="ko-KR"/>
              </w:rPr>
              <w:t>behaviour</w:t>
            </w:r>
            <w:r>
              <w:rPr>
                <w:rFonts w:eastAsia="맑은 고딕" w:hint="eastAsia"/>
                <w:lang w:eastAsia="ko-KR"/>
              </w:rPr>
              <w:t xml:space="preserve"> </w:t>
            </w:r>
            <w:r>
              <w:rPr>
                <w:rFonts w:eastAsia="맑은 고딕"/>
                <w:lang w:eastAsia="ko-KR"/>
              </w:rPr>
              <w:t>and specification impact rather than saying “new”.</w:t>
            </w:r>
          </w:p>
        </w:tc>
      </w:tr>
      <w:tr w:rsidR="00196EE7" w14:paraId="6DCADC60" w14:textId="77777777" w:rsidTr="00A278A9">
        <w:tc>
          <w:tcPr>
            <w:tcW w:w="1374" w:type="dxa"/>
          </w:tcPr>
          <w:p w14:paraId="2CA5C9E7" w14:textId="2F4CB54A" w:rsidR="00196EE7" w:rsidRPr="00196EE7" w:rsidRDefault="005768C3" w:rsidP="00A278A9">
            <w:pPr>
              <w:rPr>
                <w:rFonts w:eastAsia="맑은 고딕"/>
                <w:lang w:eastAsia="zh-CN"/>
              </w:rPr>
            </w:pPr>
            <w:r>
              <w:rPr>
                <w:rFonts w:eastAsia="맑은 고딕" w:hint="eastAsia"/>
                <w:lang w:eastAsia="zh-CN"/>
              </w:rPr>
              <w:t>CATT</w:t>
            </w:r>
          </w:p>
        </w:tc>
        <w:tc>
          <w:tcPr>
            <w:tcW w:w="8255" w:type="dxa"/>
          </w:tcPr>
          <w:p w14:paraId="6F3F6321" w14:textId="2CD3A74F" w:rsidR="00196EE7" w:rsidRPr="00196EE7" w:rsidRDefault="005768C3" w:rsidP="00A278A9">
            <w:pPr>
              <w:rPr>
                <w:rFonts w:eastAsia="맑은 고딕"/>
                <w:lang w:eastAsia="zh-CN"/>
              </w:rPr>
            </w:pPr>
            <w:r>
              <w:rPr>
                <w:rFonts w:eastAsia="맑은 고딕" w:hint="eastAsia"/>
                <w:lang w:eastAsia="zh-CN"/>
              </w:rPr>
              <w:t>OK.</w:t>
            </w:r>
          </w:p>
        </w:tc>
      </w:tr>
      <w:tr w:rsidR="00746498" w14:paraId="0C7D6578" w14:textId="77777777" w:rsidTr="00A278A9">
        <w:tc>
          <w:tcPr>
            <w:tcW w:w="1374" w:type="dxa"/>
          </w:tcPr>
          <w:p w14:paraId="7AB3F257" w14:textId="41AA647E" w:rsidR="00746498" w:rsidRDefault="00746498" w:rsidP="00A278A9">
            <w:pPr>
              <w:rPr>
                <w:rFonts w:eastAsia="맑은 고딕"/>
                <w:lang w:eastAsia="zh-CN"/>
              </w:rPr>
            </w:pPr>
            <w:r>
              <w:rPr>
                <w:rFonts w:eastAsia="맑은 고딕"/>
                <w:lang w:eastAsia="zh-CN"/>
              </w:rPr>
              <w:t>MTK</w:t>
            </w:r>
          </w:p>
        </w:tc>
        <w:tc>
          <w:tcPr>
            <w:tcW w:w="8255" w:type="dxa"/>
          </w:tcPr>
          <w:p w14:paraId="6464DCF4" w14:textId="02FBA7EB" w:rsidR="00746498" w:rsidRDefault="00746498" w:rsidP="00A278A9">
            <w:pPr>
              <w:rPr>
                <w:rFonts w:eastAsia="맑은 고딕"/>
                <w:lang w:eastAsia="zh-CN"/>
              </w:rPr>
            </w:pPr>
            <w:r>
              <w:rPr>
                <w:rFonts w:eastAsia="DengXian"/>
                <w:lang w:eastAsia="zh-CN"/>
              </w:rPr>
              <w:t>We are fine with the updated proposal for the further study.</w:t>
            </w:r>
          </w:p>
        </w:tc>
      </w:tr>
      <w:tr w:rsidR="00182C34" w14:paraId="33E1FEED" w14:textId="77777777" w:rsidTr="00A278A9">
        <w:tc>
          <w:tcPr>
            <w:tcW w:w="1374" w:type="dxa"/>
          </w:tcPr>
          <w:p w14:paraId="5F1805E9" w14:textId="076A428E" w:rsidR="00182C34" w:rsidRDefault="00182C34" w:rsidP="00A278A9">
            <w:pPr>
              <w:rPr>
                <w:rFonts w:eastAsia="맑은 고딕"/>
                <w:lang w:eastAsia="zh-CN"/>
              </w:rPr>
            </w:pPr>
            <w:r>
              <w:rPr>
                <w:rFonts w:eastAsia="맑은 고딕"/>
                <w:lang w:eastAsia="zh-CN"/>
              </w:rPr>
              <w:t>Qualcomm</w:t>
            </w:r>
          </w:p>
        </w:tc>
        <w:tc>
          <w:tcPr>
            <w:tcW w:w="8255" w:type="dxa"/>
          </w:tcPr>
          <w:p w14:paraId="37A79A94" w14:textId="4C1FA7B8" w:rsidR="00182C34" w:rsidRDefault="00182C34" w:rsidP="00A278A9">
            <w:pPr>
              <w:rPr>
                <w:rFonts w:eastAsia="DengXian"/>
                <w:lang w:eastAsia="zh-CN"/>
              </w:rPr>
            </w:pPr>
            <w:r>
              <w:rPr>
                <w:rFonts w:eastAsia="DengXian"/>
                <w:lang w:eastAsia="zh-CN"/>
              </w:rPr>
              <w:t>Ok</w:t>
            </w:r>
          </w:p>
        </w:tc>
      </w:tr>
      <w:tr w:rsidR="005B6772" w14:paraId="5C4A7DF8" w14:textId="77777777" w:rsidTr="00A278A9">
        <w:tc>
          <w:tcPr>
            <w:tcW w:w="1374" w:type="dxa"/>
          </w:tcPr>
          <w:p w14:paraId="491B4865" w14:textId="7B223E91" w:rsidR="005B6772" w:rsidRDefault="005B6772" w:rsidP="00A278A9">
            <w:pPr>
              <w:rPr>
                <w:rFonts w:eastAsia="맑은 고딕"/>
                <w:lang w:eastAsia="zh-CN"/>
              </w:rPr>
            </w:pPr>
            <w:r>
              <w:rPr>
                <w:rFonts w:eastAsia="맑은 고딕"/>
                <w:lang w:eastAsia="zh-CN"/>
              </w:rPr>
              <w:t>Moderator</w:t>
            </w:r>
          </w:p>
        </w:tc>
        <w:tc>
          <w:tcPr>
            <w:tcW w:w="8255" w:type="dxa"/>
          </w:tcPr>
          <w:p w14:paraId="6DA0878A" w14:textId="77777777" w:rsidR="005B6772" w:rsidRDefault="005B6772" w:rsidP="00A278A9">
            <w:pPr>
              <w:rPr>
                <w:rFonts w:eastAsia="DengXian"/>
                <w:lang w:eastAsia="zh-CN"/>
              </w:rPr>
            </w:pPr>
            <w:r>
              <w:rPr>
                <w:rFonts w:eastAsia="DengXian"/>
                <w:lang w:eastAsia="zh-CN"/>
              </w:rPr>
              <w:t>Based on the discussion on the GTW on 3 Feb 2021, it was discussed that with the current formulation such a proposal may not be needed since it is already covered by RAN1#103e agreements.</w:t>
            </w:r>
          </w:p>
          <w:p w14:paraId="36B51745" w14:textId="666EC2BE" w:rsidR="005B6772" w:rsidRDefault="005B6772" w:rsidP="00A278A9">
            <w:pPr>
              <w:rPr>
                <w:rFonts w:eastAsia="DengXian"/>
                <w:lang w:eastAsia="zh-CN"/>
              </w:rPr>
            </w:pPr>
            <w:r>
              <w:rPr>
                <w:rFonts w:eastAsia="DengXian"/>
                <w:lang w:eastAsia="zh-CN"/>
              </w:rPr>
              <w:lastRenderedPageBreak/>
              <w:t xml:space="preserve">Therefore, </w:t>
            </w:r>
            <w:r w:rsidRPr="005B6772">
              <w:rPr>
                <w:rFonts w:eastAsia="DengXian"/>
                <w:b/>
                <w:bCs/>
                <w:color w:val="FF0000"/>
                <w:lang w:eastAsia="zh-CN"/>
              </w:rPr>
              <w:t>the FL proposes to stop the discussion at this meeting</w:t>
            </w:r>
            <w:r>
              <w:rPr>
                <w:rFonts w:eastAsia="DengXian"/>
                <w:lang w:eastAsia="zh-CN"/>
              </w:rPr>
              <w:t>. Thanks for contributions.</w:t>
            </w:r>
          </w:p>
        </w:tc>
      </w:tr>
    </w:tbl>
    <w:p w14:paraId="51325E09" w14:textId="77777777" w:rsidR="00657959" w:rsidRPr="00D90F5C" w:rsidRDefault="00657959" w:rsidP="00EA2A16"/>
    <w:p w14:paraId="78B48F25" w14:textId="00E946E6" w:rsidR="00910BFE" w:rsidRDefault="00910BFE" w:rsidP="00910BFE">
      <w:pPr>
        <w:pStyle w:val="2"/>
      </w:pPr>
      <w:r w:rsidRPr="00910BFE">
        <w:rPr>
          <w:bCs/>
        </w:rPr>
        <w:t>Issue 6</w:t>
      </w:r>
      <w:r w:rsidRPr="00910BFE">
        <w:t>: Beam Sweeping for group-common PDCCH/PDSCH</w:t>
      </w:r>
    </w:p>
    <w:p w14:paraId="1051A89E" w14:textId="1224615F"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바탕"/>
          <w:lang w:eastAsia="en-US"/>
        </w:rPr>
        <w:t xml:space="preserve"> For RRC_IDLE/RRC_INACTIVE UEs, </w:t>
      </w:r>
      <w:r w:rsidRPr="00910BFE">
        <w:t>the UE may assume that group-common PDCCH/PDSCH is QCL’d with SSB if configured.</w:t>
      </w:r>
    </w:p>
    <w:p w14:paraId="756856DC" w14:textId="77777777" w:rsidR="00910BFE" w:rsidRPr="00910BFE" w:rsidRDefault="00910BFE" w:rsidP="00425605">
      <w:pPr>
        <w:numPr>
          <w:ilvl w:val="0"/>
          <w:numId w:val="8"/>
        </w:numPr>
        <w:spacing w:after="120"/>
      </w:pPr>
      <w:r w:rsidRPr="00910BFE">
        <w:t>UE monitoring occasions are associated with a subset of the total SSB indexes in a timing window.</w:t>
      </w:r>
    </w:p>
    <w:p w14:paraId="3ED921AB" w14:textId="77777777" w:rsidR="00910BFE" w:rsidRPr="00910BFE" w:rsidRDefault="00910BFE" w:rsidP="00425605">
      <w:pPr>
        <w:numPr>
          <w:ilvl w:val="1"/>
          <w:numId w:val="8"/>
        </w:numPr>
        <w:spacing w:after="120"/>
      </w:pPr>
      <w:r w:rsidRPr="00910BFE">
        <w:t xml:space="preserve">FFS: definition details of timing window such as periodicity and offset </w:t>
      </w:r>
    </w:p>
    <w:p w14:paraId="2AED7EC1" w14:textId="77777777" w:rsidR="00910BFE" w:rsidRPr="00910BFE" w:rsidRDefault="00910BFE" w:rsidP="00425605">
      <w:pPr>
        <w:numPr>
          <w:ilvl w:val="1"/>
          <w:numId w:val="8"/>
        </w:numPr>
        <w:spacing w:after="120"/>
      </w:pPr>
      <w:r w:rsidRPr="00910BFE">
        <w:t>FFS: association rules between SSB indexes and UE monitoring occasions.</w:t>
      </w:r>
    </w:p>
    <w:p w14:paraId="74247F96" w14:textId="77777777" w:rsidR="00910BFE" w:rsidRPr="00910BFE" w:rsidRDefault="00910BFE" w:rsidP="00425605">
      <w:pPr>
        <w:numPr>
          <w:ilvl w:val="0"/>
          <w:numId w:val="8"/>
        </w:numPr>
        <w:spacing w:after="120"/>
      </w:pPr>
      <w:r w:rsidRPr="00910BFE">
        <w:t>for broadcast reception, full beam sweeping is supported.</w:t>
      </w:r>
    </w:p>
    <w:p w14:paraId="373F96A7" w14:textId="77777777" w:rsidR="00910BFE" w:rsidRPr="00910BFE" w:rsidRDefault="00910BFE" w:rsidP="00425605">
      <w:pPr>
        <w:numPr>
          <w:ilvl w:val="0"/>
          <w:numId w:val="8"/>
        </w:numPr>
        <w:spacing w:after="120"/>
      </w:pPr>
      <w:r w:rsidRPr="00910BFE">
        <w:t>FFS: (re)use of RRC_CONNECTED beam configuration for RRC_IDLE/RRC_INACTIVE UEs states.</w:t>
      </w:r>
    </w:p>
    <w:p w14:paraId="1D835392" w14:textId="0870BF21" w:rsidR="00910BFE" w:rsidRDefault="00910BFE" w:rsidP="00425605">
      <w:pPr>
        <w:numPr>
          <w:ilvl w:val="0"/>
          <w:numId w:val="8"/>
        </w:numPr>
        <w:spacing w:after="120"/>
      </w:pPr>
      <w:r w:rsidRPr="00910BFE">
        <w:t>FFS: group-common PDCCH/PDSCH is QCL’d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맑은 고딕"/>
                <w:lang w:eastAsia="ko-KR"/>
              </w:rPr>
            </w:pPr>
            <w:r>
              <w:rPr>
                <w:rFonts w:eastAsia="맑은 고딕" w:hint="eastAsia"/>
                <w:lang w:eastAsia="ko-KR"/>
              </w:rPr>
              <w:t>LG</w:t>
            </w:r>
          </w:p>
        </w:tc>
        <w:tc>
          <w:tcPr>
            <w:tcW w:w="8258" w:type="dxa"/>
          </w:tcPr>
          <w:p w14:paraId="7AC49EF7" w14:textId="6917CA03" w:rsidR="00A82022" w:rsidRPr="00A82022" w:rsidRDefault="00A82022" w:rsidP="00291DE2">
            <w:pPr>
              <w:rPr>
                <w:rFonts w:eastAsia="맑은 고딕"/>
                <w:lang w:eastAsia="ko-KR"/>
              </w:rPr>
            </w:pPr>
            <w:r>
              <w:rPr>
                <w:rFonts w:eastAsia="맑은 고딕" w:hint="eastAsia"/>
                <w:lang w:eastAsia="ko-KR"/>
              </w:rPr>
              <w:t>We are</w:t>
            </w:r>
            <w:r w:rsidR="00DB46DE">
              <w:rPr>
                <w:rFonts w:eastAsia="맑은 고딕"/>
                <w:lang w:eastAsia="ko-KR"/>
              </w:rPr>
              <w:t xml:space="preserve"> generally</w:t>
            </w:r>
            <w:r>
              <w:rPr>
                <w:rFonts w:eastAsia="맑은 고딕" w:hint="eastAsia"/>
                <w:lang w:eastAsia="ko-KR"/>
              </w:rPr>
              <w:t xml:space="preserve"> fine with this </w:t>
            </w:r>
            <w:r>
              <w:rPr>
                <w:rFonts w:eastAsia="맑은 고딕"/>
                <w:lang w:eastAsia="ko-KR"/>
              </w:rPr>
              <w:t>proposal</w:t>
            </w:r>
            <w:r>
              <w:rPr>
                <w:rFonts w:eastAsia="맑은 고딕"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맑은 고딕"/>
                <w:lang w:eastAsia="ko-KR"/>
              </w:rPr>
            </w:pPr>
            <w:r>
              <w:rPr>
                <w:rFonts w:eastAsia="맑은 고딕"/>
                <w:lang w:val="en-US" w:eastAsia="ko-KR"/>
              </w:rPr>
              <w:t>Lenovo, Motorola Mobility</w:t>
            </w:r>
          </w:p>
        </w:tc>
        <w:tc>
          <w:tcPr>
            <w:tcW w:w="8258" w:type="dxa"/>
          </w:tcPr>
          <w:p w14:paraId="0B726BC8" w14:textId="20B1A97A" w:rsidR="005B381B" w:rsidRDefault="005B381B" w:rsidP="005B381B">
            <w:pPr>
              <w:rPr>
                <w:rFonts w:eastAsia="맑은 고딕"/>
                <w:lang w:eastAsia="ko-KR"/>
              </w:rPr>
            </w:pPr>
            <w:r>
              <w:rPr>
                <w:rFonts w:eastAsia="맑은 고딕" w:hint="eastAsia"/>
                <w:lang w:eastAsia="ko-KR"/>
              </w:rPr>
              <w:t>We are</w:t>
            </w:r>
            <w:r>
              <w:rPr>
                <w:rFonts w:eastAsia="맑은 고딕"/>
                <w:lang w:eastAsia="ko-KR"/>
              </w:rPr>
              <w:t xml:space="preserve"> generally</w:t>
            </w:r>
            <w:r>
              <w:rPr>
                <w:rFonts w:eastAsia="맑은 고딕" w:hint="eastAsia"/>
                <w:lang w:eastAsia="ko-KR"/>
              </w:rPr>
              <w:t xml:space="preserve"> fine with this </w:t>
            </w:r>
            <w:r>
              <w:rPr>
                <w:rFonts w:eastAsia="맑은 고딕"/>
                <w:lang w:eastAsia="ko-KR"/>
              </w:rPr>
              <w:t>proposal</w:t>
            </w:r>
            <w:r>
              <w:rPr>
                <w:rFonts w:eastAsia="맑은 고딕"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맑은 고딕"/>
                <w:lang w:val="en-US" w:eastAsia="zh-CN"/>
              </w:rPr>
            </w:pPr>
            <w:r>
              <w:rPr>
                <w:rFonts w:eastAsia="맑은 고딕"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맑은 고딕"/>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맑은 고딕"/>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425605">
            <w:pPr>
              <w:numPr>
                <w:ilvl w:val="0"/>
                <w:numId w:val="8"/>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lastRenderedPageBreak/>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t xml:space="preserve">We also question the use of beam sweeping for broadcast. </w:t>
            </w:r>
          </w:p>
          <w:p w14:paraId="2AD141B8" w14:textId="44C1A9B9" w:rsidR="00291DE2" w:rsidRDefault="00291DE2" w:rsidP="00291DE2">
            <w:pPr>
              <w:rPr>
                <w:rFonts w:eastAsiaTheme="minorEastAsia"/>
                <w:lang w:eastAsia="ja-JP"/>
              </w:rPr>
            </w:pPr>
            <w:r>
              <w:t>Also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@ZTE: in my understanding what has been proposed in the tdocs is that in a window the gNB would perform a full beam sweeping where each SSB index is associated with one spatial direction. A UE does not need to monitor all SSB indexes (i.e. directions) but only needs to monitor a subset of the SSB indexes, which would save power. Is this correct? please provide a better wording if you think adequate.</w:t>
            </w:r>
          </w:p>
          <w:p w14:paraId="4CBF35E1" w14:textId="77777777" w:rsidR="00223474" w:rsidRDefault="00223474" w:rsidP="00291DE2">
            <w:r>
              <w:t>@Nokia: this FFS is to accommodate tdoc inputs from Ericsson and Sony where the beam management procedures that allow UEs to negotiate beam assignment with the gNB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t>Intel</w:t>
            </w:r>
          </w:p>
        </w:tc>
        <w:tc>
          <w:tcPr>
            <w:tcW w:w="8258" w:type="dxa"/>
          </w:tcPr>
          <w:p w14:paraId="20EF97CD" w14:textId="61973FCB" w:rsidR="005A1623" w:rsidRDefault="005A1623" w:rsidP="00291DE2">
            <w:r>
              <w:t xml:space="preserve">This proposal needs further discussion. We can be ok with the main bullet, but the sub-bullets need further discussion. This issue can be discussed after other details are finalized. </w:t>
            </w:r>
          </w:p>
        </w:tc>
      </w:tr>
      <w:tr w:rsidR="00E7116B" w14:paraId="2F9404FE" w14:textId="77777777" w:rsidTr="000F2B4E">
        <w:tc>
          <w:tcPr>
            <w:tcW w:w="1371" w:type="dxa"/>
          </w:tcPr>
          <w:p w14:paraId="5C635102" w14:textId="744EC4B3" w:rsidR="00E7116B" w:rsidRDefault="00E7116B" w:rsidP="00E7116B">
            <w:pPr>
              <w:rPr>
                <w:rFonts w:eastAsiaTheme="minorEastAsia"/>
                <w:lang w:eastAsia="ja-JP"/>
              </w:rPr>
            </w:pPr>
            <w:r>
              <w:rPr>
                <w:rFonts w:eastAsia="맑은 고딕" w:hint="eastAsia"/>
                <w:lang w:eastAsia="ko-KR"/>
              </w:rPr>
              <w:t>Samsung</w:t>
            </w:r>
          </w:p>
        </w:tc>
        <w:tc>
          <w:tcPr>
            <w:tcW w:w="8258" w:type="dxa"/>
          </w:tcPr>
          <w:p w14:paraId="0CDD09A1" w14:textId="77777777" w:rsidR="00E7116B" w:rsidRDefault="00E7116B" w:rsidP="00E7116B">
            <w:pPr>
              <w:spacing w:after="120"/>
              <w:rPr>
                <w:rFonts w:eastAsia="맑은 고딕"/>
                <w:lang w:eastAsia="ko-KR"/>
              </w:rPr>
            </w:pPr>
            <w:r>
              <w:rPr>
                <w:rFonts w:eastAsia="맑은 고딕"/>
                <w:lang w:eastAsia="ko-KR"/>
              </w:rPr>
              <w:t>The proposal should be further discussed. It is unclear what new UE behaviour is proposed. The following statement from the WID should also be kept in mind</w:t>
            </w:r>
          </w:p>
          <w:p w14:paraId="16C7300B" w14:textId="77777777" w:rsidR="00E7116B" w:rsidRPr="00C410E2" w:rsidRDefault="00E7116B" w:rsidP="00E7116B">
            <w:pPr>
              <w:spacing w:after="0"/>
              <w:rPr>
                <w:i/>
                <w:lang w:eastAsia="zh-CN"/>
              </w:rPr>
            </w:pPr>
            <w:r w:rsidRPr="00C410E2">
              <w:rPr>
                <w:i/>
                <w:u w:val="single"/>
                <w:lang w:eastAsia="zh-CN"/>
              </w:rPr>
              <w:t>Restrictions and assumptions</w:t>
            </w:r>
            <w:r w:rsidRPr="00C410E2">
              <w:rPr>
                <w:i/>
                <w:lang w:eastAsia="zh-CN"/>
              </w:rPr>
              <w:t>:</w:t>
            </w:r>
          </w:p>
          <w:p w14:paraId="69279BE1" w14:textId="728AE591" w:rsidR="00E7116B" w:rsidRDefault="00E7116B" w:rsidP="00E7116B">
            <w:r w:rsidRPr="00C410E2">
              <w:rPr>
                <w:i/>
              </w:rPr>
              <w:t xml:space="preserve">FR2: </w:t>
            </w:r>
            <w:r w:rsidRPr="00C410E2">
              <w:rPr>
                <w:rFonts w:hint="eastAsia"/>
                <w:i/>
              </w:rPr>
              <w:t>we assume that the</w:t>
            </w:r>
            <w:r w:rsidRPr="00C410E2">
              <w:rPr>
                <w:i/>
              </w:rPr>
              <w:t>re</w:t>
            </w:r>
            <w:r w:rsidRPr="00C410E2">
              <w:rPr>
                <w:rFonts w:hint="eastAsia"/>
                <w:i/>
              </w:rPr>
              <w:t xml:space="preserve"> are no issues to </w:t>
            </w:r>
            <w:r w:rsidRPr="00C410E2">
              <w:rPr>
                <w:i/>
              </w:rPr>
              <w:t>provide</w:t>
            </w:r>
            <w:r w:rsidRPr="00C410E2">
              <w:rPr>
                <w:rFonts w:hint="eastAsia"/>
                <w:i/>
              </w:rPr>
              <w:t xml:space="preserve"> </w:t>
            </w:r>
            <w:r w:rsidRPr="00C410E2">
              <w:rPr>
                <w:i/>
              </w:rPr>
              <w:t xml:space="preserve">Multicast / Broadcast transmissions in </w:t>
            </w:r>
            <w:r w:rsidRPr="00C410E2">
              <w:rPr>
                <w:rFonts w:hint="eastAsia"/>
                <w:i/>
              </w:rPr>
              <w:t>FR2</w:t>
            </w:r>
            <w:r w:rsidRPr="00C410E2">
              <w:rPr>
                <w:i/>
              </w:rPr>
              <w:t>. If any enhancements is needed it should be treated with lower priority compared to the minimum set of objectives above.</w:t>
            </w:r>
            <w:r>
              <w:rPr>
                <w:rFonts w:eastAsia="맑은 고딕"/>
                <w:lang w:eastAsia="ko-KR"/>
              </w:rPr>
              <w:t xml:space="preserve"> </w:t>
            </w:r>
          </w:p>
        </w:tc>
      </w:tr>
      <w:tr w:rsidR="008522AC" w14:paraId="4C7F2236" w14:textId="77777777" w:rsidTr="000F2B4E">
        <w:tc>
          <w:tcPr>
            <w:tcW w:w="1371" w:type="dxa"/>
          </w:tcPr>
          <w:p w14:paraId="038724E2" w14:textId="1CA804B1" w:rsidR="008522AC" w:rsidRDefault="008522AC" w:rsidP="008522AC">
            <w:pPr>
              <w:rPr>
                <w:rFonts w:eastAsia="맑은 고딕"/>
                <w:lang w:eastAsia="ko-KR"/>
              </w:rPr>
            </w:pPr>
            <w:r>
              <w:rPr>
                <w:lang w:eastAsia="zh-CN"/>
              </w:rPr>
              <w:t>TD Tech, Chengdu TD Tech</w:t>
            </w:r>
          </w:p>
        </w:tc>
        <w:tc>
          <w:tcPr>
            <w:tcW w:w="8258" w:type="dxa"/>
          </w:tcPr>
          <w:p w14:paraId="74C8BC16" w14:textId="77777777" w:rsidR="008522AC" w:rsidRPr="003C1A54" w:rsidRDefault="008522AC" w:rsidP="008522AC">
            <w:pPr>
              <w:rPr>
                <w:rFonts w:ascii="Arial Unicode MS" w:eastAsia="Arial Unicode MS" w:hAnsi="Arial Unicode MS" w:cs="Arial Unicode MS"/>
                <w:b/>
                <w:bCs/>
                <w:lang w:eastAsia="zh-CN"/>
              </w:rPr>
            </w:pPr>
            <w:r w:rsidRPr="003C1A54">
              <w:rPr>
                <w:rFonts w:ascii="Arial Unicode MS" w:eastAsia="Arial Unicode MS" w:hAnsi="Arial Unicode MS" w:cs="Arial Unicode MS" w:hint="eastAsia"/>
                <w:b/>
                <w:bCs/>
                <w:lang w:eastAsia="zh-CN"/>
              </w:rPr>
              <w:t>O</w:t>
            </w:r>
            <w:r w:rsidRPr="003C1A54">
              <w:rPr>
                <w:rFonts w:ascii="Arial Unicode MS" w:eastAsia="Arial Unicode MS" w:hAnsi="Arial Unicode MS" w:cs="Arial Unicode MS"/>
                <w:b/>
                <w:bCs/>
                <w:lang w:eastAsia="zh-CN"/>
              </w:rPr>
              <w:t>ur comments (TD Tech &amp;Chengdu TD Tech):</w:t>
            </w:r>
          </w:p>
          <w:p w14:paraId="53E48443" w14:textId="77777777" w:rsidR="008522AC" w:rsidRPr="003C1A54" w:rsidRDefault="008522AC" w:rsidP="008522AC">
            <w:pPr>
              <w:pStyle w:val="2"/>
              <w:rPr>
                <w:rFonts w:ascii="Arial Unicode MS" w:eastAsia="Arial Unicode MS" w:hAnsi="Arial Unicode MS" w:cs="Arial Unicode MS"/>
                <w:b w:val="0"/>
                <w:bCs/>
                <w:sz w:val="20"/>
              </w:rPr>
            </w:pPr>
            <w:r w:rsidRPr="003C1A54">
              <w:rPr>
                <w:rFonts w:ascii="Arial Unicode MS" w:eastAsia="Arial Unicode MS" w:hAnsi="Arial Unicode MS" w:cs="Arial Unicode MS"/>
                <w:b w:val="0"/>
                <w:sz w:val="20"/>
                <w:lang w:eastAsia="en-US"/>
              </w:rPr>
              <w:t>For RRC_IDLE/RRC_INACTIVE UEs</w:t>
            </w:r>
            <w:r w:rsidRPr="003C1A54">
              <w:rPr>
                <w:rFonts w:ascii="Arial Unicode MS" w:eastAsia="Arial Unicode MS" w:hAnsi="Arial Unicode MS" w:cs="Arial Unicode MS"/>
                <w:b w:val="0"/>
                <w:bCs/>
                <w:sz w:val="20"/>
              </w:rPr>
              <w:t>, only full beam sweeping can be used because gNB doesn’t know which UE is receiving the MBS.</w:t>
            </w:r>
            <w:r>
              <w:rPr>
                <w:rFonts w:ascii="Arial Unicode MS" w:eastAsia="Arial Unicode MS" w:hAnsi="Arial Unicode MS" w:cs="Arial Unicode MS"/>
                <w:b w:val="0"/>
                <w:bCs/>
                <w:sz w:val="20"/>
              </w:rPr>
              <w:t xml:space="preserve"> </w:t>
            </w:r>
            <w:r w:rsidRPr="003C1A54">
              <w:rPr>
                <w:rFonts w:ascii="Arial Unicode MS" w:eastAsia="Arial Unicode MS" w:hAnsi="Arial Unicode MS" w:cs="Arial Unicode MS"/>
                <w:b w:val="0"/>
                <w:bCs/>
                <w:sz w:val="20"/>
              </w:rPr>
              <w:t>Therefore, proposal 9 can be updated as below.</w:t>
            </w:r>
          </w:p>
          <w:p w14:paraId="00B2EA51" w14:textId="77777777" w:rsidR="008522AC" w:rsidRPr="003C1A54" w:rsidRDefault="008522AC" w:rsidP="008522AC">
            <w:pPr>
              <w:spacing w:after="120"/>
              <w:rPr>
                <w:rFonts w:ascii="Arial Unicode MS" w:eastAsia="Arial Unicode MS" w:hAnsi="Arial Unicode MS" w:cs="Arial Unicode MS"/>
              </w:rPr>
            </w:pPr>
            <w:r w:rsidRPr="003C1A54">
              <w:rPr>
                <w:rFonts w:ascii="Arial Unicode MS" w:eastAsia="Arial Unicode MS" w:hAnsi="Arial Unicode MS" w:cs="Arial Unicode MS"/>
                <w:b/>
                <w:bCs/>
              </w:rPr>
              <w:t>Proposal 9</w:t>
            </w:r>
            <w:r w:rsidRPr="003C1A54">
              <w:rPr>
                <w:rFonts w:ascii="Arial Unicode MS" w:eastAsia="Arial Unicode MS" w:hAnsi="Arial Unicode MS" w:cs="Arial Unicode MS"/>
              </w:rPr>
              <w:t>:</w:t>
            </w:r>
            <w:r w:rsidRPr="003C1A54">
              <w:rPr>
                <w:rFonts w:ascii="Arial Unicode MS" w:eastAsia="Arial Unicode MS" w:hAnsi="Arial Unicode MS" w:cs="Arial Unicode MS"/>
                <w:b/>
                <w:bCs/>
              </w:rPr>
              <w:t xml:space="preserve"> </w:t>
            </w:r>
            <w:r w:rsidRPr="003C1A54">
              <w:rPr>
                <w:rFonts w:ascii="Arial Unicode MS" w:eastAsia="Arial Unicode MS" w:hAnsi="Arial Unicode MS" w:cs="Arial Unicode MS"/>
                <w:lang w:eastAsia="en-US"/>
              </w:rPr>
              <w:t xml:space="preserve"> For RRC_IDLE/RRC_INACTIVE UEs, </w:t>
            </w:r>
            <w:r w:rsidRPr="003C1A54">
              <w:rPr>
                <w:rFonts w:ascii="Arial Unicode MS" w:eastAsia="Arial Unicode MS" w:hAnsi="Arial Unicode MS" w:cs="Arial Unicode MS"/>
              </w:rPr>
              <w:t>the UE may assume that full beam sweeping is used for group-common PDCCH/PDSCH.</w:t>
            </w:r>
          </w:p>
          <w:p w14:paraId="6AD3CF15" w14:textId="77777777" w:rsidR="008522AC" w:rsidRPr="003C1A54" w:rsidRDefault="008522AC" w:rsidP="00425605">
            <w:pPr>
              <w:numPr>
                <w:ilvl w:val="0"/>
                <w:numId w:val="8"/>
              </w:numPr>
              <w:spacing w:after="120"/>
              <w:rPr>
                <w:rFonts w:ascii="Arial Unicode MS" w:eastAsia="Arial Unicode MS" w:hAnsi="Arial Unicode MS" w:cs="Arial Unicode MS"/>
              </w:rPr>
            </w:pPr>
            <w:r w:rsidRPr="003C1A54">
              <w:rPr>
                <w:rFonts w:ascii="Arial Unicode MS" w:eastAsia="Arial Unicode MS" w:hAnsi="Arial Unicode MS" w:cs="Arial Unicode MS"/>
              </w:rPr>
              <w:t>FFS</w:t>
            </w:r>
            <w:r w:rsidRPr="003C1A54">
              <w:rPr>
                <w:rFonts w:ascii="Arial Unicode MS" w:eastAsia="Arial Unicode MS" w:hAnsi="Arial Unicode MS" w:cs="Arial Unicode MS" w:hint="eastAsia"/>
                <w:lang w:eastAsia="zh-CN"/>
              </w:rPr>
              <w:t>：de</w:t>
            </w:r>
            <w:r w:rsidRPr="003C1A54">
              <w:rPr>
                <w:rFonts w:ascii="Arial Unicode MS" w:eastAsia="Arial Unicode MS" w:hAnsi="Arial Unicode MS" w:cs="Arial Unicode MS"/>
                <w:lang w:eastAsia="zh-CN"/>
              </w:rPr>
              <w:t>tailed full beam sweeping</w:t>
            </w:r>
          </w:p>
          <w:p w14:paraId="5ABC5888" w14:textId="77777777" w:rsidR="008522AC" w:rsidRPr="003C1A54" w:rsidRDefault="008522AC" w:rsidP="00425605">
            <w:pPr>
              <w:numPr>
                <w:ilvl w:val="1"/>
                <w:numId w:val="8"/>
              </w:numPr>
              <w:spacing w:after="120"/>
              <w:rPr>
                <w:rFonts w:ascii="Arial Unicode MS" w:eastAsia="Arial Unicode MS" w:hAnsi="Arial Unicode MS" w:cs="Arial Unicode MS"/>
              </w:rPr>
            </w:pPr>
            <w:r w:rsidRPr="003C1A54">
              <w:rPr>
                <w:rFonts w:ascii="Arial Unicode MS" w:eastAsia="Arial Unicode MS" w:hAnsi="Arial Unicode MS" w:cs="Arial Unicode MS"/>
              </w:rPr>
              <w:t>FFS: periodicity, offset, duration of the full beam sweeping</w:t>
            </w:r>
          </w:p>
          <w:p w14:paraId="729EADD1" w14:textId="069D4130" w:rsidR="008522AC" w:rsidRDefault="008522AC" w:rsidP="008522AC">
            <w:pPr>
              <w:spacing w:after="120"/>
              <w:rPr>
                <w:rFonts w:eastAsia="맑은 고딕"/>
                <w:lang w:eastAsia="ko-KR"/>
              </w:rPr>
            </w:pPr>
            <w:r w:rsidRPr="003C1A54">
              <w:rPr>
                <w:rFonts w:ascii="Arial Unicode MS" w:eastAsia="Arial Unicode MS" w:hAnsi="Arial Unicode MS" w:cs="Arial Unicode MS"/>
              </w:rPr>
              <w:t>FFS: the relation between the monitoring occasions and the beams for group common PDSCH/PDCCH.</w:t>
            </w:r>
          </w:p>
        </w:tc>
      </w:tr>
      <w:tr w:rsidR="00216893" w14:paraId="25D94374" w14:textId="77777777" w:rsidTr="000F2B4E">
        <w:tc>
          <w:tcPr>
            <w:tcW w:w="1371" w:type="dxa"/>
          </w:tcPr>
          <w:p w14:paraId="3A84DF11" w14:textId="6EF418C5" w:rsidR="00216893" w:rsidRDefault="00216893" w:rsidP="008522AC">
            <w:pPr>
              <w:rPr>
                <w:lang w:eastAsia="zh-CN"/>
              </w:rPr>
            </w:pPr>
            <w:r>
              <w:rPr>
                <w:rFonts w:hint="eastAsia"/>
                <w:lang w:eastAsia="zh-CN"/>
              </w:rPr>
              <w:t>N</w:t>
            </w:r>
            <w:r>
              <w:rPr>
                <w:lang w:eastAsia="zh-CN"/>
              </w:rPr>
              <w:t>OKIA</w:t>
            </w:r>
          </w:p>
        </w:tc>
        <w:tc>
          <w:tcPr>
            <w:tcW w:w="8258" w:type="dxa"/>
          </w:tcPr>
          <w:p w14:paraId="166E705C" w14:textId="040A2848" w:rsidR="00216893" w:rsidRPr="00216893" w:rsidRDefault="00216893" w:rsidP="008522AC">
            <w:pPr>
              <w:rPr>
                <w:rFonts w:ascii="Arial Unicode MS" w:eastAsia="Arial Unicode MS" w:hAnsi="Arial Unicode MS" w:cs="Arial Unicode MS"/>
                <w:b/>
                <w:bCs/>
                <w:lang w:eastAsia="zh-CN"/>
              </w:rPr>
            </w:pPr>
            <w:r w:rsidRPr="00216893">
              <w:rPr>
                <w:rFonts w:hint="eastAsia"/>
              </w:rPr>
              <w:t>@</w:t>
            </w:r>
            <w:r w:rsidRPr="00216893">
              <w:t>Moderator: Many thanks for the clarification, we share the same above view as CATT and QC.</w:t>
            </w:r>
          </w:p>
        </w:tc>
      </w:tr>
      <w:tr w:rsidR="0006100F" w14:paraId="7003B60B" w14:textId="77777777" w:rsidTr="0006100F">
        <w:tc>
          <w:tcPr>
            <w:tcW w:w="1371" w:type="dxa"/>
          </w:tcPr>
          <w:p w14:paraId="11A8F22B" w14:textId="77777777" w:rsidR="0006100F" w:rsidRDefault="0006100F" w:rsidP="00622CF1">
            <w:pPr>
              <w:rPr>
                <w:rFonts w:eastAsiaTheme="minorEastAsia"/>
                <w:lang w:eastAsia="ja-JP"/>
              </w:rPr>
            </w:pPr>
            <w:r>
              <w:rPr>
                <w:rFonts w:eastAsiaTheme="minorEastAsia"/>
                <w:lang w:eastAsia="ja-JP"/>
              </w:rPr>
              <w:lastRenderedPageBreak/>
              <w:t>Convida</w:t>
            </w:r>
          </w:p>
        </w:tc>
        <w:tc>
          <w:tcPr>
            <w:tcW w:w="8258" w:type="dxa"/>
          </w:tcPr>
          <w:p w14:paraId="195F170B" w14:textId="77777777" w:rsidR="0006100F" w:rsidRDefault="0006100F" w:rsidP="00622CF1">
            <w:r>
              <w:t xml:space="preserve">We share the same view as CATT and OPPO. </w:t>
            </w:r>
          </w:p>
        </w:tc>
      </w:tr>
      <w:tr w:rsidR="00D65710" w14:paraId="10E78FE3" w14:textId="77777777" w:rsidTr="0006100F">
        <w:tc>
          <w:tcPr>
            <w:tcW w:w="1371" w:type="dxa"/>
          </w:tcPr>
          <w:p w14:paraId="2D751DB0" w14:textId="0D917FA5" w:rsidR="00D65710" w:rsidRDefault="00D65710" w:rsidP="00622CF1">
            <w:pPr>
              <w:rPr>
                <w:rFonts w:eastAsiaTheme="minorEastAsia"/>
                <w:lang w:eastAsia="ja-JP"/>
              </w:rPr>
            </w:pPr>
            <w:r>
              <w:rPr>
                <w:rFonts w:eastAsiaTheme="minorEastAsia"/>
                <w:lang w:eastAsia="ja-JP"/>
              </w:rPr>
              <w:t>Moderator</w:t>
            </w:r>
          </w:p>
        </w:tc>
        <w:tc>
          <w:tcPr>
            <w:tcW w:w="8258" w:type="dxa"/>
          </w:tcPr>
          <w:p w14:paraId="460A618E" w14:textId="77777777" w:rsidR="00D65710" w:rsidRDefault="00C51A48" w:rsidP="00622CF1">
            <w:r>
              <w:t>Thank you for comments.</w:t>
            </w:r>
          </w:p>
          <w:p w14:paraId="128AA2D0" w14:textId="7672CF53" w:rsidR="000B62F0" w:rsidRDefault="000B62F0" w:rsidP="00622CF1">
            <w:r>
              <w:t>The first bullet</w:t>
            </w:r>
            <w:r w:rsidR="00985FDE">
              <w:t xml:space="preserve"> seems to have wide support from various companies, but the sub-bullets need more discussion. </w:t>
            </w:r>
            <w:r>
              <w:t>Multiple companies have mentioned that more discussion is needed. It would be helpful to provide more specific comments so we can discuss in more detail specific aspects – thank you!</w:t>
            </w:r>
          </w:p>
          <w:p w14:paraId="71DFCECF" w14:textId="53C8C71E" w:rsidR="00985FDE" w:rsidRDefault="00985FDE" w:rsidP="00985FDE">
            <w:r>
              <w:t xml:space="preserve">I also think that given the current RAN2 agreements that confirm that idle/inactive UEs support broadcast reception where multicast reception is FFS, I propose that </w:t>
            </w:r>
            <w:r w:rsidRPr="00D90F5C">
              <w:rPr>
                <w:b/>
                <w:bCs/>
              </w:rPr>
              <w:t xml:space="preserve">we focus on broadcast reception </w:t>
            </w:r>
            <w:r>
              <w:t>as raised by various companies in this round of discussion.</w:t>
            </w:r>
          </w:p>
          <w:p w14:paraId="588BAFA6" w14:textId="7B449DCE" w:rsidR="00985FDE" w:rsidRDefault="00985FDE" w:rsidP="00985FDE">
            <w:r>
              <w:t xml:space="preserve">Based on the comments and discussion above, I propose a </w:t>
            </w:r>
            <w:r w:rsidRPr="0037508D">
              <w:rPr>
                <w:b/>
                <w:bCs/>
              </w:rPr>
              <w:t>slight revision to proposal 9</w:t>
            </w:r>
            <w:r>
              <w:t xml:space="preserve"> with additional wording from TD Tech, Chengdu TD Tech.</w:t>
            </w:r>
            <w:r w:rsidR="00066478">
              <w:t xml:space="preserve"> However, we need more discussion, please share your ideas on what aspects you think we should find consensus.</w:t>
            </w:r>
          </w:p>
          <w:p w14:paraId="5AB76BBF" w14:textId="77777777" w:rsidR="005A7E0F" w:rsidRPr="00910BFE" w:rsidRDefault="005A7E0F" w:rsidP="005A7E0F">
            <w:pPr>
              <w:spacing w:after="120"/>
            </w:pPr>
            <w:r w:rsidRPr="00910BFE">
              <w:rPr>
                <w:b/>
                <w:bCs/>
              </w:rPr>
              <w:t>Proposal 9</w:t>
            </w:r>
            <w:r>
              <w:rPr>
                <w:b/>
                <w:bCs/>
              </w:rPr>
              <w:t>-rev1</w:t>
            </w:r>
            <w:r w:rsidRPr="00910BFE">
              <w:t>:</w:t>
            </w:r>
            <w:r w:rsidRPr="00910BFE">
              <w:rPr>
                <w:b/>
                <w:bCs/>
              </w:rPr>
              <w:t xml:space="preserve"> </w:t>
            </w:r>
            <w:r w:rsidRPr="00910BFE">
              <w:rPr>
                <w:rFonts w:eastAsia="바탕"/>
                <w:lang w:eastAsia="en-US"/>
              </w:rPr>
              <w:t xml:space="preserve">For RRC_IDLE/RRC_INACTIVE UEs, </w:t>
            </w:r>
            <w:r w:rsidRPr="00910BFE">
              <w:t>for broadcast reception</w:t>
            </w:r>
            <w:r>
              <w:t xml:space="preserve">, </w:t>
            </w:r>
            <w:r w:rsidRPr="00910BFE">
              <w:t>the UE may assume that group-common PDCCH/PDSCH is QCL’d with SSB if configured.</w:t>
            </w:r>
          </w:p>
          <w:p w14:paraId="49AD6E67" w14:textId="77777777" w:rsidR="005A7E0F" w:rsidRPr="00910BFE" w:rsidRDefault="005A7E0F" w:rsidP="00425605">
            <w:pPr>
              <w:numPr>
                <w:ilvl w:val="0"/>
                <w:numId w:val="8"/>
              </w:numPr>
              <w:spacing w:after="120"/>
            </w:pPr>
            <w:r w:rsidRPr="00910BFE">
              <w:t>UE monitoring occasions are associated with a subset of the total SSB indexes in a timing window.</w:t>
            </w:r>
          </w:p>
          <w:p w14:paraId="1D715477" w14:textId="77777777" w:rsidR="005A7E0F" w:rsidRPr="00910BFE" w:rsidRDefault="005A7E0F" w:rsidP="00425605">
            <w:pPr>
              <w:numPr>
                <w:ilvl w:val="1"/>
                <w:numId w:val="8"/>
              </w:numPr>
              <w:spacing w:after="120"/>
            </w:pPr>
            <w:r w:rsidRPr="00910BFE">
              <w:t xml:space="preserve">FFS: definition details of timing window such as periodicity and offset </w:t>
            </w:r>
          </w:p>
          <w:p w14:paraId="1FC2140D" w14:textId="77777777" w:rsidR="005A7E0F" w:rsidRPr="00910BFE" w:rsidRDefault="005A7E0F" w:rsidP="00425605">
            <w:pPr>
              <w:numPr>
                <w:ilvl w:val="1"/>
                <w:numId w:val="8"/>
              </w:numPr>
              <w:spacing w:after="120"/>
            </w:pPr>
            <w:r w:rsidRPr="00910BFE">
              <w:t>FFS: association rules between SSB indexes and UE monitoring occasions.</w:t>
            </w:r>
          </w:p>
          <w:p w14:paraId="738800C0" w14:textId="77777777" w:rsidR="005A7E0F" w:rsidRDefault="005A7E0F" w:rsidP="00425605">
            <w:pPr>
              <w:numPr>
                <w:ilvl w:val="0"/>
                <w:numId w:val="8"/>
              </w:numPr>
              <w:spacing w:after="120"/>
            </w:pPr>
            <w:r>
              <w:t>FFS: the UE may assume full beam sweeping</w:t>
            </w:r>
          </w:p>
          <w:p w14:paraId="4391B146" w14:textId="77777777" w:rsidR="005A7E0F" w:rsidRPr="00910BFE" w:rsidRDefault="005A7E0F" w:rsidP="00425605">
            <w:pPr>
              <w:numPr>
                <w:ilvl w:val="0"/>
                <w:numId w:val="8"/>
              </w:numPr>
              <w:spacing w:after="120"/>
            </w:pPr>
            <w:r w:rsidRPr="00910BFE">
              <w:t>FFS: (re)use of RRC_CONNECTED beam configuration for RRC_IDLE/RRC_INACTIVE UEs states.</w:t>
            </w:r>
          </w:p>
          <w:p w14:paraId="474A9715" w14:textId="77777777" w:rsidR="005A7E0F" w:rsidRDefault="005A7E0F" w:rsidP="00425605">
            <w:pPr>
              <w:numPr>
                <w:ilvl w:val="0"/>
                <w:numId w:val="8"/>
              </w:numPr>
              <w:spacing w:after="120"/>
            </w:pPr>
            <w:r w:rsidRPr="00910BFE">
              <w:t>FFS: group-common PDCCH/PDSCH is QCL’d with TRS if configured.</w:t>
            </w:r>
          </w:p>
          <w:p w14:paraId="0100A5DC" w14:textId="6EC3B343" w:rsidR="00726E74" w:rsidRDefault="00726E74" w:rsidP="00622CF1"/>
        </w:tc>
      </w:tr>
      <w:tr w:rsidR="0027713A" w14:paraId="53973828" w14:textId="77777777" w:rsidTr="0006100F">
        <w:tc>
          <w:tcPr>
            <w:tcW w:w="1371" w:type="dxa"/>
          </w:tcPr>
          <w:p w14:paraId="1546DFCD" w14:textId="0BE9DC67" w:rsidR="0027713A" w:rsidRDefault="0027713A" w:rsidP="00622CF1">
            <w:pPr>
              <w:rPr>
                <w:rFonts w:eastAsiaTheme="minorEastAsia"/>
                <w:lang w:eastAsia="ja-JP"/>
              </w:rPr>
            </w:pPr>
            <w:r>
              <w:rPr>
                <w:rFonts w:eastAsiaTheme="minorEastAsia"/>
                <w:lang w:eastAsia="ja-JP"/>
              </w:rPr>
              <w:t>Ericsson</w:t>
            </w:r>
          </w:p>
        </w:tc>
        <w:tc>
          <w:tcPr>
            <w:tcW w:w="8258" w:type="dxa"/>
          </w:tcPr>
          <w:p w14:paraId="2A0406C8" w14:textId="77777777" w:rsidR="006B4750" w:rsidRDefault="006B4750" w:rsidP="006B4750">
            <w:r>
              <w:t xml:space="preserve">We cannot agree to this Proposal now, since we think there are several issues to discuss first. </w:t>
            </w:r>
          </w:p>
          <w:p w14:paraId="7784E43F" w14:textId="77777777" w:rsidR="006B4750" w:rsidRDefault="006B4750" w:rsidP="006B4750">
            <w:r>
              <w:t>It should be possible to configure one operation mode of IDLE/INACTIVE broadcast reception so that the same PDCCH/PDSCH can be received as by UEs in RRC-Connected. The monitoring occasions in this mode follow DRX configuration for RRC connected UEs.</w:t>
            </w:r>
          </w:p>
          <w:p w14:paraId="40352A91" w14:textId="77777777" w:rsidR="006B4750" w:rsidRDefault="006B4750" w:rsidP="006B4750">
            <w:r>
              <w:t>In addition to such operation mode, we agree to an operation mode for IDLE/INACTIVE broadcast reception where monitoring occasions are defined differently from the DRX configuration for RRC-Connected UEs. For such additional mode, the FL proposal could be agreeable.</w:t>
            </w:r>
          </w:p>
          <w:p w14:paraId="5B046B5A" w14:textId="07D103B9" w:rsidR="006B4750" w:rsidRDefault="006B4750" w:rsidP="006B4750">
            <w:r>
              <w:t>For beam sweeping of multicast it must be ensured that Idle/Inactive UEs have the same monitoring occasions as connected UEs, to allow reception of the same transmission.</w:t>
            </w:r>
          </w:p>
        </w:tc>
      </w:tr>
    </w:tbl>
    <w:p w14:paraId="211DF992" w14:textId="39CAEB96" w:rsidR="00910BFE" w:rsidRDefault="00910BFE" w:rsidP="00910BFE">
      <w:pPr>
        <w:spacing w:after="120"/>
      </w:pPr>
    </w:p>
    <w:p w14:paraId="1AD129BF" w14:textId="68CF5651" w:rsidR="003F32D8" w:rsidRDefault="00563C8D" w:rsidP="003F32D8">
      <w:pPr>
        <w:pStyle w:val="3"/>
        <w:rPr>
          <w:b/>
          <w:bCs/>
        </w:rPr>
      </w:pPr>
      <w:r>
        <w:rPr>
          <w:b/>
          <w:bCs/>
        </w:rPr>
        <w:t>2</w:t>
      </w:r>
      <w:r w:rsidRPr="00563C8D">
        <w:rPr>
          <w:b/>
          <w:bCs/>
          <w:vertAlign w:val="superscript"/>
        </w:rPr>
        <w:t>nd</w:t>
      </w:r>
      <w:r>
        <w:rPr>
          <w:b/>
          <w:bCs/>
        </w:rPr>
        <w:t xml:space="preserve"> </w:t>
      </w:r>
      <w:r w:rsidR="003F32D8">
        <w:rPr>
          <w:b/>
          <w:bCs/>
        </w:rPr>
        <w:t>round</w:t>
      </w:r>
      <w:r w:rsidR="003F32D8" w:rsidRPr="00CB605E">
        <w:rPr>
          <w:b/>
          <w:bCs/>
        </w:rPr>
        <w:t xml:space="preserve"> FL proposal</w:t>
      </w:r>
      <w:r w:rsidR="003F32D8">
        <w:rPr>
          <w:b/>
          <w:bCs/>
        </w:rPr>
        <w:t>s</w:t>
      </w:r>
      <w:r w:rsidR="003F32D8" w:rsidRPr="00CB605E">
        <w:rPr>
          <w:b/>
          <w:bCs/>
        </w:rPr>
        <w:t xml:space="preserve"> for Issue </w:t>
      </w:r>
      <w:r w:rsidR="003F32D8">
        <w:rPr>
          <w:b/>
          <w:bCs/>
        </w:rPr>
        <w:t>6</w:t>
      </w:r>
    </w:p>
    <w:p w14:paraId="61A51EA5" w14:textId="77777777" w:rsidR="003F32D8" w:rsidRPr="00910BFE" w:rsidRDefault="003F32D8" w:rsidP="003F32D8">
      <w:pPr>
        <w:spacing w:after="120"/>
      </w:pPr>
      <w:r w:rsidRPr="00910BFE">
        <w:rPr>
          <w:b/>
          <w:bCs/>
        </w:rPr>
        <w:t>Proposal 9</w:t>
      </w:r>
      <w:r>
        <w:rPr>
          <w:b/>
          <w:bCs/>
        </w:rPr>
        <w:t>-rev1</w:t>
      </w:r>
      <w:r w:rsidRPr="00910BFE">
        <w:t>:</w:t>
      </w:r>
      <w:r w:rsidRPr="00910BFE">
        <w:rPr>
          <w:b/>
          <w:bCs/>
        </w:rPr>
        <w:t xml:space="preserve"> </w:t>
      </w:r>
      <w:r w:rsidRPr="00910BFE">
        <w:rPr>
          <w:rFonts w:eastAsia="바탕"/>
          <w:lang w:eastAsia="en-US"/>
        </w:rPr>
        <w:t xml:space="preserve">For RRC_IDLE/RRC_INACTIVE UEs, </w:t>
      </w:r>
      <w:r w:rsidRPr="00910BFE">
        <w:t>for broadcast reception</w:t>
      </w:r>
      <w:r>
        <w:t xml:space="preserve">, </w:t>
      </w:r>
      <w:r w:rsidRPr="00910BFE">
        <w:t>the UE may assume that group-common PDCCH/PDSCH is QCL’d with SSB if configured.</w:t>
      </w:r>
    </w:p>
    <w:p w14:paraId="16957EA7" w14:textId="77777777" w:rsidR="003F32D8" w:rsidRPr="00910BFE" w:rsidRDefault="003F32D8" w:rsidP="00425605">
      <w:pPr>
        <w:numPr>
          <w:ilvl w:val="0"/>
          <w:numId w:val="8"/>
        </w:numPr>
        <w:spacing w:after="120"/>
      </w:pPr>
      <w:r w:rsidRPr="00910BFE">
        <w:t>UE monitoring occasions are associated with a subset of the total SSB indexes in a timing window.</w:t>
      </w:r>
    </w:p>
    <w:p w14:paraId="002896ED" w14:textId="77777777" w:rsidR="003F32D8" w:rsidRPr="00910BFE" w:rsidRDefault="003F32D8" w:rsidP="00425605">
      <w:pPr>
        <w:numPr>
          <w:ilvl w:val="1"/>
          <w:numId w:val="8"/>
        </w:numPr>
        <w:spacing w:after="120"/>
      </w:pPr>
      <w:r w:rsidRPr="00910BFE">
        <w:t xml:space="preserve">FFS: definition details of timing window such as periodicity and offset </w:t>
      </w:r>
    </w:p>
    <w:p w14:paraId="3032B5CD" w14:textId="77777777" w:rsidR="003F32D8" w:rsidRPr="00910BFE" w:rsidRDefault="003F32D8" w:rsidP="00425605">
      <w:pPr>
        <w:numPr>
          <w:ilvl w:val="1"/>
          <w:numId w:val="8"/>
        </w:numPr>
        <w:spacing w:after="120"/>
      </w:pPr>
      <w:r w:rsidRPr="00910BFE">
        <w:t>FFS: association rules between SSB indexes and UE monitoring occasions.</w:t>
      </w:r>
    </w:p>
    <w:p w14:paraId="247539B1" w14:textId="5752E24C" w:rsidR="003F32D8" w:rsidRDefault="003F32D8" w:rsidP="00425605">
      <w:pPr>
        <w:numPr>
          <w:ilvl w:val="0"/>
          <w:numId w:val="8"/>
        </w:numPr>
        <w:spacing w:after="120"/>
      </w:pPr>
      <w:r>
        <w:t>FFS: the UE may assume full beam sweeping</w:t>
      </w:r>
    </w:p>
    <w:p w14:paraId="4032F05A" w14:textId="77777777" w:rsidR="003F32D8" w:rsidRPr="00910BFE" w:rsidRDefault="003F32D8" w:rsidP="00425605">
      <w:pPr>
        <w:numPr>
          <w:ilvl w:val="0"/>
          <w:numId w:val="8"/>
        </w:numPr>
        <w:spacing w:after="120"/>
      </w:pPr>
      <w:r w:rsidRPr="00910BFE">
        <w:t>FFS: (re)use of RRC_CONNECTED beam configuration for RRC_IDLE/RRC_INACTIVE UEs states.</w:t>
      </w:r>
    </w:p>
    <w:p w14:paraId="7D3B773F" w14:textId="77777777" w:rsidR="003F32D8" w:rsidRDefault="003F32D8" w:rsidP="00425605">
      <w:pPr>
        <w:numPr>
          <w:ilvl w:val="0"/>
          <w:numId w:val="8"/>
        </w:numPr>
        <w:spacing w:after="120"/>
      </w:pPr>
      <w:r w:rsidRPr="00910BFE">
        <w:t>FFS: group-common PDCCH/PDSCH is QCL’d with TRS if configured.</w:t>
      </w:r>
    </w:p>
    <w:p w14:paraId="0992AB8C" w14:textId="77777777" w:rsidR="003F32D8" w:rsidRDefault="003F32D8" w:rsidP="003F32D8"/>
    <w:p w14:paraId="5ACBD161" w14:textId="77777777" w:rsidR="003F32D8" w:rsidRDefault="003F32D8" w:rsidP="003F32D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3F32D8" w14:paraId="4C8E593B" w14:textId="77777777" w:rsidTr="00C66BB0">
        <w:tc>
          <w:tcPr>
            <w:tcW w:w="1374" w:type="dxa"/>
            <w:vAlign w:val="center"/>
          </w:tcPr>
          <w:p w14:paraId="582C66EE" w14:textId="77777777" w:rsidR="003F32D8" w:rsidRDefault="003F32D8" w:rsidP="00C66BB0">
            <w:pPr>
              <w:jc w:val="center"/>
              <w:rPr>
                <w:b/>
                <w:bCs/>
              </w:rPr>
            </w:pPr>
            <w:r>
              <w:rPr>
                <w:b/>
                <w:bCs/>
              </w:rPr>
              <w:lastRenderedPageBreak/>
              <w:t>company</w:t>
            </w:r>
          </w:p>
        </w:tc>
        <w:tc>
          <w:tcPr>
            <w:tcW w:w="8255" w:type="dxa"/>
            <w:vAlign w:val="center"/>
          </w:tcPr>
          <w:p w14:paraId="3A75997E" w14:textId="77777777" w:rsidR="003F32D8" w:rsidRDefault="003F32D8" w:rsidP="00C66BB0">
            <w:pPr>
              <w:jc w:val="center"/>
              <w:rPr>
                <w:b/>
                <w:bCs/>
              </w:rPr>
            </w:pPr>
            <w:r>
              <w:rPr>
                <w:b/>
                <w:bCs/>
              </w:rPr>
              <w:t>comments</w:t>
            </w:r>
          </w:p>
        </w:tc>
      </w:tr>
      <w:tr w:rsidR="003F32D8" w14:paraId="4C9E7DFC" w14:textId="77777777" w:rsidTr="00C66BB0">
        <w:tc>
          <w:tcPr>
            <w:tcW w:w="1374" w:type="dxa"/>
          </w:tcPr>
          <w:p w14:paraId="0C01F9D7" w14:textId="50E27D16" w:rsidR="003F32D8" w:rsidRPr="00FD55B4" w:rsidRDefault="00C66BB0" w:rsidP="00C66BB0">
            <w:pPr>
              <w:rPr>
                <w:lang w:eastAsia="zh-CN"/>
              </w:rPr>
            </w:pPr>
            <w:r>
              <w:rPr>
                <w:rFonts w:hint="eastAsia"/>
                <w:lang w:eastAsia="zh-CN"/>
              </w:rPr>
              <w:t>Z</w:t>
            </w:r>
            <w:r>
              <w:rPr>
                <w:lang w:eastAsia="zh-CN"/>
              </w:rPr>
              <w:t>TE</w:t>
            </w:r>
          </w:p>
        </w:tc>
        <w:tc>
          <w:tcPr>
            <w:tcW w:w="8255" w:type="dxa"/>
          </w:tcPr>
          <w:p w14:paraId="0E596CE2" w14:textId="77777777" w:rsidR="00C66BB0" w:rsidRDefault="00C66BB0" w:rsidP="00C66BB0">
            <w:pPr>
              <w:rPr>
                <w:lang w:eastAsia="zh-CN"/>
              </w:rPr>
            </w:pPr>
            <w:r>
              <w:rPr>
                <w:rFonts w:hint="eastAsia"/>
                <w:lang w:eastAsia="zh-CN"/>
              </w:rPr>
              <w:t>T</w:t>
            </w:r>
            <w:r>
              <w:rPr>
                <w:lang w:eastAsia="zh-CN"/>
              </w:rPr>
              <w:t>hanks moderator for the updated proposal. We support the proposal in principle.</w:t>
            </w:r>
          </w:p>
          <w:p w14:paraId="42DA5292" w14:textId="1EF0EB58" w:rsidR="00C66BB0" w:rsidRPr="00FD55B4" w:rsidRDefault="00C66BB0" w:rsidP="00C66BB0">
            <w:pPr>
              <w:rPr>
                <w:lang w:eastAsia="zh-CN"/>
              </w:rPr>
            </w:pPr>
            <w:r>
              <w:rPr>
                <w:lang w:eastAsia="zh-CN"/>
              </w:rPr>
              <w:t>We understand the intention of the first bullet is to say that UE doesn’t need to monitor all the monitoring occasions within a timing window. Instead, UE may only need to monitor a subset of the MOs. Thus, we have a minor update on the first bullet.</w:t>
            </w:r>
            <w:r>
              <w:rPr>
                <w:rFonts w:hint="eastAsia"/>
                <w:lang w:eastAsia="zh-CN"/>
              </w:rPr>
              <w:t xml:space="preserve"> </w:t>
            </w:r>
            <w:r>
              <w:rPr>
                <w:lang w:eastAsia="zh-CN"/>
              </w:rPr>
              <w:t>If this is the correct understanding, then we support this proposal.</w:t>
            </w:r>
          </w:p>
        </w:tc>
      </w:tr>
      <w:tr w:rsidR="002A1170" w14:paraId="1D7DE3E5" w14:textId="77777777" w:rsidTr="00C66BB0">
        <w:tc>
          <w:tcPr>
            <w:tcW w:w="1374" w:type="dxa"/>
          </w:tcPr>
          <w:p w14:paraId="0936D9A3" w14:textId="135FDBCB" w:rsidR="002A1170" w:rsidRDefault="002A1170" w:rsidP="002A1170">
            <w:pPr>
              <w:rPr>
                <w:lang w:eastAsia="zh-CN"/>
              </w:rPr>
            </w:pPr>
            <w:r>
              <w:rPr>
                <w:rFonts w:eastAsia="맑은 고딕" w:hint="eastAsia"/>
                <w:lang w:eastAsia="ko-KR"/>
              </w:rPr>
              <w:t>LG</w:t>
            </w:r>
          </w:p>
        </w:tc>
        <w:tc>
          <w:tcPr>
            <w:tcW w:w="8255" w:type="dxa"/>
          </w:tcPr>
          <w:p w14:paraId="184801E8" w14:textId="0BABFF08" w:rsidR="002A1170" w:rsidRDefault="002A1170" w:rsidP="002A1170">
            <w:pPr>
              <w:rPr>
                <w:lang w:eastAsia="zh-CN"/>
              </w:rPr>
            </w:pPr>
            <w:r>
              <w:rPr>
                <w:rFonts w:eastAsia="맑은 고딕" w:hint="eastAsia"/>
                <w:lang w:eastAsia="ko-KR"/>
              </w:rPr>
              <w:t>We are</w:t>
            </w:r>
            <w:r>
              <w:rPr>
                <w:rFonts w:eastAsia="맑은 고딕"/>
                <w:lang w:eastAsia="ko-KR"/>
              </w:rPr>
              <w:t xml:space="preserve"> </w:t>
            </w:r>
            <w:r>
              <w:rPr>
                <w:rFonts w:eastAsia="맑은 고딕" w:hint="eastAsia"/>
                <w:lang w:eastAsia="ko-KR"/>
              </w:rPr>
              <w:t xml:space="preserve">fine with the updated </w:t>
            </w:r>
            <w:r>
              <w:rPr>
                <w:rFonts w:eastAsia="맑은 고딕"/>
                <w:lang w:eastAsia="ko-KR"/>
              </w:rPr>
              <w:t>proposal</w:t>
            </w:r>
            <w:r>
              <w:rPr>
                <w:rFonts w:eastAsia="맑은 고딕" w:hint="eastAsia"/>
                <w:lang w:eastAsia="ko-KR"/>
              </w:rPr>
              <w:t>.</w:t>
            </w:r>
          </w:p>
        </w:tc>
      </w:tr>
      <w:tr w:rsidR="002B3664" w:rsidRPr="00FD55B4" w14:paraId="1B866A02" w14:textId="77777777" w:rsidTr="002B3664">
        <w:tc>
          <w:tcPr>
            <w:tcW w:w="1374" w:type="dxa"/>
          </w:tcPr>
          <w:p w14:paraId="6C8A2178"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32DCB4" w14:textId="77777777" w:rsidR="002B3664" w:rsidRDefault="002B3664" w:rsidP="00404695">
            <w:pPr>
              <w:rPr>
                <w:lang w:eastAsia="zh-CN"/>
              </w:rPr>
            </w:pPr>
            <w:r>
              <w:rPr>
                <w:lang w:eastAsia="zh-CN"/>
              </w:rPr>
              <w:t>For simplicity, we prefer to limit the discussion scope regarding beam sweeping for RRC_Idle/Inactive state UEs. Therefore we have the following revising proposal:</w:t>
            </w:r>
          </w:p>
          <w:p w14:paraId="5C498C47" w14:textId="77777777" w:rsidR="002B3664" w:rsidRPr="00910BFE" w:rsidRDefault="002B3664" w:rsidP="00404695">
            <w:pPr>
              <w:spacing w:after="120"/>
            </w:pPr>
            <w:r w:rsidRPr="00910BFE">
              <w:rPr>
                <w:b/>
                <w:bCs/>
              </w:rPr>
              <w:t>Proposal 9</w:t>
            </w:r>
            <w:r>
              <w:rPr>
                <w:b/>
                <w:bCs/>
              </w:rPr>
              <w:t>-rev1</w:t>
            </w:r>
            <w:r w:rsidRPr="00910BFE">
              <w:t>:</w:t>
            </w:r>
            <w:r w:rsidRPr="00910BFE">
              <w:rPr>
                <w:b/>
                <w:bCs/>
              </w:rPr>
              <w:t xml:space="preserve"> </w:t>
            </w:r>
            <w:r w:rsidRPr="00910BFE">
              <w:rPr>
                <w:rFonts w:eastAsia="바탕"/>
                <w:lang w:eastAsia="en-US"/>
              </w:rPr>
              <w:t xml:space="preserve">For RRC_IDLE/RRC_INACTIVE UEs, </w:t>
            </w:r>
            <w:r w:rsidRPr="00910BFE">
              <w:t>for broadcast reception</w:t>
            </w:r>
            <w:r>
              <w:t xml:space="preserve">, </w:t>
            </w:r>
            <w:r w:rsidRPr="00910BFE">
              <w:t>the UE may assume that group-common PDCCH/PDSCH is QCL’d with SSB if configured.</w:t>
            </w:r>
          </w:p>
          <w:p w14:paraId="0C97640D" w14:textId="77777777" w:rsidR="002B3664" w:rsidRPr="00910BFE" w:rsidRDefault="002B3664" w:rsidP="00425605">
            <w:pPr>
              <w:numPr>
                <w:ilvl w:val="0"/>
                <w:numId w:val="8"/>
              </w:numPr>
              <w:spacing w:after="120"/>
            </w:pPr>
            <w:r w:rsidRPr="00910BFE">
              <w:t>UE monitoring occasions are associated with a subset of the total SSB indexes in a timing window.</w:t>
            </w:r>
          </w:p>
          <w:p w14:paraId="26E5FB8D" w14:textId="77777777" w:rsidR="002B3664" w:rsidRPr="00910BFE" w:rsidRDefault="002B3664" w:rsidP="00425605">
            <w:pPr>
              <w:numPr>
                <w:ilvl w:val="1"/>
                <w:numId w:val="8"/>
              </w:numPr>
              <w:spacing w:after="120"/>
            </w:pPr>
            <w:r w:rsidRPr="00910BFE">
              <w:t xml:space="preserve">FFS: definition details of timing window such as periodicity and offset </w:t>
            </w:r>
          </w:p>
          <w:p w14:paraId="5FF005DF" w14:textId="77777777" w:rsidR="002B3664" w:rsidRPr="00910BFE" w:rsidRDefault="002B3664" w:rsidP="00425605">
            <w:pPr>
              <w:numPr>
                <w:ilvl w:val="1"/>
                <w:numId w:val="8"/>
              </w:numPr>
              <w:spacing w:after="120"/>
            </w:pPr>
            <w:r w:rsidRPr="00910BFE">
              <w:t>FFS: association rules between SSB indexes and UE monitoring occasions.</w:t>
            </w:r>
          </w:p>
          <w:p w14:paraId="161E17F4" w14:textId="77777777" w:rsidR="002B3664" w:rsidRPr="00591392" w:rsidRDefault="002B3664" w:rsidP="00425605">
            <w:pPr>
              <w:numPr>
                <w:ilvl w:val="0"/>
                <w:numId w:val="8"/>
              </w:numPr>
              <w:spacing w:after="120"/>
              <w:rPr>
                <w:color w:val="FF0000"/>
              </w:rPr>
            </w:pPr>
            <w:r w:rsidRPr="00591392">
              <w:rPr>
                <w:strike/>
              </w:rPr>
              <w:t>FFS: the UE may assume full beam sweeping</w:t>
            </w:r>
            <w:r>
              <w:t xml:space="preserve"> </w:t>
            </w:r>
            <w:r w:rsidRPr="00591392">
              <w:rPr>
                <w:color w:val="FF0000"/>
              </w:rPr>
              <w:t>For broadcast reception, full beam sweeping is supported.</w:t>
            </w:r>
          </w:p>
          <w:p w14:paraId="1B899A40" w14:textId="77777777" w:rsidR="002B3664" w:rsidRPr="00591392" w:rsidRDefault="002B3664" w:rsidP="00425605">
            <w:pPr>
              <w:numPr>
                <w:ilvl w:val="0"/>
                <w:numId w:val="8"/>
              </w:numPr>
              <w:spacing w:after="120"/>
              <w:rPr>
                <w:strike/>
              </w:rPr>
            </w:pPr>
            <w:r w:rsidRPr="00591392">
              <w:rPr>
                <w:strike/>
              </w:rPr>
              <w:t>FFS: (re)use of RRC_CONNECTED beam configuration for RRC_IDLE/RRC_INACTIVE UEs states.</w:t>
            </w:r>
          </w:p>
          <w:p w14:paraId="08EF3BFB" w14:textId="77777777" w:rsidR="002B3664" w:rsidRPr="00591392" w:rsidRDefault="002B3664" w:rsidP="00425605">
            <w:pPr>
              <w:numPr>
                <w:ilvl w:val="0"/>
                <w:numId w:val="8"/>
              </w:numPr>
              <w:spacing w:after="120"/>
              <w:rPr>
                <w:strike/>
              </w:rPr>
            </w:pPr>
            <w:r w:rsidRPr="00591392">
              <w:rPr>
                <w:strike/>
              </w:rPr>
              <w:t>FFS: group-common PDCCH/PDSCH is QCL’d with TRS if configured.</w:t>
            </w:r>
          </w:p>
          <w:p w14:paraId="5CDCBE89" w14:textId="77777777" w:rsidR="002B3664" w:rsidRPr="00FD55B4" w:rsidRDefault="002B3664" w:rsidP="00404695">
            <w:pPr>
              <w:rPr>
                <w:lang w:eastAsia="zh-CN"/>
              </w:rPr>
            </w:pPr>
          </w:p>
        </w:tc>
      </w:tr>
      <w:tr w:rsidR="00C07932" w:rsidRPr="00FD55B4" w14:paraId="45DF5D05" w14:textId="77777777" w:rsidTr="002B3664">
        <w:tc>
          <w:tcPr>
            <w:tcW w:w="1374" w:type="dxa"/>
          </w:tcPr>
          <w:p w14:paraId="2EEB413F" w14:textId="7EE9C3DC" w:rsidR="00C07932" w:rsidRDefault="00C07932" w:rsidP="00404695">
            <w:pPr>
              <w:rPr>
                <w:lang w:eastAsia="zh-CN"/>
              </w:rPr>
            </w:pPr>
            <w:r>
              <w:rPr>
                <w:rFonts w:hint="eastAsia"/>
                <w:lang w:eastAsia="zh-CN"/>
              </w:rPr>
              <w:t>S</w:t>
            </w:r>
            <w:r>
              <w:rPr>
                <w:lang w:eastAsia="zh-CN"/>
              </w:rPr>
              <w:t>preadtrum</w:t>
            </w:r>
          </w:p>
        </w:tc>
        <w:tc>
          <w:tcPr>
            <w:tcW w:w="8255" w:type="dxa"/>
          </w:tcPr>
          <w:p w14:paraId="1232E747" w14:textId="3B27DEC9" w:rsidR="00C07932" w:rsidRDefault="00C07932" w:rsidP="00404695">
            <w:pPr>
              <w:rPr>
                <w:lang w:eastAsia="zh-CN"/>
              </w:rPr>
            </w:pPr>
            <w:r>
              <w:rPr>
                <w:rFonts w:hint="eastAsia"/>
                <w:lang w:eastAsia="zh-CN"/>
              </w:rPr>
              <w:t>S</w:t>
            </w:r>
            <w:r>
              <w:rPr>
                <w:lang w:eastAsia="zh-CN"/>
              </w:rPr>
              <w:t xml:space="preserve">upport. </w:t>
            </w:r>
          </w:p>
        </w:tc>
      </w:tr>
      <w:tr w:rsidR="009E337A" w14:paraId="4C05E9FB" w14:textId="77777777" w:rsidTr="00404695">
        <w:tc>
          <w:tcPr>
            <w:tcW w:w="1374" w:type="dxa"/>
          </w:tcPr>
          <w:p w14:paraId="0458ABE0" w14:textId="77777777" w:rsidR="009E337A" w:rsidRDefault="009E337A" w:rsidP="00404695">
            <w:pPr>
              <w:rPr>
                <w:lang w:eastAsia="zh-CN"/>
              </w:rPr>
            </w:pPr>
            <w:r>
              <w:rPr>
                <w:rFonts w:eastAsia="맑은 고딕"/>
                <w:lang w:eastAsia="ko-KR"/>
              </w:rPr>
              <w:t>OPPO</w:t>
            </w:r>
          </w:p>
        </w:tc>
        <w:tc>
          <w:tcPr>
            <w:tcW w:w="8255" w:type="dxa"/>
          </w:tcPr>
          <w:p w14:paraId="58C65709" w14:textId="77777777" w:rsidR="009E337A" w:rsidRDefault="009E337A" w:rsidP="00404695">
            <w:pPr>
              <w:rPr>
                <w:lang w:eastAsia="zh-CN"/>
              </w:rPr>
            </w:pPr>
            <w:r>
              <w:rPr>
                <w:rFonts w:eastAsia="맑은 고딕"/>
                <w:lang w:eastAsia="ko-KR"/>
              </w:rPr>
              <w:t>Our preference is to agree on the main bullet only. There was also a question on the meaning of “</w:t>
            </w:r>
            <w:r w:rsidRPr="00910BFE">
              <w:t>subset of the total SSB indexes in a timing window</w:t>
            </w:r>
            <w:r>
              <w:rPr>
                <w:rFonts w:eastAsia="맑은 고딕"/>
                <w:lang w:eastAsia="ko-KR"/>
              </w:rPr>
              <w:t>”. And since the details of timing window is unclear, it is too earlier to agree on there will be a subset. The first subset also needs to be study further.</w:t>
            </w:r>
          </w:p>
        </w:tc>
      </w:tr>
      <w:tr w:rsidR="00FC2AAE" w14:paraId="21EA53A5" w14:textId="77777777" w:rsidTr="00FC2AAE">
        <w:tc>
          <w:tcPr>
            <w:tcW w:w="1374" w:type="dxa"/>
          </w:tcPr>
          <w:p w14:paraId="62439667" w14:textId="5748AD93" w:rsidR="00FC2AAE" w:rsidRDefault="009E337A" w:rsidP="00404695">
            <w:pPr>
              <w:rPr>
                <w:lang w:eastAsia="zh-CN"/>
              </w:rPr>
            </w:pPr>
            <w:r>
              <w:rPr>
                <w:rFonts w:hint="eastAsia"/>
                <w:lang w:eastAsia="zh-CN"/>
              </w:rPr>
              <w:t>CATT</w:t>
            </w:r>
          </w:p>
        </w:tc>
        <w:tc>
          <w:tcPr>
            <w:tcW w:w="8255" w:type="dxa"/>
          </w:tcPr>
          <w:p w14:paraId="55EDE155" w14:textId="69B98E1F" w:rsidR="00FC2AAE" w:rsidRDefault="009E337A" w:rsidP="00404695">
            <w:pPr>
              <w:rPr>
                <w:lang w:eastAsia="zh-CN"/>
              </w:rPr>
            </w:pPr>
            <w:r>
              <w:rPr>
                <w:rFonts w:hint="eastAsia"/>
                <w:lang w:eastAsia="zh-CN"/>
              </w:rPr>
              <w:t>OK with the proposals.</w:t>
            </w:r>
          </w:p>
        </w:tc>
      </w:tr>
      <w:tr w:rsidR="00A71CA6" w14:paraId="5B986260" w14:textId="77777777" w:rsidTr="007749B6">
        <w:tc>
          <w:tcPr>
            <w:tcW w:w="1374" w:type="dxa"/>
          </w:tcPr>
          <w:p w14:paraId="71C92663" w14:textId="77777777" w:rsidR="00A71CA6" w:rsidRDefault="00A71CA6" w:rsidP="007749B6">
            <w:pPr>
              <w:rPr>
                <w:lang w:eastAsia="zh-CN"/>
              </w:rPr>
            </w:pPr>
            <w:r>
              <w:rPr>
                <w:lang w:eastAsia="zh-CN"/>
              </w:rPr>
              <w:t>Huawei, HiSilicon</w:t>
            </w:r>
          </w:p>
        </w:tc>
        <w:tc>
          <w:tcPr>
            <w:tcW w:w="8255" w:type="dxa"/>
          </w:tcPr>
          <w:p w14:paraId="4CD2A7D7" w14:textId="77777777" w:rsidR="00A71CA6" w:rsidRDefault="00A71CA6" w:rsidP="007749B6">
            <w:pPr>
              <w:rPr>
                <w:lang w:eastAsia="zh-CN"/>
              </w:rPr>
            </w:pPr>
            <w:r>
              <w:rPr>
                <w:lang w:eastAsia="zh-CN"/>
              </w:rPr>
              <w:t xml:space="preserve">General ok with the main bullets. </w:t>
            </w:r>
          </w:p>
          <w:p w14:paraId="487DB0F5" w14:textId="77777777" w:rsidR="00A71CA6" w:rsidRDefault="00A71CA6" w:rsidP="007749B6">
            <w:pPr>
              <w:rPr>
                <w:lang w:eastAsia="zh-CN"/>
              </w:rPr>
            </w:pPr>
            <w:r>
              <w:rPr>
                <w:lang w:eastAsia="zh-CN"/>
              </w:rPr>
              <w:t>1</w:t>
            </w:r>
            <w:r w:rsidRPr="00DD5CA9">
              <w:rPr>
                <w:vertAlign w:val="superscript"/>
                <w:lang w:eastAsia="zh-CN"/>
              </w:rPr>
              <w:t>st</w:t>
            </w:r>
            <w:r>
              <w:rPr>
                <w:lang w:eastAsia="zh-CN"/>
              </w:rPr>
              <w:t xml:space="preserve"> FFS: Could you clarify what “full beam sweeping” means? It does not seem the term normally used in the spec. </w:t>
            </w:r>
          </w:p>
          <w:p w14:paraId="18FA7648" w14:textId="77777777" w:rsidR="00A71CA6" w:rsidRDefault="00A71CA6" w:rsidP="007749B6">
            <w:pPr>
              <w:rPr>
                <w:lang w:eastAsia="zh-CN"/>
              </w:rPr>
            </w:pPr>
            <w:r>
              <w:rPr>
                <w:lang w:eastAsia="zh-CN"/>
              </w:rPr>
              <w:t>The second FFS: I would comment the beam sweep framework for IDLE/INACTIVE can be considered to be reused for CONNECTED instead of the other way around because beam sweeping is more justified for IDLE/INACTIVE UEs.</w:t>
            </w:r>
          </w:p>
        </w:tc>
      </w:tr>
      <w:tr w:rsidR="00CE5642" w14:paraId="3F40BD07" w14:textId="77777777" w:rsidTr="007749B6">
        <w:tc>
          <w:tcPr>
            <w:tcW w:w="1374" w:type="dxa"/>
          </w:tcPr>
          <w:p w14:paraId="477BF6D2" w14:textId="30AB95DE" w:rsidR="00CE5642" w:rsidRPr="00CE5642" w:rsidRDefault="00CE5642" w:rsidP="007749B6">
            <w:pPr>
              <w:rPr>
                <w:rFonts w:eastAsia="맑은 고딕"/>
                <w:lang w:eastAsia="ko-KR"/>
              </w:rPr>
            </w:pPr>
            <w:r>
              <w:rPr>
                <w:rFonts w:eastAsia="맑은 고딕" w:hint="eastAsia"/>
                <w:lang w:eastAsia="ko-KR"/>
              </w:rPr>
              <w:t>Samsung</w:t>
            </w:r>
          </w:p>
        </w:tc>
        <w:tc>
          <w:tcPr>
            <w:tcW w:w="8255" w:type="dxa"/>
          </w:tcPr>
          <w:p w14:paraId="79B8BD3D" w14:textId="706F6215" w:rsidR="00CE5642" w:rsidRPr="00CE5642" w:rsidRDefault="00CE5642" w:rsidP="007749B6">
            <w:pPr>
              <w:rPr>
                <w:rFonts w:eastAsia="맑은 고딕"/>
                <w:lang w:eastAsia="ko-KR"/>
              </w:rPr>
            </w:pPr>
            <w:r>
              <w:rPr>
                <w:rFonts w:eastAsia="맑은 고딕" w:hint="eastAsia"/>
                <w:lang w:eastAsia="ko-KR"/>
              </w:rPr>
              <w:t xml:space="preserve">Generally fine, but </w:t>
            </w:r>
            <w:r>
              <w:rPr>
                <w:rFonts w:eastAsia="맑은 고딕"/>
                <w:lang w:eastAsia="ko-KR"/>
              </w:rPr>
              <w:t>i</w:t>
            </w:r>
            <w:r w:rsidRPr="00CE5642">
              <w:rPr>
                <w:rFonts w:eastAsia="맑은 고딕"/>
                <w:lang w:eastAsia="ko-KR"/>
              </w:rPr>
              <w:t>n the main bullet, it is not clear what "if configure" means. It seems those behaviour is the same as SIB reception.</w:t>
            </w:r>
          </w:p>
        </w:tc>
      </w:tr>
      <w:tr w:rsidR="00746ACE" w14:paraId="740C6CD8" w14:textId="77777777" w:rsidTr="007749B6">
        <w:tc>
          <w:tcPr>
            <w:tcW w:w="1374" w:type="dxa"/>
          </w:tcPr>
          <w:p w14:paraId="14730198" w14:textId="3BFEDA49" w:rsidR="00746ACE" w:rsidRDefault="00746ACE" w:rsidP="007749B6">
            <w:pPr>
              <w:rPr>
                <w:rFonts w:eastAsia="맑은 고딕"/>
                <w:lang w:eastAsia="ko-KR"/>
              </w:rPr>
            </w:pPr>
            <w:r>
              <w:rPr>
                <w:rFonts w:eastAsia="맑은 고딕"/>
                <w:lang w:eastAsia="ko-KR"/>
              </w:rPr>
              <w:t>Qualcomm</w:t>
            </w:r>
          </w:p>
        </w:tc>
        <w:tc>
          <w:tcPr>
            <w:tcW w:w="8255" w:type="dxa"/>
          </w:tcPr>
          <w:p w14:paraId="1B10F179" w14:textId="61787F2E" w:rsidR="00746ACE" w:rsidRDefault="00746ACE" w:rsidP="007749B6">
            <w:pPr>
              <w:rPr>
                <w:rFonts w:eastAsia="맑은 고딕"/>
                <w:lang w:eastAsia="ko-KR"/>
              </w:rPr>
            </w:pPr>
            <w:r>
              <w:rPr>
                <w:rFonts w:eastAsia="맑은 고딕"/>
                <w:lang w:eastAsia="ko-KR"/>
              </w:rPr>
              <w:t>Ok in principle.</w:t>
            </w:r>
          </w:p>
        </w:tc>
      </w:tr>
      <w:tr w:rsidR="00294FDE" w14:paraId="4ABD9675" w14:textId="77777777" w:rsidTr="007749B6">
        <w:tc>
          <w:tcPr>
            <w:tcW w:w="1374" w:type="dxa"/>
          </w:tcPr>
          <w:p w14:paraId="138EC8F4" w14:textId="6A981130" w:rsidR="00294FDE" w:rsidRDefault="00294FDE" w:rsidP="007749B6">
            <w:pPr>
              <w:rPr>
                <w:rFonts w:eastAsia="맑은 고딕"/>
                <w:lang w:eastAsia="ko-KR"/>
              </w:rPr>
            </w:pPr>
            <w:r>
              <w:rPr>
                <w:rFonts w:eastAsia="맑은 고딕"/>
                <w:lang w:eastAsia="ko-KR"/>
              </w:rPr>
              <w:t>Moderator</w:t>
            </w:r>
          </w:p>
        </w:tc>
        <w:tc>
          <w:tcPr>
            <w:tcW w:w="8255" w:type="dxa"/>
          </w:tcPr>
          <w:p w14:paraId="17DBFDDE" w14:textId="41F4D8BC" w:rsidR="00294FDE" w:rsidRDefault="00294FDE" w:rsidP="007749B6">
            <w:pPr>
              <w:rPr>
                <w:rFonts w:eastAsia="맑은 고딕"/>
                <w:lang w:eastAsia="ko-KR"/>
              </w:rPr>
            </w:pPr>
            <w:r>
              <w:rPr>
                <w:rFonts w:eastAsia="맑은 고딕"/>
                <w:lang w:eastAsia="ko-KR"/>
              </w:rPr>
              <w:t>Thanks for further comments</w:t>
            </w:r>
            <w:r w:rsidR="008C686D">
              <w:rPr>
                <w:rFonts w:eastAsia="맑은 고딕"/>
                <w:lang w:eastAsia="ko-KR"/>
              </w:rPr>
              <w:t>.</w:t>
            </w:r>
          </w:p>
          <w:p w14:paraId="692B6F4C" w14:textId="2E5E17E7" w:rsidR="008C686D" w:rsidRDefault="006D00AE" w:rsidP="007749B6">
            <w:pPr>
              <w:rPr>
                <w:rFonts w:eastAsia="맑은 고딕"/>
                <w:lang w:eastAsia="ko-KR"/>
              </w:rPr>
            </w:pPr>
            <w:r>
              <w:rPr>
                <w:rFonts w:eastAsia="맑은 고딕"/>
                <w:lang w:eastAsia="ko-KR"/>
              </w:rPr>
              <w:t>@ZTE: thanks for the comments. I have removed the term referring to the timing windows since there are other companies that think the timing window is not clear. For progress I have removed it.</w:t>
            </w:r>
          </w:p>
          <w:p w14:paraId="6AC7BF46" w14:textId="781592C2" w:rsidR="006D00AE" w:rsidRDefault="006D00AE" w:rsidP="007749B6">
            <w:pPr>
              <w:rPr>
                <w:rFonts w:eastAsia="맑은 고딕"/>
                <w:lang w:eastAsia="ko-KR"/>
              </w:rPr>
            </w:pPr>
            <w:r>
              <w:rPr>
                <w:rFonts w:eastAsia="맑은 고딕"/>
                <w:lang w:eastAsia="ko-KR"/>
              </w:rPr>
              <w:t>@Nokia: thanks for edits to the proposal: I have included your proposal in the revised version</w:t>
            </w:r>
            <w:r w:rsidR="00EF5D20">
              <w:rPr>
                <w:rFonts w:eastAsia="맑은 고딕"/>
                <w:lang w:eastAsia="ko-KR"/>
              </w:rPr>
              <w:t xml:space="preserve"> with some further editing.</w:t>
            </w:r>
          </w:p>
          <w:p w14:paraId="03A67DDC" w14:textId="2DD63C5A" w:rsidR="006D00AE" w:rsidRDefault="006D00AE" w:rsidP="007749B6">
            <w:pPr>
              <w:rPr>
                <w:rFonts w:eastAsia="맑은 고딕"/>
                <w:lang w:eastAsia="ko-KR"/>
              </w:rPr>
            </w:pPr>
            <w:r>
              <w:rPr>
                <w:rFonts w:eastAsia="맑은 고딕"/>
                <w:lang w:eastAsia="ko-KR"/>
              </w:rPr>
              <w:t xml:space="preserve">@OPPO: thanks for comment which has been taken into account. </w:t>
            </w:r>
          </w:p>
          <w:p w14:paraId="0ED605D7" w14:textId="1E141287" w:rsidR="004A4004" w:rsidRDefault="004A4004" w:rsidP="007749B6">
            <w:pPr>
              <w:rPr>
                <w:rFonts w:eastAsia="맑은 고딕"/>
                <w:lang w:eastAsia="ko-KR"/>
              </w:rPr>
            </w:pPr>
            <w:r>
              <w:rPr>
                <w:rFonts w:eastAsia="맑은 고딕"/>
                <w:lang w:eastAsia="ko-KR"/>
              </w:rPr>
              <w:t xml:space="preserve">@Huawei: thanks for comments. Regarding “full beam sweeping”, here I mean that the gNB would </w:t>
            </w:r>
            <w:r>
              <w:rPr>
                <w:rFonts w:eastAsia="맑은 고딕"/>
                <w:lang w:eastAsia="ko-KR"/>
              </w:rPr>
              <w:lastRenderedPageBreak/>
              <w:t>transmit the beams in all directions since it is not aware of the positions of the UEs. This is based on the tdocs submitted to this meeting. Also based on the tdocs, my understanding is to reuse beam sweeping operation for the transmission of system information and/or paging where a similar “full beam sweeping” is done. But actually if there is a more appropriate term, please do let me know and we can include it – thank you!</w:t>
            </w:r>
          </w:p>
          <w:p w14:paraId="21FF359D" w14:textId="77777777" w:rsidR="006C21CF" w:rsidRDefault="004A4004" w:rsidP="007749B6">
            <w:pPr>
              <w:rPr>
                <w:rFonts w:eastAsia="맑은 고딕"/>
                <w:lang w:eastAsia="ko-KR"/>
              </w:rPr>
            </w:pPr>
            <w:r>
              <w:rPr>
                <w:rFonts w:eastAsia="맑은 고딕"/>
                <w:lang w:eastAsia="ko-KR"/>
              </w:rPr>
              <w:t>@Samsung: thanks for comment. The term “if configured” was because there are two proposals in the table whether assume QCL with SSBs or with TRS. Which one would be would be configured. Since we have removed the FFS including the TRS, I have removed the term “if configured”</w:t>
            </w:r>
            <w:r w:rsidR="006C21CF">
              <w:rPr>
                <w:rFonts w:eastAsia="맑은 고딕"/>
                <w:lang w:eastAsia="ko-KR"/>
              </w:rPr>
              <w:t>. regarding your comment on similar behaviour as SIB reception, I think you are right, tdocs submitted to this meeting propose to reuse beam sweeping operation of SIB transmission and/or paging.</w:t>
            </w:r>
          </w:p>
          <w:p w14:paraId="7FC8B25A" w14:textId="77777777" w:rsidR="006C21CF" w:rsidRDefault="006C21CF" w:rsidP="007749B6">
            <w:pPr>
              <w:rPr>
                <w:rFonts w:eastAsia="맑은 고딕"/>
                <w:lang w:eastAsia="ko-KR"/>
              </w:rPr>
            </w:pPr>
          </w:p>
          <w:p w14:paraId="03179572" w14:textId="700E06F8" w:rsidR="004A4004" w:rsidRDefault="006C21CF" w:rsidP="007749B6">
            <w:pPr>
              <w:rPr>
                <w:rFonts w:eastAsia="맑은 고딕"/>
                <w:lang w:eastAsia="ko-KR"/>
              </w:rPr>
            </w:pPr>
            <w:r>
              <w:rPr>
                <w:rFonts w:eastAsia="맑은 고딕"/>
                <w:lang w:eastAsia="ko-KR"/>
              </w:rPr>
              <w:t xml:space="preserve">Based on the above I do the following </w:t>
            </w:r>
            <w:r w:rsidRPr="006C21CF">
              <w:rPr>
                <w:rFonts w:eastAsia="맑은 고딕"/>
                <w:b/>
                <w:bCs/>
                <w:lang w:eastAsia="ko-KR"/>
              </w:rPr>
              <w:t>revision to Proposal 9-rev1</w:t>
            </w:r>
            <w:r>
              <w:rPr>
                <w:rFonts w:eastAsia="맑은 고딕"/>
                <w:lang w:eastAsia="ko-KR"/>
              </w:rPr>
              <w:t xml:space="preserve">, to check if we are converging towards something that is agreeable: </w:t>
            </w:r>
          </w:p>
          <w:p w14:paraId="6F07A5D4" w14:textId="5C272267" w:rsidR="00631B94" w:rsidRPr="00910BFE" w:rsidRDefault="00631B94" w:rsidP="00631B94">
            <w:pPr>
              <w:spacing w:after="120"/>
            </w:pPr>
            <w:r w:rsidRPr="00910BFE">
              <w:rPr>
                <w:b/>
                <w:bCs/>
              </w:rPr>
              <w:t>Proposal 9</w:t>
            </w:r>
            <w:r>
              <w:rPr>
                <w:b/>
                <w:bCs/>
              </w:rPr>
              <w:t>-rev2</w:t>
            </w:r>
            <w:r w:rsidRPr="00910BFE">
              <w:t>:</w:t>
            </w:r>
            <w:r w:rsidRPr="00910BFE">
              <w:rPr>
                <w:b/>
                <w:bCs/>
              </w:rPr>
              <w:t xml:space="preserve"> </w:t>
            </w:r>
            <w:r w:rsidRPr="00910BFE">
              <w:rPr>
                <w:rFonts w:eastAsia="바탕"/>
                <w:lang w:eastAsia="en-US"/>
              </w:rPr>
              <w:t xml:space="preserve">For RRC_IDLE/RRC_INACTIVE UEs, </w:t>
            </w:r>
            <w:r w:rsidRPr="00910BFE">
              <w:t>for broadcast reception</w:t>
            </w:r>
            <w:r>
              <w:t xml:space="preserve">, </w:t>
            </w:r>
            <w:r w:rsidRPr="00910BFE">
              <w:t>the UE may assume that group-common PDCCH/PDSCH is QCL’d with SSB</w:t>
            </w:r>
            <w:del w:id="376" w:author="David Vargas" w:date="2021-01-28T21:17:00Z">
              <w:r w:rsidRPr="00910BFE" w:rsidDel="004A4004">
                <w:delText xml:space="preserve"> if configured</w:delText>
              </w:r>
            </w:del>
            <w:r w:rsidRPr="00910BFE">
              <w:t>.</w:t>
            </w:r>
          </w:p>
          <w:p w14:paraId="1371A5A9" w14:textId="49B855E9" w:rsidR="00631B94" w:rsidRPr="00910BFE" w:rsidRDefault="00631B94" w:rsidP="00425605">
            <w:pPr>
              <w:numPr>
                <w:ilvl w:val="0"/>
                <w:numId w:val="8"/>
              </w:numPr>
              <w:spacing w:after="120"/>
            </w:pPr>
            <w:r w:rsidRPr="00910BFE">
              <w:t>UE monitoring occasions are associated with a subset of the total SSB indexes</w:t>
            </w:r>
            <w:del w:id="377" w:author="David Vargas" w:date="2021-01-28T21:07:00Z">
              <w:r w:rsidRPr="00910BFE" w:rsidDel="00631B94">
                <w:delText xml:space="preserve"> in a timing window</w:delText>
              </w:r>
            </w:del>
            <w:r w:rsidRPr="00910BFE">
              <w:t>.</w:t>
            </w:r>
          </w:p>
          <w:p w14:paraId="09ED10C0" w14:textId="767A92CD" w:rsidR="00631B94" w:rsidRPr="00910BFE" w:rsidDel="00631B94" w:rsidRDefault="00631B94" w:rsidP="00425605">
            <w:pPr>
              <w:numPr>
                <w:ilvl w:val="1"/>
                <w:numId w:val="8"/>
              </w:numPr>
              <w:spacing w:after="120"/>
              <w:rPr>
                <w:del w:id="378" w:author="David Vargas" w:date="2021-01-28T21:07:00Z"/>
              </w:rPr>
            </w:pPr>
            <w:del w:id="379" w:author="David Vargas" w:date="2021-01-28T21:07:00Z">
              <w:r w:rsidRPr="00910BFE" w:rsidDel="00631B94">
                <w:delText xml:space="preserve">FFS: definition details of timing window such as periodicity and offset </w:delText>
              </w:r>
            </w:del>
          </w:p>
          <w:p w14:paraId="66A84CBF" w14:textId="77777777" w:rsidR="00631B94" w:rsidRPr="00910BFE" w:rsidRDefault="00631B94" w:rsidP="00425605">
            <w:pPr>
              <w:numPr>
                <w:ilvl w:val="1"/>
                <w:numId w:val="8"/>
              </w:numPr>
              <w:spacing w:after="120"/>
            </w:pPr>
            <w:r w:rsidRPr="00910BFE">
              <w:t>FFS: association rules between SSB indexes and UE monitoring occasions.</w:t>
            </w:r>
          </w:p>
          <w:p w14:paraId="3E48C76D" w14:textId="08C989DD" w:rsidR="00631B94" w:rsidRPr="00591392" w:rsidRDefault="00631B94" w:rsidP="00425605">
            <w:pPr>
              <w:numPr>
                <w:ilvl w:val="0"/>
                <w:numId w:val="8"/>
              </w:numPr>
              <w:spacing w:after="120"/>
              <w:rPr>
                <w:ins w:id="380" w:author="David Vargas" w:date="2021-01-28T21:07:00Z"/>
                <w:color w:val="FF0000"/>
              </w:rPr>
            </w:pPr>
            <w:ins w:id="381" w:author="David Vargas" w:date="2021-01-28T21:07:00Z">
              <w:r w:rsidRPr="00591392">
                <w:rPr>
                  <w:color w:val="FF0000"/>
                </w:rPr>
                <w:t xml:space="preserve">For broadcast reception, </w:t>
              </w:r>
            </w:ins>
            <w:ins w:id="382" w:author="David Vargas" w:date="2021-01-28T21:21:00Z">
              <w:r w:rsidR="00542B9A">
                <w:rPr>
                  <w:color w:val="FF0000"/>
                </w:rPr>
                <w:t xml:space="preserve">the UE may assume the transmitter does </w:t>
              </w:r>
            </w:ins>
            <w:ins w:id="383" w:author="David Vargas" w:date="2021-01-28T21:07:00Z">
              <w:r w:rsidRPr="00591392">
                <w:rPr>
                  <w:color w:val="FF0000"/>
                </w:rPr>
                <w:t xml:space="preserve">full beam sweeping </w:t>
              </w:r>
            </w:ins>
          </w:p>
          <w:p w14:paraId="619521AA" w14:textId="73AC9122" w:rsidR="00631B94" w:rsidDel="00631B94" w:rsidRDefault="00631B94" w:rsidP="00425605">
            <w:pPr>
              <w:numPr>
                <w:ilvl w:val="0"/>
                <w:numId w:val="8"/>
              </w:numPr>
              <w:spacing w:after="120"/>
              <w:rPr>
                <w:del w:id="384" w:author="David Vargas" w:date="2021-01-28T21:07:00Z"/>
              </w:rPr>
            </w:pPr>
            <w:del w:id="385" w:author="David Vargas" w:date="2021-01-28T21:07:00Z">
              <w:r w:rsidDel="00631B94">
                <w:delText>FFS: the UE may assume full beam sweeping</w:delText>
              </w:r>
            </w:del>
          </w:p>
          <w:p w14:paraId="31394E46" w14:textId="366DDC72" w:rsidR="00631B94" w:rsidRPr="00910BFE" w:rsidDel="00631B94" w:rsidRDefault="00631B94" w:rsidP="00425605">
            <w:pPr>
              <w:numPr>
                <w:ilvl w:val="0"/>
                <w:numId w:val="8"/>
              </w:numPr>
              <w:spacing w:after="120"/>
              <w:rPr>
                <w:del w:id="386" w:author="David Vargas" w:date="2021-01-28T21:07:00Z"/>
              </w:rPr>
            </w:pPr>
            <w:del w:id="387" w:author="David Vargas" w:date="2021-01-28T21:07:00Z">
              <w:r w:rsidRPr="00910BFE" w:rsidDel="00631B94">
                <w:delText>FFS: (re)use of RRC_CONNECTED beam configuration for RRC_IDLE/RRC_INACTIVE UEs states.</w:delText>
              </w:r>
            </w:del>
          </w:p>
          <w:p w14:paraId="7E7CB342" w14:textId="5E4FAA20" w:rsidR="00631B94" w:rsidDel="00631B94" w:rsidRDefault="00631B94" w:rsidP="00425605">
            <w:pPr>
              <w:numPr>
                <w:ilvl w:val="0"/>
                <w:numId w:val="8"/>
              </w:numPr>
              <w:spacing w:after="120"/>
              <w:rPr>
                <w:del w:id="388" w:author="David Vargas" w:date="2021-01-28T21:07:00Z"/>
              </w:rPr>
            </w:pPr>
            <w:del w:id="389" w:author="David Vargas" w:date="2021-01-28T21:07:00Z">
              <w:r w:rsidRPr="00910BFE" w:rsidDel="00631B94">
                <w:delText>FFS: group-common PDCCH/PDSCH is QCL’d with TRS if configured.</w:delText>
              </w:r>
            </w:del>
          </w:p>
          <w:p w14:paraId="23041789" w14:textId="77777777" w:rsidR="00631B94" w:rsidRDefault="00631B94" w:rsidP="007749B6">
            <w:pPr>
              <w:rPr>
                <w:rFonts w:eastAsia="맑은 고딕"/>
                <w:lang w:eastAsia="ko-KR"/>
              </w:rPr>
            </w:pPr>
          </w:p>
          <w:p w14:paraId="67BFF8ED" w14:textId="72DCB36B" w:rsidR="00294FDE" w:rsidRDefault="00294FDE" w:rsidP="007749B6">
            <w:pPr>
              <w:rPr>
                <w:rFonts w:eastAsia="맑은 고딕"/>
                <w:lang w:eastAsia="ko-KR"/>
              </w:rPr>
            </w:pPr>
          </w:p>
        </w:tc>
      </w:tr>
    </w:tbl>
    <w:p w14:paraId="7754094E" w14:textId="77777777" w:rsidR="003F32D8" w:rsidRPr="00D90F5C" w:rsidRDefault="003F32D8" w:rsidP="003F32D8"/>
    <w:p w14:paraId="47157041" w14:textId="4C9E8EF5" w:rsidR="00DB2376" w:rsidRDefault="00563C8D" w:rsidP="00DB2376">
      <w:pPr>
        <w:pStyle w:val="3"/>
        <w:rPr>
          <w:b/>
          <w:bCs/>
        </w:rPr>
      </w:pPr>
      <w:r>
        <w:rPr>
          <w:b/>
          <w:bCs/>
        </w:rPr>
        <w:t>3</w:t>
      </w:r>
      <w:r w:rsidRPr="00563C8D">
        <w:rPr>
          <w:b/>
          <w:bCs/>
          <w:vertAlign w:val="superscript"/>
        </w:rPr>
        <w:t>rd</w:t>
      </w:r>
      <w:r>
        <w:rPr>
          <w:b/>
          <w:bCs/>
        </w:rPr>
        <w:t xml:space="preserve"> </w:t>
      </w:r>
      <w:r w:rsidR="00DB2376">
        <w:rPr>
          <w:b/>
          <w:bCs/>
        </w:rPr>
        <w:t>round</w:t>
      </w:r>
      <w:r w:rsidR="00DB2376" w:rsidRPr="00CB605E">
        <w:rPr>
          <w:b/>
          <w:bCs/>
        </w:rPr>
        <w:t xml:space="preserve"> FL proposal</w:t>
      </w:r>
      <w:r w:rsidR="00DB2376">
        <w:rPr>
          <w:b/>
          <w:bCs/>
        </w:rPr>
        <w:t>s</w:t>
      </w:r>
      <w:r w:rsidR="00DB2376" w:rsidRPr="00CB605E">
        <w:rPr>
          <w:b/>
          <w:bCs/>
        </w:rPr>
        <w:t xml:space="preserve"> for Issue </w:t>
      </w:r>
      <w:r w:rsidR="00622ED4">
        <w:rPr>
          <w:b/>
          <w:bCs/>
        </w:rPr>
        <w:t>6</w:t>
      </w:r>
    </w:p>
    <w:p w14:paraId="1C803B77" w14:textId="77777777" w:rsidR="00DB2376" w:rsidRDefault="00DB2376" w:rsidP="00DB2376">
      <w:pPr>
        <w:rPr>
          <w:b/>
          <w:bCs/>
          <w:lang w:eastAsia="en-US"/>
        </w:rPr>
      </w:pPr>
    </w:p>
    <w:p w14:paraId="559EB85F" w14:textId="14F4F149" w:rsidR="00E91132" w:rsidRPr="00910BFE" w:rsidRDefault="00E91132" w:rsidP="00E91132">
      <w:pPr>
        <w:spacing w:after="120"/>
      </w:pPr>
      <w:r w:rsidRPr="00910BFE">
        <w:rPr>
          <w:b/>
          <w:bCs/>
        </w:rPr>
        <w:t>Proposal 9</w:t>
      </w:r>
      <w:r>
        <w:rPr>
          <w:b/>
          <w:bCs/>
        </w:rPr>
        <w:t>-rev2</w:t>
      </w:r>
      <w:r w:rsidRPr="00910BFE">
        <w:t>:</w:t>
      </w:r>
      <w:r w:rsidRPr="00910BFE">
        <w:rPr>
          <w:b/>
          <w:bCs/>
        </w:rPr>
        <w:t xml:space="preserve"> </w:t>
      </w:r>
      <w:r w:rsidRPr="00910BFE">
        <w:rPr>
          <w:rFonts w:eastAsia="바탕"/>
          <w:lang w:eastAsia="en-US"/>
        </w:rPr>
        <w:t xml:space="preserve">For RRC_IDLE/RRC_INACTIVE UEs, </w:t>
      </w:r>
      <w:r w:rsidRPr="00910BFE">
        <w:t>for broadcast reception</w:t>
      </w:r>
      <w:r>
        <w:t xml:space="preserve">, </w:t>
      </w:r>
      <w:r w:rsidRPr="00910BFE">
        <w:t>the UE may assume that group-common PDCCH/PDSCH is QCL’d with SSB.</w:t>
      </w:r>
    </w:p>
    <w:p w14:paraId="45140428" w14:textId="13D93C16" w:rsidR="00E91132" w:rsidRPr="00910BFE" w:rsidRDefault="00E91132" w:rsidP="00425605">
      <w:pPr>
        <w:numPr>
          <w:ilvl w:val="0"/>
          <w:numId w:val="8"/>
        </w:numPr>
        <w:spacing w:after="120"/>
      </w:pPr>
      <w:r w:rsidRPr="00910BFE">
        <w:t>UE monitoring occasions are associated with a subset of the total SSB indexes.</w:t>
      </w:r>
    </w:p>
    <w:p w14:paraId="3AA381B9" w14:textId="77777777" w:rsidR="00E91132" w:rsidRPr="00910BFE" w:rsidRDefault="00E91132" w:rsidP="00425605">
      <w:pPr>
        <w:numPr>
          <w:ilvl w:val="1"/>
          <w:numId w:val="8"/>
        </w:numPr>
        <w:spacing w:after="120"/>
      </w:pPr>
      <w:r w:rsidRPr="00910BFE">
        <w:t>FFS: association rules between SSB indexes and UE monitoring occasions.</w:t>
      </w:r>
    </w:p>
    <w:p w14:paraId="2DB45E5D" w14:textId="77777777" w:rsidR="00E91132" w:rsidRPr="00E91132" w:rsidRDefault="00E91132" w:rsidP="00425605">
      <w:pPr>
        <w:numPr>
          <w:ilvl w:val="0"/>
          <w:numId w:val="8"/>
        </w:numPr>
        <w:spacing w:after="120"/>
      </w:pPr>
      <w:r w:rsidRPr="00E91132">
        <w:t xml:space="preserve">For broadcast reception, the UE may assume the transmitter does full beam sweeping </w:t>
      </w:r>
    </w:p>
    <w:p w14:paraId="616B207F" w14:textId="77777777" w:rsidR="00DB2376" w:rsidRDefault="00DB2376" w:rsidP="00DB2376">
      <w:pPr>
        <w:rPr>
          <w:b/>
          <w:bCs/>
          <w:lang w:eastAsia="en-US"/>
        </w:rPr>
      </w:pPr>
    </w:p>
    <w:p w14:paraId="65CA953B" w14:textId="77777777" w:rsidR="00DB2376" w:rsidRDefault="00DB2376" w:rsidP="00DB2376">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DB2376" w14:paraId="31579998" w14:textId="77777777" w:rsidTr="00420233">
        <w:tc>
          <w:tcPr>
            <w:tcW w:w="1374" w:type="dxa"/>
            <w:vAlign w:val="center"/>
          </w:tcPr>
          <w:p w14:paraId="27CBE442" w14:textId="77777777" w:rsidR="00DB2376" w:rsidRDefault="00DB2376" w:rsidP="00420233">
            <w:pPr>
              <w:jc w:val="center"/>
              <w:rPr>
                <w:b/>
                <w:bCs/>
              </w:rPr>
            </w:pPr>
            <w:r>
              <w:rPr>
                <w:b/>
                <w:bCs/>
              </w:rPr>
              <w:t>company</w:t>
            </w:r>
          </w:p>
        </w:tc>
        <w:tc>
          <w:tcPr>
            <w:tcW w:w="8255" w:type="dxa"/>
            <w:vAlign w:val="center"/>
          </w:tcPr>
          <w:p w14:paraId="54007A10" w14:textId="77777777" w:rsidR="00DB2376" w:rsidRDefault="00DB2376" w:rsidP="00420233">
            <w:pPr>
              <w:jc w:val="center"/>
              <w:rPr>
                <w:b/>
                <w:bCs/>
              </w:rPr>
            </w:pPr>
            <w:r>
              <w:rPr>
                <w:b/>
                <w:bCs/>
              </w:rPr>
              <w:t>comments</w:t>
            </w:r>
          </w:p>
        </w:tc>
      </w:tr>
      <w:tr w:rsidR="00420233" w14:paraId="74EBC15A" w14:textId="77777777" w:rsidTr="00420233">
        <w:tc>
          <w:tcPr>
            <w:tcW w:w="1374" w:type="dxa"/>
          </w:tcPr>
          <w:p w14:paraId="08AC37A3" w14:textId="293761C4" w:rsidR="00420233" w:rsidRPr="00FD55B4" w:rsidRDefault="00420233" w:rsidP="00420233">
            <w:pPr>
              <w:rPr>
                <w:lang w:eastAsia="zh-CN"/>
              </w:rPr>
            </w:pPr>
            <w:r>
              <w:rPr>
                <w:rFonts w:eastAsia="맑은 고딕" w:hint="eastAsia"/>
                <w:lang w:eastAsia="ko-KR"/>
              </w:rPr>
              <w:t>LG</w:t>
            </w:r>
          </w:p>
        </w:tc>
        <w:tc>
          <w:tcPr>
            <w:tcW w:w="8255" w:type="dxa"/>
          </w:tcPr>
          <w:p w14:paraId="51DF0C68" w14:textId="4CAE73B8" w:rsidR="00420233" w:rsidRPr="00FD55B4" w:rsidRDefault="00420233" w:rsidP="00420233">
            <w:pPr>
              <w:rPr>
                <w:lang w:eastAsia="zh-CN"/>
              </w:rPr>
            </w:pPr>
            <w:r>
              <w:rPr>
                <w:rFonts w:eastAsia="맑은 고딕" w:hint="eastAsia"/>
                <w:lang w:eastAsia="ko-KR"/>
              </w:rPr>
              <w:t>We are fine with this updated proposal.</w:t>
            </w:r>
          </w:p>
        </w:tc>
      </w:tr>
      <w:tr w:rsidR="00FA2C72" w14:paraId="541454AE" w14:textId="77777777" w:rsidTr="00420233">
        <w:tc>
          <w:tcPr>
            <w:tcW w:w="1374" w:type="dxa"/>
          </w:tcPr>
          <w:p w14:paraId="4EDF0B4B" w14:textId="2D71789B" w:rsidR="00FA2C72" w:rsidRPr="00FA2C72" w:rsidRDefault="00FA2C72" w:rsidP="00420233">
            <w:pPr>
              <w:rPr>
                <w:rFonts w:eastAsia="DengXian"/>
                <w:lang w:eastAsia="zh-CN"/>
              </w:rPr>
            </w:pPr>
            <w:r>
              <w:rPr>
                <w:rFonts w:eastAsia="DengXian" w:hint="eastAsia"/>
                <w:lang w:eastAsia="zh-CN"/>
              </w:rPr>
              <w:t>N</w:t>
            </w:r>
            <w:r>
              <w:rPr>
                <w:rFonts w:eastAsia="DengXian"/>
                <w:lang w:eastAsia="zh-CN"/>
              </w:rPr>
              <w:t>OKIA</w:t>
            </w:r>
          </w:p>
        </w:tc>
        <w:tc>
          <w:tcPr>
            <w:tcW w:w="8255" w:type="dxa"/>
          </w:tcPr>
          <w:p w14:paraId="5DC11A21" w14:textId="4A239635" w:rsidR="00FA2C72" w:rsidRPr="00FA2C72" w:rsidRDefault="00FA2C72" w:rsidP="00420233">
            <w:pPr>
              <w:rPr>
                <w:rFonts w:eastAsia="DengXian"/>
                <w:lang w:eastAsia="zh-CN"/>
              </w:rPr>
            </w:pPr>
            <w:r>
              <w:rPr>
                <w:rFonts w:eastAsia="DengXian" w:hint="eastAsia"/>
                <w:lang w:eastAsia="zh-CN"/>
              </w:rPr>
              <w:t>W</w:t>
            </w:r>
            <w:r>
              <w:rPr>
                <w:rFonts w:eastAsia="DengXian"/>
                <w:lang w:eastAsia="zh-CN"/>
              </w:rPr>
              <w:t>e are fine with the FL’s new proposal</w:t>
            </w:r>
          </w:p>
        </w:tc>
      </w:tr>
      <w:tr w:rsidR="00761E80" w14:paraId="3F325C66" w14:textId="77777777" w:rsidTr="00420233">
        <w:tc>
          <w:tcPr>
            <w:tcW w:w="1374" w:type="dxa"/>
          </w:tcPr>
          <w:p w14:paraId="5E336B49" w14:textId="6F3A2B98" w:rsidR="00761E80" w:rsidRDefault="00761E80" w:rsidP="00761E80">
            <w:pPr>
              <w:rPr>
                <w:rFonts w:eastAsia="DengXian"/>
                <w:lang w:eastAsia="zh-CN"/>
              </w:rPr>
            </w:pPr>
            <w:r>
              <w:rPr>
                <w:rFonts w:eastAsia="DengXian"/>
                <w:lang w:eastAsia="zh-CN"/>
              </w:rPr>
              <w:t>Lenovo, Motorola Mobility</w:t>
            </w:r>
          </w:p>
        </w:tc>
        <w:tc>
          <w:tcPr>
            <w:tcW w:w="8255" w:type="dxa"/>
          </w:tcPr>
          <w:p w14:paraId="75A7BE09" w14:textId="25A76A9E" w:rsidR="00761E80" w:rsidRDefault="00761E80" w:rsidP="00761E80">
            <w:pPr>
              <w:rPr>
                <w:rFonts w:eastAsia="DengXian"/>
                <w:lang w:eastAsia="zh-CN"/>
              </w:rPr>
            </w:pPr>
            <w:r>
              <w:rPr>
                <w:rFonts w:eastAsia="DengXian"/>
                <w:lang w:eastAsia="zh-CN"/>
              </w:rPr>
              <w:t>Agree.</w:t>
            </w:r>
          </w:p>
        </w:tc>
      </w:tr>
      <w:tr w:rsidR="00C848C0" w14:paraId="5B29BE5A" w14:textId="77777777" w:rsidTr="00420233">
        <w:trPr>
          <w:ins w:id="390" w:author="Weilimei (B)" w:date="2021-01-29T11:16:00Z"/>
        </w:trPr>
        <w:tc>
          <w:tcPr>
            <w:tcW w:w="1374" w:type="dxa"/>
          </w:tcPr>
          <w:p w14:paraId="17528E7E" w14:textId="6B785E08" w:rsidR="00C848C0" w:rsidRDefault="00C848C0" w:rsidP="00761E80">
            <w:pPr>
              <w:rPr>
                <w:ins w:id="391" w:author="Weilimei (B)" w:date="2021-01-29T11:16:00Z"/>
                <w:rFonts w:eastAsia="DengXian"/>
                <w:lang w:eastAsia="zh-CN"/>
              </w:rPr>
            </w:pPr>
            <w:ins w:id="392" w:author="Weilimei (B)" w:date="2021-01-29T11:16:00Z">
              <w:r>
                <w:rPr>
                  <w:rFonts w:eastAsia="DengXian" w:hint="eastAsia"/>
                  <w:lang w:eastAsia="zh-CN"/>
                </w:rPr>
                <w:t>T</w:t>
              </w:r>
              <w:r>
                <w:rPr>
                  <w:rFonts w:eastAsia="DengXian"/>
                  <w:lang w:eastAsia="zh-CN"/>
                </w:rPr>
                <w:t>D Tech, Chengdu TD Tech</w:t>
              </w:r>
            </w:ins>
          </w:p>
        </w:tc>
        <w:tc>
          <w:tcPr>
            <w:tcW w:w="8255" w:type="dxa"/>
          </w:tcPr>
          <w:p w14:paraId="553130CB" w14:textId="34331A74" w:rsidR="00C848C0" w:rsidRDefault="00C848C0" w:rsidP="00761E80">
            <w:pPr>
              <w:rPr>
                <w:ins w:id="393" w:author="Weilimei (B)" w:date="2021-01-29T11:16:00Z"/>
                <w:rFonts w:eastAsia="DengXian"/>
                <w:lang w:eastAsia="zh-CN"/>
              </w:rPr>
            </w:pPr>
            <w:ins w:id="394" w:author="Weilimei (B)" w:date="2021-01-29T11:21:00Z">
              <w:r>
                <w:rPr>
                  <w:rFonts w:eastAsia="DengXian" w:hint="eastAsia"/>
                  <w:lang w:eastAsia="zh-CN"/>
                </w:rPr>
                <w:t>W</w:t>
              </w:r>
              <w:r>
                <w:rPr>
                  <w:rFonts w:eastAsia="DengXian"/>
                  <w:lang w:eastAsia="zh-CN"/>
                </w:rPr>
                <w:t>e agree with the proposal.</w:t>
              </w:r>
            </w:ins>
          </w:p>
        </w:tc>
      </w:tr>
      <w:tr w:rsidR="00387564" w14:paraId="55BA9470" w14:textId="77777777" w:rsidTr="00420233">
        <w:tc>
          <w:tcPr>
            <w:tcW w:w="1374" w:type="dxa"/>
          </w:tcPr>
          <w:p w14:paraId="6C43C9C7" w14:textId="56670C04"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4A44DE0D" w14:textId="77777777" w:rsidR="00387564" w:rsidRDefault="00387564" w:rsidP="00387564">
            <w:pPr>
              <w:rPr>
                <w:rFonts w:eastAsia="DengXian"/>
                <w:lang w:eastAsia="zh-CN"/>
              </w:rPr>
            </w:pPr>
            <w:r>
              <w:rPr>
                <w:rFonts w:eastAsia="DengXian"/>
                <w:lang w:eastAsia="zh-CN"/>
              </w:rPr>
              <w:t>Only agree with main bullet.</w:t>
            </w:r>
          </w:p>
          <w:p w14:paraId="7FA0C536" w14:textId="4F078871" w:rsidR="00387564" w:rsidRDefault="00387564" w:rsidP="00387564">
            <w:pPr>
              <w:rPr>
                <w:rFonts w:eastAsia="DengXian"/>
                <w:lang w:eastAsia="zh-CN"/>
              </w:rPr>
            </w:pPr>
            <w:r>
              <w:rPr>
                <w:rFonts w:eastAsia="DengXian"/>
                <w:lang w:eastAsia="zh-CN"/>
              </w:rPr>
              <w:t xml:space="preserve">The two sub-bullets seem are conflicted, if </w:t>
            </w:r>
            <w:r w:rsidRPr="00910BFE">
              <w:t>UE monitoring occasions are associated with a subset of the total SSB indexes</w:t>
            </w:r>
            <w:r>
              <w:t xml:space="preserve">, how can </w:t>
            </w:r>
            <w:r w:rsidRPr="00E91132">
              <w:t>UE may assume the transmitter does full beam sweeping</w:t>
            </w:r>
            <w:r>
              <w:t xml:space="preserve">? Dose it </w:t>
            </w:r>
            <w:r>
              <w:lastRenderedPageBreak/>
              <w:t>means UE can monitor GC-PDCCH not in monitoring occasions or there is more than one QCL configurations for one monitoring occasion?</w:t>
            </w:r>
          </w:p>
        </w:tc>
      </w:tr>
      <w:tr w:rsidR="00333412" w14:paraId="7A7DCBFE" w14:textId="77777777" w:rsidTr="00420233">
        <w:tc>
          <w:tcPr>
            <w:tcW w:w="1374" w:type="dxa"/>
          </w:tcPr>
          <w:p w14:paraId="36D5C29D" w14:textId="625BE345" w:rsidR="00333412" w:rsidRDefault="00333412" w:rsidP="00387564">
            <w:pPr>
              <w:rPr>
                <w:rFonts w:eastAsia="DengXian"/>
                <w:lang w:eastAsia="zh-CN"/>
              </w:rPr>
            </w:pPr>
            <w:r>
              <w:rPr>
                <w:rFonts w:eastAsia="DengXian" w:hint="eastAsia"/>
                <w:lang w:eastAsia="zh-CN"/>
              </w:rPr>
              <w:lastRenderedPageBreak/>
              <w:t>Z</w:t>
            </w:r>
            <w:r>
              <w:rPr>
                <w:rFonts w:eastAsia="DengXian"/>
                <w:lang w:eastAsia="zh-CN"/>
              </w:rPr>
              <w:t>TE</w:t>
            </w:r>
          </w:p>
        </w:tc>
        <w:tc>
          <w:tcPr>
            <w:tcW w:w="8255" w:type="dxa"/>
          </w:tcPr>
          <w:p w14:paraId="3DCD5C30" w14:textId="77777777" w:rsidR="00333412" w:rsidRDefault="00333412" w:rsidP="00387564">
            <w:pPr>
              <w:rPr>
                <w:rFonts w:eastAsia="DengXian"/>
                <w:lang w:eastAsia="zh-CN"/>
              </w:rPr>
            </w:pPr>
            <w:r>
              <w:rPr>
                <w:rFonts w:eastAsia="DengXian" w:hint="eastAsia"/>
                <w:lang w:eastAsia="zh-CN"/>
              </w:rPr>
              <w:t>W</w:t>
            </w:r>
            <w:r>
              <w:rPr>
                <w:rFonts w:eastAsia="DengXian"/>
                <w:lang w:eastAsia="zh-CN"/>
              </w:rPr>
              <w:t>e agree with the proposal.</w:t>
            </w:r>
          </w:p>
          <w:p w14:paraId="498A36CA" w14:textId="009D38F0" w:rsidR="00333412" w:rsidRDefault="00333412" w:rsidP="00333412">
            <w:pPr>
              <w:rPr>
                <w:rFonts w:eastAsia="DengXian"/>
                <w:lang w:eastAsia="zh-CN"/>
              </w:rPr>
            </w:pPr>
            <w:r>
              <w:rPr>
                <w:rFonts w:eastAsia="DengXian"/>
                <w:lang w:eastAsia="zh-CN"/>
              </w:rPr>
              <w:t>@CMCC, based on our understanding, the first bullet is trying to that UE is not required to monitor all the monitoring occasions</w:t>
            </w:r>
            <w:r>
              <w:rPr>
                <w:rFonts w:eastAsia="DengXian" w:hint="eastAsia"/>
                <w:lang w:eastAsia="zh-CN"/>
              </w:rPr>
              <w:t>.</w:t>
            </w:r>
            <w:r>
              <w:rPr>
                <w:rFonts w:eastAsia="DengXian"/>
                <w:lang w:eastAsia="zh-CN"/>
              </w:rPr>
              <w:t xml:space="preserve"> In other words, UE only need to monitor the monitoring occasions corresponding to a sub set of the SSB indices.</w:t>
            </w:r>
          </w:p>
          <w:p w14:paraId="212270FB" w14:textId="209F9751" w:rsidR="00333412" w:rsidRDefault="00333412" w:rsidP="00333412">
            <w:pPr>
              <w:rPr>
                <w:rFonts w:eastAsia="DengXian"/>
                <w:lang w:eastAsia="zh-CN"/>
              </w:rPr>
            </w:pPr>
            <w:r>
              <w:rPr>
                <w:rFonts w:eastAsia="DengXian" w:hint="eastAsia"/>
                <w:lang w:eastAsia="zh-CN"/>
              </w:rPr>
              <w:t>M</w:t>
            </w:r>
            <w:r>
              <w:rPr>
                <w:rFonts w:eastAsia="DengXian"/>
                <w:lang w:eastAsia="zh-CN"/>
              </w:rPr>
              <w:t>aybe we can update the proposal as below to address companies concern</w:t>
            </w:r>
          </w:p>
          <w:p w14:paraId="44B6A130" w14:textId="77777777" w:rsidR="00333412" w:rsidRPr="00910BFE" w:rsidRDefault="00333412" w:rsidP="00333412">
            <w:pPr>
              <w:spacing w:after="120"/>
            </w:pPr>
            <w:r w:rsidRPr="00910BFE">
              <w:rPr>
                <w:b/>
                <w:bCs/>
              </w:rPr>
              <w:t>Proposal 9</w:t>
            </w:r>
            <w:r>
              <w:rPr>
                <w:b/>
                <w:bCs/>
              </w:rPr>
              <w:t>-rev2</w:t>
            </w:r>
            <w:r w:rsidRPr="00910BFE">
              <w:t>:</w:t>
            </w:r>
            <w:r w:rsidRPr="00910BFE">
              <w:rPr>
                <w:b/>
                <w:bCs/>
              </w:rPr>
              <w:t xml:space="preserve"> </w:t>
            </w:r>
            <w:r w:rsidRPr="00910BFE">
              <w:rPr>
                <w:rFonts w:eastAsia="바탕"/>
                <w:lang w:eastAsia="en-US"/>
              </w:rPr>
              <w:t xml:space="preserve">For RRC_IDLE/RRC_INACTIVE UEs, </w:t>
            </w:r>
            <w:r w:rsidRPr="00910BFE">
              <w:t>for broadcast reception</w:t>
            </w:r>
            <w:r>
              <w:t xml:space="preserve">, </w:t>
            </w:r>
            <w:r w:rsidRPr="00910BFE">
              <w:t>the UE may assume that group-common PDCCH/PDSCH is QCL’d with SSB.</w:t>
            </w:r>
          </w:p>
          <w:p w14:paraId="2D5294CA" w14:textId="417B0ED4" w:rsidR="00333412" w:rsidRPr="00333412" w:rsidRDefault="00333412" w:rsidP="00425605">
            <w:pPr>
              <w:numPr>
                <w:ilvl w:val="0"/>
                <w:numId w:val="8"/>
              </w:numPr>
              <w:spacing w:after="120"/>
              <w:rPr>
                <w:color w:val="FF0000"/>
                <w:u w:val="single"/>
              </w:rPr>
            </w:pPr>
            <w:r w:rsidRPr="00333412">
              <w:rPr>
                <w:color w:val="FF0000"/>
                <w:u w:val="single"/>
              </w:rPr>
              <w:t xml:space="preserve">It is up to UE implementation whether UE monitors </w:t>
            </w:r>
            <w:r>
              <w:rPr>
                <w:color w:val="FF0000"/>
                <w:u w:val="single"/>
              </w:rPr>
              <w:t xml:space="preserve">monitoring </w:t>
            </w:r>
            <w:r w:rsidRPr="00333412">
              <w:rPr>
                <w:color w:val="FF0000"/>
                <w:u w:val="single"/>
              </w:rPr>
              <w:t xml:space="preserve">occasions corresponding to all SSB indexes or </w:t>
            </w:r>
            <w:r>
              <w:rPr>
                <w:color w:val="FF0000"/>
                <w:u w:val="single"/>
              </w:rPr>
              <w:t xml:space="preserve">monitoring </w:t>
            </w:r>
            <w:r w:rsidRPr="00333412">
              <w:rPr>
                <w:color w:val="FF0000"/>
                <w:u w:val="single"/>
              </w:rPr>
              <w:t>occasions corresponding to a subset of all SSB indexes.</w:t>
            </w:r>
          </w:p>
          <w:p w14:paraId="5422E7DE" w14:textId="77777777" w:rsidR="00333412" w:rsidRPr="00333412" w:rsidRDefault="00333412" w:rsidP="00425605">
            <w:pPr>
              <w:numPr>
                <w:ilvl w:val="1"/>
                <w:numId w:val="8"/>
              </w:numPr>
              <w:spacing w:after="120"/>
              <w:rPr>
                <w:strike/>
                <w:color w:val="FF0000"/>
              </w:rPr>
            </w:pPr>
            <w:r w:rsidRPr="00333412">
              <w:rPr>
                <w:strike/>
                <w:color w:val="FF0000"/>
              </w:rPr>
              <w:t>FFS: association rules between SSB indexes and UE monitoring occasions.</w:t>
            </w:r>
          </w:p>
          <w:p w14:paraId="5A260B5C" w14:textId="77777777" w:rsidR="00333412" w:rsidRDefault="00333412" w:rsidP="00425605">
            <w:pPr>
              <w:numPr>
                <w:ilvl w:val="0"/>
                <w:numId w:val="8"/>
              </w:numPr>
              <w:spacing w:after="120"/>
            </w:pPr>
            <w:r w:rsidRPr="00E91132">
              <w:t xml:space="preserve">For broadcast reception, the UE may assume the transmitter does full beam sweeping </w:t>
            </w:r>
          </w:p>
          <w:p w14:paraId="62B675E5" w14:textId="77777777" w:rsidR="00333412" w:rsidRPr="00333412" w:rsidRDefault="00333412" w:rsidP="00425605">
            <w:pPr>
              <w:numPr>
                <w:ilvl w:val="1"/>
                <w:numId w:val="8"/>
              </w:numPr>
              <w:spacing w:after="120"/>
              <w:rPr>
                <w:color w:val="FF0000"/>
                <w:u w:val="single"/>
              </w:rPr>
            </w:pPr>
            <w:r w:rsidRPr="00333412">
              <w:rPr>
                <w:color w:val="FF0000"/>
                <w:u w:val="single"/>
              </w:rPr>
              <w:t>FFS: association rules between SSB indexes and UE monitoring occasions.</w:t>
            </w:r>
          </w:p>
          <w:p w14:paraId="3E767D6C" w14:textId="77777777" w:rsidR="00333412" w:rsidRPr="00E91132" w:rsidRDefault="00333412" w:rsidP="00333412">
            <w:pPr>
              <w:spacing w:after="120"/>
              <w:ind w:left="720"/>
            </w:pPr>
          </w:p>
          <w:p w14:paraId="4197E01F" w14:textId="315EE921" w:rsidR="00333412" w:rsidRDefault="00333412" w:rsidP="00333412">
            <w:pPr>
              <w:rPr>
                <w:rFonts w:eastAsia="DengXian"/>
                <w:lang w:eastAsia="zh-CN"/>
              </w:rPr>
            </w:pPr>
          </w:p>
        </w:tc>
      </w:tr>
      <w:tr w:rsidR="00C97909" w14:paraId="61DB8AF3" w14:textId="77777777" w:rsidTr="00420233">
        <w:tc>
          <w:tcPr>
            <w:tcW w:w="1374" w:type="dxa"/>
          </w:tcPr>
          <w:p w14:paraId="001F53DB" w14:textId="25803CD6" w:rsidR="00C97909" w:rsidRDefault="00C97909" w:rsidP="00387564">
            <w:pPr>
              <w:rPr>
                <w:rFonts w:eastAsia="DengXian"/>
                <w:lang w:eastAsia="zh-CN"/>
              </w:rPr>
            </w:pPr>
            <w:r>
              <w:rPr>
                <w:rFonts w:eastAsia="DengXian" w:hint="eastAsia"/>
                <w:lang w:eastAsia="zh-CN"/>
              </w:rPr>
              <w:t>v</w:t>
            </w:r>
            <w:r>
              <w:rPr>
                <w:rFonts w:eastAsia="DengXian"/>
                <w:lang w:eastAsia="zh-CN"/>
              </w:rPr>
              <w:t>ivo</w:t>
            </w:r>
          </w:p>
        </w:tc>
        <w:tc>
          <w:tcPr>
            <w:tcW w:w="8255" w:type="dxa"/>
          </w:tcPr>
          <w:p w14:paraId="1697CF84" w14:textId="7B2948C9" w:rsidR="00C97909" w:rsidRDefault="00C97909" w:rsidP="00C97909">
            <w:pPr>
              <w:spacing w:after="120"/>
              <w:rPr>
                <w:rFonts w:eastAsia="DengXian"/>
                <w:lang w:eastAsia="zh-CN"/>
              </w:rPr>
            </w:pPr>
            <w:r>
              <w:rPr>
                <w:rFonts w:eastAsia="DengXian"/>
                <w:lang w:eastAsia="zh-CN"/>
              </w:rPr>
              <w:t>Partially agree</w:t>
            </w:r>
          </w:p>
          <w:p w14:paraId="79DA2EF1" w14:textId="414BC240" w:rsidR="00C97909" w:rsidRDefault="00C97909" w:rsidP="00C97909">
            <w:pPr>
              <w:spacing w:after="120"/>
              <w:rPr>
                <w:rFonts w:eastAsia="DengXian"/>
                <w:lang w:eastAsia="zh-CN"/>
              </w:rPr>
            </w:pPr>
            <w:r>
              <w:rPr>
                <w:rFonts w:eastAsia="DengXian"/>
                <w:lang w:eastAsia="zh-CN"/>
              </w:rPr>
              <w:t>We agree with the main bullet and the first sub-bullet.</w:t>
            </w:r>
          </w:p>
          <w:p w14:paraId="4CE0A9B6" w14:textId="4B579CDB" w:rsidR="00C97909" w:rsidRPr="00C97909" w:rsidRDefault="00C97909" w:rsidP="00C97909">
            <w:pPr>
              <w:spacing w:after="120"/>
            </w:pPr>
            <w:r>
              <w:rPr>
                <w:rFonts w:eastAsia="DengXian"/>
                <w:lang w:eastAsia="zh-CN"/>
              </w:rPr>
              <w:t>For the second sub-bullet, i.e. ”</w:t>
            </w:r>
            <w:r w:rsidRPr="00E91132">
              <w:t xml:space="preserve"> For broadcast reception, the UE may assume the transmitter does full beam sweeping </w:t>
            </w:r>
            <w:r>
              <w:rPr>
                <w:rFonts w:eastAsia="DengXian"/>
                <w:lang w:eastAsia="zh-CN"/>
              </w:rPr>
              <w:t>”, we don’t think it is needed.</w:t>
            </w:r>
          </w:p>
        </w:tc>
      </w:tr>
      <w:tr w:rsidR="00C635BF" w14:paraId="60BDEBB1" w14:textId="77777777" w:rsidTr="00420233">
        <w:tc>
          <w:tcPr>
            <w:tcW w:w="1374" w:type="dxa"/>
          </w:tcPr>
          <w:p w14:paraId="4DB6CA69" w14:textId="1B8730DF" w:rsidR="00C635BF" w:rsidRPr="00C635BF" w:rsidRDefault="00C635BF" w:rsidP="00C635BF">
            <w:pPr>
              <w:rPr>
                <w:rFonts w:eastAsia="DengXian"/>
                <w:lang w:eastAsia="zh-CN"/>
              </w:rPr>
            </w:pPr>
            <w:r w:rsidRPr="00C635BF">
              <w:rPr>
                <w:rFonts w:eastAsia="맑은 고딕"/>
                <w:lang w:eastAsia="ko-KR"/>
              </w:rPr>
              <w:t>Qualcomm</w:t>
            </w:r>
          </w:p>
        </w:tc>
        <w:tc>
          <w:tcPr>
            <w:tcW w:w="8255" w:type="dxa"/>
          </w:tcPr>
          <w:p w14:paraId="787FFA9A" w14:textId="2C6A92AF" w:rsidR="00C635BF" w:rsidRPr="00C635BF" w:rsidRDefault="00C635BF" w:rsidP="00C635BF">
            <w:pPr>
              <w:spacing w:after="120"/>
              <w:rPr>
                <w:rFonts w:eastAsia="DengXian"/>
                <w:lang w:eastAsia="zh-CN"/>
              </w:rPr>
            </w:pPr>
            <w:r w:rsidRPr="00C635BF">
              <w:rPr>
                <w:rFonts w:eastAsia="맑은 고딕"/>
                <w:lang w:eastAsia="ko-KR"/>
              </w:rPr>
              <w:t xml:space="preserve">We agree with main bullet and want to add ‘FFS: group-common PDCCH/PDSCH is QCl’d with TRS if configured’. The reason is that we should study whether TRS is required for MBS GC-PDSCH. SSB could be ok for SIB/paging using QPSK; but may not be sufficient for MBS data if using higher modulation than QPSK. Note that LTE MBMS and SC-PTM do support variant MCS for broadcast transmission. </w:t>
            </w:r>
          </w:p>
        </w:tc>
      </w:tr>
      <w:tr w:rsidR="00186382" w14:paraId="19BE3D16" w14:textId="77777777" w:rsidTr="00420233">
        <w:tc>
          <w:tcPr>
            <w:tcW w:w="1374" w:type="dxa"/>
          </w:tcPr>
          <w:p w14:paraId="2370A056" w14:textId="719E6E51" w:rsidR="00186382" w:rsidRDefault="00186382" w:rsidP="00387564">
            <w:pPr>
              <w:rPr>
                <w:rFonts w:eastAsia="DengXian"/>
                <w:lang w:eastAsia="zh-CN"/>
              </w:rPr>
            </w:pPr>
            <w:r w:rsidRPr="00B179B4">
              <w:rPr>
                <w:rFonts w:eastAsia="DengXian"/>
                <w:lang w:eastAsia="zh-CN"/>
              </w:rPr>
              <w:t>Moderator</w:t>
            </w:r>
          </w:p>
        </w:tc>
        <w:tc>
          <w:tcPr>
            <w:tcW w:w="8255" w:type="dxa"/>
          </w:tcPr>
          <w:p w14:paraId="3E933D94" w14:textId="7295DE1E" w:rsidR="00186382" w:rsidRDefault="009130C2" w:rsidP="00C97909">
            <w:pPr>
              <w:spacing w:after="120"/>
              <w:rPr>
                <w:rFonts w:eastAsia="DengXian"/>
                <w:lang w:eastAsia="zh-CN"/>
              </w:rPr>
            </w:pPr>
            <w:r>
              <w:rPr>
                <w:rFonts w:eastAsia="DengXian"/>
                <w:lang w:eastAsia="zh-CN"/>
              </w:rPr>
              <w:t>Thanks all for comments.</w:t>
            </w:r>
          </w:p>
          <w:p w14:paraId="7FEADA3D" w14:textId="2DBEAAE5" w:rsidR="009130C2" w:rsidRDefault="009130C2" w:rsidP="00C97909">
            <w:pPr>
              <w:spacing w:after="120"/>
              <w:rPr>
                <w:rFonts w:eastAsia="DengXian"/>
                <w:lang w:eastAsia="zh-CN"/>
              </w:rPr>
            </w:pPr>
            <w:r>
              <w:rPr>
                <w:rFonts w:eastAsia="DengXian"/>
                <w:lang w:eastAsia="zh-CN"/>
              </w:rPr>
              <w:t>@CMCC: please see comments by ZTE.</w:t>
            </w:r>
          </w:p>
          <w:p w14:paraId="580EF321" w14:textId="36511E09" w:rsidR="009130C2" w:rsidRDefault="009130C2" w:rsidP="00C97909">
            <w:pPr>
              <w:spacing w:after="120"/>
              <w:rPr>
                <w:rFonts w:eastAsia="DengXian"/>
                <w:lang w:eastAsia="zh-CN"/>
              </w:rPr>
            </w:pPr>
            <w:r>
              <w:rPr>
                <w:rFonts w:eastAsia="DengXian"/>
                <w:lang w:eastAsia="zh-CN"/>
              </w:rPr>
              <w:t>@vivo: thanks, your comment has been incorporated.</w:t>
            </w:r>
          </w:p>
          <w:p w14:paraId="60FA22B3" w14:textId="0E5D85C3" w:rsidR="002261C9" w:rsidRDefault="002261C9" w:rsidP="00C97909">
            <w:pPr>
              <w:spacing w:after="120"/>
              <w:rPr>
                <w:rFonts w:eastAsia="DengXian"/>
                <w:lang w:eastAsia="zh-CN"/>
              </w:rPr>
            </w:pPr>
            <w:r>
              <w:rPr>
                <w:rFonts w:eastAsia="DengXian"/>
                <w:lang w:eastAsia="zh-CN"/>
              </w:rPr>
              <w:t>@Qualcomm: you comment has been incorporated.</w:t>
            </w:r>
          </w:p>
          <w:p w14:paraId="102CA237" w14:textId="769213C9" w:rsidR="009130C2" w:rsidRDefault="009130C2" w:rsidP="00C97909">
            <w:pPr>
              <w:spacing w:after="120"/>
              <w:rPr>
                <w:rFonts w:eastAsia="DengXian"/>
                <w:lang w:eastAsia="zh-CN"/>
              </w:rPr>
            </w:pPr>
            <w:r>
              <w:rPr>
                <w:rFonts w:eastAsia="DengXian"/>
                <w:lang w:eastAsia="zh-CN"/>
              </w:rPr>
              <w:t xml:space="preserve">Based on comments above, I propose the </w:t>
            </w:r>
            <w:r w:rsidRPr="00344F44">
              <w:rPr>
                <w:rFonts w:eastAsia="DengXian"/>
                <w:b/>
                <w:bCs/>
                <w:color w:val="FF0000"/>
                <w:lang w:eastAsia="zh-CN"/>
              </w:rPr>
              <w:t>following revision to Proposal 9-rev2</w:t>
            </w:r>
            <w:r w:rsidRPr="00344F44">
              <w:rPr>
                <w:rFonts w:eastAsia="DengXian"/>
                <w:color w:val="FF0000"/>
                <w:lang w:eastAsia="zh-CN"/>
              </w:rPr>
              <w:t xml:space="preserve"> </w:t>
            </w:r>
            <w:r>
              <w:rPr>
                <w:rFonts w:eastAsia="DengXian"/>
                <w:lang w:eastAsia="zh-CN"/>
              </w:rPr>
              <w:t>reusing ZTE’s wording and vivo</w:t>
            </w:r>
            <w:r w:rsidR="003205B3">
              <w:rPr>
                <w:rFonts w:eastAsia="DengXian"/>
                <w:lang w:eastAsia="zh-CN"/>
              </w:rPr>
              <w:t>/QC</w:t>
            </w:r>
            <w:r>
              <w:rPr>
                <w:rFonts w:eastAsia="DengXian"/>
                <w:lang w:eastAsia="zh-CN"/>
              </w:rPr>
              <w:t>’s input.</w:t>
            </w:r>
          </w:p>
          <w:p w14:paraId="443A3D6A" w14:textId="0952E93F" w:rsidR="009130C2" w:rsidRDefault="009130C2" w:rsidP="00C97909">
            <w:pPr>
              <w:spacing w:after="120"/>
              <w:rPr>
                <w:rFonts w:eastAsia="DengXian"/>
                <w:lang w:eastAsia="zh-CN"/>
              </w:rPr>
            </w:pPr>
          </w:p>
          <w:p w14:paraId="1BF1D712" w14:textId="0F190DE4" w:rsidR="009130C2" w:rsidRPr="00910BFE" w:rsidRDefault="009130C2" w:rsidP="009130C2">
            <w:pPr>
              <w:spacing w:after="120"/>
            </w:pPr>
            <w:r w:rsidRPr="00910BFE">
              <w:rPr>
                <w:b/>
                <w:bCs/>
              </w:rPr>
              <w:t>Proposal 9</w:t>
            </w:r>
            <w:r>
              <w:rPr>
                <w:b/>
                <w:bCs/>
              </w:rPr>
              <w:t>-rev3</w:t>
            </w:r>
            <w:r w:rsidRPr="00910BFE">
              <w:t>:</w:t>
            </w:r>
            <w:r w:rsidRPr="00910BFE">
              <w:rPr>
                <w:b/>
                <w:bCs/>
              </w:rPr>
              <w:t xml:space="preserve"> </w:t>
            </w:r>
            <w:r w:rsidRPr="00910BFE">
              <w:rPr>
                <w:rFonts w:eastAsia="바탕"/>
                <w:lang w:eastAsia="en-US"/>
              </w:rPr>
              <w:t xml:space="preserve">For RRC_IDLE/RRC_INACTIVE UEs, </w:t>
            </w:r>
            <w:r w:rsidRPr="00910BFE">
              <w:t>for broadcast reception</w:t>
            </w:r>
            <w:r>
              <w:t xml:space="preserve">, </w:t>
            </w:r>
            <w:r w:rsidRPr="00910BFE">
              <w:t>the UE may assume that group-common PDCCH/PDSCH is QCL’d with SSB.</w:t>
            </w:r>
          </w:p>
          <w:p w14:paraId="27D488E2" w14:textId="60AA9179" w:rsidR="009130C2" w:rsidDel="009130C2" w:rsidRDefault="009130C2" w:rsidP="00425605">
            <w:pPr>
              <w:pStyle w:val="a"/>
              <w:numPr>
                <w:ilvl w:val="0"/>
                <w:numId w:val="28"/>
              </w:numPr>
              <w:rPr>
                <w:del w:id="395" w:author="David Vargas" w:date="2021-01-29T17:38:00Z"/>
              </w:rPr>
            </w:pPr>
            <w:ins w:id="396" w:author="David Vargas" w:date="2021-01-29T17:38:00Z">
              <w:r w:rsidRPr="009130C2">
                <w:t>It is up to UE implementation whether UE monitors monitoring occasions corresponding to all SSB indexes or monitoring occasions corresponding to a subset of all SSB indexes.</w:t>
              </w:r>
              <w:r>
                <w:t xml:space="preserve"> </w:t>
              </w:r>
            </w:ins>
            <w:del w:id="397" w:author="David Vargas" w:date="2021-01-29T17:38:00Z">
              <w:r w:rsidRPr="009130C2" w:rsidDel="009130C2">
                <w:delText>UE monitoring occasions are associated with a subset of the total SSB indexes.</w:delText>
              </w:r>
            </w:del>
          </w:p>
          <w:p w14:paraId="0A9BBA42" w14:textId="77777777" w:rsidR="009130C2" w:rsidRDefault="009130C2" w:rsidP="00425605">
            <w:pPr>
              <w:pStyle w:val="a"/>
              <w:numPr>
                <w:ilvl w:val="0"/>
                <w:numId w:val="28"/>
              </w:numPr>
              <w:rPr>
                <w:ins w:id="398" w:author="David Vargas" w:date="2021-01-29T17:39:00Z"/>
              </w:rPr>
            </w:pPr>
          </w:p>
          <w:p w14:paraId="1F941A8C" w14:textId="0366D4C3" w:rsidR="009130C2" w:rsidRPr="009130C2" w:rsidDel="009130C2" w:rsidRDefault="009130C2" w:rsidP="009130C2">
            <w:pPr>
              <w:spacing w:after="120"/>
              <w:rPr>
                <w:del w:id="399" w:author="David Vargas" w:date="2021-01-29T17:38:00Z"/>
              </w:rPr>
            </w:pPr>
            <w:del w:id="400" w:author="David Vargas" w:date="2021-01-29T17:38:00Z">
              <w:r w:rsidRPr="009130C2" w:rsidDel="009130C2">
                <w:delText>FFS: association rules between SSB indexes and UE monitoring occasions.</w:delText>
              </w:r>
            </w:del>
          </w:p>
          <w:p w14:paraId="300C72D3" w14:textId="639BE605" w:rsidR="009130C2" w:rsidRDefault="009130C2" w:rsidP="00425605">
            <w:pPr>
              <w:pStyle w:val="a"/>
              <w:numPr>
                <w:ilvl w:val="0"/>
                <w:numId w:val="28"/>
              </w:numPr>
              <w:rPr>
                <w:ins w:id="401" w:author="David Vargas" w:date="2021-01-29T18:34:00Z"/>
              </w:rPr>
            </w:pPr>
            <w:ins w:id="402" w:author="David Vargas" w:date="2021-01-29T17:38:00Z">
              <w:r w:rsidRPr="009130C2">
                <w:t>FFS: association rules between SSB indexes and UE monitoring occasions.</w:t>
              </w:r>
            </w:ins>
          </w:p>
          <w:p w14:paraId="6ED43225" w14:textId="5D949799" w:rsidR="002261C9" w:rsidRPr="009130C2" w:rsidRDefault="002261C9" w:rsidP="00425605">
            <w:pPr>
              <w:pStyle w:val="a"/>
              <w:numPr>
                <w:ilvl w:val="0"/>
                <w:numId w:val="28"/>
              </w:numPr>
              <w:rPr>
                <w:ins w:id="403" w:author="David Vargas" w:date="2021-01-29T17:38:00Z"/>
              </w:rPr>
            </w:pPr>
            <w:ins w:id="404" w:author="David Vargas" w:date="2021-01-29T18:34:00Z">
              <w:r w:rsidRPr="00C635BF">
                <w:rPr>
                  <w:rFonts w:eastAsia="맑은 고딕"/>
                  <w:lang w:eastAsia="ko-KR"/>
                </w:rPr>
                <w:t>FFS: group-common PDCCH/PDSCH is QCl’d with TRS if configured</w:t>
              </w:r>
            </w:ins>
          </w:p>
          <w:p w14:paraId="0FCB3B8A" w14:textId="79FB12C8" w:rsidR="009130C2" w:rsidRPr="00E91132" w:rsidDel="009130C2" w:rsidRDefault="009130C2" w:rsidP="00425605">
            <w:pPr>
              <w:numPr>
                <w:ilvl w:val="0"/>
                <w:numId w:val="8"/>
              </w:numPr>
              <w:spacing w:after="120"/>
              <w:rPr>
                <w:del w:id="405" w:author="David Vargas" w:date="2021-01-29T17:38:00Z"/>
              </w:rPr>
            </w:pPr>
            <w:del w:id="406" w:author="David Vargas" w:date="2021-01-29T17:38:00Z">
              <w:r w:rsidRPr="00E91132" w:rsidDel="009130C2">
                <w:delText xml:space="preserve">For broadcast reception, the UE may assume the transmitter does full beam sweeping </w:delText>
              </w:r>
            </w:del>
          </w:p>
          <w:p w14:paraId="32C3B9DE" w14:textId="67E3CB67" w:rsidR="009130C2" w:rsidRDefault="009130C2" w:rsidP="00C97909">
            <w:pPr>
              <w:spacing w:after="120"/>
              <w:rPr>
                <w:rFonts w:eastAsia="DengXian"/>
                <w:lang w:eastAsia="zh-CN"/>
              </w:rPr>
            </w:pPr>
          </w:p>
        </w:tc>
      </w:tr>
    </w:tbl>
    <w:p w14:paraId="13659627" w14:textId="77777777" w:rsidR="00DB2376" w:rsidRDefault="00DB2376" w:rsidP="00DB2376"/>
    <w:p w14:paraId="3A440890" w14:textId="3B014E31" w:rsidR="00622ED4" w:rsidRDefault="00D10A72" w:rsidP="00622ED4">
      <w:pPr>
        <w:pStyle w:val="3"/>
        <w:rPr>
          <w:b/>
          <w:bCs/>
        </w:rPr>
      </w:pPr>
      <w:r>
        <w:rPr>
          <w:b/>
          <w:bCs/>
        </w:rPr>
        <w:t>4</w:t>
      </w:r>
      <w:r w:rsidRPr="00D10A72">
        <w:rPr>
          <w:b/>
          <w:bCs/>
          <w:vertAlign w:val="superscript"/>
        </w:rPr>
        <w:t>th</w:t>
      </w:r>
      <w:r>
        <w:rPr>
          <w:b/>
          <w:bCs/>
        </w:rPr>
        <w:t xml:space="preserve"> </w:t>
      </w:r>
      <w:r w:rsidR="00622ED4">
        <w:rPr>
          <w:b/>
          <w:bCs/>
        </w:rPr>
        <w:t>round</w:t>
      </w:r>
      <w:r w:rsidR="00622ED4" w:rsidRPr="00CB605E">
        <w:rPr>
          <w:b/>
          <w:bCs/>
        </w:rPr>
        <w:t xml:space="preserve"> FL proposal</w:t>
      </w:r>
      <w:r w:rsidR="00622ED4">
        <w:rPr>
          <w:b/>
          <w:bCs/>
        </w:rPr>
        <w:t>s</w:t>
      </w:r>
      <w:r w:rsidR="00622ED4" w:rsidRPr="00CB605E">
        <w:rPr>
          <w:b/>
          <w:bCs/>
        </w:rPr>
        <w:t xml:space="preserve"> for Issue </w:t>
      </w:r>
      <w:r w:rsidR="00622ED4">
        <w:rPr>
          <w:b/>
          <w:bCs/>
        </w:rPr>
        <w:t>6</w:t>
      </w:r>
    </w:p>
    <w:p w14:paraId="4834F04E" w14:textId="77777777" w:rsidR="001325FC" w:rsidRDefault="001325FC" w:rsidP="001325FC">
      <w:pPr>
        <w:spacing w:after="120"/>
        <w:rPr>
          <w:b/>
          <w:bCs/>
        </w:rPr>
      </w:pPr>
    </w:p>
    <w:p w14:paraId="263C77D0" w14:textId="77777777" w:rsidR="005721A6" w:rsidRPr="00910BFE" w:rsidRDefault="005721A6" w:rsidP="005721A6">
      <w:pPr>
        <w:spacing w:after="120"/>
      </w:pPr>
      <w:r w:rsidRPr="00910BFE">
        <w:rPr>
          <w:b/>
          <w:bCs/>
        </w:rPr>
        <w:lastRenderedPageBreak/>
        <w:t>Proposal 9</w:t>
      </w:r>
      <w:r>
        <w:rPr>
          <w:b/>
          <w:bCs/>
        </w:rPr>
        <w:t>-rev3</w:t>
      </w:r>
      <w:r w:rsidRPr="00910BFE">
        <w:t>:</w:t>
      </w:r>
      <w:r w:rsidRPr="00910BFE">
        <w:rPr>
          <w:b/>
          <w:bCs/>
        </w:rPr>
        <w:t xml:space="preserve"> </w:t>
      </w:r>
      <w:r w:rsidRPr="00910BFE">
        <w:rPr>
          <w:rFonts w:eastAsia="바탕"/>
          <w:lang w:eastAsia="en-US"/>
        </w:rPr>
        <w:t xml:space="preserve">For RRC_IDLE/RRC_INACTIVE UEs, </w:t>
      </w:r>
      <w:r w:rsidRPr="00910BFE">
        <w:t>for broadcast reception</w:t>
      </w:r>
      <w:r>
        <w:t xml:space="preserve">, </w:t>
      </w:r>
      <w:r w:rsidRPr="00910BFE">
        <w:t>the UE may assume that group-common PDCCH/PDSCH is QCL’d with SSB.</w:t>
      </w:r>
    </w:p>
    <w:p w14:paraId="78CD3070" w14:textId="77777777" w:rsidR="005721A6" w:rsidRDefault="005721A6" w:rsidP="00425605">
      <w:pPr>
        <w:pStyle w:val="a"/>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2C83CA2" w14:textId="77777777" w:rsidR="005721A6" w:rsidRDefault="005721A6" w:rsidP="00425605">
      <w:pPr>
        <w:pStyle w:val="a"/>
        <w:numPr>
          <w:ilvl w:val="0"/>
          <w:numId w:val="28"/>
        </w:numPr>
      </w:pPr>
      <w:r w:rsidRPr="009130C2">
        <w:t>FFS: association rules between SSB indexes and UE monitoring occasions.</w:t>
      </w:r>
    </w:p>
    <w:p w14:paraId="06CB0E1D" w14:textId="77777777" w:rsidR="005721A6" w:rsidRPr="009130C2" w:rsidRDefault="005721A6" w:rsidP="00425605">
      <w:pPr>
        <w:pStyle w:val="a"/>
        <w:numPr>
          <w:ilvl w:val="0"/>
          <w:numId w:val="28"/>
        </w:numPr>
      </w:pPr>
      <w:r w:rsidRPr="00C635BF">
        <w:rPr>
          <w:rFonts w:eastAsia="맑은 고딕"/>
          <w:lang w:eastAsia="ko-KR"/>
        </w:rPr>
        <w:t>FFS: group-common PDCCH/PDSCH is QCl’d with TRS if configured</w:t>
      </w:r>
    </w:p>
    <w:p w14:paraId="5738C7EF" w14:textId="77777777" w:rsidR="00622ED4" w:rsidRDefault="00622ED4" w:rsidP="00622ED4">
      <w:pPr>
        <w:rPr>
          <w:b/>
          <w:bCs/>
          <w:lang w:eastAsia="en-US"/>
        </w:rPr>
      </w:pPr>
    </w:p>
    <w:p w14:paraId="385B07A6" w14:textId="77777777" w:rsidR="00622ED4" w:rsidRDefault="00622ED4" w:rsidP="00622ED4">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622ED4" w14:paraId="0A8A0897" w14:textId="77777777" w:rsidTr="009468EB">
        <w:tc>
          <w:tcPr>
            <w:tcW w:w="1374" w:type="dxa"/>
            <w:vAlign w:val="center"/>
          </w:tcPr>
          <w:p w14:paraId="17412D65" w14:textId="77777777" w:rsidR="00622ED4" w:rsidRDefault="00622ED4" w:rsidP="009468EB">
            <w:pPr>
              <w:jc w:val="center"/>
              <w:rPr>
                <w:b/>
                <w:bCs/>
              </w:rPr>
            </w:pPr>
            <w:r>
              <w:rPr>
                <w:b/>
                <w:bCs/>
              </w:rPr>
              <w:t>company</w:t>
            </w:r>
          </w:p>
        </w:tc>
        <w:tc>
          <w:tcPr>
            <w:tcW w:w="8255" w:type="dxa"/>
            <w:vAlign w:val="center"/>
          </w:tcPr>
          <w:p w14:paraId="3A77371C" w14:textId="77777777" w:rsidR="00622ED4" w:rsidRDefault="00622ED4" w:rsidP="009468EB">
            <w:pPr>
              <w:jc w:val="center"/>
              <w:rPr>
                <w:b/>
                <w:bCs/>
              </w:rPr>
            </w:pPr>
            <w:r>
              <w:rPr>
                <w:b/>
                <w:bCs/>
              </w:rPr>
              <w:t>comments</w:t>
            </w:r>
          </w:p>
        </w:tc>
      </w:tr>
      <w:tr w:rsidR="00622ED4" w14:paraId="11154B12" w14:textId="77777777" w:rsidTr="009468EB">
        <w:tc>
          <w:tcPr>
            <w:tcW w:w="1374" w:type="dxa"/>
          </w:tcPr>
          <w:p w14:paraId="6C782D0B" w14:textId="0D69274C" w:rsidR="00622ED4" w:rsidRPr="00A707E5" w:rsidRDefault="00A707E5" w:rsidP="009468EB">
            <w:pPr>
              <w:rPr>
                <w:rFonts w:eastAsia="맑은 고딕"/>
                <w:lang w:eastAsia="ko-KR"/>
              </w:rPr>
            </w:pPr>
            <w:r>
              <w:rPr>
                <w:rFonts w:eastAsia="맑은 고딕" w:hint="eastAsia"/>
                <w:lang w:eastAsia="ko-KR"/>
              </w:rPr>
              <w:t>Samsung</w:t>
            </w:r>
          </w:p>
        </w:tc>
        <w:tc>
          <w:tcPr>
            <w:tcW w:w="8255" w:type="dxa"/>
          </w:tcPr>
          <w:p w14:paraId="5964F4EF" w14:textId="4EF4BAFD" w:rsidR="00622ED4" w:rsidRPr="00A707E5" w:rsidRDefault="00A707E5" w:rsidP="009468EB">
            <w:pPr>
              <w:rPr>
                <w:rFonts w:eastAsia="맑은 고딕"/>
                <w:lang w:eastAsia="ko-KR"/>
              </w:rPr>
            </w:pPr>
            <w:r>
              <w:rPr>
                <w:rFonts w:eastAsia="맑은 고딕" w:hint="eastAsia"/>
                <w:lang w:eastAsia="ko-KR"/>
              </w:rPr>
              <w:t>Okay with proposal.</w:t>
            </w:r>
          </w:p>
        </w:tc>
      </w:tr>
      <w:tr w:rsidR="00C1538E" w14:paraId="280B9D83" w14:textId="77777777" w:rsidTr="009468EB">
        <w:tc>
          <w:tcPr>
            <w:tcW w:w="1374" w:type="dxa"/>
          </w:tcPr>
          <w:p w14:paraId="48322770" w14:textId="7FFE4845" w:rsidR="00C1538E" w:rsidRPr="00C1538E" w:rsidRDefault="00C1538E" w:rsidP="009468EB">
            <w:pPr>
              <w:rPr>
                <w:rFonts w:eastAsia="DengXian"/>
                <w:lang w:eastAsia="zh-CN"/>
              </w:rPr>
            </w:pPr>
            <w:r>
              <w:rPr>
                <w:rFonts w:eastAsia="DengXian" w:hint="eastAsia"/>
                <w:lang w:eastAsia="zh-CN"/>
              </w:rPr>
              <w:t>C</w:t>
            </w:r>
            <w:r>
              <w:rPr>
                <w:rFonts w:eastAsia="DengXian"/>
                <w:lang w:eastAsia="zh-CN"/>
              </w:rPr>
              <w:t>MCC</w:t>
            </w:r>
          </w:p>
        </w:tc>
        <w:tc>
          <w:tcPr>
            <w:tcW w:w="8255" w:type="dxa"/>
          </w:tcPr>
          <w:p w14:paraId="471FBFBD" w14:textId="4BF0D378" w:rsidR="00C1538E" w:rsidRDefault="00C1538E" w:rsidP="009468EB">
            <w:pPr>
              <w:rPr>
                <w:rFonts w:eastAsia="맑은 고딕"/>
                <w:lang w:eastAsia="ko-KR"/>
              </w:rPr>
            </w:pPr>
            <w:r>
              <w:rPr>
                <w:rFonts w:eastAsia="맑은 고딕" w:hint="eastAsia"/>
                <w:lang w:eastAsia="ko-KR"/>
              </w:rPr>
              <w:t>Okay with proposal.</w:t>
            </w:r>
          </w:p>
        </w:tc>
      </w:tr>
      <w:tr w:rsidR="006004DD" w14:paraId="1A70964B" w14:textId="77777777" w:rsidTr="009468EB">
        <w:tc>
          <w:tcPr>
            <w:tcW w:w="1374" w:type="dxa"/>
          </w:tcPr>
          <w:p w14:paraId="4731A23C" w14:textId="5CB894D9" w:rsidR="006004DD" w:rsidRDefault="006004DD" w:rsidP="006004DD">
            <w:pPr>
              <w:rPr>
                <w:rFonts w:eastAsia="DengXian"/>
                <w:lang w:eastAsia="zh-CN"/>
              </w:rPr>
            </w:pPr>
            <w:r>
              <w:rPr>
                <w:rFonts w:eastAsia="DengXian"/>
                <w:lang w:eastAsia="zh-CN"/>
              </w:rPr>
              <w:t>Lenovo, Motorola Mobility</w:t>
            </w:r>
          </w:p>
        </w:tc>
        <w:tc>
          <w:tcPr>
            <w:tcW w:w="8255" w:type="dxa"/>
          </w:tcPr>
          <w:p w14:paraId="5629BE26" w14:textId="30332B24" w:rsidR="006004DD" w:rsidRDefault="006004DD" w:rsidP="006004DD">
            <w:pPr>
              <w:rPr>
                <w:rFonts w:eastAsia="맑은 고딕"/>
                <w:lang w:eastAsia="ko-KR"/>
              </w:rPr>
            </w:pPr>
            <w:r>
              <w:rPr>
                <w:rFonts w:eastAsia="DengXian"/>
                <w:lang w:eastAsia="zh-CN"/>
              </w:rPr>
              <w:t>Agree.</w:t>
            </w:r>
          </w:p>
        </w:tc>
      </w:tr>
      <w:tr w:rsidR="003C170C" w14:paraId="06076E05" w14:textId="77777777" w:rsidTr="009468EB">
        <w:tc>
          <w:tcPr>
            <w:tcW w:w="1374" w:type="dxa"/>
          </w:tcPr>
          <w:p w14:paraId="7995F46D" w14:textId="0C2EAB95" w:rsidR="003C170C" w:rsidRDefault="003C170C" w:rsidP="003C170C">
            <w:pPr>
              <w:rPr>
                <w:rFonts w:eastAsia="DengXian"/>
                <w:lang w:eastAsia="zh-CN"/>
              </w:rPr>
            </w:pPr>
            <w:r>
              <w:rPr>
                <w:rFonts w:eastAsia="DengXian" w:hint="eastAsia"/>
                <w:lang w:eastAsia="zh-CN"/>
              </w:rPr>
              <w:t>Z</w:t>
            </w:r>
            <w:r>
              <w:rPr>
                <w:rFonts w:eastAsia="DengXian"/>
                <w:lang w:eastAsia="zh-CN"/>
              </w:rPr>
              <w:t>TE</w:t>
            </w:r>
          </w:p>
        </w:tc>
        <w:tc>
          <w:tcPr>
            <w:tcW w:w="8255" w:type="dxa"/>
          </w:tcPr>
          <w:p w14:paraId="08CEF130" w14:textId="75791FEF" w:rsidR="003C170C" w:rsidRDefault="003C170C" w:rsidP="003C170C">
            <w:pPr>
              <w:rPr>
                <w:rFonts w:eastAsia="DengXian"/>
                <w:lang w:eastAsia="zh-CN"/>
              </w:rPr>
            </w:pPr>
            <w:r>
              <w:rPr>
                <w:rFonts w:eastAsia="DengXian" w:hint="eastAsia"/>
                <w:lang w:eastAsia="zh-CN"/>
              </w:rPr>
              <w:t>S</w:t>
            </w:r>
            <w:r>
              <w:rPr>
                <w:rFonts w:eastAsia="DengXian"/>
                <w:lang w:eastAsia="zh-CN"/>
              </w:rPr>
              <w:t>upport the FL proposal.</w:t>
            </w:r>
          </w:p>
        </w:tc>
      </w:tr>
      <w:tr w:rsidR="003F1AE6" w14:paraId="227CF6E7" w14:textId="77777777" w:rsidTr="003F1AE6">
        <w:tc>
          <w:tcPr>
            <w:tcW w:w="1374" w:type="dxa"/>
          </w:tcPr>
          <w:p w14:paraId="3CC0F9C0" w14:textId="77777777" w:rsidR="003F1AE6" w:rsidRDefault="003F1AE6" w:rsidP="008A0EC8">
            <w:pPr>
              <w:rPr>
                <w:rFonts w:eastAsia="DengXian"/>
                <w:lang w:eastAsia="zh-CN"/>
              </w:rPr>
            </w:pPr>
            <w:r>
              <w:rPr>
                <w:rFonts w:eastAsia="DengXian" w:hint="eastAsia"/>
                <w:lang w:eastAsia="zh-CN"/>
              </w:rPr>
              <w:t>N</w:t>
            </w:r>
            <w:r>
              <w:rPr>
                <w:rFonts w:eastAsia="DengXian"/>
                <w:lang w:eastAsia="zh-CN"/>
              </w:rPr>
              <w:t>OKIA</w:t>
            </w:r>
          </w:p>
        </w:tc>
        <w:tc>
          <w:tcPr>
            <w:tcW w:w="8255" w:type="dxa"/>
          </w:tcPr>
          <w:p w14:paraId="523A133D" w14:textId="77777777" w:rsidR="003F1AE6" w:rsidRDefault="003F1AE6" w:rsidP="008A0EC8">
            <w:pPr>
              <w:rPr>
                <w:rFonts w:eastAsia="DengXian"/>
                <w:lang w:eastAsia="zh-CN"/>
              </w:rPr>
            </w:pPr>
            <w:r>
              <w:rPr>
                <w:rFonts w:eastAsia="DengXian" w:hint="eastAsia"/>
                <w:lang w:eastAsia="zh-CN"/>
              </w:rPr>
              <w:t>W</w:t>
            </w:r>
            <w:r>
              <w:rPr>
                <w:rFonts w:eastAsia="DengXian"/>
                <w:lang w:eastAsia="zh-CN"/>
              </w:rPr>
              <w:t>e are generally fine with the FL’s proposal.</w:t>
            </w:r>
          </w:p>
          <w:p w14:paraId="1900F8DC" w14:textId="77777777" w:rsidR="003F1AE6" w:rsidRPr="00C27D55" w:rsidRDefault="003F1AE6" w:rsidP="008A0EC8">
            <w:r>
              <w:rPr>
                <w:rFonts w:eastAsia="DengXian"/>
                <w:lang w:eastAsia="zh-CN"/>
              </w:rPr>
              <w:t>And</w:t>
            </w:r>
            <w:r w:rsidRPr="00C27D55">
              <w:rPr>
                <w:rFonts w:eastAsia="DengXian"/>
                <w:lang w:eastAsia="zh-CN"/>
              </w:rPr>
              <w:t xml:space="preserve"> we would like to have</w:t>
            </w:r>
            <w:r>
              <w:rPr>
                <w:rFonts w:eastAsia="DengXian"/>
                <w:lang w:eastAsia="zh-CN"/>
              </w:rPr>
              <w:t xml:space="preserve"> further clarification and discussion why and what is the benefit to have</w:t>
            </w:r>
            <w:r w:rsidRPr="00C27D55">
              <w:rPr>
                <w:rFonts w:eastAsia="DengXian"/>
                <w:lang w:eastAsia="zh-CN"/>
              </w:rPr>
              <w:t xml:space="preserve"> “</w:t>
            </w:r>
            <w:r w:rsidRPr="00C27D55">
              <w:rPr>
                <w:rFonts w:eastAsia="맑은 고딕"/>
                <w:lang w:eastAsia="ko-KR"/>
              </w:rPr>
              <w:t>FFS: group-common PDCCH/PDSCH is QCl’d with TRS if configured</w:t>
            </w:r>
            <w:r>
              <w:rPr>
                <w:rFonts w:eastAsia="DengXian"/>
                <w:lang w:eastAsia="zh-CN"/>
              </w:rPr>
              <w:t>”?</w:t>
            </w:r>
          </w:p>
          <w:p w14:paraId="5557C066" w14:textId="77777777" w:rsidR="003F1AE6" w:rsidRDefault="003F1AE6" w:rsidP="008A0EC8">
            <w:pPr>
              <w:rPr>
                <w:rFonts w:eastAsia="DengXian"/>
                <w:lang w:eastAsia="zh-CN"/>
              </w:rPr>
            </w:pPr>
            <w:r>
              <w:rPr>
                <w:rFonts w:eastAsia="DengXian" w:hint="eastAsia"/>
                <w:lang w:eastAsia="zh-CN"/>
              </w:rPr>
              <w:t>T</w:t>
            </w:r>
            <w:r>
              <w:rPr>
                <w:rFonts w:eastAsia="DengXian"/>
                <w:lang w:eastAsia="zh-CN"/>
              </w:rPr>
              <w:t>o our view, “</w:t>
            </w:r>
            <w:r w:rsidRPr="00910BFE">
              <w:t>group-common PDCCH/PDSCH is QCL’d with SSB</w:t>
            </w:r>
            <w:r>
              <w:t>” is enough for Rel17 MBS</w:t>
            </w:r>
          </w:p>
        </w:tc>
      </w:tr>
      <w:tr w:rsidR="000F3721" w14:paraId="143F343F" w14:textId="77777777" w:rsidTr="003F1AE6">
        <w:tc>
          <w:tcPr>
            <w:tcW w:w="1374" w:type="dxa"/>
          </w:tcPr>
          <w:p w14:paraId="773F7EFE" w14:textId="04CDDE8B" w:rsidR="000F3721" w:rsidRDefault="000F3721" w:rsidP="000F3721">
            <w:pPr>
              <w:rPr>
                <w:rFonts w:eastAsia="DengXian"/>
                <w:lang w:eastAsia="zh-CN"/>
              </w:rPr>
            </w:pPr>
            <w:r>
              <w:rPr>
                <w:rFonts w:eastAsia="DengXian" w:hint="eastAsia"/>
                <w:lang w:eastAsia="zh-CN"/>
              </w:rPr>
              <w:t>S</w:t>
            </w:r>
            <w:r>
              <w:rPr>
                <w:rFonts w:eastAsia="DengXian"/>
                <w:lang w:eastAsia="zh-CN"/>
              </w:rPr>
              <w:t>preadtrum</w:t>
            </w:r>
          </w:p>
        </w:tc>
        <w:tc>
          <w:tcPr>
            <w:tcW w:w="8255" w:type="dxa"/>
          </w:tcPr>
          <w:p w14:paraId="59F7D8A6" w14:textId="68DF1E03" w:rsidR="000F3721" w:rsidRDefault="000F3721" w:rsidP="000F3721">
            <w:pPr>
              <w:rPr>
                <w:rFonts w:eastAsia="DengXian"/>
                <w:lang w:eastAsia="zh-CN"/>
              </w:rPr>
            </w:pPr>
            <w:r>
              <w:rPr>
                <w:rFonts w:eastAsia="DengXian" w:hint="eastAsia"/>
                <w:lang w:eastAsia="zh-CN"/>
              </w:rPr>
              <w:t>S</w:t>
            </w:r>
            <w:r>
              <w:rPr>
                <w:rFonts w:eastAsia="DengXian"/>
                <w:lang w:eastAsia="zh-CN"/>
              </w:rPr>
              <w:t>upport the FL proposal.</w:t>
            </w:r>
          </w:p>
        </w:tc>
      </w:tr>
      <w:tr w:rsidR="0031510E" w14:paraId="27551379" w14:textId="77777777" w:rsidTr="003F1AE6">
        <w:tc>
          <w:tcPr>
            <w:tcW w:w="1374" w:type="dxa"/>
          </w:tcPr>
          <w:p w14:paraId="33182CCA" w14:textId="323AFFC7" w:rsidR="0031510E" w:rsidRDefault="0031510E" w:rsidP="000F3721">
            <w:pPr>
              <w:rPr>
                <w:rFonts w:eastAsia="DengXian"/>
                <w:lang w:eastAsia="zh-CN"/>
              </w:rPr>
            </w:pPr>
            <w:r>
              <w:rPr>
                <w:rFonts w:eastAsia="DengXian" w:hint="eastAsia"/>
                <w:lang w:eastAsia="zh-CN"/>
              </w:rPr>
              <w:t>v</w:t>
            </w:r>
            <w:r>
              <w:rPr>
                <w:rFonts w:eastAsia="DengXian"/>
                <w:lang w:eastAsia="zh-CN"/>
              </w:rPr>
              <w:t>ivo</w:t>
            </w:r>
          </w:p>
        </w:tc>
        <w:tc>
          <w:tcPr>
            <w:tcW w:w="8255" w:type="dxa"/>
          </w:tcPr>
          <w:p w14:paraId="417B03FF" w14:textId="06DBC3F5" w:rsidR="0031510E" w:rsidRDefault="0031510E" w:rsidP="000F3721">
            <w:pPr>
              <w:rPr>
                <w:rFonts w:eastAsia="DengXian"/>
                <w:lang w:eastAsia="zh-CN"/>
              </w:rPr>
            </w:pPr>
            <w:r>
              <w:rPr>
                <w:rFonts w:eastAsia="DengXian"/>
                <w:lang w:eastAsia="zh-CN"/>
              </w:rPr>
              <w:t>Fine.</w:t>
            </w:r>
          </w:p>
        </w:tc>
      </w:tr>
      <w:tr w:rsidR="00632818" w14:paraId="7CB35A8B" w14:textId="77777777" w:rsidTr="00632818">
        <w:tc>
          <w:tcPr>
            <w:tcW w:w="1374" w:type="dxa"/>
          </w:tcPr>
          <w:p w14:paraId="4F70476B" w14:textId="77777777" w:rsidR="00632818" w:rsidRDefault="00632818" w:rsidP="008A0EC8">
            <w:pPr>
              <w:rPr>
                <w:rFonts w:eastAsia="DengXian"/>
                <w:lang w:eastAsia="zh-CN"/>
              </w:rPr>
            </w:pPr>
            <w:r>
              <w:rPr>
                <w:rFonts w:eastAsia="맑은 고딕" w:hint="eastAsia"/>
                <w:lang w:eastAsia="ko-KR"/>
              </w:rPr>
              <w:t>LG</w:t>
            </w:r>
          </w:p>
        </w:tc>
        <w:tc>
          <w:tcPr>
            <w:tcW w:w="8255" w:type="dxa"/>
          </w:tcPr>
          <w:p w14:paraId="2170BA9A" w14:textId="77777777" w:rsidR="00632818" w:rsidRDefault="00632818" w:rsidP="008A0EC8">
            <w:pPr>
              <w:rPr>
                <w:rFonts w:eastAsia="DengXian"/>
                <w:lang w:eastAsia="zh-CN"/>
              </w:rPr>
            </w:pPr>
            <w:r>
              <w:rPr>
                <w:rFonts w:eastAsia="맑은 고딕" w:hint="eastAsia"/>
                <w:lang w:eastAsia="ko-KR"/>
              </w:rPr>
              <w:t>We are fine with this updated proposal.</w:t>
            </w:r>
          </w:p>
        </w:tc>
      </w:tr>
      <w:tr w:rsidR="00086A5C" w14:paraId="6A2B98AD" w14:textId="77777777" w:rsidTr="00632818">
        <w:tc>
          <w:tcPr>
            <w:tcW w:w="1374" w:type="dxa"/>
          </w:tcPr>
          <w:p w14:paraId="6AF3CFE5" w14:textId="7687E629" w:rsidR="00086A5C" w:rsidRDefault="00086A5C" w:rsidP="008A0EC8">
            <w:pPr>
              <w:rPr>
                <w:rFonts w:eastAsia="맑은 고딕"/>
                <w:lang w:eastAsia="ko-KR"/>
              </w:rPr>
            </w:pPr>
            <w:r>
              <w:rPr>
                <w:rFonts w:eastAsia="맑은 고딕"/>
                <w:lang w:eastAsia="ko-KR"/>
              </w:rPr>
              <w:t>Ericsson</w:t>
            </w:r>
          </w:p>
        </w:tc>
        <w:tc>
          <w:tcPr>
            <w:tcW w:w="8255" w:type="dxa"/>
          </w:tcPr>
          <w:p w14:paraId="267B7B08" w14:textId="3300DA11" w:rsidR="00086A5C" w:rsidRDefault="00086A5C" w:rsidP="008A0EC8">
            <w:pPr>
              <w:rPr>
                <w:rFonts w:eastAsia="맑은 고딕"/>
                <w:lang w:eastAsia="ko-KR"/>
              </w:rPr>
            </w:pPr>
            <w:r>
              <w:rPr>
                <w:rFonts w:eastAsia="맑은 고딕"/>
                <w:lang w:eastAsia="ko-KR"/>
              </w:rPr>
              <w:t>We agree</w:t>
            </w:r>
          </w:p>
        </w:tc>
      </w:tr>
      <w:tr w:rsidR="00E919A4" w14:paraId="2B6E345A" w14:textId="77777777" w:rsidTr="00632818">
        <w:tc>
          <w:tcPr>
            <w:tcW w:w="1374" w:type="dxa"/>
          </w:tcPr>
          <w:p w14:paraId="13AF7050" w14:textId="742DC7DE" w:rsidR="00E919A4" w:rsidRDefault="00E919A4" w:rsidP="008A0EC8">
            <w:pPr>
              <w:rPr>
                <w:rFonts w:eastAsia="맑은 고딕"/>
                <w:lang w:eastAsia="ko-KR"/>
              </w:rPr>
            </w:pPr>
            <w:r>
              <w:rPr>
                <w:rFonts w:eastAsia="맑은 고딕"/>
                <w:lang w:eastAsia="ko-KR"/>
              </w:rPr>
              <w:t>Qualcomm</w:t>
            </w:r>
          </w:p>
        </w:tc>
        <w:tc>
          <w:tcPr>
            <w:tcW w:w="8255" w:type="dxa"/>
          </w:tcPr>
          <w:p w14:paraId="2DBC3D3A" w14:textId="77777777" w:rsidR="00E919A4" w:rsidRDefault="00E919A4" w:rsidP="008A0EC8">
            <w:pPr>
              <w:rPr>
                <w:rFonts w:eastAsia="맑은 고딕"/>
                <w:lang w:eastAsia="ko-KR"/>
              </w:rPr>
            </w:pPr>
            <w:r>
              <w:rPr>
                <w:rFonts w:eastAsia="맑은 고딕"/>
                <w:lang w:eastAsia="ko-KR"/>
              </w:rPr>
              <w:t xml:space="preserve">We support it. </w:t>
            </w:r>
          </w:p>
          <w:p w14:paraId="4C7479B7" w14:textId="46E91C0F" w:rsidR="00E919A4" w:rsidRDefault="00E919A4" w:rsidP="008A0EC8">
            <w:pPr>
              <w:rPr>
                <w:rFonts w:eastAsia="맑은 고딕"/>
                <w:lang w:eastAsia="ko-KR"/>
              </w:rPr>
            </w:pPr>
            <w:r>
              <w:rPr>
                <w:rFonts w:eastAsia="맑은 고딕"/>
                <w:lang w:eastAsia="ko-KR"/>
              </w:rPr>
              <w:t xml:space="preserve">@Nokia: as commented before, we need to consider whether TRS is needed to support higher modulation for MBS, rather than only QPSK as SIB/paging. Thanks for sharing your preference first but we can </w:t>
            </w:r>
            <w:r w:rsidR="000A78A4">
              <w:rPr>
                <w:rFonts w:eastAsia="맑은 고딕"/>
                <w:lang w:eastAsia="ko-KR"/>
              </w:rPr>
              <w:t xml:space="preserve">keep FFS and </w:t>
            </w:r>
            <w:r>
              <w:rPr>
                <w:rFonts w:eastAsia="맑은 고딕"/>
                <w:lang w:eastAsia="ko-KR"/>
              </w:rPr>
              <w:t xml:space="preserve">discuss </w:t>
            </w:r>
            <w:r w:rsidR="000A78A4">
              <w:rPr>
                <w:rFonts w:eastAsia="맑은 고딕"/>
                <w:lang w:eastAsia="ko-KR"/>
              </w:rPr>
              <w:t>it</w:t>
            </w:r>
            <w:r>
              <w:rPr>
                <w:rFonts w:eastAsia="맑은 고딕"/>
                <w:lang w:eastAsia="ko-KR"/>
              </w:rPr>
              <w:t xml:space="preserve"> further. </w:t>
            </w:r>
          </w:p>
        </w:tc>
      </w:tr>
      <w:tr w:rsidR="00391C3C" w14:paraId="202EA57D" w14:textId="77777777" w:rsidTr="00632818">
        <w:tc>
          <w:tcPr>
            <w:tcW w:w="1374" w:type="dxa"/>
          </w:tcPr>
          <w:p w14:paraId="74E59BC1" w14:textId="4C69C06E" w:rsidR="00391C3C" w:rsidRDefault="00391C3C" w:rsidP="008A0EC8">
            <w:pPr>
              <w:rPr>
                <w:rFonts w:eastAsia="맑은 고딕"/>
                <w:lang w:eastAsia="ko-KR"/>
              </w:rPr>
            </w:pPr>
            <w:r>
              <w:rPr>
                <w:rFonts w:eastAsia="맑은 고딕"/>
                <w:lang w:eastAsia="ko-KR"/>
              </w:rPr>
              <w:t>Moderator</w:t>
            </w:r>
          </w:p>
        </w:tc>
        <w:tc>
          <w:tcPr>
            <w:tcW w:w="8255" w:type="dxa"/>
          </w:tcPr>
          <w:p w14:paraId="27952810" w14:textId="21EF9EE6" w:rsidR="00391C3C" w:rsidRDefault="00391C3C" w:rsidP="008A0EC8">
            <w:pPr>
              <w:rPr>
                <w:rFonts w:eastAsia="맑은 고딕"/>
                <w:lang w:eastAsia="ko-KR"/>
              </w:rPr>
            </w:pPr>
            <w:r>
              <w:rPr>
                <w:rFonts w:eastAsia="맑은 고딕"/>
                <w:lang w:eastAsia="ko-KR"/>
              </w:rPr>
              <w:t>Thanks for the comments. Given the current support I will keep the proposal unchanged.</w:t>
            </w:r>
          </w:p>
        </w:tc>
      </w:tr>
    </w:tbl>
    <w:p w14:paraId="38BCA013" w14:textId="00AFA8F0" w:rsidR="003F32D8" w:rsidRDefault="003F32D8" w:rsidP="00910BFE">
      <w:pPr>
        <w:spacing w:after="120"/>
      </w:pPr>
    </w:p>
    <w:p w14:paraId="02564D57" w14:textId="77FBF03B" w:rsidR="00391C3C" w:rsidRDefault="00391C3C" w:rsidP="00391C3C">
      <w:pPr>
        <w:pStyle w:val="3"/>
        <w:rPr>
          <w:b/>
          <w:bCs/>
        </w:rPr>
      </w:pPr>
      <w:r>
        <w:rPr>
          <w:b/>
          <w:bCs/>
        </w:rPr>
        <w:t>5</w:t>
      </w:r>
      <w:r w:rsidRPr="00D10A72">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6 [</w:t>
      </w:r>
      <w:r w:rsidRPr="00391C3C">
        <w:rPr>
          <w:b/>
          <w:bCs/>
          <w:u w:val="single"/>
        </w:rPr>
        <w:t>unchanged</w:t>
      </w:r>
      <w:r>
        <w:rPr>
          <w:b/>
          <w:bCs/>
        </w:rPr>
        <w:t>]</w:t>
      </w:r>
    </w:p>
    <w:p w14:paraId="43E1A1A0" w14:textId="77777777" w:rsidR="00391C3C" w:rsidRDefault="00391C3C" w:rsidP="00391C3C">
      <w:pPr>
        <w:spacing w:after="120"/>
        <w:rPr>
          <w:b/>
          <w:bCs/>
        </w:rPr>
      </w:pPr>
    </w:p>
    <w:p w14:paraId="55CF8BED" w14:textId="77777777" w:rsidR="00391C3C" w:rsidRPr="00910BFE" w:rsidRDefault="00391C3C" w:rsidP="00391C3C">
      <w:pPr>
        <w:spacing w:after="120"/>
      </w:pPr>
      <w:r w:rsidRPr="00910BFE">
        <w:rPr>
          <w:b/>
          <w:bCs/>
        </w:rPr>
        <w:t>Proposal 9</w:t>
      </w:r>
      <w:r>
        <w:rPr>
          <w:b/>
          <w:bCs/>
        </w:rPr>
        <w:t>-rev3</w:t>
      </w:r>
      <w:r w:rsidRPr="00910BFE">
        <w:t>:</w:t>
      </w:r>
      <w:r w:rsidRPr="00910BFE">
        <w:rPr>
          <w:b/>
          <w:bCs/>
        </w:rPr>
        <w:t xml:space="preserve"> </w:t>
      </w:r>
      <w:r w:rsidRPr="00910BFE">
        <w:rPr>
          <w:rFonts w:eastAsia="바탕"/>
          <w:lang w:eastAsia="en-US"/>
        </w:rPr>
        <w:t xml:space="preserve">For RRC_IDLE/RRC_INACTIVE UEs, </w:t>
      </w:r>
      <w:r w:rsidRPr="00910BFE">
        <w:t>for broadcast reception</w:t>
      </w:r>
      <w:r>
        <w:t xml:space="preserve">, </w:t>
      </w:r>
      <w:r w:rsidRPr="00910BFE">
        <w:t>the UE may assume that group-common PDCCH/PDSCH is QCL’d with SSB.</w:t>
      </w:r>
    </w:p>
    <w:p w14:paraId="1637F584" w14:textId="77777777" w:rsidR="00391C3C" w:rsidRDefault="00391C3C" w:rsidP="00425605">
      <w:pPr>
        <w:pStyle w:val="a"/>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BD28A70" w14:textId="77777777" w:rsidR="00391C3C" w:rsidRDefault="00391C3C" w:rsidP="00425605">
      <w:pPr>
        <w:pStyle w:val="a"/>
        <w:numPr>
          <w:ilvl w:val="0"/>
          <w:numId w:val="28"/>
        </w:numPr>
      </w:pPr>
      <w:r w:rsidRPr="009130C2">
        <w:t>FFS: association rules between SSB indexes and UE monitoring occasions.</w:t>
      </w:r>
    </w:p>
    <w:p w14:paraId="5715E173" w14:textId="77777777" w:rsidR="00391C3C" w:rsidRPr="009130C2" w:rsidRDefault="00391C3C" w:rsidP="00425605">
      <w:pPr>
        <w:pStyle w:val="a"/>
        <w:numPr>
          <w:ilvl w:val="0"/>
          <w:numId w:val="28"/>
        </w:numPr>
      </w:pPr>
      <w:r w:rsidRPr="00C635BF">
        <w:rPr>
          <w:rFonts w:eastAsia="맑은 고딕"/>
          <w:lang w:eastAsia="ko-KR"/>
        </w:rPr>
        <w:t>FFS: group-common PDCCH/PDSCH is QCl’d with TRS if configured</w:t>
      </w:r>
    </w:p>
    <w:p w14:paraId="4DCB86FA" w14:textId="77777777" w:rsidR="00391C3C" w:rsidRDefault="00391C3C" w:rsidP="00391C3C">
      <w:pPr>
        <w:rPr>
          <w:b/>
          <w:bCs/>
          <w:lang w:eastAsia="en-US"/>
        </w:rPr>
      </w:pPr>
    </w:p>
    <w:p w14:paraId="14061032" w14:textId="77777777" w:rsidR="00391C3C" w:rsidRDefault="00391C3C" w:rsidP="00391C3C">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391C3C" w14:paraId="3E4B8C59" w14:textId="77777777" w:rsidTr="000B0369">
        <w:tc>
          <w:tcPr>
            <w:tcW w:w="1374" w:type="dxa"/>
            <w:vAlign w:val="center"/>
          </w:tcPr>
          <w:p w14:paraId="47A80CCE" w14:textId="77777777" w:rsidR="00391C3C" w:rsidRDefault="00391C3C" w:rsidP="000B0369">
            <w:pPr>
              <w:jc w:val="center"/>
              <w:rPr>
                <w:b/>
                <w:bCs/>
              </w:rPr>
            </w:pPr>
            <w:r>
              <w:rPr>
                <w:b/>
                <w:bCs/>
              </w:rPr>
              <w:lastRenderedPageBreak/>
              <w:t>company</w:t>
            </w:r>
          </w:p>
        </w:tc>
        <w:tc>
          <w:tcPr>
            <w:tcW w:w="8255" w:type="dxa"/>
            <w:vAlign w:val="center"/>
          </w:tcPr>
          <w:p w14:paraId="15000EFC" w14:textId="77777777" w:rsidR="00391C3C" w:rsidRDefault="00391C3C" w:rsidP="000B0369">
            <w:pPr>
              <w:jc w:val="center"/>
              <w:rPr>
                <w:b/>
                <w:bCs/>
              </w:rPr>
            </w:pPr>
            <w:r>
              <w:rPr>
                <w:b/>
                <w:bCs/>
              </w:rPr>
              <w:t>comments</w:t>
            </w:r>
          </w:p>
        </w:tc>
      </w:tr>
      <w:tr w:rsidR="00292592" w14:paraId="7A16DAE4" w14:textId="77777777" w:rsidTr="000B0369">
        <w:tc>
          <w:tcPr>
            <w:tcW w:w="1374" w:type="dxa"/>
          </w:tcPr>
          <w:p w14:paraId="73541203" w14:textId="04E1546E" w:rsidR="00292592" w:rsidRPr="00A707E5" w:rsidRDefault="00292592" w:rsidP="00292592">
            <w:pPr>
              <w:rPr>
                <w:rFonts w:eastAsia="맑은 고딕"/>
                <w:lang w:eastAsia="ko-KR"/>
              </w:rPr>
            </w:pPr>
            <w:r>
              <w:rPr>
                <w:rFonts w:eastAsia="맑은 고딕" w:hint="eastAsia"/>
                <w:lang w:eastAsia="ko-KR"/>
              </w:rPr>
              <w:t>L</w:t>
            </w:r>
            <w:r>
              <w:rPr>
                <w:rFonts w:eastAsia="맑은 고딕"/>
                <w:lang w:eastAsia="ko-KR"/>
              </w:rPr>
              <w:t>G</w:t>
            </w:r>
          </w:p>
        </w:tc>
        <w:tc>
          <w:tcPr>
            <w:tcW w:w="8255" w:type="dxa"/>
          </w:tcPr>
          <w:p w14:paraId="7B43FB91" w14:textId="5370A9FF" w:rsidR="00292592" w:rsidRPr="00A707E5" w:rsidRDefault="00292592" w:rsidP="00292592">
            <w:pPr>
              <w:rPr>
                <w:rFonts w:eastAsia="맑은 고딕"/>
                <w:lang w:eastAsia="ko-KR"/>
              </w:rPr>
            </w:pPr>
            <w:r>
              <w:rPr>
                <w:rFonts w:eastAsia="맑은 고딕"/>
                <w:lang w:eastAsia="ko-KR"/>
              </w:rPr>
              <w:t>We are fine with this proposal.</w:t>
            </w:r>
          </w:p>
        </w:tc>
      </w:tr>
      <w:tr w:rsidR="0092432E" w14:paraId="0FABF275" w14:textId="77777777" w:rsidTr="000B0369">
        <w:tc>
          <w:tcPr>
            <w:tcW w:w="1374" w:type="dxa"/>
          </w:tcPr>
          <w:p w14:paraId="15B3F83A" w14:textId="7DDE769B" w:rsidR="0092432E" w:rsidRPr="0092432E" w:rsidRDefault="0092432E" w:rsidP="00292592">
            <w:pPr>
              <w:rPr>
                <w:rFonts w:eastAsia="DengXian"/>
                <w:lang w:eastAsia="zh-CN"/>
              </w:rPr>
            </w:pPr>
            <w:r>
              <w:rPr>
                <w:rFonts w:eastAsia="DengXian" w:hint="eastAsia"/>
                <w:lang w:eastAsia="zh-CN"/>
              </w:rPr>
              <w:t>S</w:t>
            </w:r>
            <w:r>
              <w:rPr>
                <w:rFonts w:eastAsia="DengXian"/>
                <w:lang w:eastAsia="zh-CN"/>
              </w:rPr>
              <w:t>preadtrum</w:t>
            </w:r>
          </w:p>
        </w:tc>
        <w:tc>
          <w:tcPr>
            <w:tcW w:w="8255" w:type="dxa"/>
          </w:tcPr>
          <w:p w14:paraId="34468012" w14:textId="162AE59F" w:rsidR="0092432E" w:rsidRPr="0092432E" w:rsidRDefault="0092432E" w:rsidP="00292592">
            <w:pPr>
              <w:rPr>
                <w:rFonts w:eastAsia="DengXian"/>
                <w:lang w:eastAsia="zh-CN"/>
              </w:rPr>
            </w:pPr>
            <w:r>
              <w:rPr>
                <w:rFonts w:eastAsia="DengXian" w:hint="eastAsia"/>
                <w:lang w:eastAsia="zh-CN"/>
              </w:rPr>
              <w:t>S</w:t>
            </w:r>
            <w:r>
              <w:rPr>
                <w:rFonts w:eastAsia="DengXian"/>
                <w:lang w:eastAsia="zh-CN"/>
              </w:rPr>
              <w:t>upport.</w:t>
            </w:r>
          </w:p>
        </w:tc>
      </w:tr>
      <w:tr w:rsidR="00305440" w14:paraId="085A2829" w14:textId="77777777" w:rsidTr="000B0369">
        <w:tc>
          <w:tcPr>
            <w:tcW w:w="1374" w:type="dxa"/>
          </w:tcPr>
          <w:p w14:paraId="69B89A2C" w14:textId="66071D13" w:rsidR="00305440" w:rsidRDefault="00305440" w:rsidP="00305440">
            <w:pPr>
              <w:rPr>
                <w:rFonts w:eastAsia="DengXian"/>
                <w:lang w:eastAsia="zh-CN"/>
              </w:rPr>
            </w:pPr>
            <w:r>
              <w:rPr>
                <w:rFonts w:eastAsia="DengXian" w:hint="eastAsia"/>
                <w:lang w:eastAsia="zh-CN"/>
              </w:rPr>
              <w:t>Z</w:t>
            </w:r>
            <w:r>
              <w:rPr>
                <w:rFonts w:eastAsia="DengXian"/>
                <w:lang w:eastAsia="zh-CN"/>
              </w:rPr>
              <w:t>TE</w:t>
            </w:r>
          </w:p>
        </w:tc>
        <w:tc>
          <w:tcPr>
            <w:tcW w:w="8255" w:type="dxa"/>
          </w:tcPr>
          <w:p w14:paraId="69FF75E1" w14:textId="39F3452F" w:rsidR="00305440" w:rsidRDefault="00305440" w:rsidP="00305440">
            <w:pPr>
              <w:rPr>
                <w:rFonts w:eastAsia="DengXian"/>
                <w:lang w:eastAsia="zh-CN"/>
              </w:rPr>
            </w:pPr>
            <w:r>
              <w:rPr>
                <w:rFonts w:eastAsia="DengXian" w:hint="eastAsia"/>
                <w:lang w:eastAsia="zh-CN"/>
              </w:rPr>
              <w:t>S</w:t>
            </w:r>
            <w:r>
              <w:rPr>
                <w:rFonts w:eastAsia="DengXian"/>
                <w:lang w:eastAsia="zh-CN"/>
              </w:rPr>
              <w:t>upport the FL proposal.</w:t>
            </w:r>
          </w:p>
        </w:tc>
      </w:tr>
      <w:tr w:rsidR="00317F6C" w14:paraId="75BE890A" w14:textId="77777777" w:rsidTr="000B0369">
        <w:tc>
          <w:tcPr>
            <w:tcW w:w="1374" w:type="dxa"/>
          </w:tcPr>
          <w:p w14:paraId="72DF3EAB" w14:textId="3D8BFFCE" w:rsidR="00317F6C" w:rsidRDefault="00317F6C" w:rsidP="00317F6C">
            <w:pPr>
              <w:rPr>
                <w:rFonts w:eastAsia="DengXian"/>
                <w:lang w:eastAsia="zh-CN"/>
              </w:rPr>
            </w:pPr>
            <w:r>
              <w:rPr>
                <w:rFonts w:eastAsia="DengXian" w:hint="eastAsia"/>
                <w:lang w:eastAsia="zh-CN"/>
              </w:rPr>
              <w:t>Apple</w:t>
            </w:r>
          </w:p>
        </w:tc>
        <w:tc>
          <w:tcPr>
            <w:tcW w:w="8255" w:type="dxa"/>
          </w:tcPr>
          <w:p w14:paraId="797417B6" w14:textId="3EE1517C" w:rsidR="00317F6C" w:rsidRDefault="00317F6C" w:rsidP="00317F6C">
            <w:pPr>
              <w:rPr>
                <w:rFonts w:eastAsia="DengXian"/>
                <w:lang w:eastAsia="zh-CN"/>
              </w:rPr>
            </w:pPr>
            <w:r>
              <w:rPr>
                <w:rFonts w:eastAsia="맑은 고딕"/>
                <w:lang w:eastAsia="ko-KR"/>
              </w:rPr>
              <w:t>We are fine with this proposal.</w:t>
            </w:r>
          </w:p>
        </w:tc>
      </w:tr>
      <w:tr w:rsidR="00433989" w14:paraId="71559313" w14:textId="77777777" w:rsidTr="000B0369">
        <w:tc>
          <w:tcPr>
            <w:tcW w:w="1374" w:type="dxa"/>
          </w:tcPr>
          <w:p w14:paraId="17DF3C24" w14:textId="1D3EF18D" w:rsidR="00433989" w:rsidRDefault="00433989" w:rsidP="00317F6C">
            <w:pPr>
              <w:rPr>
                <w:rFonts w:eastAsia="DengXian"/>
                <w:lang w:eastAsia="zh-CN"/>
              </w:rPr>
            </w:pPr>
            <w:r>
              <w:rPr>
                <w:rFonts w:eastAsia="DengXian" w:hint="eastAsia"/>
                <w:lang w:eastAsia="zh-CN"/>
              </w:rPr>
              <w:t>C</w:t>
            </w:r>
            <w:r>
              <w:rPr>
                <w:rFonts w:eastAsia="DengXian"/>
                <w:lang w:eastAsia="zh-CN"/>
              </w:rPr>
              <w:t>MCC</w:t>
            </w:r>
          </w:p>
        </w:tc>
        <w:tc>
          <w:tcPr>
            <w:tcW w:w="8255" w:type="dxa"/>
          </w:tcPr>
          <w:p w14:paraId="6A12E12E" w14:textId="388FA9B8" w:rsidR="00433989" w:rsidRPr="00433989" w:rsidRDefault="00433989" w:rsidP="00317F6C">
            <w:pPr>
              <w:rPr>
                <w:rFonts w:eastAsia="DengXian"/>
                <w:lang w:eastAsia="zh-CN"/>
              </w:rPr>
            </w:pPr>
            <w:r>
              <w:rPr>
                <w:rFonts w:eastAsia="DengXian" w:hint="eastAsia"/>
                <w:lang w:eastAsia="zh-CN"/>
              </w:rPr>
              <w:t>O</w:t>
            </w:r>
            <w:r>
              <w:rPr>
                <w:rFonts w:eastAsia="DengXian"/>
                <w:lang w:eastAsia="zh-CN"/>
              </w:rPr>
              <w:t>K</w:t>
            </w:r>
          </w:p>
        </w:tc>
      </w:tr>
      <w:tr w:rsidR="0069140B" w14:paraId="1E4A4DAA" w14:textId="77777777" w:rsidTr="000B0369">
        <w:tc>
          <w:tcPr>
            <w:tcW w:w="1374" w:type="dxa"/>
          </w:tcPr>
          <w:p w14:paraId="1349A082" w14:textId="17008EFF" w:rsidR="0069140B" w:rsidRDefault="0069140B" w:rsidP="00317F6C">
            <w:pPr>
              <w:rPr>
                <w:rFonts w:eastAsia="DengXian"/>
                <w:lang w:eastAsia="zh-CN"/>
              </w:rPr>
            </w:pPr>
            <w:r>
              <w:rPr>
                <w:rFonts w:eastAsia="DengXian" w:hint="eastAsia"/>
                <w:lang w:eastAsia="zh-CN"/>
              </w:rPr>
              <w:t>N</w:t>
            </w:r>
            <w:r>
              <w:rPr>
                <w:rFonts w:eastAsia="DengXian"/>
                <w:lang w:eastAsia="zh-CN"/>
              </w:rPr>
              <w:t>OKIA</w:t>
            </w:r>
          </w:p>
        </w:tc>
        <w:tc>
          <w:tcPr>
            <w:tcW w:w="8255" w:type="dxa"/>
          </w:tcPr>
          <w:p w14:paraId="0A9F59F2" w14:textId="4ADADBAB" w:rsidR="0069140B" w:rsidRDefault="0069140B" w:rsidP="00317F6C">
            <w:pPr>
              <w:rPr>
                <w:rFonts w:eastAsia="DengXian"/>
                <w:lang w:eastAsia="zh-CN"/>
              </w:rPr>
            </w:pPr>
            <w:r>
              <w:rPr>
                <w:rFonts w:eastAsia="DengXian" w:hint="eastAsia"/>
                <w:lang w:eastAsia="zh-CN"/>
              </w:rPr>
              <w:t>W</w:t>
            </w:r>
            <w:r>
              <w:rPr>
                <w:rFonts w:eastAsia="DengXian"/>
                <w:lang w:eastAsia="zh-CN"/>
              </w:rPr>
              <w:t>e are fine with the proposal</w:t>
            </w:r>
          </w:p>
        </w:tc>
      </w:tr>
      <w:tr w:rsidR="00B276AC" w14:paraId="63238154" w14:textId="77777777" w:rsidTr="000B0369">
        <w:tc>
          <w:tcPr>
            <w:tcW w:w="1374" w:type="dxa"/>
          </w:tcPr>
          <w:p w14:paraId="67AB80E0" w14:textId="04551BA7" w:rsidR="00B276AC" w:rsidRDefault="00B276AC" w:rsidP="00317F6C">
            <w:pPr>
              <w:rPr>
                <w:rFonts w:eastAsia="DengXian"/>
                <w:lang w:eastAsia="zh-CN"/>
              </w:rPr>
            </w:pPr>
            <w:r>
              <w:rPr>
                <w:rFonts w:eastAsia="DengXian"/>
                <w:lang w:eastAsia="zh-CN"/>
              </w:rPr>
              <w:t>Ericsson</w:t>
            </w:r>
          </w:p>
        </w:tc>
        <w:tc>
          <w:tcPr>
            <w:tcW w:w="8255" w:type="dxa"/>
          </w:tcPr>
          <w:p w14:paraId="397BF2EF" w14:textId="2BF98ED4" w:rsidR="00B276AC" w:rsidRDefault="00B276AC" w:rsidP="00317F6C">
            <w:pPr>
              <w:rPr>
                <w:rFonts w:eastAsia="DengXian"/>
                <w:lang w:eastAsia="zh-CN"/>
              </w:rPr>
            </w:pPr>
            <w:r>
              <w:rPr>
                <w:rFonts w:eastAsia="DengXian"/>
                <w:lang w:eastAsia="zh-CN"/>
              </w:rPr>
              <w:t>We agree</w:t>
            </w:r>
          </w:p>
        </w:tc>
      </w:tr>
      <w:tr w:rsidR="00A516AB" w14:paraId="5D4DDA86" w14:textId="77777777" w:rsidTr="000B0369">
        <w:tc>
          <w:tcPr>
            <w:tcW w:w="1374" w:type="dxa"/>
          </w:tcPr>
          <w:p w14:paraId="5DBD183F" w14:textId="44F8FA6C" w:rsidR="00A516AB" w:rsidRDefault="00A516AB" w:rsidP="00A516AB">
            <w:pPr>
              <w:rPr>
                <w:rFonts w:eastAsia="DengXian"/>
                <w:lang w:eastAsia="zh-CN"/>
              </w:rPr>
            </w:pPr>
            <w:r>
              <w:rPr>
                <w:rFonts w:eastAsia="DengXian"/>
                <w:lang w:val="es-ES" w:eastAsia="zh-CN"/>
              </w:rPr>
              <w:t>Intel</w:t>
            </w:r>
          </w:p>
        </w:tc>
        <w:tc>
          <w:tcPr>
            <w:tcW w:w="8255" w:type="dxa"/>
          </w:tcPr>
          <w:p w14:paraId="3A5801E7" w14:textId="1EABDD2C" w:rsidR="00A516AB" w:rsidRDefault="00A516AB" w:rsidP="00A516AB">
            <w:pPr>
              <w:rPr>
                <w:rFonts w:eastAsia="DengXian"/>
                <w:lang w:eastAsia="zh-CN"/>
              </w:rPr>
            </w:pPr>
            <w:r>
              <w:rPr>
                <w:rFonts w:eastAsia="DengXian"/>
                <w:lang w:val="es-ES" w:eastAsia="zh-CN"/>
              </w:rPr>
              <w:t>OK</w:t>
            </w:r>
          </w:p>
        </w:tc>
      </w:tr>
      <w:tr w:rsidR="009A1B09" w14:paraId="57AB4EE2" w14:textId="77777777" w:rsidTr="002C2BE1">
        <w:tc>
          <w:tcPr>
            <w:tcW w:w="1374" w:type="dxa"/>
          </w:tcPr>
          <w:p w14:paraId="0C0E8010" w14:textId="77777777" w:rsidR="009A1B09" w:rsidRDefault="009A1B09" w:rsidP="002C2BE1">
            <w:pPr>
              <w:rPr>
                <w:rFonts w:eastAsia="DengXian"/>
                <w:lang w:val="es-ES" w:eastAsia="zh-CN"/>
              </w:rPr>
            </w:pPr>
            <w:r>
              <w:rPr>
                <w:rFonts w:eastAsia="DengXian" w:hint="eastAsia"/>
                <w:lang w:val="es-ES" w:eastAsia="zh-CN"/>
              </w:rPr>
              <w:t>v</w:t>
            </w:r>
            <w:r>
              <w:rPr>
                <w:rFonts w:eastAsia="DengXian"/>
                <w:lang w:val="es-ES" w:eastAsia="zh-CN"/>
              </w:rPr>
              <w:t>ivo</w:t>
            </w:r>
          </w:p>
        </w:tc>
        <w:tc>
          <w:tcPr>
            <w:tcW w:w="8255" w:type="dxa"/>
          </w:tcPr>
          <w:p w14:paraId="23538F40" w14:textId="77777777" w:rsidR="009A1B09" w:rsidRDefault="009A1B09" w:rsidP="002C2BE1">
            <w:pPr>
              <w:rPr>
                <w:rFonts w:eastAsia="DengXian"/>
                <w:lang w:val="es-ES" w:eastAsia="zh-CN"/>
              </w:rPr>
            </w:pPr>
            <w:r>
              <w:rPr>
                <w:rFonts w:eastAsia="DengXian" w:hint="eastAsia"/>
                <w:lang w:val="es-ES" w:eastAsia="zh-CN"/>
              </w:rPr>
              <w:t>o</w:t>
            </w:r>
            <w:r>
              <w:rPr>
                <w:rFonts w:eastAsia="DengXian"/>
                <w:lang w:val="es-ES" w:eastAsia="zh-CN"/>
              </w:rPr>
              <w:t>k</w:t>
            </w:r>
          </w:p>
        </w:tc>
      </w:tr>
      <w:tr w:rsidR="00337DF6" w14:paraId="79BCFFBE" w14:textId="77777777" w:rsidTr="000B0369">
        <w:tc>
          <w:tcPr>
            <w:tcW w:w="1374" w:type="dxa"/>
          </w:tcPr>
          <w:p w14:paraId="71A28DBB" w14:textId="60507EAA" w:rsidR="00337DF6" w:rsidRDefault="009A1B09" w:rsidP="00A516AB">
            <w:pPr>
              <w:rPr>
                <w:rFonts w:eastAsia="DengXian"/>
                <w:lang w:val="es-ES" w:eastAsia="zh-CN"/>
              </w:rPr>
            </w:pPr>
            <w:r>
              <w:rPr>
                <w:rFonts w:eastAsia="DengXian" w:hint="eastAsia"/>
                <w:lang w:val="es-ES" w:eastAsia="zh-CN"/>
              </w:rPr>
              <w:t>CATT</w:t>
            </w:r>
          </w:p>
        </w:tc>
        <w:tc>
          <w:tcPr>
            <w:tcW w:w="8255" w:type="dxa"/>
          </w:tcPr>
          <w:p w14:paraId="04242571" w14:textId="0B183121" w:rsidR="00337DF6" w:rsidRDefault="009A1B09" w:rsidP="00A516AB">
            <w:pPr>
              <w:rPr>
                <w:rFonts w:eastAsia="DengXian"/>
                <w:lang w:val="es-ES" w:eastAsia="zh-CN"/>
              </w:rPr>
            </w:pPr>
            <w:r>
              <w:rPr>
                <w:rFonts w:eastAsia="DengXian" w:hint="eastAsia"/>
                <w:lang w:val="es-ES" w:eastAsia="zh-CN"/>
              </w:rPr>
              <w:t>OK</w:t>
            </w:r>
          </w:p>
        </w:tc>
      </w:tr>
      <w:tr w:rsidR="007D75B7" w14:paraId="0BAE28A3" w14:textId="77777777" w:rsidTr="000B0369">
        <w:tc>
          <w:tcPr>
            <w:tcW w:w="1374" w:type="dxa"/>
          </w:tcPr>
          <w:p w14:paraId="5D07D035" w14:textId="0D9B6461" w:rsidR="007D75B7" w:rsidRPr="00983682" w:rsidRDefault="007D75B7" w:rsidP="00A516AB">
            <w:pPr>
              <w:rPr>
                <w:rFonts w:eastAsia="DengXian"/>
                <w:lang w:eastAsia="zh-CN"/>
              </w:rPr>
            </w:pPr>
            <w:r w:rsidRPr="00983682">
              <w:rPr>
                <w:rFonts w:eastAsia="DengXian"/>
                <w:lang w:eastAsia="zh-CN"/>
              </w:rPr>
              <w:t>Spreadtrum</w:t>
            </w:r>
          </w:p>
        </w:tc>
        <w:tc>
          <w:tcPr>
            <w:tcW w:w="8255" w:type="dxa"/>
          </w:tcPr>
          <w:p w14:paraId="0FCB7758" w14:textId="5475FFD0" w:rsidR="007D75B7" w:rsidRPr="00983682" w:rsidRDefault="007D75B7" w:rsidP="00A516AB">
            <w:pPr>
              <w:rPr>
                <w:rFonts w:eastAsia="DengXian"/>
                <w:lang w:eastAsia="zh-CN"/>
              </w:rPr>
            </w:pPr>
            <w:r w:rsidRPr="00983682">
              <w:rPr>
                <w:rFonts w:eastAsia="DengXian"/>
                <w:lang w:eastAsia="zh-CN"/>
              </w:rPr>
              <w:t>Fine</w:t>
            </w:r>
          </w:p>
        </w:tc>
      </w:tr>
      <w:tr w:rsidR="00983682" w14:paraId="1EE44A58" w14:textId="77777777" w:rsidTr="000B0369">
        <w:tc>
          <w:tcPr>
            <w:tcW w:w="1374" w:type="dxa"/>
          </w:tcPr>
          <w:p w14:paraId="0384A95A" w14:textId="66BE18DB" w:rsidR="00983682" w:rsidRPr="00983682" w:rsidRDefault="00983682" w:rsidP="00A516AB">
            <w:pPr>
              <w:rPr>
                <w:rFonts w:eastAsia="DengXian"/>
                <w:lang w:eastAsia="zh-CN"/>
              </w:rPr>
            </w:pPr>
            <w:r w:rsidRPr="00983682">
              <w:rPr>
                <w:rFonts w:eastAsia="DengXian"/>
                <w:lang w:eastAsia="zh-CN"/>
              </w:rPr>
              <w:t>Moderator</w:t>
            </w:r>
          </w:p>
        </w:tc>
        <w:tc>
          <w:tcPr>
            <w:tcW w:w="8255" w:type="dxa"/>
          </w:tcPr>
          <w:p w14:paraId="2EEC5E55" w14:textId="77777777" w:rsidR="00983682" w:rsidRDefault="00983682" w:rsidP="00A516AB">
            <w:pPr>
              <w:rPr>
                <w:b/>
                <w:bCs/>
              </w:rPr>
            </w:pPr>
            <w:r w:rsidRPr="00983682">
              <w:rPr>
                <w:rFonts w:eastAsia="DengXian"/>
                <w:lang w:eastAsia="zh-CN"/>
              </w:rPr>
              <w:t xml:space="preserve">This proposal </w:t>
            </w:r>
            <w:r w:rsidRPr="00983682">
              <w:rPr>
                <w:b/>
                <w:bCs/>
              </w:rPr>
              <w:t xml:space="preserve">Proposal 9-rev3 </w:t>
            </w:r>
            <w:r w:rsidRPr="00983682">
              <w:t xml:space="preserve">has been </w:t>
            </w:r>
            <w:r w:rsidRPr="00983682">
              <w:rPr>
                <w:highlight w:val="green"/>
              </w:rPr>
              <w:t>agreed</w:t>
            </w:r>
            <w:r w:rsidRPr="00983682">
              <w:t xml:space="preserve"> at GTW on 3 Feb 2021</w:t>
            </w:r>
            <w:r w:rsidRPr="00983682">
              <w:rPr>
                <w:b/>
                <w:bCs/>
              </w:rPr>
              <w:t>.</w:t>
            </w:r>
          </w:p>
          <w:p w14:paraId="3CEBB54D" w14:textId="77777777" w:rsidR="00FC4E97" w:rsidRPr="00330502" w:rsidRDefault="00FC4E97" w:rsidP="00FC4E97">
            <w:pPr>
              <w:overflowPunct/>
              <w:autoSpaceDE/>
              <w:autoSpaceDN/>
              <w:adjustRightInd/>
              <w:spacing w:after="0"/>
              <w:textAlignment w:val="auto"/>
              <w:rPr>
                <w:rFonts w:ascii="Times" w:eastAsia="바탕" w:hAnsi="Times"/>
                <w:szCs w:val="24"/>
                <w:lang w:eastAsia="x-none"/>
              </w:rPr>
            </w:pPr>
            <w:r w:rsidRPr="00330502">
              <w:rPr>
                <w:rFonts w:ascii="Times" w:eastAsia="바탕" w:hAnsi="Times"/>
                <w:szCs w:val="24"/>
                <w:highlight w:val="green"/>
                <w:lang w:eastAsia="x-none"/>
              </w:rPr>
              <w:t>Agreement:</w:t>
            </w:r>
          </w:p>
          <w:p w14:paraId="39971D52" w14:textId="77777777" w:rsidR="00FC4E97" w:rsidRPr="00330502" w:rsidRDefault="00FC4E97" w:rsidP="00FC4E97">
            <w:pPr>
              <w:overflowPunct/>
              <w:autoSpaceDE/>
              <w:autoSpaceDN/>
              <w:adjustRightInd/>
              <w:spacing w:after="0"/>
              <w:textAlignment w:val="auto"/>
              <w:rPr>
                <w:rFonts w:ascii="Times" w:eastAsia="바탕" w:hAnsi="Times"/>
                <w:szCs w:val="24"/>
                <w:lang w:eastAsia="x-none"/>
              </w:rPr>
            </w:pPr>
            <w:r w:rsidRPr="00330502">
              <w:rPr>
                <w:rFonts w:ascii="Times" w:eastAsia="바탕" w:hAnsi="Times"/>
                <w:szCs w:val="24"/>
                <w:lang w:eastAsia="x-none"/>
              </w:rPr>
              <w:t>For RRC_IDLE/RRC_INACTIVE UEs, for broadcast reception, the UE may assume that group-common PDCCH/PDSCH is QCL’d with SSB.</w:t>
            </w:r>
          </w:p>
          <w:p w14:paraId="754C9E2A" w14:textId="77777777" w:rsidR="00FC4E97" w:rsidRPr="00330502" w:rsidRDefault="00FC4E97" w:rsidP="00FC4E97">
            <w:pPr>
              <w:numPr>
                <w:ilvl w:val="0"/>
                <w:numId w:val="58"/>
              </w:numPr>
              <w:overflowPunct/>
              <w:autoSpaceDE/>
              <w:autoSpaceDN/>
              <w:adjustRightInd/>
              <w:spacing w:after="0"/>
              <w:textAlignment w:val="auto"/>
              <w:rPr>
                <w:rFonts w:ascii="Times" w:eastAsia="바탕" w:hAnsi="Times"/>
                <w:szCs w:val="24"/>
                <w:lang w:eastAsia="x-none"/>
              </w:rPr>
            </w:pPr>
            <w:r w:rsidRPr="00330502">
              <w:rPr>
                <w:rFonts w:ascii="Times" w:eastAsia="바탕" w:hAnsi="Times"/>
                <w:szCs w:val="24"/>
                <w:lang w:eastAsia="x-none"/>
              </w:rPr>
              <w:t xml:space="preserve">It is up to UE implementation whether UE monitors monitoring occasions corresponding to all SSB indexes or monitoring occasions corresponding to a subset of all SSB indexes. </w:t>
            </w:r>
          </w:p>
          <w:p w14:paraId="175CA71F" w14:textId="77777777" w:rsidR="00FC4E97" w:rsidRPr="00330502" w:rsidRDefault="00FC4E97" w:rsidP="00FC4E97">
            <w:pPr>
              <w:numPr>
                <w:ilvl w:val="0"/>
                <w:numId w:val="58"/>
              </w:numPr>
              <w:overflowPunct/>
              <w:autoSpaceDE/>
              <w:autoSpaceDN/>
              <w:adjustRightInd/>
              <w:spacing w:after="0"/>
              <w:textAlignment w:val="auto"/>
              <w:rPr>
                <w:rFonts w:ascii="Times" w:eastAsia="바탕" w:hAnsi="Times"/>
                <w:szCs w:val="24"/>
                <w:lang w:eastAsia="x-none"/>
              </w:rPr>
            </w:pPr>
            <w:r w:rsidRPr="00330502">
              <w:rPr>
                <w:rFonts w:ascii="Times" w:eastAsia="바탕" w:hAnsi="Times"/>
                <w:szCs w:val="24"/>
                <w:lang w:eastAsia="x-none"/>
              </w:rPr>
              <w:t>FFS: association rules between SSB indexes and UE monitoring occasions.</w:t>
            </w:r>
          </w:p>
          <w:p w14:paraId="136182D1" w14:textId="58841F76" w:rsidR="00FC4E97" w:rsidRPr="00FC4E97" w:rsidRDefault="00FC4E97" w:rsidP="00FC4E97">
            <w:pPr>
              <w:pStyle w:val="a"/>
              <w:numPr>
                <w:ilvl w:val="0"/>
                <w:numId w:val="58"/>
              </w:numPr>
              <w:rPr>
                <w:rFonts w:eastAsia="DengXian"/>
                <w:lang w:eastAsia="zh-CN"/>
              </w:rPr>
            </w:pPr>
            <w:r w:rsidRPr="00FC4E97">
              <w:rPr>
                <w:rFonts w:ascii="Times" w:eastAsia="바탕" w:hAnsi="Times"/>
                <w:szCs w:val="24"/>
                <w:lang w:eastAsia="x-none"/>
              </w:rPr>
              <w:t>FFS: group-common PDCCH/PDSCH is QCl’d with TRS if configured</w:t>
            </w:r>
          </w:p>
        </w:tc>
      </w:tr>
    </w:tbl>
    <w:p w14:paraId="6DF0A852" w14:textId="77777777" w:rsidR="00391C3C" w:rsidRPr="00910BFE" w:rsidRDefault="00391C3C" w:rsidP="00910BFE">
      <w:pPr>
        <w:spacing w:after="120"/>
      </w:pPr>
    </w:p>
    <w:p w14:paraId="5229C5C7" w14:textId="7E0F8523" w:rsidR="00910BFE" w:rsidRDefault="00910BFE" w:rsidP="00910BFE">
      <w:pPr>
        <w:pStyle w:val="2"/>
      </w:pPr>
      <w:r w:rsidRPr="00910BFE">
        <w:rPr>
          <w:bCs/>
        </w:rPr>
        <w:t>Issue 7</w:t>
      </w:r>
      <w:r w:rsidRPr="00910BFE">
        <w:t>: HARQ feedback for RRC_IDLE/RRC_INACTIVE UE states</w:t>
      </w:r>
    </w:p>
    <w:p w14:paraId="3473885A" w14:textId="68E1BEA7"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7</w:t>
      </w:r>
    </w:p>
    <w:p w14:paraId="279556E9" w14:textId="5B5CF1A3" w:rsidR="00910BFE" w:rsidRDefault="00910BFE" w:rsidP="00910BFE">
      <w:pPr>
        <w:rPr>
          <w:rFonts w:eastAsia="바탕"/>
          <w:lang w:eastAsia="en-US"/>
        </w:rPr>
      </w:pPr>
      <w:r w:rsidRPr="00910BFE">
        <w:rPr>
          <w:b/>
          <w:bCs/>
        </w:rPr>
        <w:t>Proposal 10</w:t>
      </w:r>
      <w:r w:rsidRPr="00910BFE">
        <w:t>:</w:t>
      </w:r>
      <w:r w:rsidRPr="00910BFE">
        <w:rPr>
          <w:b/>
          <w:bCs/>
        </w:rPr>
        <w:t xml:space="preserve"> </w:t>
      </w:r>
      <w:r w:rsidRPr="00910BFE">
        <w:rPr>
          <w:rFonts w:eastAsia="바탕"/>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10BFE" w14:paraId="218347A1" w14:textId="77777777" w:rsidTr="00E7116B">
        <w:tc>
          <w:tcPr>
            <w:tcW w:w="1374" w:type="dxa"/>
            <w:vAlign w:val="center"/>
          </w:tcPr>
          <w:p w14:paraId="3105E47F" w14:textId="77777777" w:rsidR="00910BFE" w:rsidRDefault="00910BFE" w:rsidP="00291DE2">
            <w:pPr>
              <w:jc w:val="center"/>
              <w:rPr>
                <w:b/>
                <w:bCs/>
              </w:rPr>
            </w:pPr>
            <w:r>
              <w:rPr>
                <w:b/>
                <w:bCs/>
              </w:rPr>
              <w:t>company</w:t>
            </w:r>
          </w:p>
        </w:tc>
        <w:tc>
          <w:tcPr>
            <w:tcW w:w="8255"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E7116B">
        <w:tc>
          <w:tcPr>
            <w:tcW w:w="137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255"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support HARQ feedback for </w:t>
            </w:r>
            <w:r w:rsidRPr="00910BFE">
              <w:rPr>
                <w:rFonts w:eastAsia="바탕"/>
                <w:lang w:eastAsia="en-US"/>
              </w:rPr>
              <w:t>RRC_IDLE/RRC_INACTIVE UEs</w:t>
            </w:r>
            <w:r>
              <w:rPr>
                <w:rFonts w:eastAsia="바탕"/>
                <w:lang w:eastAsia="en-US"/>
              </w:rPr>
              <w:t>.</w:t>
            </w:r>
            <w:r w:rsidR="00A823C8">
              <w:rPr>
                <w:rFonts w:eastAsia="바탕"/>
                <w:lang w:eastAsia="en-US"/>
              </w:rPr>
              <w:t xml:space="preserve"> </w:t>
            </w:r>
          </w:p>
        </w:tc>
      </w:tr>
      <w:tr w:rsidR="005B1691" w14:paraId="04FD8DCC" w14:textId="77777777" w:rsidTr="00E7116B">
        <w:tc>
          <w:tcPr>
            <w:tcW w:w="137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255"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바탕"/>
                <w:lang w:eastAsia="en-US"/>
              </w:rPr>
              <w:t>RRC_IDLE/RRC_INACTIVE UEs</w:t>
            </w:r>
            <w:r>
              <w:rPr>
                <w:rFonts w:eastAsia="바탕"/>
                <w:lang w:eastAsia="en-US"/>
              </w:rPr>
              <w:t>.</w:t>
            </w:r>
          </w:p>
        </w:tc>
      </w:tr>
      <w:tr w:rsidR="00DB46DE" w14:paraId="352893FA" w14:textId="77777777" w:rsidTr="00E7116B">
        <w:tc>
          <w:tcPr>
            <w:tcW w:w="1374" w:type="dxa"/>
          </w:tcPr>
          <w:p w14:paraId="6291A2B6" w14:textId="70C1B509" w:rsidR="00DB46DE" w:rsidRPr="00DB46DE" w:rsidRDefault="00DB46DE" w:rsidP="00291DE2">
            <w:pPr>
              <w:rPr>
                <w:rFonts w:eastAsia="맑은 고딕"/>
                <w:lang w:eastAsia="ko-KR"/>
              </w:rPr>
            </w:pPr>
            <w:r>
              <w:rPr>
                <w:rFonts w:eastAsia="맑은 고딕" w:hint="eastAsia"/>
                <w:lang w:eastAsia="ko-KR"/>
              </w:rPr>
              <w:t>LG</w:t>
            </w:r>
          </w:p>
        </w:tc>
        <w:tc>
          <w:tcPr>
            <w:tcW w:w="8255" w:type="dxa"/>
          </w:tcPr>
          <w:p w14:paraId="081BFF94" w14:textId="55AC96CF" w:rsidR="00DB46DE" w:rsidRPr="00DB46DE" w:rsidRDefault="00DB46DE" w:rsidP="00DB46DE">
            <w:pPr>
              <w:rPr>
                <w:rFonts w:eastAsia="맑은 고딕"/>
                <w:lang w:eastAsia="ko-KR"/>
              </w:rPr>
            </w:pPr>
            <w:r>
              <w:rPr>
                <w:rFonts w:eastAsia="맑은 고딕" w:hint="eastAsia"/>
                <w:lang w:eastAsia="ko-KR"/>
              </w:rPr>
              <w:t xml:space="preserve">We are fine with NACK only based HARQ feedback </w:t>
            </w:r>
            <w:r>
              <w:rPr>
                <w:rFonts w:eastAsia="맑은 고딕"/>
                <w:lang w:eastAsia="ko-KR"/>
              </w:rPr>
              <w:t xml:space="preserve">from RRC_IDLE/INACTIVE UEs </w:t>
            </w:r>
            <w:r>
              <w:rPr>
                <w:rFonts w:eastAsia="맑은 고딕" w:hint="eastAsia"/>
                <w:lang w:eastAsia="ko-KR"/>
              </w:rPr>
              <w:t>for PTM scheme 1</w:t>
            </w:r>
            <w:r>
              <w:rPr>
                <w:rFonts w:eastAsia="맑은 고딕"/>
                <w:lang w:eastAsia="ko-KR"/>
              </w:rPr>
              <w:t>. But, we do not support ACK/NACK based HARQ feedback from RRC_IDLE/INACTIVE UEs, regardless of whether UEs in RRC_CONNECTED support ACK/NACK based HARQ feedback.</w:t>
            </w:r>
          </w:p>
        </w:tc>
      </w:tr>
      <w:tr w:rsidR="005B381B" w14:paraId="7C2A3CDE" w14:textId="77777777" w:rsidTr="00E7116B">
        <w:tc>
          <w:tcPr>
            <w:tcW w:w="1374" w:type="dxa"/>
          </w:tcPr>
          <w:p w14:paraId="55967DF8" w14:textId="4F4CA88A" w:rsidR="005B381B" w:rsidRDefault="005B381B" w:rsidP="00291DE2">
            <w:pPr>
              <w:rPr>
                <w:rFonts w:eastAsia="맑은 고딕"/>
                <w:lang w:eastAsia="ko-KR"/>
              </w:rPr>
            </w:pPr>
            <w:r>
              <w:rPr>
                <w:rFonts w:eastAsia="맑은 고딕"/>
                <w:lang w:val="en-US" w:eastAsia="ko-KR"/>
              </w:rPr>
              <w:t>Lenovo, Motorola Mobility</w:t>
            </w:r>
          </w:p>
        </w:tc>
        <w:tc>
          <w:tcPr>
            <w:tcW w:w="8255" w:type="dxa"/>
          </w:tcPr>
          <w:p w14:paraId="096B806B" w14:textId="1AE695A5" w:rsidR="005B381B" w:rsidRDefault="005B381B" w:rsidP="00DB46DE">
            <w:pPr>
              <w:rPr>
                <w:rFonts w:eastAsia="맑은 고딕"/>
                <w:lang w:eastAsia="ko-KR"/>
              </w:rPr>
            </w:pPr>
            <w:r>
              <w:rPr>
                <w:rFonts w:eastAsia="맑은 고딕"/>
                <w:lang w:eastAsia="ko-KR"/>
              </w:rPr>
              <w:t>We don’t support HARQ-ACK feedback for idle/inactive UEs.</w:t>
            </w:r>
          </w:p>
        </w:tc>
      </w:tr>
      <w:tr w:rsidR="005465FB" w14:paraId="05C2EB82" w14:textId="77777777" w:rsidTr="00E7116B">
        <w:tc>
          <w:tcPr>
            <w:tcW w:w="1374" w:type="dxa"/>
          </w:tcPr>
          <w:p w14:paraId="03FFE3EB" w14:textId="69CDE53E" w:rsidR="005465FB" w:rsidRDefault="005465FB" w:rsidP="00291DE2">
            <w:pPr>
              <w:rPr>
                <w:rFonts w:eastAsia="맑은 고딕"/>
                <w:lang w:val="en-US" w:eastAsia="zh-CN"/>
              </w:rPr>
            </w:pPr>
            <w:r>
              <w:rPr>
                <w:rFonts w:eastAsia="맑은 고딕" w:hint="eastAsia"/>
                <w:lang w:val="en-US" w:eastAsia="zh-CN"/>
              </w:rPr>
              <w:t>CATT</w:t>
            </w:r>
          </w:p>
        </w:tc>
        <w:tc>
          <w:tcPr>
            <w:tcW w:w="8255" w:type="dxa"/>
          </w:tcPr>
          <w:p w14:paraId="0AD76ED1" w14:textId="5A78CAEC" w:rsidR="005465FB" w:rsidRDefault="005465FB" w:rsidP="00DB46DE">
            <w:pPr>
              <w:rPr>
                <w:rFonts w:eastAsia="맑은 고딕"/>
                <w:lang w:eastAsia="ko-KR"/>
              </w:rPr>
            </w:pPr>
            <w:r>
              <w:rPr>
                <w:lang w:eastAsia="zh-CN"/>
              </w:rPr>
              <w:t>A</w:t>
            </w:r>
            <w:r>
              <w:rPr>
                <w:rFonts w:hint="eastAsia"/>
                <w:lang w:eastAsia="zh-CN"/>
              </w:rPr>
              <w:t xml:space="preserve">t least for Rel-17 MBS, HARQ-ACK feedback is NOT supported/discussed for </w:t>
            </w:r>
            <w:r w:rsidRPr="00910BFE">
              <w:rPr>
                <w:rFonts w:eastAsia="바탕"/>
                <w:lang w:eastAsia="en-US"/>
              </w:rPr>
              <w:t>RRC_IDLE/RRC_INACTIVE UEs</w:t>
            </w:r>
            <w:r>
              <w:rPr>
                <w:rFonts w:eastAsia="바탕" w:hint="eastAsia"/>
                <w:lang w:eastAsia="zh-CN"/>
              </w:rPr>
              <w:t>.</w:t>
            </w:r>
          </w:p>
        </w:tc>
      </w:tr>
      <w:tr w:rsidR="00F71B40" w14:paraId="148B0F1E" w14:textId="77777777" w:rsidTr="00E7116B">
        <w:tc>
          <w:tcPr>
            <w:tcW w:w="1374" w:type="dxa"/>
          </w:tcPr>
          <w:p w14:paraId="3B4C85F3" w14:textId="37F4493B" w:rsidR="00F71B40" w:rsidRDefault="00F71B40" w:rsidP="00F71B40">
            <w:pPr>
              <w:rPr>
                <w:rFonts w:eastAsia="맑은 고딕"/>
                <w:lang w:val="en-US" w:eastAsia="zh-CN"/>
              </w:rPr>
            </w:pPr>
            <w:r>
              <w:rPr>
                <w:rFonts w:eastAsia="맑은 고딕"/>
                <w:lang w:val="en-US" w:eastAsia="ko-KR"/>
              </w:rPr>
              <w:t>Apple</w:t>
            </w:r>
          </w:p>
        </w:tc>
        <w:tc>
          <w:tcPr>
            <w:tcW w:w="8255" w:type="dxa"/>
          </w:tcPr>
          <w:p w14:paraId="01BB968B" w14:textId="31AA3094" w:rsidR="00F71B40" w:rsidRDefault="00F71B40" w:rsidP="00F71B40">
            <w:pPr>
              <w:rPr>
                <w:lang w:eastAsia="zh-CN"/>
              </w:rPr>
            </w:pPr>
            <w:r>
              <w:rPr>
                <w:rFonts w:eastAsia="맑은 고딕"/>
                <w:lang w:eastAsia="ko-KR"/>
              </w:rPr>
              <w:t>We don’t support HARQ-ACK feedback for idle/inactive UEs.</w:t>
            </w:r>
          </w:p>
        </w:tc>
      </w:tr>
      <w:tr w:rsidR="000F2B4E" w14:paraId="7305CED8" w14:textId="77777777" w:rsidTr="00E7116B">
        <w:tc>
          <w:tcPr>
            <w:tcW w:w="1374" w:type="dxa"/>
          </w:tcPr>
          <w:p w14:paraId="09393B5E" w14:textId="77777777" w:rsidR="000F2B4E" w:rsidRDefault="000F2B4E" w:rsidP="00291DE2">
            <w:pPr>
              <w:rPr>
                <w:rFonts w:eastAsia="맑은 고딕"/>
                <w:lang w:val="en-US" w:eastAsia="ko-KR"/>
              </w:rPr>
            </w:pPr>
            <w:r>
              <w:rPr>
                <w:rFonts w:hint="eastAsia"/>
                <w:lang w:eastAsia="zh-CN"/>
              </w:rPr>
              <w:lastRenderedPageBreak/>
              <w:t>N</w:t>
            </w:r>
            <w:r>
              <w:rPr>
                <w:lang w:eastAsia="zh-CN"/>
              </w:rPr>
              <w:t>OKIA</w:t>
            </w:r>
          </w:p>
        </w:tc>
        <w:tc>
          <w:tcPr>
            <w:tcW w:w="8255" w:type="dxa"/>
          </w:tcPr>
          <w:p w14:paraId="73A744C2" w14:textId="77777777" w:rsidR="000F2B4E" w:rsidRDefault="000F2B4E" w:rsidP="00291DE2">
            <w:pPr>
              <w:rPr>
                <w:rFonts w:eastAsia="맑은 고딕"/>
                <w:lang w:eastAsia="ko-KR"/>
              </w:rPr>
            </w:pPr>
            <w:r>
              <w:rPr>
                <w:rFonts w:hint="eastAsia"/>
                <w:lang w:eastAsia="zh-CN"/>
              </w:rPr>
              <w:t>N</w:t>
            </w:r>
            <w:r>
              <w:rPr>
                <w:lang w:eastAsia="zh-CN"/>
              </w:rPr>
              <w:t>O, it is out of the working scope of Rel17 MBS as stated in the WID</w:t>
            </w:r>
          </w:p>
        </w:tc>
      </w:tr>
      <w:tr w:rsidR="00DC7DD6" w14:paraId="372E9335" w14:textId="77777777" w:rsidTr="00E7116B">
        <w:tc>
          <w:tcPr>
            <w:tcW w:w="1374" w:type="dxa"/>
          </w:tcPr>
          <w:p w14:paraId="4ADADAD9" w14:textId="5E79EC07" w:rsidR="00DC7DD6" w:rsidRDefault="00DC7DD6" w:rsidP="00DC7DD6">
            <w:pPr>
              <w:rPr>
                <w:lang w:eastAsia="zh-CN"/>
              </w:rPr>
            </w:pPr>
            <w:r>
              <w:rPr>
                <w:lang w:eastAsia="zh-CN"/>
              </w:rPr>
              <w:t>OPPO</w:t>
            </w:r>
          </w:p>
        </w:tc>
        <w:tc>
          <w:tcPr>
            <w:tcW w:w="8255"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E7116B">
        <w:tc>
          <w:tcPr>
            <w:tcW w:w="1374" w:type="dxa"/>
          </w:tcPr>
          <w:p w14:paraId="66036078" w14:textId="6D8460BD" w:rsidR="00291DE2" w:rsidRDefault="00291DE2" w:rsidP="00DC7DD6">
            <w:pPr>
              <w:rPr>
                <w:lang w:eastAsia="zh-CN"/>
              </w:rPr>
            </w:pPr>
            <w:r>
              <w:rPr>
                <w:lang w:eastAsia="zh-CN"/>
              </w:rPr>
              <w:t>Ericsson</w:t>
            </w:r>
          </w:p>
        </w:tc>
        <w:tc>
          <w:tcPr>
            <w:tcW w:w="8255"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E7116B">
        <w:tc>
          <w:tcPr>
            <w:tcW w:w="1374" w:type="dxa"/>
          </w:tcPr>
          <w:p w14:paraId="2562DB4F" w14:textId="4B2BB017" w:rsidR="00433C2D" w:rsidRDefault="00433C2D" w:rsidP="00DC7DD6">
            <w:pPr>
              <w:rPr>
                <w:lang w:eastAsia="zh-CN"/>
              </w:rPr>
            </w:pPr>
            <w:r>
              <w:rPr>
                <w:lang w:eastAsia="zh-CN"/>
              </w:rPr>
              <w:t>Qualcomm</w:t>
            </w:r>
          </w:p>
        </w:tc>
        <w:tc>
          <w:tcPr>
            <w:tcW w:w="8255" w:type="dxa"/>
          </w:tcPr>
          <w:p w14:paraId="5C841C65" w14:textId="42E19F75" w:rsidR="00433C2D" w:rsidRDefault="00433C2D" w:rsidP="00291DE2">
            <w:r>
              <w:t>HARQ-ACK feedback for IDLE/INACTIVE UEs are not in the scope of Rel17 WID.</w:t>
            </w:r>
          </w:p>
        </w:tc>
      </w:tr>
      <w:tr w:rsidR="004011B8" w14:paraId="51B4784C" w14:textId="77777777" w:rsidTr="00E7116B">
        <w:tc>
          <w:tcPr>
            <w:tcW w:w="1374" w:type="dxa"/>
          </w:tcPr>
          <w:p w14:paraId="17381B09" w14:textId="59D77EE2" w:rsidR="004011B8" w:rsidRDefault="004011B8" w:rsidP="004011B8">
            <w:pPr>
              <w:rPr>
                <w:lang w:eastAsia="zh-CN"/>
              </w:rPr>
            </w:pPr>
            <w:r w:rsidRPr="00400D12">
              <w:t>vivo</w:t>
            </w:r>
          </w:p>
        </w:tc>
        <w:tc>
          <w:tcPr>
            <w:tcW w:w="8255" w:type="dxa"/>
          </w:tcPr>
          <w:p w14:paraId="5E71E03D" w14:textId="3B2B812A" w:rsidR="004011B8" w:rsidRDefault="004011B8" w:rsidP="004011B8">
            <w:r w:rsidRPr="00400D12">
              <w:t>Not support. We don’t support HARQ-ACK feedback for idle/inactive UEs.</w:t>
            </w:r>
          </w:p>
        </w:tc>
      </w:tr>
      <w:tr w:rsidR="000E26E2" w14:paraId="4F09880C" w14:textId="77777777" w:rsidTr="00E7116B">
        <w:tc>
          <w:tcPr>
            <w:tcW w:w="1374" w:type="dxa"/>
          </w:tcPr>
          <w:p w14:paraId="4F9C19CB" w14:textId="14E61B4F" w:rsidR="000E26E2" w:rsidRPr="00400D12" w:rsidRDefault="000E26E2" w:rsidP="004011B8">
            <w:r>
              <w:t>Intel</w:t>
            </w:r>
          </w:p>
        </w:tc>
        <w:tc>
          <w:tcPr>
            <w:tcW w:w="8255"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r w:rsidR="00E7116B" w14:paraId="65ACE02A" w14:textId="77777777" w:rsidTr="00E7116B">
        <w:tc>
          <w:tcPr>
            <w:tcW w:w="1374" w:type="dxa"/>
          </w:tcPr>
          <w:p w14:paraId="5C6DFD2D" w14:textId="417EDE5B" w:rsidR="00E7116B" w:rsidRDefault="00E7116B" w:rsidP="00E7116B">
            <w:r>
              <w:rPr>
                <w:rFonts w:hint="eastAsia"/>
                <w:lang w:eastAsia="ko-KR"/>
              </w:rPr>
              <w:t>S</w:t>
            </w:r>
            <w:r>
              <w:rPr>
                <w:lang w:eastAsia="ko-KR"/>
              </w:rPr>
              <w:t>amsung</w:t>
            </w:r>
          </w:p>
        </w:tc>
        <w:tc>
          <w:tcPr>
            <w:tcW w:w="8255" w:type="dxa"/>
          </w:tcPr>
          <w:p w14:paraId="029693B3" w14:textId="3B2515DC" w:rsidR="00E7116B" w:rsidRDefault="00E7116B" w:rsidP="00E7116B">
            <w:r>
              <w:rPr>
                <w:lang w:eastAsia="ko-KR"/>
              </w:rPr>
              <w:t>No need, not in scope.</w:t>
            </w:r>
          </w:p>
        </w:tc>
      </w:tr>
      <w:tr w:rsidR="00F6057C" w14:paraId="26621243" w14:textId="77777777" w:rsidTr="00E7116B">
        <w:tc>
          <w:tcPr>
            <w:tcW w:w="1374" w:type="dxa"/>
          </w:tcPr>
          <w:p w14:paraId="484CB432" w14:textId="508C4DEE" w:rsidR="00F6057C" w:rsidRDefault="00F6057C" w:rsidP="00E7116B">
            <w:pPr>
              <w:rPr>
                <w:lang w:eastAsia="zh-CN"/>
              </w:rPr>
            </w:pPr>
            <w:r>
              <w:rPr>
                <w:rFonts w:hint="eastAsia"/>
                <w:lang w:eastAsia="zh-CN"/>
              </w:rPr>
              <w:t>S</w:t>
            </w:r>
            <w:r>
              <w:rPr>
                <w:lang w:eastAsia="zh-CN"/>
              </w:rPr>
              <w:t>preadtrum</w:t>
            </w:r>
          </w:p>
        </w:tc>
        <w:tc>
          <w:tcPr>
            <w:tcW w:w="8255" w:type="dxa"/>
          </w:tcPr>
          <w:p w14:paraId="41A9B3C3" w14:textId="7B3CA745" w:rsidR="00F6057C" w:rsidRDefault="00F6057C" w:rsidP="00E7116B">
            <w:pPr>
              <w:rPr>
                <w:lang w:eastAsia="ko-KR"/>
              </w:rPr>
            </w:pPr>
            <w:r>
              <w:rPr>
                <w:rFonts w:eastAsia="맑은 고딕"/>
                <w:lang w:eastAsia="ko-KR"/>
              </w:rPr>
              <w:t>Not support HARQ-ACK feedback for idle/inactive UEs.</w:t>
            </w:r>
          </w:p>
        </w:tc>
      </w:tr>
      <w:tr w:rsidR="008522AC" w14:paraId="2AC0E790" w14:textId="77777777" w:rsidTr="00E7116B">
        <w:tc>
          <w:tcPr>
            <w:tcW w:w="1374" w:type="dxa"/>
          </w:tcPr>
          <w:p w14:paraId="3C78C7D2" w14:textId="6E9E2F0A" w:rsidR="008522AC" w:rsidRDefault="008522AC" w:rsidP="008522AC">
            <w:pPr>
              <w:rPr>
                <w:lang w:eastAsia="zh-CN"/>
              </w:rPr>
            </w:pPr>
            <w:r>
              <w:rPr>
                <w:lang w:eastAsia="zh-CN"/>
              </w:rPr>
              <w:t>TD Tech, Chengdu TD Tech</w:t>
            </w:r>
          </w:p>
        </w:tc>
        <w:tc>
          <w:tcPr>
            <w:tcW w:w="8255" w:type="dxa"/>
          </w:tcPr>
          <w:p w14:paraId="457F8905"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8B85E5B" w14:textId="77777777" w:rsidR="008522AC" w:rsidRDefault="008522AC" w:rsidP="008522AC">
            <w:pPr>
              <w:rPr>
                <w:lang w:eastAsia="zh-CN"/>
              </w:rPr>
            </w:pPr>
            <w:r>
              <w:rPr>
                <w:rFonts w:hint="eastAsia"/>
                <w:lang w:eastAsia="zh-CN"/>
              </w:rPr>
              <w:t>W</w:t>
            </w:r>
            <w:r>
              <w:rPr>
                <w:lang w:eastAsia="zh-CN"/>
              </w:rPr>
              <w:t>e suggest to support the HARQ-ACK feedback for the MBS for RRC_IDLE/RRC_INACTIVE UEs with the shared PUCCH resource(s).</w:t>
            </w:r>
          </w:p>
          <w:p w14:paraId="6408A538" w14:textId="77777777" w:rsidR="008522AC" w:rsidRDefault="008522AC" w:rsidP="008522AC">
            <w:pPr>
              <w:rPr>
                <w:lang w:eastAsia="zh-CN"/>
              </w:rPr>
            </w:pPr>
            <w:r>
              <w:rPr>
                <w:lang w:eastAsia="zh-CN"/>
              </w:rPr>
              <w:t>In detail, both the ACK/NACK feedback with the shared PUCCH resources and the NACK-ONLY feedback with the unique shared PUCCH resource can be used.</w:t>
            </w:r>
          </w:p>
          <w:p w14:paraId="00968D8C" w14:textId="3AB73F38" w:rsidR="008522AC" w:rsidRDefault="008522AC" w:rsidP="008522AC">
            <w:pPr>
              <w:rPr>
                <w:rFonts w:eastAsia="맑은 고딕"/>
                <w:lang w:eastAsia="ko-KR"/>
              </w:rPr>
            </w:pPr>
            <w:r>
              <w:rPr>
                <w:lang w:eastAsia="zh-CN"/>
              </w:rPr>
              <w:t>For the ACK/NACK feedback with the shared PUCCH resources, CBG (code block group) based feedback can be used, where the shared PUCCH resources consist of (2^C-1 or 2^C) PUCCH sequences and C is the number of the code groups of a TB. In each beam coverage, when UEs in the beam coverage are located far away from the cell edge, the code group based feedback has the better resource efficiency. We hope such CBG based feedback can be supported for the flexible scheduling for the retransmission.</w:t>
            </w:r>
          </w:p>
        </w:tc>
      </w:tr>
      <w:tr w:rsidR="005A79D6" w14:paraId="26862A7F" w14:textId="77777777" w:rsidTr="00E7116B">
        <w:tc>
          <w:tcPr>
            <w:tcW w:w="1374" w:type="dxa"/>
          </w:tcPr>
          <w:p w14:paraId="1E3E6FD0" w14:textId="0418FE84" w:rsidR="005A79D6" w:rsidRDefault="005A79D6" w:rsidP="005A79D6">
            <w:pPr>
              <w:ind w:left="568" w:hanging="284"/>
              <w:rPr>
                <w:lang w:eastAsia="zh-CN"/>
              </w:rPr>
            </w:pPr>
            <w:r>
              <w:rPr>
                <w:lang w:eastAsia="zh-CN"/>
              </w:rPr>
              <w:t>MTK</w:t>
            </w:r>
          </w:p>
        </w:tc>
        <w:tc>
          <w:tcPr>
            <w:tcW w:w="8255" w:type="dxa"/>
          </w:tcPr>
          <w:p w14:paraId="5C543BC7" w14:textId="6CAF577E" w:rsidR="005A79D6" w:rsidRPr="006B6955" w:rsidRDefault="006B6955" w:rsidP="008522AC">
            <w:pPr>
              <w:rPr>
                <w:bCs/>
                <w:lang w:eastAsia="zh-CN"/>
              </w:rPr>
            </w:pPr>
            <w:r w:rsidRPr="006B6955">
              <w:rPr>
                <w:bCs/>
                <w:lang w:eastAsia="zh-CN"/>
              </w:rPr>
              <w:t>Not support.</w:t>
            </w:r>
          </w:p>
        </w:tc>
      </w:tr>
      <w:tr w:rsidR="00B456E1" w14:paraId="65AFA45B" w14:textId="77777777" w:rsidTr="00E7116B">
        <w:tc>
          <w:tcPr>
            <w:tcW w:w="1374" w:type="dxa"/>
          </w:tcPr>
          <w:p w14:paraId="55061BFB" w14:textId="2C06C1F7" w:rsidR="00B456E1" w:rsidRDefault="00B456E1" w:rsidP="005A79D6">
            <w:pPr>
              <w:ind w:left="568" w:hanging="284"/>
              <w:rPr>
                <w:lang w:eastAsia="zh-CN"/>
              </w:rPr>
            </w:pPr>
            <w:r>
              <w:rPr>
                <w:lang w:eastAsia="zh-CN"/>
              </w:rPr>
              <w:t>Moderator</w:t>
            </w:r>
          </w:p>
        </w:tc>
        <w:tc>
          <w:tcPr>
            <w:tcW w:w="8255" w:type="dxa"/>
          </w:tcPr>
          <w:p w14:paraId="3131632C" w14:textId="77777777" w:rsidR="00B456E1" w:rsidRDefault="00B456E1" w:rsidP="008522AC">
            <w:pPr>
              <w:rPr>
                <w:bCs/>
                <w:lang w:eastAsia="zh-CN"/>
              </w:rPr>
            </w:pPr>
            <w:r>
              <w:rPr>
                <w:bCs/>
                <w:lang w:eastAsia="zh-CN"/>
              </w:rPr>
              <w:t>Thank you for comments.</w:t>
            </w:r>
          </w:p>
          <w:p w14:paraId="6D817BA5" w14:textId="10C818D9" w:rsidR="00E0793E" w:rsidRDefault="00B456E1" w:rsidP="008522AC">
            <w:pPr>
              <w:rPr>
                <w:bCs/>
                <w:lang w:eastAsia="zh-CN"/>
              </w:rPr>
            </w:pPr>
            <w:r>
              <w:rPr>
                <w:bCs/>
                <w:lang w:eastAsia="zh-CN"/>
              </w:rPr>
              <w:t xml:space="preserve">I think there is significant opposition to studying the potential support of HARQ feedback </w:t>
            </w:r>
            <w:r w:rsidR="00362B60">
              <w:rPr>
                <w:bCs/>
                <w:lang w:eastAsia="zh-CN"/>
              </w:rPr>
              <w:t>in idle/inactive UEs</w:t>
            </w:r>
            <w:r>
              <w:rPr>
                <w:bCs/>
                <w:lang w:eastAsia="zh-CN"/>
              </w:rPr>
              <w:t>.</w:t>
            </w:r>
            <w:r w:rsidR="00362B60">
              <w:rPr>
                <w:bCs/>
                <w:lang w:eastAsia="zh-CN"/>
              </w:rPr>
              <w:t xml:space="preserve"> </w:t>
            </w:r>
            <w:r w:rsidR="00E0793E">
              <w:rPr>
                <w:bCs/>
                <w:lang w:eastAsia="zh-CN"/>
              </w:rPr>
              <w:t>Various companies have raised concerns that this would not be in the scope of the work item. Therefore, I propose that this feature is not supported in Rel-17.</w:t>
            </w:r>
          </w:p>
          <w:p w14:paraId="257E91CF" w14:textId="07FF703D" w:rsidR="00B456E1" w:rsidRDefault="00362B60" w:rsidP="008522AC">
            <w:pPr>
              <w:rPr>
                <w:bCs/>
                <w:lang w:eastAsia="zh-CN"/>
              </w:rPr>
            </w:pPr>
            <w:r>
              <w:rPr>
                <w:bCs/>
                <w:lang w:eastAsia="zh-CN"/>
              </w:rPr>
              <w:t>Just to make clear that we are not discarding the possibility of receiving HARQ retransmissions (without any UL from idle/inactive UEs), and to align to the wording in the WI, I</w:t>
            </w:r>
            <w:r w:rsidR="00E914BE">
              <w:rPr>
                <w:bCs/>
                <w:lang w:eastAsia="zh-CN"/>
              </w:rPr>
              <w:t xml:space="preserve"> make the </w:t>
            </w:r>
            <w:r w:rsidR="00E914BE" w:rsidRPr="0037508D">
              <w:rPr>
                <w:b/>
                <w:lang w:eastAsia="zh-CN"/>
              </w:rPr>
              <w:t>following revision to Proposal 10</w:t>
            </w:r>
            <w:r w:rsidR="00E914BE">
              <w:rPr>
                <w:bCs/>
                <w:lang w:eastAsia="zh-CN"/>
              </w:rPr>
              <w:t>:</w:t>
            </w:r>
          </w:p>
          <w:p w14:paraId="09D377DB" w14:textId="2EDBB139" w:rsidR="00E914BE" w:rsidRDefault="00E914BE" w:rsidP="00E914BE">
            <w:pPr>
              <w:rPr>
                <w:rFonts w:eastAsia="바탕"/>
                <w:lang w:eastAsia="en-US"/>
              </w:rPr>
            </w:pPr>
            <w:r w:rsidRPr="00910BFE">
              <w:rPr>
                <w:b/>
                <w:bCs/>
              </w:rPr>
              <w:t>Proposal 10</w:t>
            </w:r>
            <w:r>
              <w:rPr>
                <w:b/>
                <w:bCs/>
              </w:rPr>
              <w:t>-rev1</w:t>
            </w:r>
            <w:r w:rsidRPr="00910BFE">
              <w:t>:</w:t>
            </w:r>
            <w:r w:rsidRPr="00910BFE">
              <w:rPr>
                <w:b/>
                <w:bCs/>
              </w:rPr>
              <w:t xml:space="preserve"> </w:t>
            </w:r>
            <w:r w:rsidRPr="00910BFE">
              <w:rPr>
                <w:rFonts w:eastAsia="바탕"/>
                <w:lang w:eastAsia="en-US"/>
              </w:rPr>
              <w:t>RRC_IDLE/RRC_INACTIVE UEs</w:t>
            </w:r>
            <w:r>
              <w:rPr>
                <w:rFonts w:eastAsia="바탕"/>
                <w:lang w:eastAsia="en-US"/>
              </w:rPr>
              <w:t xml:space="preserve"> do not support </w:t>
            </w:r>
            <w:r w:rsidR="00362B60">
              <w:rPr>
                <w:rFonts w:eastAsia="바탕"/>
                <w:lang w:eastAsia="en-US"/>
              </w:rPr>
              <w:t xml:space="preserve">UL feedback </w:t>
            </w:r>
            <w:r w:rsidR="00362B60" w:rsidRPr="00362B60">
              <w:rPr>
                <w:rFonts w:eastAsia="바탕"/>
                <w:lang w:eastAsia="en-US"/>
              </w:rPr>
              <w:t>to improve reliability of Broadcast/Multicast service</w:t>
            </w:r>
            <w:r w:rsidR="00362B60">
              <w:rPr>
                <w:rFonts w:eastAsia="바탕"/>
                <w:lang w:eastAsia="en-US"/>
              </w:rPr>
              <w:t>s in Rel-17</w:t>
            </w:r>
            <w:r w:rsidRPr="00910BFE">
              <w:rPr>
                <w:rFonts w:eastAsia="바탕"/>
                <w:lang w:eastAsia="en-US"/>
              </w:rPr>
              <w:t>.</w:t>
            </w:r>
          </w:p>
          <w:p w14:paraId="666C596D" w14:textId="0B931AFA" w:rsidR="00E914BE" w:rsidRPr="006B6955" w:rsidRDefault="00E914BE" w:rsidP="008522AC">
            <w:pPr>
              <w:rPr>
                <w:bCs/>
                <w:lang w:eastAsia="zh-CN"/>
              </w:rPr>
            </w:pPr>
          </w:p>
        </w:tc>
      </w:tr>
    </w:tbl>
    <w:p w14:paraId="17AEE870" w14:textId="57C136B0" w:rsidR="00910BFE" w:rsidRDefault="00910BFE" w:rsidP="00910BFE">
      <w:pPr>
        <w:rPr>
          <w:rFonts w:eastAsia="바탕"/>
          <w:lang w:eastAsia="en-US"/>
        </w:rPr>
      </w:pPr>
    </w:p>
    <w:p w14:paraId="1F8EA92F" w14:textId="06EA495D" w:rsidR="00295B73" w:rsidRDefault="00563C8D" w:rsidP="00295B73">
      <w:pPr>
        <w:pStyle w:val="3"/>
        <w:rPr>
          <w:b/>
          <w:bCs/>
        </w:rPr>
      </w:pPr>
      <w:r>
        <w:rPr>
          <w:b/>
          <w:bCs/>
        </w:rPr>
        <w:t>2</w:t>
      </w:r>
      <w:r w:rsidRPr="00563C8D">
        <w:rPr>
          <w:b/>
          <w:bCs/>
          <w:vertAlign w:val="superscript"/>
        </w:rPr>
        <w:t>nd</w:t>
      </w:r>
      <w:r>
        <w:rPr>
          <w:b/>
          <w:bCs/>
        </w:rPr>
        <w:t xml:space="preserve"> </w:t>
      </w:r>
      <w:r w:rsidR="00295B73">
        <w:rPr>
          <w:b/>
          <w:bCs/>
        </w:rPr>
        <w:t>round</w:t>
      </w:r>
      <w:r w:rsidR="00295B73" w:rsidRPr="00CB605E">
        <w:rPr>
          <w:b/>
          <w:bCs/>
        </w:rPr>
        <w:t xml:space="preserve"> FL proposal</w:t>
      </w:r>
      <w:r w:rsidR="00295B73">
        <w:rPr>
          <w:b/>
          <w:bCs/>
        </w:rPr>
        <w:t>s</w:t>
      </w:r>
      <w:r w:rsidR="00295B73" w:rsidRPr="00CB605E">
        <w:rPr>
          <w:b/>
          <w:bCs/>
        </w:rPr>
        <w:t xml:space="preserve"> for Issue </w:t>
      </w:r>
      <w:r w:rsidR="00295B73">
        <w:rPr>
          <w:b/>
          <w:bCs/>
        </w:rPr>
        <w:t>7</w:t>
      </w:r>
    </w:p>
    <w:p w14:paraId="6125ADDB" w14:textId="77777777" w:rsidR="006B234A" w:rsidRDefault="006B234A" w:rsidP="00295B73">
      <w:pPr>
        <w:rPr>
          <w:b/>
          <w:bCs/>
        </w:rPr>
      </w:pPr>
    </w:p>
    <w:p w14:paraId="3976A398" w14:textId="12E11D17" w:rsidR="00295B73" w:rsidRDefault="00295B73" w:rsidP="00295B73">
      <w:pPr>
        <w:rPr>
          <w:rFonts w:eastAsia="바탕"/>
          <w:lang w:eastAsia="en-US"/>
        </w:rPr>
      </w:pPr>
      <w:r w:rsidRPr="00910BFE">
        <w:rPr>
          <w:b/>
          <w:bCs/>
        </w:rPr>
        <w:t>Proposal 10</w:t>
      </w:r>
      <w:r>
        <w:rPr>
          <w:b/>
          <w:bCs/>
        </w:rPr>
        <w:t>-rev1</w:t>
      </w:r>
      <w:r w:rsidRPr="00910BFE">
        <w:t>:</w:t>
      </w:r>
      <w:r w:rsidRPr="00910BFE">
        <w:rPr>
          <w:b/>
          <w:bCs/>
        </w:rPr>
        <w:t xml:space="preserve"> </w:t>
      </w:r>
      <w:r w:rsidRPr="00910BFE">
        <w:rPr>
          <w:rFonts w:eastAsia="바탕"/>
          <w:lang w:eastAsia="en-US"/>
        </w:rPr>
        <w:t>RRC_IDLE/RRC_INACTIVE UEs</w:t>
      </w:r>
      <w:r>
        <w:rPr>
          <w:rFonts w:eastAsia="바탕"/>
          <w:lang w:eastAsia="en-US"/>
        </w:rPr>
        <w:t xml:space="preserve"> do not support UL feedback </w:t>
      </w:r>
      <w:r w:rsidRPr="00362B60">
        <w:rPr>
          <w:rFonts w:eastAsia="바탕"/>
          <w:lang w:eastAsia="en-US"/>
        </w:rPr>
        <w:t>to improve reliability of Broadcast/Multicast service</w:t>
      </w:r>
      <w:r>
        <w:rPr>
          <w:rFonts w:eastAsia="바탕"/>
          <w:lang w:eastAsia="en-US"/>
        </w:rPr>
        <w:t>s in Rel-17</w:t>
      </w:r>
      <w:r w:rsidRPr="00910BFE">
        <w:rPr>
          <w:rFonts w:eastAsia="바탕"/>
          <w:lang w:eastAsia="en-US"/>
        </w:rPr>
        <w:t>.</w:t>
      </w:r>
    </w:p>
    <w:p w14:paraId="1343BF09" w14:textId="77777777" w:rsidR="00295B73" w:rsidRDefault="00295B73" w:rsidP="00295B73"/>
    <w:p w14:paraId="21187E7B" w14:textId="176EDDE8" w:rsidR="00295B73" w:rsidRDefault="00295B73" w:rsidP="00295B73">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295B73" w14:paraId="3E0DBF49" w14:textId="77777777" w:rsidTr="00C66BB0">
        <w:tc>
          <w:tcPr>
            <w:tcW w:w="1374" w:type="dxa"/>
            <w:vAlign w:val="center"/>
          </w:tcPr>
          <w:p w14:paraId="43B8ECCE" w14:textId="77777777" w:rsidR="00295B73" w:rsidRDefault="00295B73" w:rsidP="00C66BB0">
            <w:pPr>
              <w:jc w:val="center"/>
              <w:rPr>
                <w:b/>
                <w:bCs/>
              </w:rPr>
            </w:pPr>
            <w:r>
              <w:rPr>
                <w:b/>
                <w:bCs/>
              </w:rPr>
              <w:lastRenderedPageBreak/>
              <w:t>company</w:t>
            </w:r>
          </w:p>
        </w:tc>
        <w:tc>
          <w:tcPr>
            <w:tcW w:w="8255" w:type="dxa"/>
            <w:vAlign w:val="center"/>
          </w:tcPr>
          <w:p w14:paraId="2861768D" w14:textId="77777777" w:rsidR="00295B73" w:rsidRDefault="00295B73" w:rsidP="00C66BB0">
            <w:pPr>
              <w:jc w:val="center"/>
              <w:rPr>
                <w:b/>
                <w:bCs/>
              </w:rPr>
            </w:pPr>
            <w:r>
              <w:rPr>
                <w:b/>
                <w:bCs/>
              </w:rPr>
              <w:t>comments</w:t>
            </w:r>
          </w:p>
        </w:tc>
      </w:tr>
      <w:tr w:rsidR="00295B73" w14:paraId="17AB332A" w14:textId="77777777" w:rsidTr="00C66BB0">
        <w:tc>
          <w:tcPr>
            <w:tcW w:w="1374" w:type="dxa"/>
          </w:tcPr>
          <w:p w14:paraId="307038F9" w14:textId="67FDFBEC" w:rsidR="00295B73" w:rsidRPr="00FD55B4" w:rsidRDefault="00C66BB0" w:rsidP="00C66BB0">
            <w:pPr>
              <w:rPr>
                <w:lang w:eastAsia="zh-CN"/>
              </w:rPr>
            </w:pPr>
            <w:r>
              <w:rPr>
                <w:rFonts w:hint="eastAsia"/>
                <w:lang w:eastAsia="zh-CN"/>
              </w:rPr>
              <w:t>Z</w:t>
            </w:r>
            <w:r>
              <w:rPr>
                <w:lang w:eastAsia="zh-CN"/>
              </w:rPr>
              <w:t>TE</w:t>
            </w:r>
          </w:p>
        </w:tc>
        <w:tc>
          <w:tcPr>
            <w:tcW w:w="8255" w:type="dxa"/>
          </w:tcPr>
          <w:p w14:paraId="5C46800C" w14:textId="3E214BD2" w:rsidR="00295B73" w:rsidRPr="00FD55B4" w:rsidRDefault="00B611E2" w:rsidP="00B611E2">
            <w:pPr>
              <w:rPr>
                <w:lang w:eastAsia="zh-CN"/>
              </w:rPr>
            </w:pPr>
            <w:r>
              <w:rPr>
                <w:rFonts w:hint="eastAsia"/>
                <w:lang w:eastAsia="zh-CN"/>
              </w:rPr>
              <w:t>W</w:t>
            </w:r>
            <w:r>
              <w:rPr>
                <w:lang w:eastAsia="zh-CN"/>
              </w:rPr>
              <w:t xml:space="preserve">e feel that it is not needed to have an agreement or conclusion to preclude something for MBS. If companies have strong concern on supporting HARQ-ACK for </w:t>
            </w:r>
            <w:r w:rsidRPr="00B611E2">
              <w:rPr>
                <w:lang w:eastAsia="zh-CN"/>
              </w:rPr>
              <w:t>RRC_IDLE/RRC_INACTIVE UEs</w:t>
            </w:r>
            <w:r>
              <w:rPr>
                <w:lang w:eastAsia="zh-CN"/>
              </w:rPr>
              <w:t>, the discussion can stop here but we don’t feel we need an agreements/conclusion for this.</w:t>
            </w:r>
          </w:p>
        </w:tc>
      </w:tr>
      <w:tr w:rsidR="002A1170" w14:paraId="3EC8061D" w14:textId="77777777" w:rsidTr="00C66BB0">
        <w:tc>
          <w:tcPr>
            <w:tcW w:w="1374" w:type="dxa"/>
          </w:tcPr>
          <w:p w14:paraId="376003AA" w14:textId="1A9F513E" w:rsidR="002A1170" w:rsidRPr="002A1170" w:rsidRDefault="002A1170" w:rsidP="00C66BB0">
            <w:pPr>
              <w:rPr>
                <w:rFonts w:eastAsia="맑은 고딕"/>
                <w:lang w:eastAsia="ko-KR"/>
              </w:rPr>
            </w:pPr>
            <w:r>
              <w:rPr>
                <w:rFonts w:eastAsia="맑은 고딕" w:hint="eastAsia"/>
                <w:lang w:eastAsia="ko-KR"/>
              </w:rPr>
              <w:t>LG</w:t>
            </w:r>
          </w:p>
        </w:tc>
        <w:tc>
          <w:tcPr>
            <w:tcW w:w="8255" w:type="dxa"/>
          </w:tcPr>
          <w:p w14:paraId="7979553D" w14:textId="5C732183" w:rsidR="002A1170" w:rsidRPr="002A1170" w:rsidRDefault="002A1170" w:rsidP="00AD1FC2">
            <w:pPr>
              <w:rPr>
                <w:rFonts w:eastAsia="맑은 고딕"/>
                <w:lang w:eastAsia="ko-KR"/>
              </w:rPr>
            </w:pPr>
            <w:r>
              <w:rPr>
                <w:rFonts w:eastAsia="맑은 고딕" w:hint="eastAsia"/>
                <w:lang w:eastAsia="ko-KR"/>
              </w:rPr>
              <w:t xml:space="preserve">We think that we can postpone this decision until </w:t>
            </w:r>
            <w:r>
              <w:rPr>
                <w:rFonts w:eastAsia="맑은 고딕"/>
                <w:lang w:eastAsia="ko-KR"/>
              </w:rPr>
              <w:t xml:space="preserve">separate discussion on </w:t>
            </w:r>
            <w:r>
              <w:rPr>
                <w:rFonts w:eastAsia="맑은 고딕" w:hint="eastAsia"/>
                <w:lang w:eastAsia="ko-KR"/>
              </w:rPr>
              <w:t xml:space="preserve">NACK only </w:t>
            </w:r>
            <w:r>
              <w:rPr>
                <w:rFonts w:eastAsia="맑은 고딕"/>
                <w:lang w:eastAsia="ko-KR"/>
              </w:rPr>
              <w:t xml:space="preserve">HARQ </w:t>
            </w:r>
            <w:r>
              <w:rPr>
                <w:rFonts w:eastAsia="맑은 고딕" w:hint="eastAsia"/>
                <w:lang w:eastAsia="ko-KR"/>
              </w:rPr>
              <w:t xml:space="preserve">feedback </w:t>
            </w:r>
            <w:r>
              <w:rPr>
                <w:rFonts w:eastAsia="맑은 고딕"/>
                <w:lang w:eastAsia="ko-KR"/>
              </w:rPr>
              <w:t xml:space="preserve">becomes stable. We could </w:t>
            </w:r>
            <w:r w:rsidR="00AD1FC2">
              <w:rPr>
                <w:rFonts w:eastAsia="맑은 고딕"/>
                <w:lang w:eastAsia="ko-KR"/>
              </w:rPr>
              <w:t xml:space="preserve">simply check </w:t>
            </w:r>
            <w:r>
              <w:rPr>
                <w:rFonts w:eastAsia="맑은 고딕"/>
                <w:lang w:eastAsia="ko-KR"/>
              </w:rPr>
              <w:t>whether</w:t>
            </w:r>
            <w:r w:rsidR="00AD1FC2">
              <w:rPr>
                <w:rFonts w:eastAsia="맑은 고딕"/>
                <w:lang w:eastAsia="ko-KR"/>
              </w:rPr>
              <w:t xml:space="preserve"> N</w:t>
            </w:r>
            <w:r w:rsidR="00AD1FC2">
              <w:rPr>
                <w:rFonts w:eastAsia="맑은 고딕" w:hint="eastAsia"/>
                <w:lang w:eastAsia="ko-KR"/>
              </w:rPr>
              <w:t xml:space="preserve">ACK only </w:t>
            </w:r>
            <w:r w:rsidR="00AD1FC2">
              <w:rPr>
                <w:rFonts w:eastAsia="맑은 고딕"/>
                <w:lang w:eastAsia="ko-KR"/>
              </w:rPr>
              <w:t xml:space="preserve">HARQ </w:t>
            </w:r>
            <w:r w:rsidR="00AD1FC2">
              <w:rPr>
                <w:rFonts w:eastAsia="맑은 고딕" w:hint="eastAsia"/>
                <w:lang w:eastAsia="ko-KR"/>
              </w:rPr>
              <w:t>feedback</w:t>
            </w:r>
            <w:r w:rsidR="00AD1FC2">
              <w:rPr>
                <w:rFonts w:eastAsia="맑은 고딕"/>
                <w:lang w:eastAsia="ko-KR"/>
              </w:rPr>
              <w:t xml:space="preserve"> can be supported by </w:t>
            </w:r>
            <w:r w:rsidR="00AD1FC2" w:rsidRPr="00910BFE">
              <w:rPr>
                <w:rFonts w:eastAsia="바탕"/>
                <w:lang w:eastAsia="en-US"/>
              </w:rPr>
              <w:t>RRC_IDLE/RRC_INACTIVE UEs</w:t>
            </w:r>
            <w:r w:rsidR="00AD1FC2">
              <w:rPr>
                <w:rFonts w:eastAsia="바탕"/>
                <w:lang w:eastAsia="en-US"/>
              </w:rPr>
              <w:t xml:space="preserve"> without significant impact, later.</w:t>
            </w:r>
          </w:p>
        </w:tc>
      </w:tr>
      <w:tr w:rsidR="00F1705D" w14:paraId="63160A68" w14:textId="77777777" w:rsidTr="00C66BB0">
        <w:trPr>
          <w:ins w:id="407" w:author="Haipeng HP1 Lei" w:date="2021-01-28T16:22:00Z"/>
        </w:trPr>
        <w:tc>
          <w:tcPr>
            <w:tcW w:w="1374" w:type="dxa"/>
          </w:tcPr>
          <w:p w14:paraId="6199018F" w14:textId="5F9A22ED" w:rsidR="00F1705D" w:rsidRDefault="00F1705D" w:rsidP="00C66BB0">
            <w:pPr>
              <w:rPr>
                <w:ins w:id="408" w:author="Haipeng HP1 Lei" w:date="2021-01-28T16:22:00Z"/>
                <w:rFonts w:eastAsia="맑은 고딕"/>
                <w:lang w:eastAsia="ko-KR"/>
              </w:rPr>
            </w:pPr>
            <w:r>
              <w:rPr>
                <w:rFonts w:eastAsia="맑은 고딕"/>
                <w:lang w:eastAsia="ko-KR"/>
              </w:rPr>
              <w:t>Lenovo, Motorola Mobility</w:t>
            </w:r>
          </w:p>
        </w:tc>
        <w:tc>
          <w:tcPr>
            <w:tcW w:w="8255" w:type="dxa"/>
          </w:tcPr>
          <w:p w14:paraId="45DDA52A" w14:textId="6DFAB112" w:rsidR="00F1705D" w:rsidRDefault="00F1705D" w:rsidP="00AD1FC2">
            <w:pPr>
              <w:rPr>
                <w:ins w:id="409" w:author="Haipeng HP1 Lei" w:date="2021-01-28T16:22:00Z"/>
                <w:rFonts w:eastAsia="맑은 고딕"/>
                <w:lang w:eastAsia="ko-KR"/>
              </w:rPr>
            </w:pPr>
            <w:r>
              <w:rPr>
                <w:rFonts w:eastAsia="맑은 고딕"/>
                <w:lang w:eastAsia="ko-KR"/>
              </w:rPr>
              <w:t>We support this proposal.</w:t>
            </w:r>
          </w:p>
        </w:tc>
      </w:tr>
      <w:tr w:rsidR="002B3664" w:rsidRPr="00FD55B4" w14:paraId="5311F26E" w14:textId="77777777" w:rsidTr="002B3664">
        <w:tc>
          <w:tcPr>
            <w:tcW w:w="1374" w:type="dxa"/>
          </w:tcPr>
          <w:p w14:paraId="302BD8A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1D229745" w14:textId="77777777" w:rsidR="002B3664" w:rsidRPr="00FD55B4" w:rsidRDefault="002B3664" w:rsidP="00404695">
            <w:pPr>
              <w:rPr>
                <w:lang w:eastAsia="zh-CN"/>
              </w:rPr>
            </w:pPr>
            <w:r>
              <w:rPr>
                <w:rFonts w:hint="eastAsia"/>
                <w:lang w:eastAsia="zh-CN"/>
              </w:rPr>
              <w:t>F</w:t>
            </w:r>
            <w:r>
              <w:rPr>
                <w:lang w:eastAsia="zh-CN"/>
              </w:rPr>
              <w:t>ully agree</w:t>
            </w:r>
          </w:p>
        </w:tc>
      </w:tr>
      <w:tr w:rsidR="00C07932" w:rsidRPr="00FD55B4" w14:paraId="3269EC19" w14:textId="77777777" w:rsidTr="002B3664">
        <w:tc>
          <w:tcPr>
            <w:tcW w:w="1374" w:type="dxa"/>
          </w:tcPr>
          <w:p w14:paraId="591E35E0" w14:textId="1BE0B8B4" w:rsidR="00C07932" w:rsidRDefault="00C07932" w:rsidP="00C07932">
            <w:pPr>
              <w:rPr>
                <w:lang w:eastAsia="zh-CN"/>
              </w:rPr>
            </w:pPr>
            <w:r>
              <w:rPr>
                <w:rFonts w:hint="eastAsia"/>
                <w:lang w:eastAsia="zh-CN"/>
              </w:rPr>
              <w:t>S</w:t>
            </w:r>
            <w:r>
              <w:rPr>
                <w:lang w:eastAsia="zh-CN"/>
              </w:rPr>
              <w:t>preadtrum</w:t>
            </w:r>
          </w:p>
        </w:tc>
        <w:tc>
          <w:tcPr>
            <w:tcW w:w="8255" w:type="dxa"/>
          </w:tcPr>
          <w:p w14:paraId="7705BE7E" w14:textId="171A9940" w:rsidR="00C07932" w:rsidRDefault="00C07932" w:rsidP="00C07932">
            <w:pPr>
              <w:rPr>
                <w:lang w:eastAsia="zh-CN"/>
              </w:rPr>
            </w:pPr>
            <w:r>
              <w:rPr>
                <w:rFonts w:hint="eastAsia"/>
                <w:lang w:eastAsia="zh-CN"/>
              </w:rPr>
              <w:t>S</w:t>
            </w:r>
            <w:r>
              <w:rPr>
                <w:lang w:eastAsia="zh-CN"/>
              </w:rPr>
              <w:t xml:space="preserve">upport. </w:t>
            </w:r>
          </w:p>
        </w:tc>
      </w:tr>
      <w:tr w:rsidR="009E337A" w14:paraId="4F14237B" w14:textId="77777777" w:rsidTr="00404695">
        <w:tc>
          <w:tcPr>
            <w:tcW w:w="1374" w:type="dxa"/>
          </w:tcPr>
          <w:p w14:paraId="68E99E79" w14:textId="77777777" w:rsidR="009E337A" w:rsidRDefault="009E337A" w:rsidP="00404695">
            <w:pPr>
              <w:rPr>
                <w:lang w:eastAsia="zh-CN"/>
              </w:rPr>
            </w:pPr>
            <w:r>
              <w:rPr>
                <w:rFonts w:eastAsia="맑은 고딕"/>
                <w:lang w:eastAsia="ko-KR"/>
              </w:rPr>
              <w:t>OPPO</w:t>
            </w:r>
          </w:p>
        </w:tc>
        <w:tc>
          <w:tcPr>
            <w:tcW w:w="8255" w:type="dxa"/>
          </w:tcPr>
          <w:p w14:paraId="6571854F" w14:textId="77777777" w:rsidR="009E337A" w:rsidRDefault="009E337A" w:rsidP="00404695">
            <w:pPr>
              <w:rPr>
                <w:lang w:eastAsia="zh-CN"/>
              </w:rPr>
            </w:pPr>
            <w:r>
              <w:rPr>
                <w:rFonts w:eastAsia="맑은 고딕"/>
                <w:lang w:eastAsia="ko-KR"/>
              </w:rPr>
              <w:t xml:space="preserve">Same view as LGE. </w:t>
            </w:r>
          </w:p>
        </w:tc>
      </w:tr>
      <w:tr w:rsidR="00FC2AAE" w14:paraId="164AC020" w14:textId="77777777" w:rsidTr="00FC2AAE">
        <w:tc>
          <w:tcPr>
            <w:tcW w:w="1374" w:type="dxa"/>
          </w:tcPr>
          <w:p w14:paraId="7AEF2693" w14:textId="158CFF27" w:rsidR="00FC2AAE" w:rsidRDefault="009E337A" w:rsidP="00404695">
            <w:pPr>
              <w:rPr>
                <w:lang w:eastAsia="zh-CN"/>
              </w:rPr>
            </w:pPr>
            <w:r>
              <w:rPr>
                <w:rFonts w:hint="eastAsia"/>
                <w:lang w:eastAsia="zh-CN"/>
              </w:rPr>
              <w:t>CATT</w:t>
            </w:r>
          </w:p>
        </w:tc>
        <w:tc>
          <w:tcPr>
            <w:tcW w:w="8255" w:type="dxa"/>
          </w:tcPr>
          <w:p w14:paraId="43A7C559" w14:textId="76C31E61" w:rsidR="00FC2AAE" w:rsidRDefault="009E337A" w:rsidP="00404695">
            <w:pPr>
              <w:rPr>
                <w:lang w:eastAsia="zh-CN"/>
              </w:rPr>
            </w:pPr>
            <w:r>
              <w:rPr>
                <w:lang w:eastAsia="zh-CN"/>
              </w:rPr>
              <w:t>S</w:t>
            </w:r>
            <w:r>
              <w:rPr>
                <w:rFonts w:hint="eastAsia"/>
                <w:lang w:eastAsia="zh-CN"/>
              </w:rPr>
              <w:t>upport this proposal.</w:t>
            </w:r>
          </w:p>
        </w:tc>
      </w:tr>
      <w:tr w:rsidR="00404695" w14:paraId="4170C707" w14:textId="77777777" w:rsidTr="00FC2AAE">
        <w:tc>
          <w:tcPr>
            <w:tcW w:w="1374" w:type="dxa"/>
          </w:tcPr>
          <w:p w14:paraId="6E777BE7" w14:textId="3930CAFC" w:rsidR="00404695" w:rsidRDefault="00404695" w:rsidP="00404695">
            <w:pPr>
              <w:rPr>
                <w:lang w:eastAsia="zh-CN"/>
              </w:rPr>
            </w:pPr>
            <w:r>
              <w:rPr>
                <w:lang w:eastAsia="zh-CN"/>
              </w:rPr>
              <w:t>Ericsson</w:t>
            </w:r>
          </w:p>
        </w:tc>
        <w:tc>
          <w:tcPr>
            <w:tcW w:w="8255" w:type="dxa"/>
          </w:tcPr>
          <w:p w14:paraId="78D93FC8" w14:textId="70C18831" w:rsidR="00404695" w:rsidRDefault="00404695" w:rsidP="00404695">
            <w:pPr>
              <w:rPr>
                <w:lang w:eastAsia="zh-CN"/>
              </w:rPr>
            </w:pPr>
            <w:r>
              <w:rPr>
                <w:lang w:eastAsia="zh-CN"/>
              </w:rPr>
              <w:t>We agree</w:t>
            </w:r>
          </w:p>
        </w:tc>
      </w:tr>
      <w:tr w:rsidR="00CE5642" w14:paraId="6F34C408" w14:textId="77777777" w:rsidTr="00FC2AAE">
        <w:tc>
          <w:tcPr>
            <w:tcW w:w="1374" w:type="dxa"/>
          </w:tcPr>
          <w:p w14:paraId="2F8C7AE0" w14:textId="2557CB70" w:rsidR="00CE5642" w:rsidRPr="00CE5642" w:rsidRDefault="00CE5642" w:rsidP="00404695">
            <w:pPr>
              <w:rPr>
                <w:rFonts w:eastAsia="맑은 고딕"/>
                <w:lang w:eastAsia="ko-KR"/>
              </w:rPr>
            </w:pPr>
            <w:r>
              <w:rPr>
                <w:rFonts w:eastAsia="맑은 고딕" w:hint="eastAsia"/>
                <w:lang w:eastAsia="ko-KR"/>
              </w:rPr>
              <w:t>Samsung</w:t>
            </w:r>
          </w:p>
        </w:tc>
        <w:tc>
          <w:tcPr>
            <w:tcW w:w="8255" w:type="dxa"/>
          </w:tcPr>
          <w:p w14:paraId="3B52B69F" w14:textId="429D4BC8" w:rsidR="00CE5642" w:rsidRPr="00CE5642" w:rsidRDefault="00CE5642" w:rsidP="00404695">
            <w:pPr>
              <w:rPr>
                <w:rFonts w:eastAsia="맑은 고딕"/>
                <w:lang w:eastAsia="ko-KR"/>
              </w:rPr>
            </w:pPr>
            <w:r>
              <w:rPr>
                <w:rFonts w:eastAsia="맑은 고딕" w:hint="eastAsia"/>
                <w:lang w:eastAsia="ko-KR"/>
              </w:rPr>
              <w:t>Agree</w:t>
            </w:r>
          </w:p>
        </w:tc>
      </w:tr>
      <w:tr w:rsidR="00746ACE" w14:paraId="7F2FE544" w14:textId="77777777" w:rsidTr="00FC2AAE">
        <w:tc>
          <w:tcPr>
            <w:tcW w:w="1374" w:type="dxa"/>
          </w:tcPr>
          <w:p w14:paraId="37DE06DA" w14:textId="1F90825D" w:rsidR="00746ACE" w:rsidRDefault="00746ACE" w:rsidP="00404695">
            <w:pPr>
              <w:rPr>
                <w:rFonts w:eastAsia="맑은 고딕"/>
                <w:lang w:eastAsia="ko-KR"/>
              </w:rPr>
            </w:pPr>
            <w:r>
              <w:rPr>
                <w:rFonts w:eastAsia="맑은 고딕"/>
                <w:lang w:eastAsia="ko-KR"/>
              </w:rPr>
              <w:t>Qualcomm</w:t>
            </w:r>
          </w:p>
        </w:tc>
        <w:tc>
          <w:tcPr>
            <w:tcW w:w="8255" w:type="dxa"/>
          </w:tcPr>
          <w:p w14:paraId="5BB9BA60" w14:textId="7790FF44" w:rsidR="00746ACE" w:rsidRDefault="00746ACE" w:rsidP="00404695">
            <w:pPr>
              <w:rPr>
                <w:rFonts w:eastAsia="맑은 고딕"/>
                <w:lang w:eastAsia="ko-KR"/>
              </w:rPr>
            </w:pPr>
            <w:r>
              <w:rPr>
                <w:rFonts w:eastAsia="맑은 고딕"/>
                <w:lang w:eastAsia="ko-KR"/>
              </w:rPr>
              <w:t>Can be agreed as a conclusion</w:t>
            </w:r>
          </w:p>
        </w:tc>
      </w:tr>
      <w:tr w:rsidR="006A15EB" w14:paraId="3739500F" w14:textId="77777777" w:rsidTr="00FC2AAE">
        <w:tc>
          <w:tcPr>
            <w:tcW w:w="1374" w:type="dxa"/>
          </w:tcPr>
          <w:p w14:paraId="0B1CCB84" w14:textId="69215B8A" w:rsidR="006A15EB" w:rsidRDefault="006A15EB" w:rsidP="00404695">
            <w:pPr>
              <w:rPr>
                <w:rFonts w:eastAsia="맑은 고딕"/>
                <w:lang w:eastAsia="ko-KR"/>
              </w:rPr>
            </w:pPr>
            <w:r>
              <w:rPr>
                <w:rFonts w:eastAsia="맑은 고딕"/>
                <w:lang w:eastAsia="ko-KR"/>
              </w:rPr>
              <w:t>Moderator</w:t>
            </w:r>
          </w:p>
        </w:tc>
        <w:tc>
          <w:tcPr>
            <w:tcW w:w="8255" w:type="dxa"/>
          </w:tcPr>
          <w:p w14:paraId="71DA5F75" w14:textId="77777777" w:rsidR="006D751E" w:rsidRDefault="006A15EB" w:rsidP="00404695">
            <w:pPr>
              <w:rPr>
                <w:rFonts w:eastAsia="맑은 고딕"/>
                <w:lang w:eastAsia="ko-KR"/>
              </w:rPr>
            </w:pPr>
            <w:r>
              <w:rPr>
                <w:rFonts w:eastAsia="맑은 고딕"/>
                <w:lang w:eastAsia="ko-KR"/>
              </w:rPr>
              <w:t xml:space="preserve">Thanks for the discussion today at the GTW. </w:t>
            </w:r>
          </w:p>
          <w:p w14:paraId="73CF1F09" w14:textId="743E005E" w:rsidR="006A15EB" w:rsidRDefault="006A15EB" w:rsidP="00404695">
            <w:pPr>
              <w:rPr>
                <w:rFonts w:eastAsia="맑은 고딕"/>
                <w:lang w:eastAsia="ko-KR"/>
              </w:rPr>
            </w:pPr>
            <w:r>
              <w:rPr>
                <w:rFonts w:eastAsia="맑은 고딕"/>
                <w:lang w:eastAsia="ko-KR"/>
              </w:rPr>
              <w:t xml:space="preserve">As per the discussion at the GTW, although there </w:t>
            </w:r>
            <w:r w:rsidR="006D751E">
              <w:rPr>
                <w:rFonts w:eastAsia="맑은 고딕"/>
                <w:lang w:eastAsia="ko-KR"/>
              </w:rPr>
              <w:t xml:space="preserve">are </w:t>
            </w:r>
            <w:r>
              <w:rPr>
                <w:rFonts w:eastAsia="맑은 고딕"/>
                <w:lang w:eastAsia="ko-KR"/>
              </w:rPr>
              <w:t>multiple companies that do not support UL feedback in idle UEs, since there some companies that would like to delay this decision</w:t>
            </w:r>
            <w:r w:rsidR="006D751E">
              <w:rPr>
                <w:rFonts w:eastAsia="맑은 고딕"/>
                <w:lang w:eastAsia="ko-KR"/>
              </w:rPr>
              <w:t xml:space="preserve">, </w:t>
            </w:r>
            <w:r>
              <w:rPr>
                <w:rFonts w:eastAsia="맑은 고딕"/>
                <w:lang w:eastAsia="ko-KR"/>
              </w:rPr>
              <w:t xml:space="preserve">I would propose that we do not spend much time in this discussion. </w:t>
            </w:r>
          </w:p>
          <w:p w14:paraId="088D1DE4" w14:textId="77777777" w:rsidR="006A15EB" w:rsidRDefault="006A15EB" w:rsidP="00404695">
            <w:pPr>
              <w:rPr>
                <w:rFonts w:eastAsia="맑은 고딕"/>
                <w:lang w:eastAsia="ko-KR"/>
              </w:rPr>
            </w:pPr>
            <w:r>
              <w:rPr>
                <w:rFonts w:eastAsia="맑은 고딕"/>
                <w:lang w:eastAsia="ko-KR"/>
              </w:rPr>
              <w:t xml:space="preserve">If companies have other vies, please share. </w:t>
            </w:r>
          </w:p>
          <w:p w14:paraId="6AB830E9" w14:textId="18B3E016" w:rsidR="006A15EB" w:rsidRDefault="006A15EB" w:rsidP="00404695">
            <w:pPr>
              <w:rPr>
                <w:rFonts w:eastAsia="맑은 고딕"/>
                <w:lang w:eastAsia="ko-KR"/>
              </w:rPr>
            </w:pPr>
            <w:r>
              <w:rPr>
                <w:rFonts w:eastAsia="맑은 고딕"/>
                <w:lang w:eastAsia="ko-KR"/>
              </w:rPr>
              <w:t xml:space="preserve">@Qualcomm: I did not understand what you were proposing with your comment “can be agreed as a conclusion”, do you have a way forward? thank you for the explanation. </w:t>
            </w:r>
          </w:p>
        </w:tc>
      </w:tr>
      <w:tr w:rsidR="00C848C0" w14:paraId="1C721660" w14:textId="77777777" w:rsidTr="00FC2AAE">
        <w:tc>
          <w:tcPr>
            <w:tcW w:w="1374" w:type="dxa"/>
          </w:tcPr>
          <w:p w14:paraId="6AB91612" w14:textId="5FD11373" w:rsidR="00C848C0" w:rsidRDefault="00C848C0" w:rsidP="00404695">
            <w:pPr>
              <w:rPr>
                <w:rFonts w:eastAsia="맑은 고딕"/>
                <w:lang w:eastAsia="ko-KR"/>
              </w:rPr>
            </w:pPr>
            <w:r>
              <w:rPr>
                <w:rFonts w:eastAsia="DengXian" w:hint="eastAsia"/>
                <w:lang w:eastAsia="zh-CN"/>
              </w:rPr>
              <w:t>T</w:t>
            </w:r>
            <w:r>
              <w:rPr>
                <w:rFonts w:eastAsia="DengXian"/>
                <w:lang w:eastAsia="zh-CN"/>
              </w:rPr>
              <w:t>D Tech, Chengdu TD Tech</w:t>
            </w:r>
          </w:p>
        </w:tc>
        <w:tc>
          <w:tcPr>
            <w:tcW w:w="8255" w:type="dxa"/>
          </w:tcPr>
          <w:p w14:paraId="04D3FBAF" w14:textId="77777777" w:rsidR="00C848C0" w:rsidRDefault="00C848C0" w:rsidP="00C848C0">
            <w:pPr>
              <w:rPr>
                <w:color w:val="000000"/>
                <w:lang w:eastAsia="zh-CN"/>
              </w:rPr>
            </w:pPr>
            <w:r>
              <w:rPr>
                <w:color w:val="000000"/>
                <w:lang w:eastAsia="zh-CN"/>
              </w:rPr>
              <w:t>We think there’s no clear description on support or not support the HARQ-ACK feedback for RRC_IDILE/RRC_INACITVE UEs.</w:t>
            </w:r>
          </w:p>
          <w:p w14:paraId="536B2B09" w14:textId="77777777" w:rsidR="00C848C0" w:rsidRDefault="00C848C0" w:rsidP="00C848C0">
            <w:pPr>
              <w:rPr>
                <w:color w:val="000000"/>
                <w:lang w:eastAsia="zh-CN"/>
              </w:rPr>
            </w:pPr>
            <w:r>
              <w:rPr>
                <w:color w:val="000000"/>
                <w:lang w:eastAsia="zh-CN"/>
              </w:rPr>
              <w:t xml:space="preserve">The first item below shows that the UL feedback can be used as a possible method to improve the reliability for multicast/broadcast. </w:t>
            </w:r>
          </w:p>
          <w:p w14:paraId="515ED687" w14:textId="77777777" w:rsidR="00C848C0" w:rsidRDefault="00C848C0" w:rsidP="00C848C0">
            <w:pPr>
              <w:rPr>
                <w:color w:val="000000"/>
              </w:rPr>
            </w:pPr>
            <w:r>
              <w:rPr>
                <w:color w:val="000000"/>
                <w:lang w:eastAsia="zh-CN"/>
              </w:rPr>
              <w:t xml:space="preserve">The second item shows the maximum commonality is needed between </w:t>
            </w:r>
            <w:r>
              <w:rPr>
                <w:color w:val="000000"/>
              </w:rPr>
              <w:t>RRC_CONNECTED state and RRC_IDLE/RRC_INACTIVE state for the configuration of PTM reception. If the UL feedback configuration can be regarded as a part of the PTM configuration, the UL feedback can be used for RRC_IDLE/RRC_INACTIVE UEs to keep the maximum commonality.</w:t>
            </w:r>
          </w:p>
          <w:p w14:paraId="3E58E637" w14:textId="77777777" w:rsidR="00C848C0" w:rsidRDefault="00C848C0" w:rsidP="00C848C0">
            <w:pPr>
              <w:ind w:left="200" w:hangingChars="100" w:hanging="200"/>
              <w:rPr>
                <w:color w:val="000000"/>
                <w:lang w:eastAsia="zh-CN"/>
              </w:rPr>
            </w:pPr>
            <w:r w:rsidRPr="00EF7086">
              <w:rPr>
                <w:color w:val="000000"/>
                <w:highlight w:val="yellow"/>
              </w:rPr>
              <w:t>We hope the discussion on the UL feedback for RRC_IDLE/RRC_INACTIVE UEs can be deferred. There’s no need to have a conclusion on the UL feedback for now.</w:t>
            </w:r>
          </w:p>
          <w:p w14:paraId="73849868" w14:textId="77777777" w:rsidR="00C848C0" w:rsidRDefault="00C848C0" w:rsidP="00425605">
            <w:pPr>
              <w:numPr>
                <w:ilvl w:val="1"/>
                <w:numId w:val="5"/>
              </w:numPr>
              <w:rPr>
                <w:color w:val="000000"/>
                <w:lang w:eastAsia="zh-CN"/>
              </w:rPr>
            </w:pPr>
            <w:r>
              <w:rPr>
                <w:color w:val="000000"/>
                <w:lang w:eastAsia="zh-CN"/>
              </w:rPr>
              <w:t xml:space="preserve">Specify required changes to </w:t>
            </w:r>
            <w:r>
              <w:rPr>
                <w:color w:val="000000"/>
              </w:rPr>
              <w:t xml:space="preserve">improve reliability of Broadcast/Multicast service, </w:t>
            </w:r>
            <w:r>
              <w:rPr>
                <w:color w:val="000000"/>
                <w:lang w:eastAsia="zh-CN"/>
              </w:rPr>
              <w:t>e.g. by UL feedback. The level of reliability should be based on the requirements of the application/service provided.[RAN1, RAN2]</w:t>
            </w:r>
          </w:p>
          <w:p w14:paraId="40D7B21C" w14:textId="77777777" w:rsidR="00C848C0" w:rsidRDefault="00C848C0" w:rsidP="00425605">
            <w:pPr>
              <w:numPr>
                <w:ilvl w:val="1"/>
                <w:numId w:val="5"/>
              </w:numPr>
              <w:rPr>
                <w:color w:val="000000"/>
                <w:lang w:eastAsia="zh-CN"/>
              </w:rPr>
            </w:pPr>
            <w:r>
              <w:rPr>
                <w:color w:val="000000"/>
                <w:lang w:eastAsia="zh-CN"/>
              </w:rPr>
              <w:t xml:space="preserve">Specify required changes to enable the reception of </w:t>
            </w:r>
            <w:r>
              <w:rPr>
                <w:color w:val="000000"/>
              </w:rPr>
              <w:t>Point to Multipoint transmissions by UEs in</w:t>
            </w:r>
            <w:r>
              <w:rPr>
                <w:color w:val="000000"/>
                <w:lang w:eastAsia="zh-CN"/>
              </w:rPr>
              <w:t xml:space="preserve"> RRC_IDLE/ RRC_INACTIVE states, </w:t>
            </w:r>
            <w:r>
              <w:rPr>
                <w:color w:val="000000"/>
              </w:rPr>
              <w:t>with the aim of keeping maximum commonality between RRC_CONNECTED state and RRC_IDLE/RRC_INACTIVE state for the configuration of PTM reception. [RAN2, RAN1]</w:t>
            </w:r>
          </w:p>
          <w:p w14:paraId="5990A0B5" w14:textId="77777777" w:rsidR="00C848C0" w:rsidRDefault="00C848C0" w:rsidP="00404695">
            <w:pPr>
              <w:rPr>
                <w:rFonts w:eastAsia="맑은 고딕"/>
                <w:lang w:eastAsia="ko-KR"/>
              </w:rPr>
            </w:pPr>
          </w:p>
        </w:tc>
      </w:tr>
      <w:tr w:rsidR="00C635BF" w14:paraId="28FA4D91" w14:textId="77777777" w:rsidTr="00FC2AAE">
        <w:tc>
          <w:tcPr>
            <w:tcW w:w="1374" w:type="dxa"/>
          </w:tcPr>
          <w:p w14:paraId="794C3765" w14:textId="4E0408DF" w:rsidR="00C635BF" w:rsidRDefault="00C635BF" w:rsidP="00C635BF">
            <w:pPr>
              <w:rPr>
                <w:rFonts w:eastAsia="DengXian"/>
                <w:lang w:eastAsia="zh-CN"/>
              </w:rPr>
            </w:pPr>
            <w:r w:rsidRPr="0027759A">
              <w:t>Qualcomm</w:t>
            </w:r>
          </w:p>
        </w:tc>
        <w:tc>
          <w:tcPr>
            <w:tcW w:w="8255" w:type="dxa"/>
          </w:tcPr>
          <w:p w14:paraId="5C2BFF8F" w14:textId="77777777" w:rsidR="00C635BF" w:rsidRDefault="00C635BF" w:rsidP="00C635BF">
            <w:r w:rsidRPr="0027759A">
              <w:t xml:space="preserve">@FL: Sorry for the confusion. My comment is nothing, but to make the proposal as a conclusion </w:t>
            </w:r>
            <w:r w:rsidRPr="0027759A">
              <w:lastRenderedPageBreak/>
              <w:t xml:space="preserve">instead of agreement. </w:t>
            </w:r>
          </w:p>
          <w:p w14:paraId="29C9342C" w14:textId="77777777" w:rsidR="00C635BF" w:rsidRPr="00C635BF" w:rsidRDefault="00C635BF" w:rsidP="00C635BF">
            <w:pPr>
              <w:rPr>
                <w:color w:val="000000"/>
                <w:lang w:eastAsia="zh-CN"/>
              </w:rPr>
            </w:pPr>
            <w:r w:rsidRPr="00C635BF">
              <w:rPr>
                <w:color w:val="000000"/>
                <w:lang w:eastAsia="zh-CN"/>
              </w:rPr>
              <w:t xml:space="preserve">I don’t have good suggestion but at least the following could be common sense I hope.   </w:t>
            </w:r>
          </w:p>
          <w:p w14:paraId="26E33C93" w14:textId="77777777" w:rsidR="00C635BF" w:rsidRPr="00C635BF" w:rsidRDefault="00C635BF" w:rsidP="00C635BF">
            <w:pPr>
              <w:rPr>
                <w:color w:val="000000"/>
                <w:lang w:eastAsia="zh-CN"/>
              </w:rPr>
            </w:pPr>
            <w:r w:rsidRPr="00C635BF">
              <w:rPr>
                <w:color w:val="000000"/>
                <w:lang w:eastAsia="zh-CN"/>
              </w:rPr>
              <w:t xml:space="preserve">Proposal 10-rev1: </w:t>
            </w:r>
          </w:p>
          <w:p w14:paraId="7BF60A69" w14:textId="76979CE7" w:rsidR="00C635BF" w:rsidRDefault="00C635BF" w:rsidP="00C635BF">
            <w:pPr>
              <w:rPr>
                <w:color w:val="000000"/>
                <w:lang w:eastAsia="zh-CN"/>
              </w:rPr>
            </w:pPr>
            <w:r w:rsidRPr="00C635BF">
              <w:rPr>
                <w:b/>
                <w:bCs/>
                <w:color w:val="000000"/>
                <w:lang w:eastAsia="zh-CN"/>
              </w:rPr>
              <w:t>Conclusion</w:t>
            </w:r>
            <w:r w:rsidRPr="00C635BF">
              <w:rPr>
                <w:color w:val="000000"/>
                <w:lang w:eastAsia="zh-CN"/>
              </w:rPr>
              <w:t>: RRC_IDLE/RRC_INACTIVE UEs do not support UE-specific UL feedback to improve reliability of Broadcast/Multicast services in Rel-17.</w:t>
            </w:r>
          </w:p>
        </w:tc>
      </w:tr>
      <w:tr w:rsidR="002D0CE7" w14:paraId="4642CCF6" w14:textId="77777777" w:rsidTr="00FC2AAE">
        <w:tc>
          <w:tcPr>
            <w:tcW w:w="1374" w:type="dxa"/>
          </w:tcPr>
          <w:p w14:paraId="0EFA7621" w14:textId="29BD0136" w:rsidR="002D0CE7" w:rsidRDefault="002D0CE7" w:rsidP="00404695">
            <w:pPr>
              <w:rPr>
                <w:rFonts w:eastAsia="DengXian"/>
                <w:lang w:eastAsia="zh-CN"/>
              </w:rPr>
            </w:pPr>
            <w:r>
              <w:rPr>
                <w:rFonts w:eastAsia="DengXian"/>
                <w:lang w:eastAsia="zh-CN"/>
              </w:rPr>
              <w:lastRenderedPageBreak/>
              <w:t>Moderator</w:t>
            </w:r>
          </w:p>
        </w:tc>
        <w:tc>
          <w:tcPr>
            <w:tcW w:w="8255" w:type="dxa"/>
          </w:tcPr>
          <w:p w14:paraId="2755F889" w14:textId="77777777" w:rsidR="002D0CE7" w:rsidRDefault="002D0CE7" w:rsidP="00C848C0">
            <w:pPr>
              <w:rPr>
                <w:rFonts w:eastAsia="DengXian"/>
                <w:lang w:eastAsia="zh-CN"/>
              </w:rPr>
            </w:pPr>
            <w:r>
              <w:rPr>
                <w:color w:val="000000"/>
                <w:lang w:eastAsia="zh-CN"/>
              </w:rPr>
              <w:t>@</w:t>
            </w:r>
            <w:r>
              <w:rPr>
                <w:rFonts w:eastAsia="DengXian" w:hint="eastAsia"/>
                <w:lang w:eastAsia="zh-CN"/>
              </w:rPr>
              <w:t xml:space="preserve"> T</w:t>
            </w:r>
            <w:r>
              <w:rPr>
                <w:rFonts w:eastAsia="DengXian"/>
                <w:lang w:eastAsia="zh-CN"/>
              </w:rPr>
              <w:t>D Tech, Chengdu TD Tech: thanks for comments.</w:t>
            </w:r>
            <w:r w:rsidR="00A615EC">
              <w:rPr>
                <w:rFonts w:eastAsia="DengXian"/>
                <w:lang w:eastAsia="zh-CN"/>
              </w:rPr>
              <w:t xml:space="preserve"> I think given the comments and the GTW discussion the outcome for this Issue is that is not discuss furthermore at this meeting and companies can come back to this Issue at next RAN1 meetings.</w:t>
            </w:r>
          </w:p>
          <w:p w14:paraId="39928D48" w14:textId="2EDE7FEB" w:rsidR="006B5D2E" w:rsidRDefault="006B5D2E" w:rsidP="00C848C0">
            <w:pPr>
              <w:rPr>
                <w:color w:val="000000"/>
                <w:lang w:eastAsia="zh-CN"/>
              </w:rPr>
            </w:pPr>
            <w:r>
              <w:rPr>
                <w:color w:val="000000"/>
                <w:lang w:eastAsia="zh-CN"/>
              </w:rPr>
              <w:t>@Qualcomm: thanks for the comment, let’s see what other companies think.</w:t>
            </w:r>
          </w:p>
        </w:tc>
      </w:tr>
      <w:tr w:rsidR="00B356D2" w14:paraId="733616D2" w14:textId="77777777" w:rsidTr="00FC2AAE">
        <w:tc>
          <w:tcPr>
            <w:tcW w:w="1374" w:type="dxa"/>
          </w:tcPr>
          <w:p w14:paraId="0CE5649E" w14:textId="7DAEFC1B" w:rsidR="00B356D2" w:rsidRDefault="00B356D2" w:rsidP="00404695">
            <w:pPr>
              <w:rPr>
                <w:rFonts w:eastAsia="DengXian"/>
                <w:lang w:eastAsia="zh-CN"/>
              </w:rPr>
            </w:pPr>
            <w:r>
              <w:rPr>
                <w:rFonts w:eastAsia="DengXian"/>
                <w:lang w:eastAsia="zh-CN"/>
              </w:rPr>
              <w:t>Apple</w:t>
            </w:r>
          </w:p>
        </w:tc>
        <w:tc>
          <w:tcPr>
            <w:tcW w:w="8255" w:type="dxa"/>
          </w:tcPr>
          <w:p w14:paraId="5751ABBB" w14:textId="2B1B2210" w:rsidR="00B356D2" w:rsidRDefault="00B356D2" w:rsidP="00C848C0">
            <w:pPr>
              <w:rPr>
                <w:color w:val="000000"/>
                <w:lang w:eastAsia="zh-CN"/>
              </w:rPr>
            </w:pPr>
            <w:r>
              <w:rPr>
                <w:color w:val="000000"/>
                <w:lang w:eastAsia="zh-CN"/>
              </w:rPr>
              <w:t>Agree with Qualcomm, as this proposal has no standard impacts, so it’s a conclusion.</w:t>
            </w:r>
          </w:p>
        </w:tc>
      </w:tr>
      <w:tr w:rsidR="0089570A" w14:paraId="64969B48" w14:textId="77777777" w:rsidTr="00FC2AAE">
        <w:tc>
          <w:tcPr>
            <w:tcW w:w="1374" w:type="dxa"/>
          </w:tcPr>
          <w:p w14:paraId="67E4B773" w14:textId="581FC08C" w:rsidR="0089570A" w:rsidRDefault="0089570A" w:rsidP="00404695">
            <w:pPr>
              <w:rPr>
                <w:rFonts w:eastAsia="DengXian"/>
                <w:lang w:eastAsia="zh-CN"/>
              </w:rPr>
            </w:pPr>
            <w:r>
              <w:rPr>
                <w:rFonts w:eastAsia="DengXian"/>
                <w:lang w:eastAsia="zh-CN"/>
              </w:rPr>
              <w:t>Moderator</w:t>
            </w:r>
          </w:p>
        </w:tc>
        <w:tc>
          <w:tcPr>
            <w:tcW w:w="8255" w:type="dxa"/>
          </w:tcPr>
          <w:p w14:paraId="41436E28" w14:textId="52E5DA95" w:rsidR="0089570A" w:rsidRDefault="0089570A" w:rsidP="00C848C0">
            <w:pPr>
              <w:rPr>
                <w:color w:val="000000"/>
                <w:lang w:eastAsia="zh-CN"/>
              </w:rPr>
            </w:pPr>
          </w:p>
          <w:p w14:paraId="4C5E9C14" w14:textId="5C4B73FE" w:rsidR="0089570A" w:rsidRDefault="0089570A" w:rsidP="0089570A">
            <w:pPr>
              <w:rPr>
                <w:color w:val="000000"/>
                <w:lang w:eastAsia="zh-CN"/>
              </w:rPr>
            </w:pPr>
            <w:r>
              <w:rPr>
                <w:color w:val="000000"/>
                <w:lang w:eastAsia="zh-CN"/>
              </w:rPr>
              <w:t xml:space="preserve">Thanks Apple for comments, given that there is no much time for discussion left, I </w:t>
            </w:r>
            <w:r w:rsidRPr="0089570A">
              <w:rPr>
                <w:b/>
                <w:bCs/>
                <w:color w:val="FF0000"/>
                <w:lang w:eastAsia="zh-CN"/>
              </w:rPr>
              <w:t>propose to move this discussion to next meetings</w:t>
            </w:r>
            <w:r>
              <w:rPr>
                <w:color w:val="000000"/>
                <w:lang w:eastAsia="zh-CN"/>
              </w:rPr>
              <w:t>.</w:t>
            </w:r>
          </w:p>
        </w:tc>
      </w:tr>
    </w:tbl>
    <w:p w14:paraId="1DD68DD4" w14:textId="77777777" w:rsidR="00295B73" w:rsidRPr="00D90F5C" w:rsidRDefault="00295B73" w:rsidP="00295B73"/>
    <w:p w14:paraId="2A5BD1DC" w14:textId="77777777" w:rsidR="00295B73" w:rsidRPr="000F2B4E" w:rsidRDefault="00295B73" w:rsidP="00910BFE">
      <w:pPr>
        <w:rPr>
          <w:rFonts w:eastAsia="바탕"/>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1"/>
        <w:numPr>
          <w:ilvl w:val="0"/>
          <w:numId w:val="2"/>
        </w:numPr>
        <w:rPr>
          <w:lang w:eastAsia="zh-CN"/>
        </w:rPr>
      </w:pPr>
      <w:r>
        <w:rPr>
          <w:lang w:eastAsia="zh-CN"/>
        </w:rPr>
        <w:t>Discussion on Medium Priority Issues</w:t>
      </w:r>
    </w:p>
    <w:p w14:paraId="6C5C1396" w14:textId="2EEDE1C2" w:rsidR="00656889" w:rsidRDefault="00656889" w:rsidP="00656889">
      <w:pPr>
        <w:pStyle w:val="2"/>
      </w:pPr>
      <w:r w:rsidRPr="00656889">
        <w:rPr>
          <w:bCs/>
        </w:rPr>
        <w:t>Issue 8</w:t>
      </w:r>
      <w:r w:rsidRPr="00656889">
        <w:t>: PDSCH repetition</w:t>
      </w:r>
    </w:p>
    <w:p w14:paraId="76FA8B6B" w14:textId="4A133865" w:rsidR="00656889" w:rsidRPr="00656889" w:rsidRDefault="008B5E88" w:rsidP="00656889">
      <w:pPr>
        <w:pStyle w:val="3"/>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바탕"/>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425605">
      <w:pPr>
        <w:numPr>
          <w:ilvl w:val="0"/>
          <w:numId w:val="10"/>
        </w:numPr>
        <w:spacing w:after="120"/>
      </w:pPr>
      <w:r w:rsidRPr="00656889">
        <w:t>semi-static and dynamic slot-level repetition number configured by higher layer signalling.</w:t>
      </w:r>
    </w:p>
    <w:p w14:paraId="505FCB22" w14:textId="69BA3986" w:rsidR="00656889" w:rsidRDefault="00656889" w:rsidP="00425605">
      <w:pPr>
        <w:numPr>
          <w:ilvl w:val="0"/>
          <w:numId w:val="10"/>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맑은 고딕"/>
                <w:lang w:eastAsia="ko-KR"/>
              </w:rPr>
            </w:pPr>
            <w:r>
              <w:rPr>
                <w:rFonts w:eastAsia="맑은 고딕" w:hint="eastAsia"/>
                <w:lang w:eastAsia="ko-KR"/>
              </w:rPr>
              <w:t>LG</w:t>
            </w:r>
          </w:p>
        </w:tc>
        <w:tc>
          <w:tcPr>
            <w:tcW w:w="8256" w:type="dxa"/>
          </w:tcPr>
          <w:p w14:paraId="118FC3C0" w14:textId="6C63DCB4" w:rsidR="00DB46DE" w:rsidRPr="00DB46DE" w:rsidRDefault="00DB46DE" w:rsidP="00DB46DE">
            <w:pPr>
              <w:rPr>
                <w:rFonts w:eastAsia="맑은 고딕"/>
                <w:lang w:eastAsia="ko-KR"/>
              </w:rPr>
            </w:pPr>
            <w:r>
              <w:rPr>
                <w:rFonts w:eastAsia="맑은 고딕" w:hint="eastAsia"/>
                <w:lang w:eastAsia="ko-KR"/>
              </w:rPr>
              <w:t xml:space="preserve">We are </w:t>
            </w:r>
            <w:r>
              <w:rPr>
                <w:rFonts w:eastAsia="맑은 고딕"/>
                <w:lang w:eastAsia="ko-KR"/>
              </w:rPr>
              <w:t xml:space="preserve">generally </w:t>
            </w:r>
            <w:r>
              <w:rPr>
                <w:rFonts w:eastAsia="맑은 고딕" w:hint="eastAsia"/>
                <w:lang w:eastAsia="ko-KR"/>
              </w:rPr>
              <w:t>fine with this proposal.</w:t>
            </w:r>
            <w:r>
              <w:rPr>
                <w:rFonts w:eastAsia="맑은 고딕"/>
                <w:lang w:eastAsia="ko-KR"/>
              </w:rPr>
              <w:t xml:space="preserve"> But,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맑은 고딕"/>
                <w:lang w:eastAsia="ko-KR"/>
              </w:rPr>
            </w:pPr>
            <w:r>
              <w:rPr>
                <w:rFonts w:eastAsia="맑은 고딕"/>
                <w:lang w:val="en-US" w:eastAsia="ko-KR"/>
              </w:rPr>
              <w:t>Lenovo, Motorola Mobility</w:t>
            </w:r>
          </w:p>
        </w:tc>
        <w:tc>
          <w:tcPr>
            <w:tcW w:w="8256" w:type="dxa"/>
          </w:tcPr>
          <w:p w14:paraId="48766D84" w14:textId="224344D6" w:rsidR="005B381B" w:rsidRDefault="005B381B" w:rsidP="005B381B">
            <w:pPr>
              <w:rPr>
                <w:rFonts w:eastAsia="맑은 고딕"/>
                <w:lang w:eastAsia="ko-KR"/>
              </w:rPr>
            </w:pPr>
            <w:r>
              <w:rPr>
                <w:rFonts w:eastAsia="맑은 고딕"/>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맑은 고딕"/>
                <w:lang w:val="en-US" w:eastAsia="zh-CN"/>
              </w:rPr>
            </w:pPr>
            <w:r>
              <w:rPr>
                <w:rFonts w:eastAsia="맑은 고딕"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맑은 고딕"/>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맑은 고딕"/>
                <w:lang w:val="en-US" w:eastAsia="zh-CN"/>
              </w:rPr>
            </w:pPr>
            <w:r>
              <w:rPr>
                <w:rFonts w:eastAsia="맑은 고딕"/>
                <w:lang w:val="en-US" w:eastAsia="ko-KR"/>
              </w:rPr>
              <w:t>Apple</w:t>
            </w:r>
          </w:p>
        </w:tc>
        <w:tc>
          <w:tcPr>
            <w:tcW w:w="8256" w:type="dxa"/>
          </w:tcPr>
          <w:p w14:paraId="2C20D7CE" w14:textId="2E17647D" w:rsidR="00F71B40" w:rsidRDefault="00F71B40" w:rsidP="00F71B40">
            <w:pPr>
              <w:rPr>
                <w:lang w:eastAsia="zh-CN"/>
              </w:rPr>
            </w:pPr>
            <w:r>
              <w:rPr>
                <w:rFonts w:eastAsia="맑은 고딕"/>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맑은 고딕"/>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바탕"/>
                <w:lang w:eastAsia="en-US"/>
              </w:rPr>
              <w:t xml:space="preserve"> For RRC_IDLE/RRC_INACTIVE UEs, </w:t>
            </w:r>
            <w:r w:rsidRPr="00656889">
              <w:rPr>
                <w:rFonts w:eastAsia="Calibri"/>
                <w:lang w:val="en-US" w:eastAsia="en-US"/>
              </w:rPr>
              <w:t>support slot-level repetition for group-</w:t>
            </w:r>
            <w:r w:rsidRPr="00656889">
              <w:rPr>
                <w:rFonts w:eastAsia="Calibri"/>
                <w:lang w:val="en-US" w:eastAsia="en-US"/>
              </w:rPr>
              <w:lastRenderedPageBreak/>
              <w:t>common PDSCH.</w:t>
            </w:r>
          </w:p>
          <w:p w14:paraId="3E886C62" w14:textId="77777777" w:rsidR="000F2B4E" w:rsidRPr="00656889" w:rsidRDefault="000F2B4E" w:rsidP="00425605">
            <w:pPr>
              <w:numPr>
                <w:ilvl w:val="0"/>
                <w:numId w:val="10"/>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425605">
            <w:pPr>
              <w:numPr>
                <w:ilvl w:val="0"/>
                <w:numId w:val="10"/>
              </w:numPr>
              <w:spacing w:after="120"/>
            </w:pPr>
            <w:r w:rsidRPr="00656889">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lastRenderedPageBreak/>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r w:rsidR="00056EA1" w14:paraId="0FB08913" w14:textId="77777777" w:rsidTr="000F2B4E">
        <w:tc>
          <w:tcPr>
            <w:tcW w:w="1373" w:type="dxa"/>
          </w:tcPr>
          <w:p w14:paraId="54A77C89" w14:textId="045EDDB6" w:rsidR="00056EA1" w:rsidRDefault="00056EA1" w:rsidP="00056EA1">
            <w:r>
              <w:rPr>
                <w:rFonts w:hint="eastAsia"/>
                <w:lang w:eastAsia="zh-CN"/>
              </w:rPr>
              <w:t>Z</w:t>
            </w:r>
            <w:r>
              <w:rPr>
                <w:lang w:eastAsia="zh-CN"/>
              </w:rPr>
              <w:t>TE</w:t>
            </w:r>
          </w:p>
        </w:tc>
        <w:tc>
          <w:tcPr>
            <w:tcW w:w="8256" w:type="dxa"/>
          </w:tcPr>
          <w:p w14:paraId="38618177" w14:textId="466C4C42" w:rsidR="00056EA1" w:rsidRDefault="00056EA1" w:rsidP="00056EA1">
            <w:r>
              <w:rPr>
                <w:rFonts w:eastAsia="DengXian" w:hint="eastAsia"/>
                <w:lang w:eastAsia="zh-CN"/>
              </w:rPr>
              <w:t>W</w:t>
            </w:r>
            <w:r>
              <w:rPr>
                <w:rFonts w:eastAsia="DengXian"/>
                <w:lang w:eastAsia="zh-CN"/>
              </w:rPr>
              <w:t>e are supportive of the main bullet. Regarding the first sub-bullet, we can make it as FFS for now as we are not clear how UE can be dynamically indicated with the repetition number.</w:t>
            </w:r>
          </w:p>
        </w:tc>
      </w:tr>
      <w:tr w:rsidR="00E7116B" w14:paraId="52E08122" w14:textId="77777777" w:rsidTr="000F2B4E">
        <w:tc>
          <w:tcPr>
            <w:tcW w:w="1373" w:type="dxa"/>
          </w:tcPr>
          <w:p w14:paraId="63B0FD39" w14:textId="136759F8" w:rsidR="00E7116B" w:rsidRDefault="00E7116B" w:rsidP="00E7116B">
            <w:pPr>
              <w:rPr>
                <w:lang w:eastAsia="zh-CN"/>
              </w:rPr>
            </w:pPr>
            <w:r>
              <w:rPr>
                <w:rFonts w:hint="eastAsia"/>
                <w:lang w:eastAsia="ko-KR"/>
              </w:rPr>
              <w:t>Samsung</w:t>
            </w:r>
          </w:p>
        </w:tc>
        <w:tc>
          <w:tcPr>
            <w:tcW w:w="8256" w:type="dxa"/>
          </w:tcPr>
          <w:p w14:paraId="17EF5019" w14:textId="7EF34CF1" w:rsidR="00E7116B" w:rsidRDefault="00E7116B" w:rsidP="00E7116B">
            <w:pPr>
              <w:rPr>
                <w:rFonts w:eastAsia="DengXian"/>
                <w:lang w:eastAsia="zh-CN"/>
              </w:rPr>
            </w:pPr>
            <w:r>
              <w:rPr>
                <w:lang w:eastAsia="ko-KR"/>
              </w:rPr>
              <w:t xml:space="preserve">Can be deprioritized. </w:t>
            </w:r>
          </w:p>
        </w:tc>
      </w:tr>
      <w:tr w:rsidR="008522AC" w14:paraId="22E7DCB3" w14:textId="77777777" w:rsidTr="000F2B4E">
        <w:tc>
          <w:tcPr>
            <w:tcW w:w="1373" w:type="dxa"/>
          </w:tcPr>
          <w:p w14:paraId="7D1759AF" w14:textId="300AC331" w:rsidR="008522AC" w:rsidRDefault="008522AC" w:rsidP="008522AC">
            <w:pPr>
              <w:rPr>
                <w:lang w:eastAsia="ko-KR"/>
              </w:rPr>
            </w:pPr>
            <w:r>
              <w:rPr>
                <w:lang w:eastAsia="zh-CN"/>
              </w:rPr>
              <w:t>TD Tech, Chengdu TD Tech</w:t>
            </w:r>
          </w:p>
        </w:tc>
        <w:tc>
          <w:tcPr>
            <w:tcW w:w="8256" w:type="dxa"/>
          </w:tcPr>
          <w:p w14:paraId="27EF057F"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7B292AF" w14:textId="77777777" w:rsidR="008522AC" w:rsidRDefault="008522AC" w:rsidP="008522AC">
            <w:pPr>
              <w:rPr>
                <w:lang w:eastAsia="zh-CN"/>
              </w:rPr>
            </w:pPr>
            <w:r>
              <w:rPr>
                <w:rFonts w:hint="eastAsia"/>
                <w:lang w:eastAsia="zh-CN"/>
              </w:rPr>
              <w:t>W</w:t>
            </w:r>
            <w:r>
              <w:rPr>
                <w:lang w:eastAsia="zh-CN"/>
              </w:rPr>
              <w:t xml:space="preserve">e agree with the main branch of proposal 11. </w:t>
            </w:r>
          </w:p>
          <w:p w14:paraId="38B20A3B" w14:textId="77777777" w:rsidR="008522AC" w:rsidRDefault="008522AC" w:rsidP="008522AC">
            <w:pPr>
              <w:rPr>
                <w:lang w:eastAsia="zh-CN"/>
              </w:rPr>
            </w:pPr>
            <w:r>
              <w:rPr>
                <w:lang w:eastAsia="zh-CN"/>
              </w:rPr>
              <w:t>We think the sub-branches need clarifying:</w:t>
            </w:r>
          </w:p>
          <w:p w14:paraId="213F5E4A" w14:textId="77777777" w:rsidR="008522AC" w:rsidRDefault="008522AC" w:rsidP="00425605">
            <w:pPr>
              <w:pStyle w:val="a"/>
              <w:numPr>
                <w:ilvl w:val="0"/>
                <w:numId w:val="19"/>
              </w:numPr>
              <w:rPr>
                <w:lang w:eastAsia="zh-CN"/>
              </w:rPr>
            </w:pPr>
            <w:r>
              <w:rPr>
                <w:lang w:eastAsia="zh-CN"/>
              </w:rPr>
              <w:t>What does  “</w:t>
            </w:r>
            <w:r w:rsidRPr="00656889">
              <w:t>dynamic slot-level repetition number configured by higher layer signalling</w:t>
            </w:r>
            <w:r>
              <w:rPr>
                <w:rFonts w:hint="eastAsia"/>
                <w:lang w:eastAsia="zh-CN"/>
              </w:rPr>
              <w:t>”</w:t>
            </w:r>
            <w:r>
              <w:rPr>
                <w:rFonts w:hint="eastAsia"/>
                <w:lang w:eastAsia="zh-CN"/>
              </w:rPr>
              <w:t>m</w:t>
            </w:r>
            <w:r>
              <w:rPr>
                <w:lang w:eastAsia="zh-CN"/>
              </w:rPr>
              <w:t>ean? Dynamic slot-level repetition number can be realized with higher layer signalling?</w:t>
            </w:r>
          </w:p>
          <w:p w14:paraId="03D87AB3" w14:textId="17110318" w:rsidR="008522AC" w:rsidRDefault="008522AC" w:rsidP="008522AC">
            <w:pPr>
              <w:rPr>
                <w:lang w:eastAsia="ko-KR"/>
              </w:rPr>
            </w:pPr>
            <w:r>
              <w:rPr>
                <w:lang w:eastAsia="zh-CN"/>
              </w:rPr>
              <w:t xml:space="preserve">What does “ slot-level an RV based timeleaving” mean? </w:t>
            </w:r>
          </w:p>
        </w:tc>
      </w:tr>
      <w:tr w:rsidR="00746ACE" w14:paraId="5DD79CD6" w14:textId="77777777" w:rsidTr="000F2B4E">
        <w:tc>
          <w:tcPr>
            <w:tcW w:w="1373" w:type="dxa"/>
          </w:tcPr>
          <w:p w14:paraId="7D894610" w14:textId="29698BF0" w:rsidR="00746ACE" w:rsidRDefault="00746ACE" w:rsidP="008522AC">
            <w:pPr>
              <w:rPr>
                <w:lang w:eastAsia="zh-CN"/>
              </w:rPr>
            </w:pPr>
            <w:r>
              <w:rPr>
                <w:lang w:eastAsia="zh-CN"/>
              </w:rPr>
              <w:t>Qualcomm</w:t>
            </w:r>
          </w:p>
        </w:tc>
        <w:tc>
          <w:tcPr>
            <w:tcW w:w="8256" w:type="dxa"/>
          </w:tcPr>
          <w:p w14:paraId="51215DDC" w14:textId="77777777" w:rsidR="00746ACE" w:rsidRDefault="00746ACE" w:rsidP="008522AC">
            <w:pPr>
              <w:rPr>
                <w:lang w:eastAsia="zh-CN"/>
              </w:rPr>
            </w:pPr>
            <w:r>
              <w:rPr>
                <w:lang w:eastAsia="zh-CN"/>
              </w:rPr>
              <w:t>Fine with either FL’s proposal or Nokia’s revised one.</w:t>
            </w:r>
          </w:p>
          <w:p w14:paraId="1651DEA8" w14:textId="3F995988" w:rsidR="00746ACE" w:rsidRPr="00746ACE" w:rsidRDefault="00746ACE" w:rsidP="008522AC">
            <w:pPr>
              <w:rPr>
                <w:lang w:eastAsia="zh-CN"/>
              </w:rPr>
            </w:pPr>
            <w:r>
              <w:rPr>
                <w:lang w:eastAsia="zh-CN"/>
              </w:rPr>
              <w:t xml:space="preserve">@TD Tech: you can refer to our contribution </w:t>
            </w:r>
            <w:r w:rsidRPr="00746ACE">
              <w:rPr>
                <w:lang w:eastAsia="zh-CN"/>
              </w:rPr>
              <w:t>R1-2101489</w:t>
            </w:r>
            <w:r>
              <w:rPr>
                <w:lang w:eastAsia="zh-CN"/>
              </w:rPr>
              <w:t xml:space="preserve"> for more details of “</w:t>
            </w:r>
            <w:r w:rsidRPr="00656889">
              <w:rPr>
                <w:lang w:eastAsia="zh-CN"/>
              </w:rPr>
              <w:t>consecutive slot-level and RV-based time-interleaving</w:t>
            </w:r>
            <w:r>
              <w:rPr>
                <w:lang w:eastAsia="zh-CN"/>
              </w:rPr>
              <w:t xml:space="preserve">”, where we provided simulation results to show the gain </w:t>
            </w:r>
            <w:r w:rsidR="003E2F06">
              <w:rPr>
                <w:lang w:eastAsia="zh-CN"/>
              </w:rPr>
              <w:t>of the scheme when applied to</w:t>
            </w:r>
            <w:r>
              <w:rPr>
                <w:lang w:eastAsia="zh-CN"/>
              </w:rPr>
              <w:t xml:space="preserve"> broadcast GC-PDSCH repetitions.</w:t>
            </w:r>
          </w:p>
        </w:tc>
      </w:tr>
      <w:tr w:rsidR="00FB61CC" w14:paraId="052F715C" w14:textId="77777777" w:rsidTr="000F2B4E">
        <w:tc>
          <w:tcPr>
            <w:tcW w:w="1373" w:type="dxa"/>
          </w:tcPr>
          <w:p w14:paraId="2E5CACF7" w14:textId="5B655192" w:rsidR="00FB61CC" w:rsidRDefault="00FB61CC" w:rsidP="008522AC">
            <w:pPr>
              <w:rPr>
                <w:lang w:eastAsia="zh-CN"/>
              </w:rPr>
            </w:pPr>
            <w:r>
              <w:rPr>
                <w:lang w:eastAsia="zh-CN"/>
              </w:rPr>
              <w:t>Moderator</w:t>
            </w:r>
          </w:p>
        </w:tc>
        <w:tc>
          <w:tcPr>
            <w:tcW w:w="8256" w:type="dxa"/>
          </w:tcPr>
          <w:p w14:paraId="3F41B33C" w14:textId="77777777" w:rsidR="00FB61CC" w:rsidRDefault="00FB61CC" w:rsidP="008522AC">
            <w:pPr>
              <w:rPr>
                <w:lang w:eastAsia="zh-CN"/>
              </w:rPr>
            </w:pPr>
            <w:r>
              <w:rPr>
                <w:lang w:eastAsia="zh-CN"/>
              </w:rPr>
              <w:t>Thank you all for comments.</w:t>
            </w:r>
          </w:p>
          <w:p w14:paraId="2AC90944" w14:textId="7460D54E" w:rsidR="00FB61CC" w:rsidRDefault="00A4381C" w:rsidP="008522AC">
            <w:pPr>
              <w:rPr>
                <w:lang w:eastAsia="zh-CN"/>
              </w:rPr>
            </w:pPr>
            <w:r>
              <w:rPr>
                <w:lang w:eastAsia="zh-CN"/>
              </w:rPr>
              <w:t>@CMCC, LG</w:t>
            </w:r>
            <w:r w:rsidR="00C8535D">
              <w:rPr>
                <w:lang w:eastAsia="zh-CN"/>
              </w:rPr>
              <w:t xml:space="preserve">, </w:t>
            </w:r>
            <w:r w:rsidR="0024247C">
              <w:rPr>
                <w:lang w:eastAsia="zh-CN"/>
              </w:rPr>
              <w:t xml:space="preserve">Lenovo, </w:t>
            </w:r>
            <w:r w:rsidR="00C8535D">
              <w:rPr>
                <w:lang w:eastAsia="zh-CN"/>
              </w:rPr>
              <w:t>vivo</w:t>
            </w:r>
            <w:r w:rsidR="00C80A3C">
              <w:rPr>
                <w:lang w:eastAsia="zh-CN"/>
              </w:rPr>
              <w:t xml:space="preserve">, </w:t>
            </w:r>
            <w:r w:rsidR="0024247C">
              <w:rPr>
                <w:lang w:eastAsia="zh-CN"/>
              </w:rPr>
              <w:t xml:space="preserve">Apple, </w:t>
            </w:r>
            <w:r w:rsidR="00C80A3C">
              <w:rPr>
                <w:lang w:eastAsia="zh-CN"/>
              </w:rPr>
              <w:t>Samsung</w:t>
            </w:r>
            <w:r w:rsidR="004A5F83">
              <w:rPr>
                <w:lang w:eastAsia="zh-CN"/>
              </w:rPr>
              <w:t>, OPPO</w:t>
            </w:r>
            <w:r w:rsidR="00836C7C">
              <w:rPr>
                <w:lang w:eastAsia="zh-CN"/>
              </w:rPr>
              <w:t>, Intel</w:t>
            </w:r>
            <w:r>
              <w:rPr>
                <w:lang w:eastAsia="zh-CN"/>
              </w:rPr>
              <w:t>: thanks for comments, there are companies that support the proposal so I would initially try to reach agreement, if possible to foster progress.</w:t>
            </w:r>
          </w:p>
          <w:p w14:paraId="373B4E40" w14:textId="6E2AD214" w:rsidR="00BC324E" w:rsidRDefault="00BC324E" w:rsidP="008522AC">
            <w:pPr>
              <w:rPr>
                <w:lang w:eastAsia="zh-CN"/>
              </w:rPr>
            </w:pPr>
            <w:r>
              <w:rPr>
                <w:lang w:eastAsia="zh-CN"/>
              </w:rPr>
              <w:t>@Nokia</w:t>
            </w:r>
            <w:r w:rsidR="00C80A3C">
              <w:rPr>
                <w:lang w:eastAsia="zh-CN"/>
              </w:rPr>
              <w:t>, ZTE, Qualcomm, ZTE</w:t>
            </w:r>
            <w:r>
              <w:rPr>
                <w:lang w:eastAsia="zh-CN"/>
              </w:rPr>
              <w:t>: Your input has been included.</w:t>
            </w:r>
          </w:p>
          <w:p w14:paraId="07DB15A4" w14:textId="7BCA44F8" w:rsidR="00C80A3C" w:rsidRDefault="00C8535D" w:rsidP="008522AC">
            <w:pPr>
              <w:rPr>
                <w:lang w:eastAsia="zh-CN"/>
              </w:rPr>
            </w:pPr>
            <w:r>
              <w:rPr>
                <w:lang w:eastAsia="zh-CN"/>
              </w:rPr>
              <w:t>@Ericsson: thanks for comments, I have included the term “broadcast reception” to clarify the scope.</w:t>
            </w:r>
          </w:p>
          <w:p w14:paraId="19C4DA1A" w14:textId="33C5F292" w:rsidR="00C80A3C" w:rsidRDefault="00C80A3C" w:rsidP="008522AC">
            <w:pPr>
              <w:rPr>
                <w:lang w:eastAsia="zh-CN"/>
              </w:rPr>
            </w:pPr>
            <w:r>
              <w:rPr>
                <w:lang w:eastAsia="zh-CN"/>
              </w:rPr>
              <w:t>@ TD Tech, Chengdu TD Tech: thanks for comments, please see Qualcomm’s reply for further details on RV time-interleaving.</w:t>
            </w:r>
          </w:p>
          <w:p w14:paraId="219792B4" w14:textId="2C882ACA" w:rsidR="0024247C" w:rsidRDefault="00BE20B1" w:rsidP="008522AC">
            <w:pPr>
              <w:rPr>
                <w:lang w:eastAsia="zh-CN"/>
              </w:rPr>
            </w:pPr>
            <w:r>
              <w:rPr>
                <w:lang w:eastAsia="zh-CN"/>
              </w:rPr>
              <w:t xml:space="preserve">There are 6 companies supportive of supporting slot-level repetition. There are 8 companies that propose to delay the discussion after progress in other agenda items is done. </w:t>
            </w:r>
            <w:r w:rsidR="0024247C">
              <w:rPr>
                <w:lang w:eastAsia="zh-CN"/>
              </w:rPr>
              <w:t>There have also been comments on aligning design with connected UEs, but since this is already mentioned in the WI, I propose we do not make explicit mention of this, unless there are strong views otherwise.</w:t>
            </w:r>
            <w:r>
              <w:rPr>
                <w:lang w:eastAsia="zh-CN"/>
              </w:rPr>
              <w:t xml:space="preserve"> As moderator, given that there are various companies supportive of this proposal, and that this has already been agreed for connected UEs, I propose we continue trying to work towards an agreeable proposal.</w:t>
            </w:r>
          </w:p>
          <w:p w14:paraId="5301B4F0" w14:textId="3349DD92" w:rsidR="0024247C" w:rsidRDefault="0024247C" w:rsidP="008522AC">
            <w:pPr>
              <w:rPr>
                <w:lang w:eastAsia="zh-CN"/>
              </w:rPr>
            </w:pPr>
            <w:r>
              <w:rPr>
                <w:lang w:eastAsia="zh-CN"/>
              </w:rPr>
              <w:t xml:space="preserve">Based on the above, I </w:t>
            </w:r>
            <w:r w:rsidRPr="00A02660">
              <w:rPr>
                <w:b/>
                <w:bCs/>
                <w:color w:val="FF0000"/>
                <w:lang w:eastAsia="zh-CN"/>
              </w:rPr>
              <w:t>propose the following revision to Proposal 11.</w:t>
            </w:r>
          </w:p>
          <w:p w14:paraId="7D754A25" w14:textId="39D1C632" w:rsidR="0016142E" w:rsidRPr="00656889" w:rsidRDefault="0016142E" w:rsidP="0016142E">
            <w:pPr>
              <w:rPr>
                <w:rFonts w:eastAsia="Calibri"/>
                <w:lang w:val="en-US" w:eastAsia="en-US"/>
              </w:rPr>
            </w:pPr>
            <w:r w:rsidRPr="00656889">
              <w:rPr>
                <w:b/>
                <w:bCs/>
              </w:rPr>
              <w:lastRenderedPageBreak/>
              <w:t>Proposal 11</w:t>
            </w:r>
            <w:r>
              <w:rPr>
                <w:b/>
                <w:bCs/>
              </w:rPr>
              <w:t>-rev1</w:t>
            </w:r>
            <w:r w:rsidRPr="00656889">
              <w:t>:</w:t>
            </w:r>
            <w:r w:rsidRPr="00656889">
              <w:rPr>
                <w:b/>
                <w:bCs/>
              </w:rPr>
              <w:t xml:space="preserve"> </w:t>
            </w:r>
            <w:del w:id="410" w:author="David Vargas" w:date="2021-01-29T16:13:00Z">
              <w:r w:rsidRPr="00656889" w:rsidDel="00D80899">
                <w:rPr>
                  <w:rFonts w:eastAsia="바탕"/>
                  <w:lang w:eastAsia="en-US"/>
                </w:rPr>
                <w:delText xml:space="preserve"> </w:delText>
              </w:r>
            </w:del>
            <w:r w:rsidRPr="00656889">
              <w:rPr>
                <w:rFonts w:eastAsia="바탕"/>
                <w:lang w:eastAsia="en-US"/>
              </w:rPr>
              <w:t xml:space="preserve">For RRC_IDLE/RRC_INACTIVE UEs, </w:t>
            </w:r>
            <w:ins w:id="411" w:author="David Vargas" w:date="2021-01-29T16:13:00Z">
              <w:r w:rsidR="00D80899">
                <w:rPr>
                  <w:rFonts w:eastAsia="바탕"/>
                  <w:lang w:eastAsia="en-US"/>
                </w:rPr>
                <w:t xml:space="preserve">for broadcast reception, </w:t>
              </w:r>
            </w:ins>
            <w:r w:rsidRPr="00656889">
              <w:rPr>
                <w:rFonts w:eastAsia="Calibri"/>
                <w:lang w:val="en-US" w:eastAsia="en-US"/>
              </w:rPr>
              <w:t>support slot-level repetition for group-common PDSCH.</w:t>
            </w:r>
          </w:p>
          <w:p w14:paraId="17AA627B" w14:textId="178B7EDB" w:rsidR="0016142E" w:rsidRPr="00656889" w:rsidRDefault="00BC324E" w:rsidP="00425605">
            <w:pPr>
              <w:numPr>
                <w:ilvl w:val="0"/>
                <w:numId w:val="10"/>
              </w:numPr>
              <w:spacing w:after="120"/>
            </w:pPr>
            <w:ins w:id="412" w:author="David Vargas" w:date="2021-01-29T16:13:00Z">
              <w:r>
                <w:t xml:space="preserve">FFS: </w:t>
              </w:r>
            </w:ins>
            <w:r w:rsidR="0016142E" w:rsidRPr="00656889">
              <w:t>semi-static and dynamic slot-level repetition number configured by higher layer signalling.</w:t>
            </w:r>
          </w:p>
          <w:p w14:paraId="6C44C9CF" w14:textId="005476BA" w:rsidR="00C8535D" w:rsidRDefault="0016142E" w:rsidP="00425605">
            <w:pPr>
              <w:numPr>
                <w:ilvl w:val="0"/>
                <w:numId w:val="10"/>
              </w:numPr>
              <w:spacing w:after="120"/>
            </w:pPr>
            <w:r w:rsidRPr="00656889">
              <w:t>FFS: support of consecutive slot-level and RV-based time-interleaving for group-common PDSCH.</w:t>
            </w:r>
          </w:p>
          <w:p w14:paraId="34644172" w14:textId="7BBD5DEB" w:rsidR="0016142E" w:rsidRDefault="0016142E" w:rsidP="008522AC">
            <w:pPr>
              <w:rPr>
                <w:lang w:eastAsia="zh-CN"/>
              </w:rPr>
            </w:pPr>
          </w:p>
        </w:tc>
      </w:tr>
    </w:tbl>
    <w:p w14:paraId="6CE76BB0" w14:textId="406F768E" w:rsidR="00F35CAD" w:rsidRDefault="00F35CAD" w:rsidP="00F35CAD">
      <w:pPr>
        <w:rPr>
          <w:rFonts w:eastAsia="바탕"/>
          <w:lang w:eastAsia="en-US"/>
        </w:rPr>
      </w:pPr>
    </w:p>
    <w:p w14:paraId="70A3A5F1" w14:textId="544DE2C8" w:rsidR="00E4490D" w:rsidRDefault="00563C8D" w:rsidP="00E4490D">
      <w:pPr>
        <w:pStyle w:val="3"/>
        <w:rPr>
          <w:b/>
          <w:bCs/>
        </w:rPr>
      </w:pPr>
      <w:r>
        <w:rPr>
          <w:b/>
          <w:bCs/>
        </w:rPr>
        <w:t>2</w:t>
      </w:r>
      <w:r w:rsidRPr="00563C8D">
        <w:rPr>
          <w:b/>
          <w:bCs/>
          <w:vertAlign w:val="superscript"/>
        </w:rPr>
        <w:t>nd</w:t>
      </w:r>
      <w:r>
        <w:rPr>
          <w:b/>
          <w:bCs/>
        </w:rPr>
        <w:t xml:space="preserve"> </w:t>
      </w:r>
      <w:r w:rsidR="00E4490D">
        <w:rPr>
          <w:b/>
          <w:bCs/>
        </w:rPr>
        <w:t>round</w:t>
      </w:r>
      <w:r w:rsidR="00E4490D" w:rsidRPr="00CB605E">
        <w:rPr>
          <w:b/>
          <w:bCs/>
        </w:rPr>
        <w:t xml:space="preserve"> FL proposal</w:t>
      </w:r>
      <w:r w:rsidR="00E4490D">
        <w:rPr>
          <w:b/>
          <w:bCs/>
        </w:rPr>
        <w:t>s</w:t>
      </w:r>
      <w:r w:rsidR="00E4490D" w:rsidRPr="00CB605E">
        <w:rPr>
          <w:b/>
          <w:bCs/>
        </w:rPr>
        <w:t xml:space="preserve"> for Issue </w:t>
      </w:r>
      <w:r w:rsidR="00E4490D">
        <w:rPr>
          <w:b/>
          <w:bCs/>
        </w:rPr>
        <w:t>8</w:t>
      </w:r>
    </w:p>
    <w:p w14:paraId="26D4F422" w14:textId="11E9CDF0" w:rsidR="00A02660" w:rsidRPr="00656889" w:rsidRDefault="00A02660" w:rsidP="00A02660">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바탕"/>
          <w:lang w:eastAsia="en-US"/>
        </w:rPr>
        <w:t xml:space="preserve">For RRC_IDLE/RRC_INACTIVE UEs, </w:t>
      </w:r>
      <w:r>
        <w:rPr>
          <w:rFonts w:eastAsia="바탕"/>
          <w:lang w:eastAsia="en-US"/>
        </w:rPr>
        <w:t xml:space="preserve">for broadcast reception, </w:t>
      </w:r>
      <w:r w:rsidRPr="00656889">
        <w:rPr>
          <w:rFonts w:eastAsia="Calibri"/>
          <w:lang w:val="en-US" w:eastAsia="en-US"/>
        </w:rPr>
        <w:t>support slot-level repetition for group-common PDSCH.</w:t>
      </w:r>
    </w:p>
    <w:p w14:paraId="52A68E3F" w14:textId="77777777" w:rsidR="00A02660" w:rsidRPr="00656889" w:rsidRDefault="00A02660" w:rsidP="00425605">
      <w:pPr>
        <w:numPr>
          <w:ilvl w:val="0"/>
          <w:numId w:val="10"/>
        </w:numPr>
        <w:spacing w:after="120"/>
      </w:pPr>
      <w:r>
        <w:t xml:space="preserve">FFS: </w:t>
      </w:r>
      <w:r w:rsidRPr="00656889">
        <w:t>semi-static and dynamic slot-level repetition number configured by higher layer signalling.</w:t>
      </w:r>
    </w:p>
    <w:p w14:paraId="5AABF52E" w14:textId="77777777" w:rsidR="00A02660" w:rsidRDefault="00A02660" w:rsidP="00425605">
      <w:pPr>
        <w:numPr>
          <w:ilvl w:val="0"/>
          <w:numId w:val="10"/>
        </w:numPr>
        <w:spacing w:after="120"/>
      </w:pPr>
      <w:r w:rsidRPr="00656889">
        <w:t>FFS: support of consecutive slot-level and RV-based time-interleaving for group-common PDSCH.</w:t>
      </w:r>
    </w:p>
    <w:p w14:paraId="1574390B" w14:textId="77777777" w:rsidR="00E4490D" w:rsidRDefault="00E4490D" w:rsidP="00E4490D"/>
    <w:p w14:paraId="26BD0E2D" w14:textId="77777777" w:rsidR="00E4490D" w:rsidRDefault="00E4490D" w:rsidP="00E4490D">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E4490D" w14:paraId="1627C797" w14:textId="77777777" w:rsidTr="009468EB">
        <w:tc>
          <w:tcPr>
            <w:tcW w:w="1374" w:type="dxa"/>
            <w:vAlign w:val="center"/>
          </w:tcPr>
          <w:p w14:paraId="3DD5A126" w14:textId="77777777" w:rsidR="00E4490D" w:rsidRDefault="00E4490D" w:rsidP="009468EB">
            <w:pPr>
              <w:jc w:val="center"/>
              <w:rPr>
                <w:b/>
                <w:bCs/>
              </w:rPr>
            </w:pPr>
            <w:r>
              <w:rPr>
                <w:b/>
                <w:bCs/>
              </w:rPr>
              <w:t>company</w:t>
            </w:r>
          </w:p>
        </w:tc>
        <w:tc>
          <w:tcPr>
            <w:tcW w:w="8255" w:type="dxa"/>
            <w:vAlign w:val="center"/>
          </w:tcPr>
          <w:p w14:paraId="47940F9D" w14:textId="77777777" w:rsidR="00E4490D" w:rsidRDefault="00E4490D" w:rsidP="009468EB">
            <w:pPr>
              <w:jc w:val="center"/>
              <w:rPr>
                <w:b/>
                <w:bCs/>
              </w:rPr>
            </w:pPr>
            <w:r>
              <w:rPr>
                <w:b/>
                <w:bCs/>
              </w:rPr>
              <w:t>comments</w:t>
            </w:r>
          </w:p>
        </w:tc>
      </w:tr>
      <w:tr w:rsidR="009A1B09" w14:paraId="05EA88B1" w14:textId="77777777" w:rsidTr="002C2BE1">
        <w:tc>
          <w:tcPr>
            <w:tcW w:w="1374" w:type="dxa"/>
          </w:tcPr>
          <w:p w14:paraId="5A35ED79" w14:textId="77777777" w:rsidR="009A1B09" w:rsidRPr="00FD55B4" w:rsidRDefault="009A1B09" w:rsidP="002C2BE1">
            <w:pPr>
              <w:rPr>
                <w:lang w:eastAsia="zh-CN"/>
              </w:rPr>
            </w:pPr>
            <w:r>
              <w:rPr>
                <w:rFonts w:hint="eastAsia"/>
                <w:lang w:eastAsia="zh-CN"/>
              </w:rPr>
              <w:t>Z</w:t>
            </w:r>
            <w:r>
              <w:rPr>
                <w:lang w:eastAsia="zh-CN"/>
              </w:rPr>
              <w:t>TE</w:t>
            </w:r>
          </w:p>
        </w:tc>
        <w:tc>
          <w:tcPr>
            <w:tcW w:w="8255" w:type="dxa"/>
          </w:tcPr>
          <w:p w14:paraId="61E41445" w14:textId="77777777" w:rsidR="009A1B09" w:rsidRPr="00FD55B4" w:rsidRDefault="009A1B09" w:rsidP="002C2BE1">
            <w:pPr>
              <w:rPr>
                <w:lang w:eastAsia="zh-CN"/>
              </w:rPr>
            </w:pPr>
            <w:r>
              <w:rPr>
                <w:rFonts w:hint="eastAsia"/>
                <w:lang w:eastAsia="zh-CN"/>
              </w:rPr>
              <w:t>W</w:t>
            </w:r>
            <w:r>
              <w:rPr>
                <w:lang w:eastAsia="zh-CN"/>
              </w:rPr>
              <w:t>e support the FL proposal.</w:t>
            </w:r>
          </w:p>
        </w:tc>
      </w:tr>
      <w:tr w:rsidR="003C170C" w14:paraId="6A0D700E" w14:textId="77777777" w:rsidTr="009468EB">
        <w:tc>
          <w:tcPr>
            <w:tcW w:w="1374" w:type="dxa"/>
          </w:tcPr>
          <w:p w14:paraId="0F209F42" w14:textId="410179A9" w:rsidR="003C170C" w:rsidRPr="00FD55B4" w:rsidRDefault="009A1B09" w:rsidP="003C170C">
            <w:pPr>
              <w:rPr>
                <w:lang w:eastAsia="zh-CN"/>
              </w:rPr>
            </w:pPr>
            <w:r>
              <w:rPr>
                <w:rFonts w:hint="eastAsia"/>
                <w:lang w:eastAsia="zh-CN"/>
              </w:rPr>
              <w:t>CATT</w:t>
            </w:r>
          </w:p>
        </w:tc>
        <w:tc>
          <w:tcPr>
            <w:tcW w:w="8255" w:type="dxa"/>
          </w:tcPr>
          <w:p w14:paraId="6737FDB8" w14:textId="0C698F17" w:rsidR="003C170C" w:rsidRPr="00FD55B4" w:rsidRDefault="009A1B09" w:rsidP="003C170C">
            <w:pPr>
              <w:rPr>
                <w:lang w:eastAsia="zh-CN"/>
              </w:rPr>
            </w:pPr>
            <w:r>
              <w:rPr>
                <w:lang w:eastAsia="zh-CN"/>
              </w:rPr>
              <w:t>W</w:t>
            </w:r>
            <w:r>
              <w:rPr>
                <w:rFonts w:hint="eastAsia"/>
                <w:lang w:eastAsia="zh-CN"/>
              </w:rPr>
              <w:t>e support this proposal.</w:t>
            </w:r>
          </w:p>
        </w:tc>
      </w:tr>
      <w:tr w:rsidR="00D87578" w14:paraId="3E0BBD1D" w14:textId="77777777" w:rsidTr="009468EB">
        <w:tc>
          <w:tcPr>
            <w:tcW w:w="1374" w:type="dxa"/>
          </w:tcPr>
          <w:p w14:paraId="1AE9BADD" w14:textId="273CC9ED" w:rsidR="00D87578" w:rsidRDefault="00E146BE" w:rsidP="003C170C">
            <w:pPr>
              <w:rPr>
                <w:lang w:eastAsia="zh-CN"/>
              </w:rPr>
            </w:pPr>
            <w:r>
              <w:rPr>
                <w:lang w:eastAsia="zh-CN"/>
              </w:rPr>
              <w:t>Lenovo</w:t>
            </w:r>
          </w:p>
        </w:tc>
        <w:tc>
          <w:tcPr>
            <w:tcW w:w="8255" w:type="dxa"/>
          </w:tcPr>
          <w:p w14:paraId="4DCC7896" w14:textId="56A2705D" w:rsidR="00E146BE" w:rsidRDefault="00E146BE" w:rsidP="003C170C">
            <w:pPr>
              <w:rPr>
                <w:lang w:eastAsia="zh-CN"/>
              </w:rPr>
            </w:pPr>
            <w:r w:rsidRPr="00E146BE">
              <w:rPr>
                <w:color w:val="FF0000"/>
                <w:lang w:eastAsia="zh-CN"/>
              </w:rPr>
              <w:t>[included from email discussion by FL]</w:t>
            </w:r>
          </w:p>
          <w:p w14:paraId="13B26650" w14:textId="621B5659" w:rsidR="00D87578" w:rsidRDefault="00D87578" w:rsidP="003C170C">
            <w:pPr>
              <w:rPr>
                <w:lang w:eastAsia="zh-CN"/>
              </w:rPr>
            </w:pPr>
            <w:r w:rsidRPr="00D87578">
              <w:rPr>
                <w:lang w:eastAsia="zh-CN"/>
              </w:rPr>
              <w:t>PDSCH repetition (issue 8) and SPS group-common PDSCH (Issue 9) are still being discussed in 8.12.1 for connected mode UEs. Furthermore, both issues for idle/inactive mode UEs are not discussed extensively in this meeting. So from my side, I prefer to delay the two issues to next meeting so that companies can have more time to further investigate them.</w:t>
            </w:r>
          </w:p>
        </w:tc>
      </w:tr>
      <w:tr w:rsidR="00954649" w14:paraId="4FBD1295" w14:textId="77777777" w:rsidTr="00E240FE">
        <w:tc>
          <w:tcPr>
            <w:tcW w:w="1374" w:type="dxa"/>
          </w:tcPr>
          <w:p w14:paraId="22EFA9B3" w14:textId="77777777" w:rsidR="00954649" w:rsidRPr="00732E8B" w:rsidRDefault="00954649" w:rsidP="00E240FE">
            <w:pPr>
              <w:rPr>
                <w:lang w:eastAsia="zh-CN"/>
              </w:rPr>
            </w:pPr>
            <w:r w:rsidRPr="00732E8B">
              <w:rPr>
                <w:rFonts w:hint="eastAsia"/>
                <w:lang w:eastAsia="zh-CN"/>
              </w:rPr>
              <w:t>H</w:t>
            </w:r>
            <w:r w:rsidRPr="00732E8B">
              <w:rPr>
                <w:lang w:eastAsia="zh-CN"/>
              </w:rPr>
              <w:t>uawei, HiSilicon</w:t>
            </w:r>
          </w:p>
        </w:tc>
        <w:tc>
          <w:tcPr>
            <w:tcW w:w="8255" w:type="dxa"/>
          </w:tcPr>
          <w:p w14:paraId="5F4E0906" w14:textId="4D3C1076" w:rsidR="00954649" w:rsidRPr="00732E8B" w:rsidRDefault="00954649" w:rsidP="00E240FE">
            <w:pPr>
              <w:rPr>
                <w:lang w:eastAsia="zh-CN"/>
              </w:rPr>
            </w:pPr>
            <w:r w:rsidRPr="00732E8B">
              <w:rPr>
                <w:rFonts w:hint="eastAsia"/>
                <w:lang w:eastAsia="zh-CN"/>
              </w:rPr>
              <w:t>W</w:t>
            </w:r>
            <w:r w:rsidRPr="00732E8B">
              <w:rPr>
                <w:lang w:eastAsia="zh-CN"/>
              </w:rPr>
              <w:t xml:space="preserve">e are not sure broadcast repetition for IDLE/INACTIVE UE needs PDSCH repetition. Prefer not </w:t>
            </w:r>
            <w:r w:rsidR="00A96853">
              <w:rPr>
                <w:lang w:eastAsia="zh-CN"/>
              </w:rPr>
              <w:t xml:space="preserve">to </w:t>
            </w:r>
            <w:r w:rsidRPr="00732E8B">
              <w:rPr>
                <w:lang w:eastAsia="zh-CN"/>
              </w:rPr>
              <w:t xml:space="preserve">pursue this discussion in this meeting. </w:t>
            </w:r>
          </w:p>
        </w:tc>
      </w:tr>
      <w:tr w:rsidR="00680032" w14:paraId="4ED8CD1E" w14:textId="77777777" w:rsidTr="00E240FE">
        <w:tc>
          <w:tcPr>
            <w:tcW w:w="1374" w:type="dxa"/>
          </w:tcPr>
          <w:p w14:paraId="7F5C82A3" w14:textId="36C84E79" w:rsidR="00680032" w:rsidRPr="00732E8B" w:rsidRDefault="002458BE" w:rsidP="00E240FE">
            <w:pPr>
              <w:rPr>
                <w:lang w:eastAsia="zh-CN"/>
              </w:rPr>
            </w:pPr>
            <w:r>
              <w:rPr>
                <w:rFonts w:hint="eastAsia"/>
                <w:lang w:eastAsia="zh-CN"/>
              </w:rPr>
              <w:t>C</w:t>
            </w:r>
            <w:r>
              <w:rPr>
                <w:lang w:eastAsia="zh-CN"/>
              </w:rPr>
              <w:t>MCC</w:t>
            </w:r>
          </w:p>
        </w:tc>
        <w:tc>
          <w:tcPr>
            <w:tcW w:w="8255" w:type="dxa"/>
          </w:tcPr>
          <w:p w14:paraId="1B0CA313" w14:textId="7EC1AA4E" w:rsidR="00680032" w:rsidRPr="00732E8B" w:rsidRDefault="002458BE" w:rsidP="00E240FE">
            <w:pPr>
              <w:rPr>
                <w:lang w:eastAsia="zh-CN"/>
              </w:rPr>
            </w:pPr>
            <w:r>
              <w:rPr>
                <w:rFonts w:hint="eastAsia"/>
                <w:lang w:eastAsia="zh-CN"/>
              </w:rPr>
              <w:t>S</w:t>
            </w:r>
            <w:r>
              <w:rPr>
                <w:lang w:eastAsia="zh-CN"/>
              </w:rPr>
              <w:t>imilar view as Lenovo and Huawei.</w:t>
            </w:r>
          </w:p>
        </w:tc>
      </w:tr>
      <w:tr w:rsidR="004B2E0E" w14:paraId="6F52292D" w14:textId="77777777" w:rsidTr="00E240FE">
        <w:tc>
          <w:tcPr>
            <w:tcW w:w="1374" w:type="dxa"/>
          </w:tcPr>
          <w:p w14:paraId="218E30DE" w14:textId="3E028548" w:rsidR="004B2E0E" w:rsidRDefault="004B2E0E" w:rsidP="00E240FE">
            <w:pPr>
              <w:rPr>
                <w:lang w:eastAsia="zh-CN"/>
              </w:rPr>
            </w:pPr>
            <w:r>
              <w:rPr>
                <w:lang w:eastAsia="zh-CN"/>
              </w:rPr>
              <w:t>MTK</w:t>
            </w:r>
          </w:p>
        </w:tc>
        <w:tc>
          <w:tcPr>
            <w:tcW w:w="8255" w:type="dxa"/>
          </w:tcPr>
          <w:p w14:paraId="66F565E0" w14:textId="01BFDE39" w:rsidR="004B2E0E" w:rsidRDefault="004B2E0E" w:rsidP="00E240FE">
            <w:pPr>
              <w:rPr>
                <w:lang w:eastAsia="zh-CN"/>
              </w:rPr>
            </w:pPr>
            <w:r>
              <w:rPr>
                <w:lang w:eastAsia="zh-CN"/>
              </w:rPr>
              <w:t>Prefer to delay this discussion to next meeting</w:t>
            </w:r>
          </w:p>
        </w:tc>
      </w:tr>
      <w:tr w:rsidR="00182C34" w14:paraId="57A639D8" w14:textId="77777777" w:rsidTr="00E240FE">
        <w:tc>
          <w:tcPr>
            <w:tcW w:w="1374" w:type="dxa"/>
          </w:tcPr>
          <w:p w14:paraId="7A4DF43C" w14:textId="1252405B" w:rsidR="00182C34" w:rsidRDefault="00182C34" w:rsidP="00E240FE">
            <w:pPr>
              <w:rPr>
                <w:lang w:eastAsia="zh-CN"/>
              </w:rPr>
            </w:pPr>
            <w:r>
              <w:rPr>
                <w:lang w:eastAsia="zh-CN"/>
              </w:rPr>
              <w:t>Qualcomm</w:t>
            </w:r>
          </w:p>
        </w:tc>
        <w:tc>
          <w:tcPr>
            <w:tcW w:w="8255" w:type="dxa"/>
          </w:tcPr>
          <w:p w14:paraId="1B9FAC6B" w14:textId="0FBAC580" w:rsidR="00182C34" w:rsidRDefault="00182C34" w:rsidP="00E240FE">
            <w:pPr>
              <w:rPr>
                <w:lang w:eastAsia="zh-CN"/>
              </w:rPr>
            </w:pPr>
            <w:r>
              <w:rPr>
                <w:lang w:eastAsia="zh-CN"/>
              </w:rPr>
              <w:t>We support the FL proposal.</w:t>
            </w:r>
          </w:p>
        </w:tc>
      </w:tr>
      <w:tr w:rsidR="00606636" w14:paraId="36243908" w14:textId="77777777" w:rsidTr="00E240FE">
        <w:tc>
          <w:tcPr>
            <w:tcW w:w="1374" w:type="dxa"/>
          </w:tcPr>
          <w:p w14:paraId="4DB504E9" w14:textId="428D5682" w:rsidR="00606636" w:rsidRDefault="00606636" w:rsidP="00E240FE">
            <w:pPr>
              <w:rPr>
                <w:lang w:eastAsia="zh-CN"/>
              </w:rPr>
            </w:pPr>
            <w:r>
              <w:rPr>
                <w:lang w:eastAsia="zh-CN"/>
              </w:rPr>
              <w:t>Moderator</w:t>
            </w:r>
          </w:p>
        </w:tc>
        <w:tc>
          <w:tcPr>
            <w:tcW w:w="8255" w:type="dxa"/>
          </w:tcPr>
          <w:p w14:paraId="348A3BC8" w14:textId="623C9FB6" w:rsidR="00606636" w:rsidRDefault="00606636" w:rsidP="00E240FE">
            <w:pPr>
              <w:rPr>
                <w:lang w:eastAsia="zh-CN"/>
              </w:rPr>
            </w:pPr>
            <w:r>
              <w:rPr>
                <w:lang w:eastAsia="zh-CN"/>
              </w:rPr>
              <w:t xml:space="preserve">Given that various companies prefer to delay this discussion, I propose to </w:t>
            </w:r>
            <w:r w:rsidRPr="00606636">
              <w:rPr>
                <w:b/>
                <w:bCs/>
                <w:color w:val="FF0000"/>
                <w:lang w:eastAsia="zh-CN"/>
              </w:rPr>
              <w:t>postpone the discussion to next meetings</w:t>
            </w:r>
            <w:r>
              <w:rPr>
                <w:lang w:eastAsia="zh-CN"/>
              </w:rPr>
              <w:t>.</w:t>
            </w:r>
          </w:p>
        </w:tc>
      </w:tr>
    </w:tbl>
    <w:p w14:paraId="0F23EF65" w14:textId="77777777" w:rsidR="00E4490D" w:rsidRPr="000F2B4E" w:rsidRDefault="00E4490D" w:rsidP="00F35CAD">
      <w:pPr>
        <w:rPr>
          <w:rFonts w:eastAsia="바탕"/>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2"/>
      </w:pPr>
      <w:r w:rsidRPr="00656889">
        <w:rPr>
          <w:bCs/>
        </w:rPr>
        <w:t>Issue 9</w:t>
      </w:r>
      <w:r w:rsidRPr="00656889">
        <w:t>: PDSCH Semi Persistent Scheduling</w:t>
      </w:r>
    </w:p>
    <w:p w14:paraId="0697CC69" w14:textId="274E69CB" w:rsidR="00656889" w:rsidRPr="00656889" w:rsidRDefault="008B5E88"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9</w:t>
      </w:r>
    </w:p>
    <w:p w14:paraId="659FDF31" w14:textId="77777777" w:rsidR="00656889" w:rsidRPr="00656889" w:rsidRDefault="00656889" w:rsidP="00656889">
      <w:pPr>
        <w:rPr>
          <w:rFonts w:eastAsia="바탕"/>
          <w:lang w:eastAsia="en-US"/>
        </w:rPr>
      </w:pPr>
      <w:r w:rsidRPr="00656889">
        <w:rPr>
          <w:b/>
          <w:bCs/>
        </w:rPr>
        <w:t>Proposal 12</w:t>
      </w:r>
      <w:r w:rsidRPr="00656889">
        <w:t>:</w:t>
      </w:r>
      <w:r w:rsidRPr="00656889">
        <w:rPr>
          <w:b/>
          <w:bCs/>
        </w:rPr>
        <w:t xml:space="preserve"> </w:t>
      </w:r>
      <w:r w:rsidRPr="00656889">
        <w:rPr>
          <w:rFonts w:eastAsia="바탕"/>
          <w:lang w:eastAsia="en-US"/>
        </w:rPr>
        <w:t xml:space="preserve"> </w:t>
      </w:r>
      <w:r w:rsidRPr="00656889">
        <w:rPr>
          <w:rFonts w:eastAsia="Calibri"/>
          <w:szCs w:val="22"/>
          <w:lang w:val="en-US" w:eastAsia="zh-CN"/>
        </w:rPr>
        <w:t xml:space="preserve">Support SPS group-common PDSCH for MBS for </w:t>
      </w:r>
      <w:r w:rsidRPr="00656889">
        <w:rPr>
          <w:rFonts w:eastAsia="바탕"/>
          <w:lang w:eastAsia="en-US"/>
        </w:rPr>
        <w:t>RRC_IDLE/RRC_INACTIVE UEs.</w:t>
      </w:r>
    </w:p>
    <w:p w14:paraId="41424DAB" w14:textId="68A658F1" w:rsidR="00656889" w:rsidRDefault="00656889" w:rsidP="00425605">
      <w:pPr>
        <w:numPr>
          <w:ilvl w:val="0"/>
          <w:numId w:val="11"/>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lastRenderedPageBreak/>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맑은 고딕"/>
                <w:lang w:eastAsia="ko-KR"/>
              </w:rPr>
            </w:pPr>
            <w:r>
              <w:rPr>
                <w:rFonts w:eastAsia="맑은 고딕" w:hint="eastAsia"/>
                <w:lang w:eastAsia="ko-KR"/>
              </w:rPr>
              <w:t>LG</w:t>
            </w:r>
          </w:p>
        </w:tc>
        <w:tc>
          <w:tcPr>
            <w:tcW w:w="8258" w:type="dxa"/>
          </w:tcPr>
          <w:p w14:paraId="2112D8D2" w14:textId="0B698215" w:rsidR="00DB46DE" w:rsidRPr="00DB46DE" w:rsidRDefault="00DB46DE" w:rsidP="00DB46DE">
            <w:pPr>
              <w:rPr>
                <w:rFonts w:eastAsia="맑은 고딕"/>
                <w:lang w:eastAsia="ko-KR"/>
              </w:rPr>
            </w:pPr>
            <w:r>
              <w:rPr>
                <w:rFonts w:eastAsia="맑은 고딕" w:hint="eastAsia"/>
                <w:lang w:eastAsia="ko-KR"/>
              </w:rPr>
              <w:t>We suggest to defer this issue until RAN1 makes some progress</w:t>
            </w:r>
            <w:r>
              <w:rPr>
                <w:rFonts w:eastAsia="맑은 고딕"/>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맑은 고딕"/>
                <w:lang w:eastAsia="ko-KR"/>
              </w:rPr>
            </w:pPr>
            <w:r>
              <w:rPr>
                <w:rFonts w:eastAsia="맑은 고딕"/>
                <w:lang w:val="en-US" w:eastAsia="ko-KR"/>
              </w:rPr>
              <w:t>Lenovo, Motorola Mobility</w:t>
            </w:r>
          </w:p>
        </w:tc>
        <w:tc>
          <w:tcPr>
            <w:tcW w:w="8258" w:type="dxa"/>
          </w:tcPr>
          <w:p w14:paraId="0FBD0E60" w14:textId="62A55FEF" w:rsidR="005B381B" w:rsidRDefault="005B381B" w:rsidP="005B381B">
            <w:pPr>
              <w:rPr>
                <w:rFonts w:eastAsia="맑은 고딕"/>
                <w:lang w:eastAsia="ko-KR"/>
              </w:rPr>
            </w:pPr>
            <w:r>
              <w:rPr>
                <w:rFonts w:eastAsia="맑은 고딕"/>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맑은 고딕"/>
                <w:lang w:val="en-US" w:eastAsia="zh-CN"/>
              </w:rPr>
            </w:pPr>
            <w:r>
              <w:rPr>
                <w:rFonts w:eastAsia="맑은 고딕"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맑은 고딕"/>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맑은 고딕"/>
                <w:lang w:val="en-US" w:eastAsia="ko-KR"/>
              </w:rPr>
            </w:pPr>
            <w:r>
              <w:rPr>
                <w:rFonts w:hint="eastAsia"/>
                <w:lang w:eastAsia="zh-CN"/>
              </w:rPr>
              <w:t>N</w:t>
            </w:r>
            <w:r>
              <w:rPr>
                <w:lang w:eastAsia="zh-CN"/>
              </w:rPr>
              <w:t>OKIA</w:t>
            </w:r>
          </w:p>
        </w:tc>
        <w:tc>
          <w:tcPr>
            <w:tcW w:w="8258" w:type="dxa"/>
          </w:tcPr>
          <w:p w14:paraId="1CFA486A" w14:textId="77777777" w:rsidR="000F2B4E" w:rsidRDefault="000F2B4E" w:rsidP="00291DE2">
            <w:pPr>
              <w:rPr>
                <w:rFonts w:eastAsia="맑은 고딕"/>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t>vivo</w:t>
            </w:r>
          </w:p>
        </w:tc>
        <w:tc>
          <w:tcPr>
            <w:tcW w:w="8258" w:type="dxa"/>
          </w:tcPr>
          <w:p w14:paraId="719E3EAF" w14:textId="77777777" w:rsidR="00B95854" w:rsidRDefault="00B95854" w:rsidP="00B95854">
            <w:r w:rsidRPr="00DA6B3A">
              <w:t>One question is how/whether to support to activate/deactivate the SPS group-common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r w:rsidR="00056EA1" w14:paraId="10CF223A" w14:textId="77777777" w:rsidTr="000F2B4E">
        <w:tc>
          <w:tcPr>
            <w:tcW w:w="1371" w:type="dxa"/>
          </w:tcPr>
          <w:p w14:paraId="0044AEF6" w14:textId="743078FB" w:rsidR="00056EA1" w:rsidRDefault="00056EA1" w:rsidP="00056EA1">
            <w:r>
              <w:rPr>
                <w:rFonts w:hint="eastAsia"/>
                <w:lang w:eastAsia="zh-CN"/>
              </w:rPr>
              <w:t>Z</w:t>
            </w:r>
            <w:r>
              <w:rPr>
                <w:lang w:eastAsia="zh-CN"/>
              </w:rPr>
              <w:t>TE</w:t>
            </w:r>
          </w:p>
        </w:tc>
        <w:tc>
          <w:tcPr>
            <w:tcW w:w="8258" w:type="dxa"/>
          </w:tcPr>
          <w:p w14:paraId="65F8B1F0" w14:textId="029E2DD2" w:rsidR="00056EA1" w:rsidRDefault="00056EA1" w:rsidP="00056EA1">
            <w:r>
              <w:rPr>
                <w:rFonts w:hint="eastAsia"/>
                <w:lang w:eastAsia="zh-CN"/>
              </w:rPr>
              <w:t>W</w:t>
            </w:r>
            <w:r>
              <w:rPr>
                <w:lang w:eastAsia="zh-CN"/>
              </w:rPr>
              <w:t>e support this proposal.</w:t>
            </w:r>
          </w:p>
        </w:tc>
      </w:tr>
      <w:tr w:rsidR="00E7116B" w14:paraId="54AE1968" w14:textId="77777777" w:rsidTr="000F2B4E">
        <w:tc>
          <w:tcPr>
            <w:tcW w:w="1371" w:type="dxa"/>
          </w:tcPr>
          <w:p w14:paraId="58CC0407" w14:textId="0CB86805" w:rsidR="00E7116B" w:rsidRDefault="00E7116B" w:rsidP="00E7116B">
            <w:pPr>
              <w:rPr>
                <w:lang w:eastAsia="zh-CN"/>
              </w:rPr>
            </w:pPr>
            <w:r>
              <w:rPr>
                <w:rFonts w:hint="eastAsia"/>
                <w:lang w:eastAsia="ko-KR"/>
              </w:rPr>
              <w:t>S</w:t>
            </w:r>
            <w:r>
              <w:rPr>
                <w:lang w:eastAsia="ko-KR"/>
              </w:rPr>
              <w:t>amsung</w:t>
            </w:r>
          </w:p>
        </w:tc>
        <w:tc>
          <w:tcPr>
            <w:tcW w:w="8258" w:type="dxa"/>
          </w:tcPr>
          <w:p w14:paraId="25C3695F" w14:textId="197B3B85" w:rsidR="00E7116B" w:rsidRDefault="00E7116B" w:rsidP="00E7116B">
            <w:pPr>
              <w:rPr>
                <w:lang w:eastAsia="zh-CN"/>
              </w:rPr>
            </w:pPr>
            <w:r>
              <w:rPr>
                <w:lang w:eastAsia="ko-KR"/>
              </w:rPr>
              <w:t>Need further study for RRC_IDLE/INACTIVE UEs. Can focus on more critical issues first.</w:t>
            </w:r>
          </w:p>
        </w:tc>
      </w:tr>
      <w:tr w:rsidR="008522AC" w14:paraId="43648F86" w14:textId="77777777" w:rsidTr="000F2B4E">
        <w:tc>
          <w:tcPr>
            <w:tcW w:w="1371" w:type="dxa"/>
          </w:tcPr>
          <w:p w14:paraId="2C163E06" w14:textId="24F18A52" w:rsidR="008522AC" w:rsidRDefault="008522AC" w:rsidP="008522AC">
            <w:pPr>
              <w:rPr>
                <w:lang w:eastAsia="ko-KR"/>
              </w:rPr>
            </w:pPr>
            <w:r>
              <w:rPr>
                <w:lang w:eastAsia="zh-CN"/>
              </w:rPr>
              <w:t>TD Tech, Chengdu TD Tech</w:t>
            </w:r>
          </w:p>
        </w:tc>
        <w:tc>
          <w:tcPr>
            <w:tcW w:w="8258" w:type="dxa"/>
          </w:tcPr>
          <w:p w14:paraId="61543A2A"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563CBA" w14:textId="774836F2" w:rsidR="008522AC" w:rsidRDefault="008522AC" w:rsidP="008522AC">
            <w:pPr>
              <w:rPr>
                <w:lang w:eastAsia="ko-KR"/>
              </w:rPr>
            </w:pPr>
            <w:r>
              <w:rPr>
                <w:rFonts w:hint="eastAsia"/>
                <w:lang w:eastAsia="zh-CN"/>
              </w:rPr>
              <w:t>We</w:t>
            </w:r>
            <w:r>
              <w:rPr>
                <w:lang w:eastAsia="zh-CN"/>
              </w:rPr>
              <w:t xml:space="preserve"> agree with proposal 12.</w:t>
            </w:r>
          </w:p>
        </w:tc>
      </w:tr>
      <w:tr w:rsidR="00DC3E54" w14:paraId="34A1ED6E" w14:textId="77777777" w:rsidTr="000F2B4E">
        <w:tc>
          <w:tcPr>
            <w:tcW w:w="1371" w:type="dxa"/>
          </w:tcPr>
          <w:p w14:paraId="5F608958" w14:textId="71264A8C" w:rsidR="00DC3E54" w:rsidRDefault="00DC3E54" w:rsidP="008522AC">
            <w:pPr>
              <w:rPr>
                <w:lang w:eastAsia="zh-CN"/>
              </w:rPr>
            </w:pPr>
            <w:r>
              <w:rPr>
                <w:lang w:eastAsia="zh-CN"/>
              </w:rPr>
              <w:t>Moderator</w:t>
            </w:r>
          </w:p>
        </w:tc>
        <w:tc>
          <w:tcPr>
            <w:tcW w:w="8258" w:type="dxa"/>
          </w:tcPr>
          <w:p w14:paraId="7B79E8FA" w14:textId="207D503F" w:rsidR="00DC3E54" w:rsidRDefault="00DC3E54" w:rsidP="00DC3E54">
            <w:pPr>
              <w:rPr>
                <w:lang w:eastAsia="zh-CN"/>
              </w:rPr>
            </w:pPr>
            <w:r>
              <w:rPr>
                <w:lang w:eastAsia="zh-CN"/>
              </w:rPr>
              <w:t>Thanks all for discussion.</w:t>
            </w:r>
          </w:p>
          <w:p w14:paraId="027C4394" w14:textId="1618C6B5" w:rsidR="00DC3E54" w:rsidRDefault="00FC193F" w:rsidP="00DC3E54">
            <w:pPr>
              <w:rPr>
                <w:lang w:eastAsia="zh-CN"/>
              </w:rPr>
            </w:pPr>
            <w:r>
              <w:rPr>
                <w:lang w:eastAsia="zh-CN"/>
              </w:rPr>
              <w:t>There are 4 companies that support the proposal. There are 5 companies that would prefer to delay this until further progress in other AI since SPS has been agreed for connected UEs. Finally, there are 3 companies that think study is needed.</w:t>
            </w:r>
          </w:p>
          <w:p w14:paraId="4F8BCAF8" w14:textId="3A039806" w:rsidR="00895FE4" w:rsidRDefault="00895FE4" w:rsidP="00DC3E54">
            <w:pPr>
              <w:rPr>
                <w:lang w:eastAsia="zh-CN"/>
              </w:rPr>
            </w:pPr>
            <w:r>
              <w:rPr>
                <w:lang w:eastAsia="zh-CN"/>
              </w:rPr>
              <w:t xml:space="preserve">Therefore, I </w:t>
            </w:r>
            <w:r w:rsidRPr="00895FE4">
              <w:rPr>
                <w:b/>
                <w:bCs/>
                <w:color w:val="FF0000"/>
                <w:lang w:eastAsia="zh-CN"/>
              </w:rPr>
              <w:t>propose a revision of Proposal 12</w:t>
            </w:r>
            <w:r>
              <w:rPr>
                <w:lang w:eastAsia="zh-CN"/>
              </w:rPr>
              <w:t>.</w:t>
            </w:r>
          </w:p>
          <w:p w14:paraId="5646511E" w14:textId="3749679D" w:rsidR="00DC3E54" w:rsidDel="00AE3D46" w:rsidRDefault="00DC3E54" w:rsidP="00425605">
            <w:pPr>
              <w:numPr>
                <w:ilvl w:val="0"/>
                <w:numId w:val="11"/>
              </w:numPr>
              <w:overflowPunct/>
              <w:autoSpaceDE/>
              <w:autoSpaceDN/>
              <w:adjustRightInd/>
              <w:spacing w:before="120" w:after="120" w:line="256" w:lineRule="auto"/>
              <w:contextualSpacing/>
              <w:jc w:val="both"/>
              <w:textAlignment w:val="auto"/>
              <w:rPr>
                <w:del w:id="413" w:author="David Vargas" w:date="2021-01-29T16:39:00Z"/>
                <w:rFonts w:eastAsia="바탕"/>
                <w:lang w:eastAsia="en-US"/>
              </w:rPr>
            </w:pPr>
            <w:r w:rsidRPr="00656889">
              <w:rPr>
                <w:b/>
                <w:bCs/>
              </w:rPr>
              <w:t>Proposal 12</w:t>
            </w:r>
            <w:r w:rsidR="00895FE4">
              <w:rPr>
                <w:b/>
                <w:bCs/>
              </w:rPr>
              <w:t>-rev1</w:t>
            </w:r>
            <w:r w:rsidRPr="00656889">
              <w:t>:</w:t>
            </w:r>
            <w:r w:rsidRPr="00656889">
              <w:rPr>
                <w:b/>
                <w:bCs/>
              </w:rPr>
              <w:t xml:space="preserve"> </w:t>
            </w:r>
            <w:ins w:id="414" w:author="David Vargas" w:date="2021-01-29T16:38:00Z">
              <w:r w:rsidR="00FC193F" w:rsidRPr="00FC193F">
                <w:t xml:space="preserve">Study the </w:t>
              </w:r>
            </w:ins>
            <w:del w:id="415" w:author="David Vargas" w:date="2021-01-29T16:38:00Z">
              <w:r w:rsidRPr="00FC193F" w:rsidDel="00FC193F">
                <w:rPr>
                  <w:rFonts w:eastAsia="Calibri"/>
                  <w:szCs w:val="22"/>
                  <w:lang w:val="en-US" w:eastAsia="zh-CN"/>
                </w:rPr>
                <w:delText>S</w:delText>
              </w:r>
            </w:del>
            <w:ins w:id="416" w:author="David Vargas" w:date="2021-01-29T16:38:00Z">
              <w:r w:rsidR="00FC193F" w:rsidRPr="00FC193F">
                <w:rPr>
                  <w:rFonts w:eastAsia="Calibri"/>
                  <w:szCs w:val="22"/>
                  <w:lang w:val="en-US" w:eastAsia="zh-CN"/>
                </w:rPr>
                <w:t>s</w:t>
              </w:r>
            </w:ins>
            <w:r w:rsidRPr="00FC193F">
              <w:rPr>
                <w:rFonts w:eastAsia="Calibri"/>
                <w:szCs w:val="22"/>
                <w:lang w:val="en-US" w:eastAsia="zh-CN"/>
              </w:rPr>
              <w:t xml:space="preserve">upport SPS group-common PDSCH for MBS for </w:t>
            </w:r>
            <w:r w:rsidRPr="00FC193F">
              <w:rPr>
                <w:rFonts w:eastAsia="바탕"/>
                <w:lang w:eastAsia="en-US"/>
              </w:rPr>
              <w:t>RRC_IDLE/RRC_INACTIVE UEs.</w:t>
            </w:r>
          </w:p>
          <w:p w14:paraId="263DC9E2" w14:textId="2B769C93" w:rsidR="00AE3D46" w:rsidRDefault="00AE3D46" w:rsidP="00DC3E54">
            <w:pPr>
              <w:rPr>
                <w:ins w:id="417" w:author="David Vargas" w:date="2021-01-29T16:39:00Z"/>
                <w:rFonts w:eastAsia="바탕"/>
                <w:lang w:eastAsia="en-US"/>
              </w:rPr>
            </w:pPr>
          </w:p>
          <w:p w14:paraId="62A2D2C6" w14:textId="014CF066" w:rsidR="00DC3E54" w:rsidDel="00AE3D46" w:rsidRDefault="00DC3E54" w:rsidP="00AE3D46">
            <w:pPr>
              <w:rPr>
                <w:del w:id="418" w:author="David Vargas" w:date="2021-01-29T16:39:00Z"/>
                <w:rFonts w:eastAsia="Calibri"/>
                <w:szCs w:val="22"/>
                <w:lang w:val="en-US" w:eastAsia="zh-CN"/>
              </w:rPr>
            </w:pPr>
            <w:del w:id="419" w:author="David Vargas" w:date="2021-01-29T16:39:00Z">
              <w:r w:rsidRPr="00656889" w:rsidDel="00AE3D46">
                <w:rPr>
                  <w:rFonts w:eastAsia="Calibri"/>
                  <w:szCs w:val="22"/>
                  <w:lang w:val="en-US" w:eastAsia="zh-CN"/>
                </w:rPr>
                <w:delText>FFS: whether to support more than one SPS group-common PDSCH configuration per UE</w:delText>
              </w:r>
            </w:del>
          </w:p>
          <w:p w14:paraId="1581EE5C" w14:textId="4FC609FC" w:rsidR="00DC3E54" w:rsidRDefault="00DC3E54" w:rsidP="00AE3D46">
            <w:pPr>
              <w:overflowPunct/>
              <w:autoSpaceDE/>
              <w:autoSpaceDN/>
              <w:adjustRightInd/>
              <w:spacing w:before="120" w:after="120" w:line="256" w:lineRule="auto"/>
              <w:contextualSpacing/>
              <w:jc w:val="both"/>
              <w:textAlignment w:val="auto"/>
              <w:rPr>
                <w:lang w:eastAsia="zh-CN"/>
              </w:rPr>
            </w:pPr>
          </w:p>
        </w:tc>
      </w:tr>
    </w:tbl>
    <w:p w14:paraId="02AFD504" w14:textId="77777777" w:rsidR="00F35CAD" w:rsidRPr="00DB46DE" w:rsidRDefault="00F35CAD" w:rsidP="00F35CAD">
      <w:pPr>
        <w:rPr>
          <w:rFonts w:eastAsia="바탕"/>
          <w:lang w:eastAsia="en-US"/>
        </w:rPr>
      </w:pPr>
    </w:p>
    <w:p w14:paraId="7834F352" w14:textId="37636606" w:rsidR="00895FE4" w:rsidRDefault="00563C8D" w:rsidP="00895FE4">
      <w:pPr>
        <w:pStyle w:val="3"/>
        <w:rPr>
          <w:b/>
          <w:bCs/>
        </w:rPr>
      </w:pPr>
      <w:r>
        <w:rPr>
          <w:b/>
          <w:bCs/>
        </w:rPr>
        <w:t>2</w:t>
      </w:r>
      <w:r w:rsidRPr="00563C8D">
        <w:rPr>
          <w:b/>
          <w:bCs/>
          <w:vertAlign w:val="superscript"/>
        </w:rPr>
        <w:t>nd</w:t>
      </w:r>
      <w:r>
        <w:rPr>
          <w:b/>
          <w:bCs/>
        </w:rPr>
        <w:t xml:space="preserve"> </w:t>
      </w:r>
      <w:r w:rsidR="00895FE4">
        <w:rPr>
          <w:b/>
          <w:bCs/>
        </w:rPr>
        <w:t>round</w:t>
      </w:r>
      <w:r w:rsidR="00895FE4" w:rsidRPr="00CB605E">
        <w:rPr>
          <w:b/>
          <w:bCs/>
        </w:rPr>
        <w:t xml:space="preserve"> FL proposal</w:t>
      </w:r>
      <w:r w:rsidR="00895FE4">
        <w:rPr>
          <w:b/>
          <w:bCs/>
        </w:rPr>
        <w:t>s</w:t>
      </w:r>
      <w:r w:rsidR="00895FE4" w:rsidRPr="00CB605E">
        <w:rPr>
          <w:b/>
          <w:bCs/>
        </w:rPr>
        <w:t xml:space="preserve"> for Issue </w:t>
      </w:r>
      <w:r w:rsidR="00895FE4">
        <w:rPr>
          <w:b/>
          <w:bCs/>
        </w:rPr>
        <w:t>9</w:t>
      </w:r>
    </w:p>
    <w:p w14:paraId="19413D34" w14:textId="4B61286D" w:rsidR="00272403" w:rsidRDefault="00272403" w:rsidP="00272403">
      <w:pPr>
        <w:overflowPunct/>
        <w:autoSpaceDE/>
        <w:autoSpaceDN/>
        <w:adjustRightInd/>
        <w:spacing w:before="120" w:after="120" w:line="256" w:lineRule="auto"/>
        <w:contextualSpacing/>
        <w:jc w:val="both"/>
        <w:textAlignment w:val="auto"/>
        <w:rPr>
          <w:rFonts w:eastAsia="바탕"/>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바탕"/>
          <w:lang w:eastAsia="en-US"/>
        </w:rPr>
        <w:t>RRC_IDLE/RRC_INACTIVE UEs.</w:t>
      </w:r>
    </w:p>
    <w:p w14:paraId="6958B9D5" w14:textId="77777777" w:rsidR="0081774B" w:rsidRDefault="0081774B" w:rsidP="00272403">
      <w:pPr>
        <w:overflowPunct/>
        <w:autoSpaceDE/>
        <w:autoSpaceDN/>
        <w:adjustRightInd/>
        <w:spacing w:before="120" w:after="120" w:line="256" w:lineRule="auto"/>
        <w:contextualSpacing/>
        <w:jc w:val="both"/>
        <w:textAlignment w:val="auto"/>
        <w:rPr>
          <w:rFonts w:eastAsia="바탕"/>
          <w:lang w:eastAsia="en-US"/>
        </w:rPr>
      </w:pPr>
    </w:p>
    <w:p w14:paraId="2EFA5BB2" w14:textId="77777777" w:rsidR="00895FE4" w:rsidRDefault="00895FE4" w:rsidP="00895FE4">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895FE4" w14:paraId="3E38F575" w14:textId="77777777" w:rsidTr="009468EB">
        <w:tc>
          <w:tcPr>
            <w:tcW w:w="1374" w:type="dxa"/>
            <w:vAlign w:val="center"/>
          </w:tcPr>
          <w:p w14:paraId="559C98B9" w14:textId="77777777" w:rsidR="00895FE4" w:rsidRDefault="00895FE4" w:rsidP="009468EB">
            <w:pPr>
              <w:jc w:val="center"/>
              <w:rPr>
                <w:b/>
                <w:bCs/>
              </w:rPr>
            </w:pPr>
            <w:r>
              <w:rPr>
                <w:b/>
                <w:bCs/>
              </w:rPr>
              <w:t>company</w:t>
            </w:r>
          </w:p>
        </w:tc>
        <w:tc>
          <w:tcPr>
            <w:tcW w:w="8255" w:type="dxa"/>
            <w:vAlign w:val="center"/>
          </w:tcPr>
          <w:p w14:paraId="739BE1F9" w14:textId="77777777" w:rsidR="00895FE4" w:rsidRDefault="00895FE4" w:rsidP="009468EB">
            <w:pPr>
              <w:jc w:val="center"/>
              <w:rPr>
                <w:b/>
                <w:bCs/>
              </w:rPr>
            </w:pPr>
            <w:r>
              <w:rPr>
                <w:b/>
                <w:bCs/>
              </w:rPr>
              <w:t>comments</w:t>
            </w:r>
          </w:p>
        </w:tc>
      </w:tr>
      <w:tr w:rsidR="003C170C" w14:paraId="24F85669" w14:textId="77777777" w:rsidTr="009468EB">
        <w:tc>
          <w:tcPr>
            <w:tcW w:w="1374" w:type="dxa"/>
          </w:tcPr>
          <w:p w14:paraId="2A2D67D7" w14:textId="3B66EC9A" w:rsidR="003C170C" w:rsidRPr="00FD55B4" w:rsidRDefault="003C170C" w:rsidP="003C170C">
            <w:pPr>
              <w:rPr>
                <w:lang w:eastAsia="zh-CN"/>
              </w:rPr>
            </w:pPr>
            <w:r>
              <w:rPr>
                <w:rFonts w:hint="eastAsia"/>
                <w:lang w:eastAsia="zh-CN"/>
              </w:rPr>
              <w:t>Z</w:t>
            </w:r>
            <w:r>
              <w:rPr>
                <w:lang w:eastAsia="zh-CN"/>
              </w:rPr>
              <w:t>TE</w:t>
            </w:r>
          </w:p>
        </w:tc>
        <w:tc>
          <w:tcPr>
            <w:tcW w:w="8255" w:type="dxa"/>
          </w:tcPr>
          <w:p w14:paraId="2AF570E2" w14:textId="768FAD3A" w:rsidR="003C170C" w:rsidRPr="00FD55B4" w:rsidRDefault="003C170C" w:rsidP="003C170C">
            <w:pPr>
              <w:rPr>
                <w:lang w:eastAsia="zh-CN"/>
              </w:rPr>
            </w:pPr>
            <w:r>
              <w:rPr>
                <w:rFonts w:hint="eastAsia"/>
                <w:lang w:eastAsia="zh-CN"/>
              </w:rPr>
              <w:t>W</w:t>
            </w:r>
            <w:r>
              <w:rPr>
                <w:lang w:eastAsia="zh-CN"/>
              </w:rPr>
              <w:t>e support the FL proposal.</w:t>
            </w:r>
          </w:p>
        </w:tc>
      </w:tr>
      <w:tr w:rsidR="00D87578" w14:paraId="2B4390AC" w14:textId="77777777" w:rsidTr="009468EB">
        <w:tc>
          <w:tcPr>
            <w:tcW w:w="1374" w:type="dxa"/>
          </w:tcPr>
          <w:p w14:paraId="294D6955" w14:textId="74ADE22A" w:rsidR="00D87578" w:rsidRDefault="00E146BE" w:rsidP="003C170C">
            <w:pPr>
              <w:rPr>
                <w:lang w:eastAsia="zh-CN"/>
              </w:rPr>
            </w:pPr>
            <w:r>
              <w:rPr>
                <w:lang w:eastAsia="zh-CN"/>
              </w:rPr>
              <w:lastRenderedPageBreak/>
              <w:t>Lenovo</w:t>
            </w:r>
          </w:p>
        </w:tc>
        <w:tc>
          <w:tcPr>
            <w:tcW w:w="8255" w:type="dxa"/>
          </w:tcPr>
          <w:p w14:paraId="2956AD07" w14:textId="77777777" w:rsidR="00E146BE" w:rsidRDefault="00E146BE" w:rsidP="00E146BE">
            <w:pPr>
              <w:rPr>
                <w:lang w:eastAsia="zh-CN"/>
              </w:rPr>
            </w:pPr>
            <w:r w:rsidRPr="00E146BE">
              <w:rPr>
                <w:color w:val="FF0000"/>
                <w:lang w:eastAsia="zh-CN"/>
              </w:rPr>
              <w:t>[included from email discussion by FL]</w:t>
            </w:r>
          </w:p>
          <w:p w14:paraId="19CEBD5E" w14:textId="230C60E1" w:rsidR="00D87578" w:rsidRDefault="00D87578" w:rsidP="003C170C">
            <w:pPr>
              <w:rPr>
                <w:lang w:eastAsia="zh-CN"/>
              </w:rPr>
            </w:pPr>
            <w:r w:rsidRPr="00D87578">
              <w:rPr>
                <w:lang w:eastAsia="zh-CN"/>
              </w:rPr>
              <w:t>PDSCH repetition (issue 8) and SPS group-common PDSCH (Issue 9) are still being discussed in 8.12.1 for connected mode UEs. Furthermore, both issues for idle/inactive mode UEs are not discussed extensively in this meeting. So from my side, I prefer to delay the two issues to next meeting so that companies can have more time to further investigate them.</w:t>
            </w:r>
          </w:p>
        </w:tc>
      </w:tr>
      <w:tr w:rsidR="00954649" w14:paraId="60FD5A7F" w14:textId="77777777" w:rsidTr="00E240FE">
        <w:tc>
          <w:tcPr>
            <w:tcW w:w="1374" w:type="dxa"/>
          </w:tcPr>
          <w:p w14:paraId="4AC3522B" w14:textId="77777777" w:rsidR="00954649" w:rsidRDefault="00954649" w:rsidP="00E240FE">
            <w:pPr>
              <w:rPr>
                <w:lang w:eastAsia="zh-CN"/>
              </w:rPr>
            </w:pPr>
            <w:r>
              <w:rPr>
                <w:rFonts w:hint="eastAsia"/>
                <w:lang w:eastAsia="zh-CN"/>
              </w:rPr>
              <w:t>H</w:t>
            </w:r>
            <w:r>
              <w:rPr>
                <w:lang w:eastAsia="zh-CN"/>
              </w:rPr>
              <w:t>uawei, HiSilicon</w:t>
            </w:r>
          </w:p>
        </w:tc>
        <w:tc>
          <w:tcPr>
            <w:tcW w:w="8255" w:type="dxa"/>
          </w:tcPr>
          <w:p w14:paraId="42340700" w14:textId="72AE4B25" w:rsidR="00954649" w:rsidRPr="00E146BE" w:rsidRDefault="00954649" w:rsidP="00E240FE">
            <w:pPr>
              <w:rPr>
                <w:color w:val="FF0000"/>
                <w:lang w:eastAsia="zh-CN"/>
              </w:rPr>
            </w:pPr>
            <w:r w:rsidRPr="00732E8B">
              <w:rPr>
                <w:lang w:eastAsia="zh-CN"/>
              </w:rPr>
              <w:t>Prefer not</w:t>
            </w:r>
            <w:r w:rsidR="00A96853">
              <w:rPr>
                <w:lang w:eastAsia="zh-CN"/>
              </w:rPr>
              <w:t xml:space="preserve"> to</w:t>
            </w:r>
            <w:r w:rsidRPr="00732E8B">
              <w:rPr>
                <w:lang w:eastAsia="zh-CN"/>
              </w:rPr>
              <w:t xml:space="preserve"> pursue this discussion in this meeting. </w:t>
            </w:r>
          </w:p>
        </w:tc>
      </w:tr>
      <w:tr w:rsidR="003676C6" w14:paraId="0C1D5222" w14:textId="77777777" w:rsidTr="00E240FE">
        <w:tc>
          <w:tcPr>
            <w:tcW w:w="1374" w:type="dxa"/>
          </w:tcPr>
          <w:p w14:paraId="60571331" w14:textId="7E45AEC8" w:rsidR="003676C6" w:rsidRDefault="003676C6" w:rsidP="00E240FE">
            <w:pPr>
              <w:rPr>
                <w:lang w:eastAsia="zh-CN"/>
              </w:rPr>
            </w:pPr>
            <w:r>
              <w:rPr>
                <w:rFonts w:hint="eastAsia"/>
                <w:lang w:eastAsia="zh-CN"/>
              </w:rPr>
              <w:t>C</w:t>
            </w:r>
            <w:r>
              <w:rPr>
                <w:lang w:eastAsia="zh-CN"/>
              </w:rPr>
              <w:t>MCC</w:t>
            </w:r>
          </w:p>
        </w:tc>
        <w:tc>
          <w:tcPr>
            <w:tcW w:w="8255" w:type="dxa"/>
          </w:tcPr>
          <w:p w14:paraId="07881F16" w14:textId="41703778" w:rsidR="003676C6" w:rsidRPr="00732E8B" w:rsidRDefault="002458BE" w:rsidP="00E240FE">
            <w:pPr>
              <w:rPr>
                <w:lang w:eastAsia="zh-CN"/>
              </w:rPr>
            </w:pPr>
            <w:r>
              <w:rPr>
                <w:rFonts w:hint="eastAsia"/>
                <w:lang w:eastAsia="zh-CN"/>
              </w:rPr>
              <w:t>S</w:t>
            </w:r>
            <w:r>
              <w:rPr>
                <w:lang w:eastAsia="zh-CN"/>
              </w:rPr>
              <w:t>imilar view as Lenovo and Huawei.</w:t>
            </w:r>
          </w:p>
        </w:tc>
      </w:tr>
      <w:tr w:rsidR="004B2E0E" w14:paraId="6211C4ED" w14:textId="77777777" w:rsidTr="00E240FE">
        <w:tc>
          <w:tcPr>
            <w:tcW w:w="1374" w:type="dxa"/>
          </w:tcPr>
          <w:p w14:paraId="7D5091F3" w14:textId="64ED210A" w:rsidR="004B2E0E" w:rsidRDefault="004B2E0E" w:rsidP="00E240FE">
            <w:pPr>
              <w:rPr>
                <w:lang w:eastAsia="zh-CN"/>
              </w:rPr>
            </w:pPr>
            <w:r>
              <w:rPr>
                <w:rFonts w:hint="eastAsia"/>
                <w:lang w:eastAsia="zh-CN"/>
              </w:rPr>
              <w:t>MTK</w:t>
            </w:r>
          </w:p>
        </w:tc>
        <w:tc>
          <w:tcPr>
            <w:tcW w:w="8255" w:type="dxa"/>
          </w:tcPr>
          <w:p w14:paraId="16FC2485" w14:textId="78195844" w:rsidR="004B2E0E" w:rsidRDefault="004B2E0E" w:rsidP="00E240FE">
            <w:pPr>
              <w:rPr>
                <w:lang w:eastAsia="zh-CN"/>
              </w:rPr>
            </w:pPr>
            <w:r>
              <w:rPr>
                <w:lang w:eastAsia="zh-CN"/>
              </w:rPr>
              <w:t>Prefer to delay this discussion to next meeting</w:t>
            </w:r>
          </w:p>
        </w:tc>
      </w:tr>
      <w:tr w:rsidR="00606636" w14:paraId="476BFC2B" w14:textId="77777777" w:rsidTr="00E240FE">
        <w:tc>
          <w:tcPr>
            <w:tcW w:w="1374" w:type="dxa"/>
          </w:tcPr>
          <w:p w14:paraId="482DF9CB" w14:textId="3B52FD10" w:rsidR="00606636" w:rsidRDefault="00606636" w:rsidP="00606636">
            <w:pPr>
              <w:rPr>
                <w:lang w:eastAsia="zh-CN"/>
              </w:rPr>
            </w:pPr>
            <w:r>
              <w:rPr>
                <w:lang w:eastAsia="zh-CN"/>
              </w:rPr>
              <w:t>Moderator</w:t>
            </w:r>
          </w:p>
        </w:tc>
        <w:tc>
          <w:tcPr>
            <w:tcW w:w="8255" w:type="dxa"/>
          </w:tcPr>
          <w:p w14:paraId="26D4A934" w14:textId="79C30F8C" w:rsidR="00606636" w:rsidRDefault="00606636" w:rsidP="00606636">
            <w:pPr>
              <w:rPr>
                <w:lang w:eastAsia="zh-CN"/>
              </w:rPr>
            </w:pPr>
            <w:r>
              <w:rPr>
                <w:lang w:eastAsia="zh-CN"/>
              </w:rPr>
              <w:t xml:space="preserve">Given that various companies prefer to delay this discussion, I propose to </w:t>
            </w:r>
            <w:r w:rsidRPr="00606636">
              <w:rPr>
                <w:b/>
                <w:bCs/>
                <w:color w:val="FF0000"/>
                <w:lang w:eastAsia="zh-CN"/>
              </w:rPr>
              <w:t>postpone the discussion to next meetings</w:t>
            </w:r>
            <w:r>
              <w:rPr>
                <w:lang w:eastAsia="zh-CN"/>
              </w:rPr>
              <w:t>.</w:t>
            </w:r>
          </w:p>
        </w:tc>
      </w:tr>
    </w:tbl>
    <w:p w14:paraId="6617B87C" w14:textId="77777777" w:rsidR="00895FE4" w:rsidRPr="000F2B4E" w:rsidRDefault="00895FE4" w:rsidP="00895FE4">
      <w:pPr>
        <w:rPr>
          <w:rFonts w:eastAsia="바탕"/>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2"/>
      </w:pPr>
      <w:r w:rsidRPr="00656889">
        <w:rPr>
          <w:bCs/>
        </w:rPr>
        <w:t>Issue 10</w:t>
      </w:r>
      <w:r w:rsidRPr="00656889">
        <w:t>: MBS Common Frequency Resource: relation with Unicast BWP</w:t>
      </w:r>
    </w:p>
    <w:p w14:paraId="79E0AC0C" w14:textId="3D32144C" w:rsidR="00656889" w:rsidRPr="00656889" w:rsidRDefault="008B5E88"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맑은 고딕"/>
                <w:lang w:eastAsia="ko-KR"/>
              </w:rPr>
            </w:pPr>
            <w:r>
              <w:rPr>
                <w:rFonts w:eastAsia="맑은 고딕" w:hint="eastAsia"/>
                <w:lang w:eastAsia="ko-KR"/>
              </w:rPr>
              <w:t>LG</w:t>
            </w:r>
          </w:p>
        </w:tc>
        <w:tc>
          <w:tcPr>
            <w:tcW w:w="8259" w:type="dxa"/>
          </w:tcPr>
          <w:p w14:paraId="6710DFCC" w14:textId="11EAF622" w:rsidR="00DB46DE" w:rsidRPr="00DB46DE" w:rsidRDefault="00DB46DE" w:rsidP="00291DE2">
            <w:pPr>
              <w:rPr>
                <w:rFonts w:eastAsia="맑은 고딕"/>
                <w:lang w:eastAsia="ko-KR"/>
              </w:rPr>
            </w:pPr>
            <w:r>
              <w:rPr>
                <w:rFonts w:eastAsia="맑은 고딕" w:hint="eastAsia"/>
                <w:lang w:eastAsia="ko-KR"/>
              </w:rPr>
              <w:t xml:space="preserve">We are fine with this proposal. </w:t>
            </w:r>
            <w:r>
              <w:rPr>
                <w:rFonts w:eastAsia="맑은 고딕"/>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맑은 고딕"/>
                <w:lang w:eastAsia="ko-KR"/>
              </w:rPr>
            </w:pPr>
            <w:r>
              <w:rPr>
                <w:rFonts w:eastAsia="맑은 고딕"/>
                <w:lang w:val="en-US" w:eastAsia="ko-KR"/>
              </w:rPr>
              <w:t>Lenovo, Motorola Mobility</w:t>
            </w:r>
          </w:p>
        </w:tc>
        <w:tc>
          <w:tcPr>
            <w:tcW w:w="8259" w:type="dxa"/>
          </w:tcPr>
          <w:p w14:paraId="29C261F3" w14:textId="369CBA61" w:rsidR="005B381B" w:rsidRDefault="005B381B" w:rsidP="005B381B">
            <w:pPr>
              <w:rPr>
                <w:rFonts w:eastAsia="맑은 고딕"/>
                <w:lang w:eastAsia="ko-KR"/>
              </w:rPr>
            </w:pPr>
            <w:r>
              <w:rPr>
                <w:rFonts w:eastAsia="맑은 고딕"/>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맑은 고딕"/>
                <w:lang w:val="en-US" w:eastAsia="zh-CN"/>
              </w:rPr>
            </w:pPr>
            <w:r>
              <w:rPr>
                <w:rFonts w:eastAsia="맑은 고딕"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425605">
            <w:pPr>
              <w:pStyle w:val="a"/>
              <w:numPr>
                <w:ilvl w:val="0"/>
                <w:numId w:val="14"/>
              </w:numPr>
              <w:rPr>
                <w:rFonts w:eastAsia="맑은 고딕"/>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맑은 고딕"/>
                <w:lang w:val="en-US" w:eastAsia="zh-CN"/>
              </w:rPr>
            </w:pPr>
            <w:r>
              <w:rPr>
                <w:rFonts w:eastAsia="맑은 고딕"/>
                <w:lang w:val="en-US" w:eastAsia="ko-KR"/>
              </w:rPr>
              <w:t>Apple</w:t>
            </w:r>
          </w:p>
        </w:tc>
        <w:tc>
          <w:tcPr>
            <w:tcW w:w="8259" w:type="dxa"/>
          </w:tcPr>
          <w:p w14:paraId="12A5FB57" w14:textId="023E79EB" w:rsidR="00F71B40" w:rsidRDefault="00F71B40" w:rsidP="00F71B40">
            <w:pPr>
              <w:rPr>
                <w:lang w:eastAsia="zh-CN"/>
              </w:rPr>
            </w:pPr>
            <w:r>
              <w:rPr>
                <w:rFonts w:eastAsia="맑은 고딕"/>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맑은 고딕"/>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lastRenderedPageBreak/>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lastRenderedPageBreak/>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Ok in principle.</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r w:rsidR="00056EA1" w14:paraId="30C01189" w14:textId="77777777" w:rsidTr="000F2B4E">
        <w:tc>
          <w:tcPr>
            <w:tcW w:w="1370" w:type="dxa"/>
          </w:tcPr>
          <w:p w14:paraId="7048904A" w14:textId="1BA431CD" w:rsidR="00056EA1" w:rsidRDefault="00056EA1" w:rsidP="00056EA1">
            <w:pPr>
              <w:rPr>
                <w:lang w:val="es-ES" w:eastAsia="zh-CN"/>
              </w:rPr>
            </w:pPr>
            <w:r>
              <w:rPr>
                <w:rFonts w:hint="eastAsia"/>
                <w:lang w:eastAsia="zh-CN"/>
              </w:rPr>
              <w:t>Z</w:t>
            </w:r>
            <w:r>
              <w:rPr>
                <w:lang w:eastAsia="zh-CN"/>
              </w:rPr>
              <w:t>TE</w:t>
            </w:r>
          </w:p>
        </w:tc>
        <w:tc>
          <w:tcPr>
            <w:tcW w:w="8259" w:type="dxa"/>
          </w:tcPr>
          <w:p w14:paraId="2AD461FE" w14:textId="05173DBF" w:rsidR="00056EA1" w:rsidRDefault="00056EA1" w:rsidP="00056EA1">
            <w:pPr>
              <w:rPr>
                <w:lang w:val="es-ES" w:eastAsia="zh-CN"/>
              </w:rPr>
            </w:pPr>
            <w:r>
              <w:rPr>
                <w:rFonts w:hint="eastAsia"/>
                <w:lang w:eastAsia="zh-CN"/>
              </w:rPr>
              <w:t>S</w:t>
            </w:r>
            <w:r>
              <w:rPr>
                <w:lang w:eastAsia="zh-CN"/>
              </w:rPr>
              <w:t>upport the proposal.</w:t>
            </w:r>
          </w:p>
        </w:tc>
      </w:tr>
      <w:tr w:rsidR="00E7116B" w14:paraId="5CD68C52" w14:textId="77777777" w:rsidTr="000F2B4E">
        <w:tc>
          <w:tcPr>
            <w:tcW w:w="1370" w:type="dxa"/>
          </w:tcPr>
          <w:p w14:paraId="03AC2DF4" w14:textId="08E89C93" w:rsidR="00E7116B" w:rsidRDefault="00E7116B" w:rsidP="00E7116B">
            <w:pPr>
              <w:rPr>
                <w:lang w:eastAsia="zh-CN"/>
              </w:rPr>
            </w:pPr>
            <w:r>
              <w:rPr>
                <w:rFonts w:hint="eastAsia"/>
                <w:lang w:eastAsia="ko-KR"/>
              </w:rPr>
              <w:t>Samsung</w:t>
            </w:r>
          </w:p>
        </w:tc>
        <w:tc>
          <w:tcPr>
            <w:tcW w:w="8259" w:type="dxa"/>
          </w:tcPr>
          <w:p w14:paraId="7F6B9240" w14:textId="5ECB5A70" w:rsidR="00E7116B" w:rsidRDefault="00E7116B" w:rsidP="00E7116B">
            <w:pPr>
              <w:rPr>
                <w:lang w:eastAsia="zh-CN"/>
              </w:rPr>
            </w:pPr>
            <w:r>
              <w:rPr>
                <w:lang w:eastAsia="ko-KR"/>
              </w:rPr>
              <w:t xml:space="preserve">What is the specification impact in order to agree to the proposal? It seems to be a gNB implementation issue. </w:t>
            </w:r>
          </w:p>
        </w:tc>
      </w:tr>
      <w:tr w:rsidR="008522AC" w14:paraId="1CFFED15" w14:textId="77777777" w:rsidTr="000F2B4E">
        <w:tc>
          <w:tcPr>
            <w:tcW w:w="1370" w:type="dxa"/>
          </w:tcPr>
          <w:p w14:paraId="5EE9B78D" w14:textId="465B59EC" w:rsidR="008522AC" w:rsidRDefault="008522AC" w:rsidP="008522AC">
            <w:pPr>
              <w:rPr>
                <w:lang w:eastAsia="ko-KR"/>
              </w:rPr>
            </w:pPr>
            <w:r>
              <w:rPr>
                <w:lang w:eastAsia="zh-CN"/>
              </w:rPr>
              <w:t>TD Tech, Chengdu TD Tech</w:t>
            </w:r>
          </w:p>
        </w:tc>
        <w:tc>
          <w:tcPr>
            <w:tcW w:w="8259" w:type="dxa"/>
          </w:tcPr>
          <w:p w14:paraId="3995949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7337AEF" w14:textId="3A72473D" w:rsidR="008522AC" w:rsidRDefault="008522AC" w:rsidP="008522AC">
            <w:pPr>
              <w:rPr>
                <w:lang w:eastAsia="ko-KR"/>
              </w:rPr>
            </w:pPr>
            <w:r>
              <w:rPr>
                <w:rFonts w:hint="eastAsia"/>
                <w:lang w:eastAsia="zh-CN"/>
              </w:rPr>
              <w:t>W</w:t>
            </w:r>
            <w:r>
              <w:rPr>
                <w:lang w:eastAsia="zh-CN"/>
              </w:rPr>
              <w:t>e agree with the proposal.</w:t>
            </w:r>
          </w:p>
        </w:tc>
      </w:tr>
      <w:tr w:rsidR="002F074B" w14:paraId="174F89B0" w14:textId="77777777" w:rsidTr="000F2B4E">
        <w:tc>
          <w:tcPr>
            <w:tcW w:w="1370" w:type="dxa"/>
          </w:tcPr>
          <w:p w14:paraId="6118B90A" w14:textId="01354D5B" w:rsidR="002F074B" w:rsidRDefault="002F074B" w:rsidP="008522AC">
            <w:pPr>
              <w:rPr>
                <w:lang w:eastAsia="zh-CN"/>
              </w:rPr>
            </w:pPr>
            <w:r>
              <w:rPr>
                <w:lang w:eastAsia="zh-CN"/>
              </w:rPr>
              <w:t>Moderator</w:t>
            </w:r>
          </w:p>
        </w:tc>
        <w:tc>
          <w:tcPr>
            <w:tcW w:w="8259" w:type="dxa"/>
          </w:tcPr>
          <w:p w14:paraId="17CB6054" w14:textId="5F8F32C1" w:rsidR="002F074B" w:rsidRDefault="002F074B" w:rsidP="002F074B">
            <w:pPr>
              <w:rPr>
                <w:lang w:eastAsia="zh-CN"/>
              </w:rPr>
            </w:pPr>
            <w:r>
              <w:rPr>
                <w:lang w:eastAsia="zh-CN"/>
              </w:rPr>
              <w:t>Thanks for comments.</w:t>
            </w:r>
          </w:p>
          <w:p w14:paraId="0F60EFA3" w14:textId="27A93AC6" w:rsidR="002F074B" w:rsidRDefault="002F074B" w:rsidP="002F074B">
            <w:pPr>
              <w:rPr>
                <w:lang w:eastAsia="zh-CN"/>
              </w:rPr>
            </w:pPr>
            <w:r>
              <w:rPr>
                <w:lang w:eastAsia="zh-CN"/>
              </w:rPr>
              <w:t>@LG</w:t>
            </w:r>
            <w:r w:rsidR="00E90877">
              <w:rPr>
                <w:lang w:eastAsia="zh-CN"/>
              </w:rPr>
              <w:t>, CATT</w:t>
            </w:r>
            <w:r>
              <w:rPr>
                <w:lang w:eastAsia="zh-CN"/>
              </w:rPr>
              <w:t>: your comment has been included as FFS.</w:t>
            </w:r>
          </w:p>
          <w:p w14:paraId="22408198" w14:textId="62A19EB9" w:rsidR="00E90877" w:rsidRDefault="00E90877" w:rsidP="002F074B">
            <w:pPr>
              <w:rPr>
                <w:lang w:eastAsia="zh-CN"/>
              </w:rPr>
            </w:pPr>
            <w:r>
              <w:rPr>
                <w:lang w:eastAsia="zh-CN"/>
              </w:rPr>
              <w:t xml:space="preserve">@Samsung. </w:t>
            </w:r>
            <w:r w:rsidR="009E24FE">
              <w:rPr>
                <w:lang w:eastAsia="zh-CN"/>
              </w:rPr>
              <w:t xml:space="preserve">thanks for comment. I think the motivation for this proposal is to narrow down the case when the same </w:t>
            </w:r>
            <w:r w:rsidR="009E24FE" w:rsidRPr="00656889">
              <w:t>group-common PDCCH and the corresponding scheduled group-common PDSCH can be received by both RRC_IDLE/RRC_INACTIVE UEs and RRC_CONNECTED UEs</w:t>
            </w:r>
            <w:r w:rsidR="009E24FE">
              <w:t>. W</w:t>
            </w:r>
            <w:r w:rsidR="009E24FE">
              <w:rPr>
                <w:lang w:eastAsia="zh-CN"/>
              </w:rPr>
              <w:t>ith the further FFS added by other companies considering the case when there is no full overlap it does provide further guidance to come with more studies for a different case in next meetings.</w:t>
            </w:r>
          </w:p>
          <w:p w14:paraId="66F80FCF" w14:textId="212DCBA4" w:rsidR="00E90877" w:rsidRDefault="00E90877" w:rsidP="002F074B">
            <w:pPr>
              <w:rPr>
                <w:lang w:eastAsia="zh-CN"/>
              </w:rPr>
            </w:pPr>
            <w:r>
              <w:rPr>
                <w:lang w:eastAsia="zh-CN"/>
              </w:rPr>
              <w:t xml:space="preserve">@Nokia: thanks for propose wording. </w:t>
            </w:r>
            <w:r w:rsidR="00794AC5">
              <w:rPr>
                <w:lang w:eastAsia="zh-CN"/>
              </w:rPr>
              <w:t>The first part of the current wording “</w:t>
            </w:r>
            <w:r w:rsidR="00794AC5" w:rsidRPr="00794AC5">
              <w:rPr>
                <w:i/>
                <w:iCs/>
              </w:rPr>
              <w:t>for broadcast reception, the same group-common PDCCH and the corresponding scheduled group-common PDSCH can be received by both RRC_IDLE/RRC_INACTIVE UEs and RRC_CONNECTED UEs</w:t>
            </w:r>
            <w:r w:rsidR="00794AC5">
              <w:rPr>
                <w:i/>
                <w:iCs/>
              </w:rPr>
              <w:t>..</w:t>
            </w:r>
            <w:r w:rsidR="00794AC5">
              <w:rPr>
                <w:lang w:eastAsia="zh-CN"/>
              </w:rPr>
              <w:t>” is the same wording as the one we agreed at RAN1#103e, so I think it may be easier to find agreement if keep that one. The second sentence, given the discussion in Issues 1 and 3, I think it may be more controversial since it seems to me that has more implications of configuration. I would propose we keep the current wording if you do not have a strong view. Please do let me know otherwise.</w:t>
            </w:r>
          </w:p>
          <w:p w14:paraId="74EA2166" w14:textId="42AEB1F4" w:rsidR="007F1BEC" w:rsidRDefault="007F1BEC" w:rsidP="002F074B">
            <w:pPr>
              <w:rPr>
                <w:lang w:eastAsia="zh-CN"/>
              </w:rPr>
            </w:pPr>
            <w:r>
              <w:rPr>
                <w:lang w:eastAsia="zh-CN"/>
              </w:rPr>
              <w:t>@OPPO: thanks for comment which has been incorporated.</w:t>
            </w:r>
          </w:p>
          <w:p w14:paraId="42EDB1EF" w14:textId="1CC45522" w:rsidR="007F1BEC" w:rsidRDefault="007F1BEC" w:rsidP="002F074B">
            <w:pPr>
              <w:rPr>
                <w:lang w:eastAsia="zh-CN"/>
              </w:rPr>
            </w:pPr>
            <w:r>
              <w:rPr>
                <w:lang w:eastAsia="zh-CN"/>
              </w:rPr>
              <w:t xml:space="preserve">@Samsung: I am not sure of the </w:t>
            </w:r>
          </w:p>
          <w:p w14:paraId="5CB21CD8" w14:textId="49986ACD" w:rsidR="002F074B" w:rsidRDefault="00794AC5" w:rsidP="002F074B">
            <w:pPr>
              <w:rPr>
                <w:lang w:eastAsia="zh-CN"/>
              </w:rPr>
            </w:pPr>
            <w:r>
              <w:rPr>
                <w:lang w:eastAsia="zh-CN"/>
              </w:rPr>
              <w:t>There are 13 companies supporting directly or with the addition of an FFS</w:t>
            </w:r>
            <w:r w:rsidR="009E24FE">
              <w:rPr>
                <w:lang w:eastAsia="zh-CN"/>
              </w:rPr>
              <w:t xml:space="preserve"> with no company showing strong concerns. Hence, I propose the following revision of Proposal 13.</w:t>
            </w:r>
          </w:p>
          <w:p w14:paraId="2A5734E3" w14:textId="5920D478" w:rsidR="002F074B" w:rsidRDefault="002F074B" w:rsidP="00794AC5">
            <w:pPr>
              <w:rPr>
                <w:ins w:id="420" w:author="David Vargas" w:date="2021-01-29T16:59:00Z"/>
              </w:rPr>
            </w:pPr>
            <w:r w:rsidRPr="00656889">
              <w:rPr>
                <w:b/>
                <w:bCs/>
              </w:rPr>
              <w:t>Proposal 13</w:t>
            </w:r>
            <w:r w:rsidR="00B63312">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ins w:id="421" w:author="David Vargas" w:date="2021-01-29T16:59:00Z">
              <w:r w:rsidR="00794AC5">
                <w:t xml:space="preserve">(i.e. overlaps in frequency) </w:t>
              </w:r>
            </w:ins>
            <w:r w:rsidRPr="00656889">
              <w:t>of RRC_IDLE/INACTIVE UEs.</w:t>
            </w:r>
          </w:p>
          <w:p w14:paraId="0C7FA0FC" w14:textId="6E94A5AE" w:rsidR="00794AC5" w:rsidRDefault="00794AC5" w:rsidP="00425605">
            <w:pPr>
              <w:pStyle w:val="a"/>
              <w:numPr>
                <w:ilvl w:val="0"/>
                <w:numId w:val="14"/>
              </w:numPr>
            </w:pPr>
            <w:ins w:id="422" w:author="David Vargas" w:date="2021-01-29T16:59:00Z">
              <w:r w:rsidRPr="00365B77">
                <w:rPr>
                  <w:rFonts w:hint="eastAsia"/>
                  <w:color w:val="FF0000"/>
                  <w:lang w:eastAsia="zh-CN"/>
                </w:rPr>
                <w:t xml:space="preserve">FFS: the case when </w:t>
              </w:r>
              <w:r w:rsidRPr="00365B77">
                <w:rPr>
                  <w:color w:val="FF0000"/>
                </w:rPr>
                <w:t xml:space="preserve">UE-specific active BWP of RRC_CONNECTED UE </w:t>
              </w:r>
              <w:r w:rsidRPr="00365B77">
                <w:rPr>
                  <w:rFonts w:hint="eastAsia"/>
                  <w:color w:val="FF0000"/>
                  <w:lang w:eastAsia="zh-CN"/>
                </w:rPr>
                <w:t xml:space="preserve">does not </w:t>
              </w:r>
              <w:r w:rsidRPr="00365B77">
                <w:rPr>
                  <w:color w:val="FF0000"/>
                </w:rPr>
                <w:t>contain the common frequency resource of RRC_IDLE/INACTIVE UEs</w:t>
              </w:r>
              <w:r w:rsidRPr="00365B77">
                <w:rPr>
                  <w:rFonts w:hint="eastAsia"/>
                  <w:color w:val="FF0000"/>
                  <w:lang w:eastAsia="zh-CN"/>
                </w:rPr>
                <w:t>.</w:t>
              </w:r>
            </w:ins>
          </w:p>
        </w:tc>
      </w:tr>
    </w:tbl>
    <w:p w14:paraId="494F2C59" w14:textId="77777777" w:rsidR="00F35CAD" w:rsidRPr="000F2B4E" w:rsidRDefault="00F35CAD" w:rsidP="00F35CAD">
      <w:pPr>
        <w:rPr>
          <w:rFonts w:eastAsia="바탕"/>
          <w:lang w:eastAsia="en-US"/>
        </w:rPr>
      </w:pPr>
    </w:p>
    <w:p w14:paraId="16C1719B" w14:textId="6068AB01" w:rsidR="00365B77" w:rsidRDefault="00563C8D" w:rsidP="00365B77">
      <w:pPr>
        <w:pStyle w:val="3"/>
        <w:rPr>
          <w:b/>
          <w:bCs/>
        </w:rPr>
      </w:pPr>
      <w:r>
        <w:rPr>
          <w:b/>
          <w:bCs/>
        </w:rPr>
        <w:lastRenderedPageBreak/>
        <w:t>2</w:t>
      </w:r>
      <w:r w:rsidRPr="00563C8D">
        <w:rPr>
          <w:b/>
          <w:bCs/>
          <w:vertAlign w:val="superscript"/>
        </w:rPr>
        <w:t>nd</w:t>
      </w:r>
      <w:r>
        <w:rPr>
          <w:b/>
          <w:bCs/>
        </w:rPr>
        <w:t xml:space="preserve"> </w:t>
      </w:r>
      <w:r w:rsidR="00365B77">
        <w:rPr>
          <w:b/>
          <w:bCs/>
        </w:rPr>
        <w:t>round</w:t>
      </w:r>
      <w:r w:rsidR="00365B77" w:rsidRPr="00CB605E">
        <w:rPr>
          <w:b/>
          <w:bCs/>
        </w:rPr>
        <w:t xml:space="preserve"> FL proposal</w:t>
      </w:r>
      <w:r w:rsidR="00365B77">
        <w:rPr>
          <w:b/>
          <w:bCs/>
        </w:rPr>
        <w:t>s</w:t>
      </w:r>
      <w:r w:rsidR="00365B77" w:rsidRPr="00CB605E">
        <w:rPr>
          <w:b/>
          <w:bCs/>
        </w:rPr>
        <w:t xml:space="preserve"> for Issue </w:t>
      </w:r>
      <w:r w:rsidR="00365B77">
        <w:rPr>
          <w:b/>
          <w:bCs/>
        </w:rPr>
        <w:t>10</w:t>
      </w:r>
    </w:p>
    <w:p w14:paraId="4ED1D672" w14:textId="77777777" w:rsidR="00365B77" w:rsidRDefault="00365B77" w:rsidP="00365B77">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of RRC_IDLE/INACTIVE UEs.</w:t>
      </w:r>
    </w:p>
    <w:p w14:paraId="4B97ACF7" w14:textId="631CB0EC" w:rsidR="00365B77" w:rsidRPr="00365B77" w:rsidRDefault="00365B77" w:rsidP="00425605">
      <w:pPr>
        <w:pStyle w:val="a"/>
        <w:numPr>
          <w:ilvl w:val="0"/>
          <w:numId w:val="14"/>
        </w:numPr>
        <w:overflowPunct/>
        <w:autoSpaceDE/>
        <w:autoSpaceDN/>
        <w:adjustRightInd/>
        <w:spacing w:before="120" w:line="256" w:lineRule="auto"/>
        <w:contextualSpacing/>
        <w:jc w:val="both"/>
        <w:textAlignment w:val="auto"/>
        <w:rPr>
          <w:rFonts w:eastAsia="바탕"/>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12B542D6" w14:textId="77777777" w:rsidR="00365B77" w:rsidRDefault="00365B77" w:rsidP="00365B77">
      <w:pPr>
        <w:overflowPunct/>
        <w:autoSpaceDE/>
        <w:autoSpaceDN/>
        <w:adjustRightInd/>
        <w:spacing w:before="120" w:after="120" w:line="256" w:lineRule="auto"/>
        <w:contextualSpacing/>
        <w:jc w:val="both"/>
        <w:textAlignment w:val="auto"/>
        <w:rPr>
          <w:rFonts w:eastAsia="바탕"/>
          <w:lang w:eastAsia="en-US"/>
        </w:rPr>
      </w:pPr>
    </w:p>
    <w:p w14:paraId="14D35753" w14:textId="77777777" w:rsidR="00365B77" w:rsidRDefault="00365B77" w:rsidP="00365B77">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365B77" w14:paraId="24ACA55F" w14:textId="77777777" w:rsidTr="009468EB">
        <w:tc>
          <w:tcPr>
            <w:tcW w:w="1374" w:type="dxa"/>
            <w:vAlign w:val="center"/>
          </w:tcPr>
          <w:p w14:paraId="0AC9CB98" w14:textId="77777777" w:rsidR="00365B77" w:rsidRDefault="00365B77" w:rsidP="009468EB">
            <w:pPr>
              <w:jc w:val="center"/>
              <w:rPr>
                <w:b/>
                <w:bCs/>
              </w:rPr>
            </w:pPr>
            <w:r>
              <w:rPr>
                <w:b/>
                <w:bCs/>
              </w:rPr>
              <w:t>company</w:t>
            </w:r>
          </w:p>
        </w:tc>
        <w:tc>
          <w:tcPr>
            <w:tcW w:w="8255" w:type="dxa"/>
            <w:vAlign w:val="center"/>
          </w:tcPr>
          <w:p w14:paraId="7A9441C9" w14:textId="77777777" w:rsidR="00365B77" w:rsidRDefault="00365B77" w:rsidP="009468EB">
            <w:pPr>
              <w:jc w:val="center"/>
              <w:rPr>
                <w:b/>
                <w:bCs/>
              </w:rPr>
            </w:pPr>
            <w:r>
              <w:rPr>
                <w:b/>
                <w:bCs/>
              </w:rPr>
              <w:t>comments</w:t>
            </w:r>
          </w:p>
        </w:tc>
      </w:tr>
      <w:tr w:rsidR="003C170C" w14:paraId="3E35B6A7" w14:textId="77777777" w:rsidTr="009468EB">
        <w:tc>
          <w:tcPr>
            <w:tcW w:w="1374" w:type="dxa"/>
          </w:tcPr>
          <w:p w14:paraId="0E50EFFA" w14:textId="6FECBA08" w:rsidR="003C170C" w:rsidRPr="00FD55B4" w:rsidRDefault="003C170C" w:rsidP="003C170C">
            <w:pPr>
              <w:rPr>
                <w:lang w:eastAsia="zh-CN"/>
              </w:rPr>
            </w:pPr>
            <w:r>
              <w:rPr>
                <w:rFonts w:hint="eastAsia"/>
                <w:lang w:eastAsia="zh-CN"/>
              </w:rPr>
              <w:t>Z</w:t>
            </w:r>
            <w:r>
              <w:rPr>
                <w:lang w:eastAsia="zh-CN"/>
              </w:rPr>
              <w:t>TE</w:t>
            </w:r>
          </w:p>
        </w:tc>
        <w:tc>
          <w:tcPr>
            <w:tcW w:w="8255" w:type="dxa"/>
          </w:tcPr>
          <w:p w14:paraId="67A9BCDD" w14:textId="77777777" w:rsidR="003C170C" w:rsidRDefault="003C170C" w:rsidP="003C170C">
            <w:pPr>
              <w:rPr>
                <w:lang w:eastAsia="zh-CN"/>
              </w:rPr>
            </w:pPr>
            <w:r>
              <w:rPr>
                <w:lang w:eastAsia="zh-CN"/>
              </w:rPr>
              <w:t>It seems that we may also need to say that the SCS and CP are the same.</w:t>
            </w:r>
          </w:p>
          <w:p w14:paraId="75BF6324" w14:textId="77777777" w:rsidR="003C170C" w:rsidRDefault="003C170C" w:rsidP="003C170C">
            <w:pPr>
              <w:rPr>
                <w:lang w:eastAsia="zh-CN"/>
              </w:rPr>
            </w:pPr>
          </w:p>
          <w:p w14:paraId="4A4B5BC1" w14:textId="77777777" w:rsidR="003C170C" w:rsidRDefault="003C170C" w:rsidP="003C170C">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of RRC_IDLE/INACTIVE UEs</w:t>
            </w:r>
            <w:r w:rsidRPr="00FB6D74">
              <w:rPr>
                <w:color w:val="FF0000"/>
                <w:u w:val="single"/>
              </w:rPr>
              <w:t xml:space="preserve"> and the SCS and CP are the same</w:t>
            </w:r>
            <w:r w:rsidRPr="00656889">
              <w:t>.</w:t>
            </w:r>
          </w:p>
          <w:p w14:paraId="480BE8BC" w14:textId="77777777" w:rsidR="003C170C" w:rsidRPr="00365B77" w:rsidRDefault="003C170C" w:rsidP="00425605">
            <w:pPr>
              <w:pStyle w:val="a"/>
              <w:numPr>
                <w:ilvl w:val="0"/>
                <w:numId w:val="14"/>
              </w:numPr>
              <w:overflowPunct/>
              <w:autoSpaceDE/>
              <w:autoSpaceDN/>
              <w:adjustRightInd/>
              <w:spacing w:before="120" w:line="256" w:lineRule="auto"/>
              <w:contextualSpacing/>
              <w:jc w:val="both"/>
              <w:textAlignment w:val="auto"/>
              <w:rPr>
                <w:rFonts w:eastAsia="바탕"/>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521301B7" w14:textId="77777777" w:rsidR="003C170C" w:rsidRPr="00FD55B4" w:rsidRDefault="003C170C" w:rsidP="003C170C">
            <w:pPr>
              <w:rPr>
                <w:lang w:eastAsia="zh-CN"/>
              </w:rPr>
            </w:pPr>
          </w:p>
        </w:tc>
      </w:tr>
      <w:tr w:rsidR="0046318D" w14:paraId="1EA2B196" w14:textId="77777777" w:rsidTr="009468EB">
        <w:tc>
          <w:tcPr>
            <w:tcW w:w="1374" w:type="dxa"/>
          </w:tcPr>
          <w:p w14:paraId="03ED85FB" w14:textId="7F22AE21" w:rsidR="0046318D" w:rsidRDefault="0046318D" w:rsidP="003C170C">
            <w:pPr>
              <w:rPr>
                <w:lang w:eastAsia="zh-CN"/>
              </w:rPr>
            </w:pPr>
            <w:r>
              <w:rPr>
                <w:lang w:eastAsia="zh-CN"/>
              </w:rPr>
              <w:t>Moderator</w:t>
            </w:r>
          </w:p>
        </w:tc>
        <w:tc>
          <w:tcPr>
            <w:tcW w:w="8255" w:type="dxa"/>
          </w:tcPr>
          <w:p w14:paraId="4A3998AB" w14:textId="21283275" w:rsidR="0046318D" w:rsidRDefault="0046318D" w:rsidP="003C170C">
            <w:pPr>
              <w:rPr>
                <w:lang w:eastAsia="zh-CN"/>
              </w:rPr>
            </w:pPr>
            <w:r>
              <w:rPr>
                <w:lang w:eastAsia="zh-CN"/>
              </w:rPr>
              <w:t>Thank you ZTE for the comment. I make a revision of the proposal based on your comment.</w:t>
            </w:r>
          </w:p>
        </w:tc>
      </w:tr>
    </w:tbl>
    <w:p w14:paraId="2DACF119" w14:textId="77777777" w:rsidR="00365B77" w:rsidRPr="000F2B4E" w:rsidRDefault="00365B77" w:rsidP="00365B77">
      <w:pPr>
        <w:rPr>
          <w:rFonts w:eastAsia="바탕"/>
          <w:lang w:eastAsia="en-US"/>
        </w:rPr>
      </w:pPr>
    </w:p>
    <w:p w14:paraId="7702EE42" w14:textId="4EE7E74E" w:rsidR="0046318D" w:rsidRDefault="0046318D" w:rsidP="0046318D">
      <w:pPr>
        <w:pStyle w:val="3"/>
        <w:rPr>
          <w:b/>
          <w:bCs/>
        </w:rPr>
      </w:pPr>
      <w:r>
        <w:rPr>
          <w:b/>
          <w:bCs/>
        </w:rPr>
        <w:t>3</w:t>
      </w:r>
      <w:r w:rsidRPr="0046318D">
        <w:rPr>
          <w:b/>
          <w:bCs/>
          <w:vertAlign w:val="superscript"/>
        </w:rPr>
        <w:t>rd</w:t>
      </w:r>
      <w:r>
        <w:rPr>
          <w:b/>
          <w:bCs/>
        </w:rPr>
        <w:t xml:space="preserve"> round</w:t>
      </w:r>
      <w:r w:rsidRPr="00CB605E">
        <w:rPr>
          <w:b/>
          <w:bCs/>
        </w:rPr>
        <w:t xml:space="preserve"> FL proposal</w:t>
      </w:r>
      <w:r>
        <w:rPr>
          <w:b/>
          <w:bCs/>
        </w:rPr>
        <w:t>s</w:t>
      </w:r>
      <w:r w:rsidRPr="00CB605E">
        <w:rPr>
          <w:b/>
          <w:bCs/>
        </w:rPr>
        <w:t xml:space="preserve"> for Issue </w:t>
      </w:r>
      <w:r>
        <w:rPr>
          <w:b/>
          <w:bCs/>
        </w:rPr>
        <w:t>10</w:t>
      </w:r>
    </w:p>
    <w:p w14:paraId="59DCC843" w14:textId="62476A3B" w:rsidR="0046318D" w:rsidRPr="00914EB3" w:rsidRDefault="0046318D" w:rsidP="0046318D">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05FB964C" w14:textId="77777777" w:rsidR="0046318D" w:rsidRPr="00365B77" w:rsidRDefault="0046318D" w:rsidP="00425605">
      <w:pPr>
        <w:pStyle w:val="a"/>
        <w:numPr>
          <w:ilvl w:val="0"/>
          <w:numId w:val="14"/>
        </w:numPr>
        <w:overflowPunct/>
        <w:autoSpaceDE/>
        <w:autoSpaceDN/>
        <w:adjustRightInd/>
        <w:spacing w:before="120" w:line="256" w:lineRule="auto"/>
        <w:contextualSpacing/>
        <w:jc w:val="both"/>
        <w:textAlignment w:val="auto"/>
        <w:rPr>
          <w:rFonts w:eastAsia="바탕"/>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43311E3D" w14:textId="77777777" w:rsidR="0046318D" w:rsidRDefault="0046318D" w:rsidP="0046318D">
      <w:pPr>
        <w:overflowPunct/>
        <w:autoSpaceDE/>
        <w:autoSpaceDN/>
        <w:adjustRightInd/>
        <w:spacing w:before="120" w:after="120" w:line="256" w:lineRule="auto"/>
        <w:contextualSpacing/>
        <w:jc w:val="both"/>
        <w:textAlignment w:val="auto"/>
        <w:rPr>
          <w:rFonts w:eastAsia="바탕"/>
          <w:lang w:eastAsia="en-US"/>
        </w:rPr>
      </w:pPr>
    </w:p>
    <w:p w14:paraId="4E61DD41" w14:textId="77777777" w:rsidR="0046318D" w:rsidRDefault="0046318D" w:rsidP="0046318D">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46318D" w14:paraId="1B627D5B" w14:textId="77777777" w:rsidTr="000B0369">
        <w:tc>
          <w:tcPr>
            <w:tcW w:w="1374" w:type="dxa"/>
            <w:vAlign w:val="center"/>
          </w:tcPr>
          <w:p w14:paraId="1B71F150" w14:textId="77777777" w:rsidR="0046318D" w:rsidRDefault="0046318D" w:rsidP="000B0369">
            <w:pPr>
              <w:jc w:val="center"/>
              <w:rPr>
                <w:b/>
                <w:bCs/>
              </w:rPr>
            </w:pPr>
            <w:r>
              <w:rPr>
                <w:b/>
                <w:bCs/>
              </w:rPr>
              <w:t>company</w:t>
            </w:r>
          </w:p>
        </w:tc>
        <w:tc>
          <w:tcPr>
            <w:tcW w:w="8255" w:type="dxa"/>
            <w:vAlign w:val="center"/>
          </w:tcPr>
          <w:p w14:paraId="7D4356B6" w14:textId="77777777" w:rsidR="0046318D" w:rsidRDefault="0046318D" w:rsidP="000B0369">
            <w:pPr>
              <w:jc w:val="center"/>
              <w:rPr>
                <w:b/>
                <w:bCs/>
              </w:rPr>
            </w:pPr>
            <w:r>
              <w:rPr>
                <w:b/>
                <w:bCs/>
              </w:rPr>
              <w:t>comments</w:t>
            </w:r>
          </w:p>
        </w:tc>
      </w:tr>
      <w:tr w:rsidR="009A1B09" w14:paraId="2FAB0AEB" w14:textId="77777777" w:rsidTr="002C2BE1">
        <w:tc>
          <w:tcPr>
            <w:tcW w:w="1374" w:type="dxa"/>
          </w:tcPr>
          <w:p w14:paraId="05793F9E" w14:textId="77777777" w:rsidR="009A1B09" w:rsidRPr="00FD55B4" w:rsidRDefault="009A1B09" w:rsidP="002C2BE1">
            <w:pPr>
              <w:rPr>
                <w:lang w:eastAsia="zh-CN"/>
              </w:rPr>
            </w:pPr>
            <w:r>
              <w:rPr>
                <w:rFonts w:hint="eastAsia"/>
                <w:lang w:eastAsia="zh-CN"/>
              </w:rPr>
              <w:t>Z</w:t>
            </w:r>
            <w:r>
              <w:rPr>
                <w:lang w:eastAsia="zh-CN"/>
              </w:rPr>
              <w:t>TE</w:t>
            </w:r>
          </w:p>
        </w:tc>
        <w:tc>
          <w:tcPr>
            <w:tcW w:w="8255" w:type="dxa"/>
          </w:tcPr>
          <w:p w14:paraId="178A4CA5" w14:textId="77777777" w:rsidR="009A1B09" w:rsidRPr="00FD55B4" w:rsidRDefault="009A1B09" w:rsidP="002C2BE1">
            <w:pPr>
              <w:rPr>
                <w:lang w:eastAsia="zh-CN"/>
              </w:rPr>
            </w:pPr>
            <w:r>
              <w:rPr>
                <w:rFonts w:hint="eastAsia"/>
                <w:lang w:eastAsia="zh-CN"/>
              </w:rPr>
              <w:t>S</w:t>
            </w:r>
            <w:r>
              <w:rPr>
                <w:lang w:eastAsia="zh-CN"/>
              </w:rPr>
              <w:t>upport the FL proposal.</w:t>
            </w:r>
          </w:p>
        </w:tc>
      </w:tr>
      <w:tr w:rsidR="0046318D" w14:paraId="7C520497" w14:textId="77777777" w:rsidTr="000B0369">
        <w:tc>
          <w:tcPr>
            <w:tcW w:w="1374" w:type="dxa"/>
          </w:tcPr>
          <w:p w14:paraId="2C6FBBA4" w14:textId="6D0746BE" w:rsidR="0046318D" w:rsidRPr="00FD55B4" w:rsidRDefault="009A1B09" w:rsidP="000B0369">
            <w:pPr>
              <w:rPr>
                <w:lang w:eastAsia="zh-CN"/>
              </w:rPr>
            </w:pPr>
            <w:r>
              <w:rPr>
                <w:rFonts w:hint="eastAsia"/>
                <w:lang w:eastAsia="zh-CN"/>
              </w:rPr>
              <w:t>CATT</w:t>
            </w:r>
          </w:p>
        </w:tc>
        <w:tc>
          <w:tcPr>
            <w:tcW w:w="8255" w:type="dxa"/>
          </w:tcPr>
          <w:p w14:paraId="54D14BB3" w14:textId="4B31DF6F" w:rsidR="0046318D" w:rsidRPr="00FD55B4" w:rsidRDefault="009A1B09" w:rsidP="000B0369">
            <w:pPr>
              <w:rPr>
                <w:lang w:eastAsia="zh-CN"/>
              </w:rPr>
            </w:pPr>
            <w:r>
              <w:rPr>
                <w:rFonts w:hint="eastAsia"/>
                <w:lang w:eastAsia="zh-CN"/>
              </w:rPr>
              <w:t>OK with this proposal.</w:t>
            </w:r>
          </w:p>
        </w:tc>
      </w:tr>
      <w:tr w:rsidR="0023037F" w14:paraId="6748B6EC" w14:textId="77777777" w:rsidTr="000B0369">
        <w:tc>
          <w:tcPr>
            <w:tcW w:w="1374" w:type="dxa"/>
          </w:tcPr>
          <w:p w14:paraId="1D1ADE65" w14:textId="219C51BB" w:rsidR="0023037F" w:rsidRDefault="0023037F" w:rsidP="000B0369">
            <w:pPr>
              <w:rPr>
                <w:lang w:eastAsia="zh-CN"/>
              </w:rPr>
            </w:pPr>
            <w:r>
              <w:rPr>
                <w:lang w:eastAsia="zh-CN"/>
              </w:rPr>
              <w:t>Moderator</w:t>
            </w:r>
          </w:p>
        </w:tc>
        <w:tc>
          <w:tcPr>
            <w:tcW w:w="8255" w:type="dxa"/>
          </w:tcPr>
          <w:p w14:paraId="1DA737A2" w14:textId="77777777" w:rsidR="0023037F" w:rsidRDefault="0023037F" w:rsidP="000B0369">
            <w:pPr>
              <w:rPr>
                <w:b/>
                <w:bCs/>
              </w:rPr>
            </w:pPr>
            <w:r w:rsidRPr="00983682">
              <w:rPr>
                <w:rFonts w:eastAsia="DengXian"/>
                <w:lang w:eastAsia="zh-CN"/>
              </w:rPr>
              <w:t xml:space="preserve">This proposal </w:t>
            </w:r>
            <w:r w:rsidR="00CE4BE6">
              <w:rPr>
                <w:b/>
                <w:bCs/>
              </w:rPr>
              <w:t>of this Issue</w:t>
            </w:r>
            <w:r w:rsidRPr="00983682">
              <w:rPr>
                <w:b/>
                <w:bCs/>
              </w:rPr>
              <w:t xml:space="preserve"> </w:t>
            </w:r>
            <w:r w:rsidRPr="00983682">
              <w:t xml:space="preserve">has been </w:t>
            </w:r>
            <w:r w:rsidRPr="00983682">
              <w:rPr>
                <w:highlight w:val="green"/>
              </w:rPr>
              <w:t>agreed</w:t>
            </w:r>
            <w:r w:rsidRPr="00983682">
              <w:t xml:space="preserve"> at GTW on 3 Feb 2021</w:t>
            </w:r>
            <w:r w:rsidRPr="00983682">
              <w:rPr>
                <w:b/>
                <w:bCs/>
              </w:rPr>
              <w:t>.</w:t>
            </w:r>
          </w:p>
          <w:p w14:paraId="330E061D" w14:textId="77777777" w:rsidR="00FC4E97" w:rsidRPr="00330502" w:rsidRDefault="00FC4E97" w:rsidP="00FC4E97">
            <w:pPr>
              <w:overflowPunct/>
              <w:autoSpaceDE/>
              <w:autoSpaceDN/>
              <w:adjustRightInd/>
              <w:spacing w:after="0"/>
              <w:textAlignment w:val="auto"/>
              <w:rPr>
                <w:rFonts w:ascii="Times" w:eastAsia="바탕" w:hAnsi="Times"/>
                <w:szCs w:val="24"/>
                <w:lang w:eastAsia="x-none"/>
              </w:rPr>
            </w:pPr>
            <w:r w:rsidRPr="00330502">
              <w:rPr>
                <w:rFonts w:ascii="Times" w:eastAsia="바탕" w:hAnsi="Times"/>
                <w:szCs w:val="24"/>
                <w:highlight w:val="green"/>
                <w:lang w:eastAsia="x-none"/>
              </w:rPr>
              <w:t>Agreement:</w:t>
            </w:r>
          </w:p>
          <w:p w14:paraId="3C0D4C38" w14:textId="77777777" w:rsidR="00FC4E97" w:rsidRPr="00330502" w:rsidRDefault="00FC4E97" w:rsidP="00FC4E97">
            <w:pPr>
              <w:overflowPunct/>
              <w:autoSpaceDE/>
              <w:autoSpaceDN/>
              <w:adjustRightInd/>
              <w:spacing w:after="0"/>
              <w:textAlignment w:val="auto"/>
              <w:rPr>
                <w:rFonts w:ascii="Times" w:eastAsia="바탕" w:hAnsi="Times"/>
                <w:szCs w:val="24"/>
                <w:lang w:eastAsia="x-none"/>
              </w:rPr>
            </w:pPr>
            <w:r w:rsidRPr="00330502">
              <w:rPr>
                <w:rFonts w:ascii="Times" w:eastAsia="바탕" w:hAnsi="Times"/>
                <w:szCs w:val="24"/>
                <w:lang w:eastAsia="x-none"/>
              </w:rPr>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6531D755" w14:textId="77777777" w:rsidR="00FC4E97" w:rsidRPr="00330502" w:rsidRDefault="00FC4E97" w:rsidP="00FC4E97">
            <w:pPr>
              <w:numPr>
                <w:ilvl w:val="0"/>
                <w:numId w:val="59"/>
              </w:numPr>
              <w:overflowPunct/>
              <w:autoSpaceDE/>
              <w:autoSpaceDN/>
              <w:adjustRightInd/>
              <w:spacing w:after="0"/>
              <w:textAlignment w:val="auto"/>
              <w:rPr>
                <w:rFonts w:ascii="Times" w:eastAsia="바탕" w:hAnsi="Times"/>
                <w:szCs w:val="24"/>
                <w:lang w:eastAsia="x-none"/>
              </w:rPr>
            </w:pPr>
            <w:r w:rsidRPr="00330502">
              <w:rPr>
                <w:rFonts w:ascii="Times" w:eastAsia="바탕" w:hAnsi="Times"/>
                <w:szCs w:val="24"/>
                <w:lang w:eastAsia="x-none"/>
              </w:rPr>
              <w:t>FFS: the case when UE-specific active BWP of RRC_CONNECTED UE does not contain the common frequency resource of RRC_IDLE/INACTIVE UEs.</w:t>
            </w:r>
          </w:p>
          <w:p w14:paraId="2AD277BF" w14:textId="6ACB8B2D" w:rsidR="00FC4E97" w:rsidRDefault="00FC4E97" w:rsidP="000B0369">
            <w:pPr>
              <w:rPr>
                <w:lang w:eastAsia="zh-CN"/>
              </w:rPr>
            </w:pPr>
          </w:p>
        </w:tc>
      </w:tr>
    </w:tbl>
    <w:p w14:paraId="0F0AD358" w14:textId="323B0593" w:rsidR="00656889" w:rsidRDefault="00656889" w:rsidP="00656889"/>
    <w:p w14:paraId="1D51AB20" w14:textId="77777777" w:rsidR="00365B77" w:rsidRDefault="00365B77" w:rsidP="00656889"/>
    <w:p w14:paraId="06CDDE05" w14:textId="2188F9A3" w:rsidR="00656889" w:rsidRDefault="00656889" w:rsidP="00656889">
      <w:pPr>
        <w:pStyle w:val="2"/>
      </w:pPr>
      <w:r w:rsidRPr="00656889">
        <w:rPr>
          <w:bCs/>
        </w:rPr>
        <w:t>Issue 11</w:t>
      </w:r>
      <w:r w:rsidRPr="00656889">
        <w:t>: Multicast reception by UEs in IDLE/INACTIVE states</w:t>
      </w:r>
    </w:p>
    <w:p w14:paraId="379903E5" w14:textId="090D8962" w:rsidR="00656889" w:rsidRPr="00656889" w:rsidRDefault="000105B4"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바탕"/>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425605">
      <w:pPr>
        <w:numPr>
          <w:ilvl w:val="0"/>
          <w:numId w:val="12"/>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r w:rsidRPr="00656889">
        <w:rPr>
          <w:rFonts w:eastAsia="바탕"/>
          <w:lang w:eastAsia="en-US"/>
        </w:rPr>
        <w:t>For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맑은 고딕"/>
                <w:lang w:eastAsia="ko-KR"/>
              </w:rPr>
            </w:pPr>
            <w:r>
              <w:rPr>
                <w:rFonts w:eastAsia="맑은 고딕" w:hint="eastAsia"/>
                <w:lang w:eastAsia="ko-KR"/>
              </w:rPr>
              <w:t>LG</w:t>
            </w:r>
          </w:p>
        </w:tc>
        <w:tc>
          <w:tcPr>
            <w:tcW w:w="8259" w:type="dxa"/>
          </w:tcPr>
          <w:p w14:paraId="45B53683" w14:textId="0F68EB3B" w:rsidR="00DB46DE" w:rsidRPr="00DB46DE" w:rsidRDefault="00DB46DE" w:rsidP="004B2D59">
            <w:pPr>
              <w:rPr>
                <w:rFonts w:eastAsia="맑은 고딕"/>
                <w:lang w:eastAsia="ko-KR"/>
              </w:rPr>
            </w:pPr>
            <w:r>
              <w:rPr>
                <w:rFonts w:eastAsia="맑은 고딕" w:hint="eastAsia"/>
                <w:lang w:eastAsia="ko-KR"/>
              </w:rPr>
              <w:t xml:space="preserve">We are generally fine </w:t>
            </w:r>
            <w:r>
              <w:rPr>
                <w:rFonts w:eastAsia="맑은 고딕"/>
                <w:lang w:eastAsia="ko-KR"/>
              </w:rPr>
              <w:t>with</w:t>
            </w:r>
            <w:r>
              <w:rPr>
                <w:rFonts w:eastAsia="맑은 고딕" w:hint="eastAsia"/>
                <w:lang w:eastAsia="ko-KR"/>
              </w:rPr>
              <w:t xml:space="preserve"> this </w:t>
            </w:r>
            <w:r>
              <w:rPr>
                <w:rFonts w:eastAsia="맑은 고딕"/>
                <w:lang w:eastAsia="ko-KR"/>
              </w:rPr>
              <w:t>proposal</w:t>
            </w:r>
            <w:r>
              <w:rPr>
                <w:rFonts w:eastAsia="맑은 고딕" w:hint="eastAsia"/>
                <w:lang w:eastAsia="ko-KR"/>
              </w:rPr>
              <w:t>.</w:t>
            </w:r>
            <w:r>
              <w:rPr>
                <w:rFonts w:eastAsia="맑은 고딕"/>
                <w:lang w:eastAsia="ko-KR"/>
              </w:rPr>
              <w:t xml:space="preserve"> But, some level of QoS requirements </w:t>
            </w:r>
            <w:r w:rsidR="004B2D59">
              <w:rPr>
                <w:rFonts w:eastAsia="맑은 고딕"/>
                <w:lang w:eastAsia="ko-KR"/>
              </w:rPr>
              <w:t xml:space="preserve">(but not so high requirement) </w:t>
            </w:r>
            <w:r>
              <w:rPr>
                <w:rFonts w:eastAsia="맑은 고딕"/>
                <w:lang w:eastAsia="ko-KR"/>
              </w:rPr>
              <w:t xml:space="preserve">could be supported for </w:t>
            </w:r>
            <w:r w:rsidRPr="00656889">
              <w:rPr>
                <w:rFonts w:eastAsia="바탕"/>
                <w:lang w:eastAsia="en-US"/>
              </w:rPr>
              <w:t>RRC_IDLE/RRC_INACTIVE UEs</w:t>
            </w:r>
            <w:r w:rsidR="004B2D59">
              <w:rPr>
                <w:rFonts w:eastAsia="바탕"/>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맑은 고딕"/>
                <w:lang w:eastAsia="ko-KR"/>
              </w:rPr>
            </w:pPr>
            <w:r>
              <w:rPr>
                <w:rFonts w:eastAsia="맑은 고딕"/>
                <w:lang w:val="en-US" w:eastAsia="ko-KR"/>
              </w:rPr>
              <w:t>Lenovo, Motorola Mobility</w:t>
            </w:r>
          </w:p>
        </w:tc>
        <w:tc>
          <w:tcPr>
            <w:tcW w:w="8259" w:type="dxa"/>
          </w:tcPr>
          <w:p w14:paraId="3709B524" w14:textId="5D4890E3" w:rsidR="005B381B" w:rsidRDefault="005B381B" w:rsidP="005B381B">
            <w:pPr>
              <w:rPr>
                <w:rFonts w:eastAsia="맑은 고딕"/>
                <w:lang w:eastAsia="ko-KR"/>
              </w:rPr>
            </w:pPr>
            <w:r>
              <w:rPr>
                <w:rFonts w:eastAsia="맑은 고딕"/>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맑은 고딕" w:hint="eastAsia"/>
                <w:lang w:val="en-US" w:eastAsia="zh-CN"/>
              </w:rPr>
              <w:t>CATT</w:t>
            </w:r>
          </w:p>
        </w:tc>
        <w:tc>
          <w:tcPr>
            <w:tcW w:w="8259" w:type="dxa"/>
          </w:tcPr>
          <w:p w14:paraId="35A5F636" w14:textId="382123A9" w:rsidR="00D9469B" w:rsidRDefault="00D9469B" w:rsidP="005B381B">
            <w:pPr>
              <w:rPr>
                <w:rFonts w:eastAsia="맑은 고딕"/>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맑은 고딕"/>
                <w:lang w:val="en-US" w:eastAsia="zh-CN"/>
              </w:rPr>
            </w:pPr>
            <w:r>
              <w:rPr>
                <w:rFonts w:eastAsia="맑은 고딕"/>
                <w:lang w:val="en-US" w:eastAsia="ko-KR"/>
              </w:rPr>
              <w:t>Apple</w:t>
            </w:r>
          </w:p>
        </w:tc>
        <w:tc>
          <w:tcPr>
            <w:tcW w:w="8259" w:type="dxa"/>
          </w:tcPr>
          <w:p w14:paraId="0D660246" w14:textId="2DFBA802" w:rsidR="00F71B40" w:rsidRDefault="00F71B40" w:rsidP="00F71B40">
            <w:pPr>
              <w:rPr>
                <w:lang w:eastAsia="zh-CN"/>
              </w:rPr>
            </w:pPr>
            <w:r>
              <w:rPr>
                <w:rFonts w:eastAsia="맑은 고딕"/>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맑은 고딕"/>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맑은 고딕"/>
                <w:lang w:eastAsia="ko-KR"/>
              </w:rPr>
            </w:pPr>
            <w:r>
              <w:rPr>
                <w:rFonts w:hint="eastAsia"/>
                <w:lang w:eastAsia="zh-CN"/>
              </w:rPr>
              <w:t>A</w:t>
            </w:r>
            <w:r>
              <w:rPr>
                <w:lang w:eastAsia="zh-CN"/>
              </w:rPr>
              <w:t>gree with FL’s proposal, and also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We disagree. The terminology of “high QoS” and “low QoS” should not be used and in any case should not be associated with multicast reception in different RRC states. Depending on network implementation, high QoS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맑은 고딕"/>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맑은 고딕"/>
                <w:lang w:eastAsia="ko-KR"/>
              </w:rPr>
            </w:pPr>
            <w:r>
              <w:rPr>
                <w:rFonts w:eastAsia="맑은 고딕"/>
                <w:lang w:eastAsia="ko-KR"/>
              </w:rPr>
              <w:t>This is up to RAN2 and need not be discussed in RAN1.</w:t>
            </w:r>
          </w:p>
        </w:tc>
      </w:tr>
      <w:tr w:rsidR="00056EA1" w14:paraId="2EE989C1" w14:textId="77777777" w:rsidTr="000F2B4E">
        <w:tc>
          <w:tcPr>
            <w:tcW w:w="1370" w:type="dxa"/>
          </w:tcPr>
          <w:p w14:paraId="17D6116C" w14:textId="76DB7240" w:rsidR="00056EA1" w:rsidRDefault="00056EA1" w:rsidP="00056EA1">
            <w:pPr>
              <w:rPr>
                <w:lang w:eastAsia="zh-CN"/>
              </w:rPr>
            </w:pPr>
            <w:r>
              <w:rPr>
                <w:rFonts w:hint="eastAsia"/>
                <w:lang w:eastAsia="zh-CN"/>
              </w:rPr>
              <w:t>Z</w:t>
            </w:r>
            <w:r>
              <w:rPr>
                <w:lang w:eastAsia="zh-CN"/>
              </w:rPr>
              <w:t>TE</w:t>
            </w:r>
          </w:p>
        </w:tc>
        <w:tc>
          <w:tcPr>
            <w:tcW w:w="8259" w:type="dxa"/>
          </w:tcPr>
          <w:p w14:paraId="0A671050" w14:textId="5BBB08B8" w:rsidR="00056EA1" w:rsidRDefault="00056EA1" w:rsidP="00056EA1">
            <w:pPr>
              <w:rPr>
                <w:rFonts w:eastAsia="맑은 고딕"/>
                <w:lang w:eastAsia="ko-KR"/>
              </w:rPr>
            </w:pPr>
            <w:r>
              <w:rPr>
                <w:rFonts w:eastAsia="DengXian"/>
                <w:lang w:eastAsia="zh-CN"/>
              </w:rPr>
              <w:t>Maybe it is better to leave this to RAN2.</w:t>
            </w:r>
          </w:p>
        </w:tc>
      </w:tr>
      <w:tr w:rsidR="00E7116B" w14:paraId="0AF8CA81" w14:textId="77777777" w:rsidTr="000F2B4E">
        <w:tc>
          <w:tcPr>
            <w:tcW w:w="1370" w:type="dxa"/>
          </w:tcPr>
          <w:p w14:paraId="48CCA5AC" w14:textId="7EC9336F" w:rsidR="00E7116B" w:rsidRDefault="00E7116B" w:rsidP="00E7116B">
            <w:pPr>
              <w:rPr>
                <w:lang w:eastAsia="zh-CN"/>
              </w:rPr>
            </w:pPr>
            <w:r>
              <w:rPr>
                <w:rFonts w:hint="eastAsia"/>
                <w:lang w:eastAsia="ko-KR"/>
              </w:rPr>
              <w:t>Samsung</w:t>
            </w:r>
          </w:p>
        </w:tc>
        <w:tc>
          <w:tcPr>
            <w:tcW w:w="8259" w:type="dxa"/>
          </w:tcPr>
          <w:p w14:paraId="6DFC8149" w14:textId="07C73452" w:rsidR="00E7116B" w:rsidRDefault="00E7116B" w:rsidP="00E7116B">
            <w:pPr>
              <w:rPr>
                <w:rFonts w:eastAsia="DengXian"/>
                <w:lang w:eastAsia="zh-CN"/>
              </w:rPr>
            </w:pPr>
            <w:r>
              <w:rPr>
                <w:lang w:eastAsia="ko-KR"/>
              </w:rPr>
              <w:t>Can revisit after RAN2 progress.</w:t>
            </w:r>
          </w:p>
        </w:tc>
      </w:tr>
      <w:tr w:rsidR="008522AC" w14:paraId="43E8E076" w14:textId="77777777" w:rsidTr="000F2B4E">
        <w:tc>
          <w:tcPr>
            <w:tcW w:w="1370" w:type="dxa"/>
          </w:tcPr>
          <w:p w14:paraId="5D3A9F7D" w14:textId="6FA50D43" w:rsidR="008522AC" w:rsidRDefault="008522AC" w:rsidP="008522AC">
            <w:pPr>
              <w:rPr>
                <w:lang w:eastAsia="ko-KR"/>
              </w:rPr>
            </w:pPr>
            <w:r>
              <w:rPr>
                <w:lang w:eastAsia="zh-CN"/>
              </w:rPr>
              <w:t>TD Tech, Chengdu TD Tech</w:t>
            </w:r>
          </w:p>
        </w:tc>
        <w:tc>
          <w:tcPr>
            <w:tcW w:w="8259" w:type="dxa"/>
          </w:tcPr>
          <w:p w14:paraId="29FAB65B"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2329402" w14:textId="77777777" w:rsidR="008522AC" w:rsidRDefault="008522AC" w:rsidP="008522AC">
            <w:pPr>
              <w:rPr>
                <w:lang w:eastAsia="zh-CN"/>
              </w:rPr>
            </w:pPr>
            <w:r>
              <w:rPr>
                <w:rFonts w:hint="eastAsia"/>
                <w:lang w:eastAsia="zh-CN"/>
              </w:rPr>
              <w:t>We</w:t>
            </w:r>
            <w:r>
              <w:rPr>
                <w:lang w:eastAsia="zh-CN"/>
              </w:rPr>
              <w:t xml:space="preserve"> agree with the proposal.</w:t>
            </w:r>
          </w:p>
          <w:p w14:paraId="2D056B0F" w14:textId="77777777" w:rsidR="008522AC" w:rsidRDefault="008522AC" w:rsidP="008522AC">
            <w:pPr>
              <w:rPr>
                <w:lang w:eastAsia="ko-KR"/>
              </w:rPr>
            </w:pPr>
          </w:p>
        </w:tc>
      </w:tr>
      <w:tr w:rsidR="00FD2E41" w14:paraId="04D15A92" w14:textId="77777777" w:rsidTr="000F2B4E">
        <w:tc>
          <w:tcPr>
            <w:tcW w:w="1370" w:type="dxa"/>
          </w:tcPr>
          <w:p w14:paraId="646B1131" w14:textId="3697BB7E" w:rsidR="00FD2E41" w:rsidRDefault="00FD2E41" w:rsidP="008522AC">
            <w:pPr>
              <w:rPr>
                <w:lang w:eastAsia="zh-CN"/>
              </w:rPr>
            </w:pPr>
            <w:r>
              <w:rPr>
                <w:lang w:eastAsia="zh-CN"/>
              </w:rPr>
              <w:lastRenderedPageBreak/>
              <w:t>Moderator</w:t>
            </w:r>
          </w:p>
        </w:tc>
        <w:tc>
          <w:tcPr>
            <w:tcW w:w="8259" w:type="dxa"/>
          </w:tcPr>
          <w:p w14:paraId="0EDE4C1D" w14:textId="77777777" w:rsidR="00FD2E41" w:rsidRDefault="00FD2E41" w:rsidP="00FD2E41">
            <w:pPr>
              <w:rPr>
                <w:lang w:eastAsia="zh-CN"/>
              </w:rPr>
            </w:pPr>
            <w:r>
              <w:rPr>
                <w:lang w:eastAsia="zh-CN"/>
              </w:rPr>
              <w:t>Thanks for comments.</w:t>
            </w:r>
          </w:p>
          <w:p w14:paraId="29982954" w14:textId="77777777" w:rsidR="00FD2E41" w:rsidRDefault="00FD2E41" w:rsidP="00FD2E41">
            <w:pPr>
              <w:rPr>
                <w:lang w:eastAsia="zh-CN"/>
              </w:rPr>
            </w:pPr>
            <w:r>
              <w:rPr>
                <w:lang w:eastAsia="zh-CN"/>
              </w:rPr>
              <w:t>There are 11 companies that explicitly support leave the discussion to RAN2.</w:t>
            </w:r>
          </w:p>
          <w:p w14:paraId="7A7F684D" w14:textId="5812F600" w:rsidR="00FD2E41" w:rsidRDefault="00FD2E41" w:rsidP="00FD2E41">
            <w:pPr>
              <w:rPr>
                <w:lang w:eastAsia="zh-CN"/>
              </w:rPr>
            </w:pPr>
            <w:r>
              <w:rPr>
                <w:lang w:eastAsia="zh-CN"/>
              </w:rPr>
              <w:t xml:space="preserve">Hence, the </w:t>
            </w:r>
            <w:r w:rsidRPr="00315BF3">
              <w:rPr>
                <w:b/>
                <w:bCs/>
                <w:color w:val="FF0000"/>
                <w:lang w:eastAsia="zh-CN"/>
              </w:rPr>
              <w:t>moderator proposes that we do not discuss this aspect furthermore at this meeting</w:t>
            </w:r>
            <w:r>
              <w:rPr>
                <w:lang w:eastAsia="zh-CN"/>
              </w:rPr>
              <w:t xml:space="preserve">. </w:t>
            </w:r>
          </w:p>
        </w:tc>
      </w:tr>
    </w:tbl>
    <w:p w14:paraId="4B553BB8" w14:textId="4D9767AC" w:rsidR="009613F5" w:rsidRDefault="009613F5" w:rsidP="005E6332">
      <w:pPr>
        <w:spacing w:after="120"/>
        <w:rPr>
          <w:lang w:eastAsia="zh-CN"/>
        </w:rPr>
      </w:pPr>
    </w:p>
    <w:p w14:paraId="447106D4" w14:textId="5F7929CF" w:rsidR="00A830E2" w:rsidRDefault="00A830E2" w:rsidP="005E6332">
      <w:pPr>
        <w:spacing w:after="120"/>
        <w:rPr>
          <w:lang w:eastAsia="zh-CN"/>
        </w:rPr>
      </w:pPr>
    </w:p>
    <w:p w14:paraId="763761F3" w14:textId="4DBC0800" w:rsidR="00A830E2" w:rsidRDefault="00A830E2" w:rsidP="002D0065">
      <w:pPr>
        <w:pStyle w:val="1"/>
        <w:numPr>
          <w:ilvl w:val="0"/>
          <w:numId w:val="2"/>
        </w:numPr>
        <w:rPr>
          <w:lang w:eastAsia="zh-CN"/>
        </w:rPr>
      </w:pPr>
      <w:r w:rsidRPr="00A830E2">
        <w:rPr>
          <w:lang w:eastAsia="zh-CN"/>
        </w:rPr>
        <w:t xml:space="preserve">Proposals for potential discussion on GTW </w:t>
      </w:r>
      <w:r w:rsidR="00115BFB">
        <w:rPr>
          <w:lang w:eastAsia="zh-CN"/>
        </w:rPr>
        <w:t>sessions</w:t>
      </w:r>
    </w:p>
    <w:p w14:paraId="418BD2A0" w14:textId="3A66AB6D" w:rsidR="00115BFB" w:rsidRPr="00A830E2" w:rsidRDefault="00115BFB" w:rsidP="00115BFB">
      <w:pPr>
        <w:pStyle w:val="2"/>
        <w:rPr>
          <w:lang w:eastAsia="zh-CN"/>
        </w:rPr>
      </w:pPr>
      <w:r>
        <w:rPr>
          <w:lang w:eastAsia="zh-CN"/>
        </w:rPr>
        <w:t>GTW on 28 January 2021</w:t>
      </w:r>
    </w:p>
    <w:p w14:paraId="45B5A48F" w14:textId="77777777" w:rsidR="00A830E2" w:rsidRPr="00A830E2" w:rsidRDefault="00A830E2" w:rsidP="00A830E2">
      <w:pPr>
        <w:rPr>
          <w:lang w:eastAsia="zh-CN"/>
        </w:rPr>
      </w:pPr>
      <w:r w:rsidRPr="00A830E2">
        <w:rPr>
          <w:lang w:eastAsia="zh-CN"/>
        </w:rPr>
        <w:t>This are potential Proposals for discussion on the GTW on the 28 January 2021 for AI 8.12.3:</w:t>
      </w:r>
    </w:p>
    <w:p w14:paraId="6476D066" w14:textId="77777777" w:rsidR="00A830E2" w:rsidRPr="00A830E2" w:rsidRDefault="00A830E2" w:rsidP="00A830E2">
      <w:pPr>
        <w:rPr>
          <w:lang w:eastAsia="zh-CN"/>
        </w:rPr>
      </w:pPr>
    </w:p>
    <w:p w14:paraId="3D25B9B6" w14:textId="77777777" w:rsidR="00A830E2" w:rsidRPr="00A830E2" w:rsidRDefault="00A830E2" w:rsidP="00A830E2">
      <w:r w:rsidRPr="00A830E2">
        <w:rPr>
          <w:b/>
          <w:bCs/>
        </w:rPr>
        <w:t>Proposal 3-rev1</w:t>
      </w:r>
      <w:r w:rsidRPr="00A830E2">
        <w:t>: For RRC_IDLE/RRC_INACTIVE UEs, one common frequency resource for group-common PDCCH/PDSCH can be defined/configured.</w:t>
      </w:r>
    </w:p>
    <w:p w14:paraId="6B526118" w14:textId="77777777" w:rsidR="00A830E2" w:rsidRPr="00A830E2" w:rsidRDefault="00A830E2" w:rsidP="00425605">
      <w:pPr>
        <w:numPr>
          <w:ilvl w:val="0"/>
          <w:numId w:val="7"/>
        </w:numPr>
        <w:spacing w:after="120"/>
      </w:pPr>
      <w:r w:rsidRPr="00A830E2">
        <w:t>FFS: whether to define/configure more than one common frequency resources</w:t>
      </w:r>
    </w:p>
    <w:p w14:paraId="5263B7B9" w14:textId="77777777" w:rsidR="00A830E2" w:rsidRPr="00A830E2" w:rsidRDefault="00A830E2" w:rsidP="00A830E2">
      <w:pPr>
        <w:rPr>
          <w:lang w:eastAsia="zh-CN"/>
        </w:rPr>
      </w:pPr>
    </w:p>
    <w:p w14:paraId="568C2486" w14:textId="77777777" w:rsidR="00A830E2" w:rsidRPr="00A830E2" w:rsidRDefault="00A830E2" w:rsidP="00A830E2">
      <w:pPr>
        <w:rPr>
          <w:rFonts w:eastAsia="바탕"/>
          <w:lang w:eastAsia="en-US"/>
        </w:rPr>
      </w:pPr>
      <w:r w:rsidRPr="00A830E2">
        <w:rPr>
          <w:b/>
          <w:bCs/>
        </w:rPr>
        <w:t>Proposal 10-rev1</w:t>
      </w:r>
      <w:r w:rsidRPr="00A830E2">
        <w:t>:</w:t>
      </w:r>
      <w:r w:rsidRPr="00A830E2">
        <w:rPr>
          <w:b/>
          <w:bCs/>
        </w:rPr>
        <w:t xml:space="preserve"> </w:t>
      </w:r>
      <w:r w:rsidRPr="00A830E2">
        <w:rPr>
          <w:rFonts w:eastAsia="바탕"/>
          <w:lang w:eastAsia="en-US"/>
        </w:rPr>
        <w:t>RRC_IDLE/RRC_INACTIVE UEs do not support UL feedback to improve reliability of Broadcast/Multicast services in Rel-17.</w:t>
      </w:r>
    </w:p>
    <w:p w14:paraId="59620D3B" w14:textId="77777777" w:rsidR="00A830E2" w:rsidRPr="00A830E2" w:rsidRDefault="00A830E2" w:rsidP="00A830E2">
      <w:pPr>
        <w:rPr>
          <w:lang w:eastAsia="zh-CN"/>
        </w:rPr>
      </w:pPr>
    </w:p>
    <w:p w14:paraId="21A2877F" w14:textId="77777777" w:rsidR="00A830E2" w:rsidRPr="00A830E2" w:rsidRDefault="00A830E2" w:rsidP="00A830E2">
      <w:pPr>
        <w:adjustRightInd/>
        <w:spacing w:after="0"/>
        <w:textAlignment w:val="auto"/>
        <w:rPr>
          <w:rFonts w:eastAsia="바탕"/>
          <w:lang w:eastAsia="en-US"/>
        </w:rPr>
      </w:pPr>
      <w:r w:rsidRPr="00A830E2">
        <w:rPr>
          <w:b/>
          <w:bCs/>
        </w:rPr>
        <w:t>Proposal 8-rev1</w:t>
      </w:r>
      <w:r w:rsidRPr="00A830E2">
        <w:t>:</w:t>
      </w:r>
      <w:r w:rsidRPr="00A830E2">
        <w:rPr>
          <w:b/>
          <w:bCs/>
        </w:rPr>
        <w:t xml:space="preserve"> </w:t>
      </w:r>
      <w:r w:rsidRPr="00A830E2">
        <w:rPr>
          <w:rFonts w:eastAsia="바탕"/>
          <w:lang w:eastAsia="en-US"/>
        </w:rPr>
        <w:t>For RRC_IDLE/RRC_INACTIVE UEs, a new CSS type is defined for group-common PDCCH.</w:t>
      </w:r>
    </w:p>
    <w:p w14:paraId="7334DEA9" w14:textId="77777777" w:rsidR="00A830E2" w:rsidRPr="00A830E2" w:rsidRDefault="00A830E2" w:rsidP="00425605">
      <w:pPr>
        <w:numPr>
          <w:ilvl w:val="0"/>
          <w:numId w:val="9"/>
        </w:numPr>
        <w:spacing w:after="120"/>
      </w:pPr>
      <w:r w:rsidRPr="00A830E2">
        <w:rPr>
          <w:rFonts w:eastAsia="바탕"/>
          <w:lang w:eastAsia="en-US"/>
        </w:rPr>
        <w:t>FFS: monitoring priority with respect to existing CSS and USS.</w:t>
      </w:r>
    </w:p>
    <w:p w14:paraId="4E4EFD31" w14:textId="0FCB35CA" w:rsidR="00A830E2" w:rsidRDefault="00A830E2" w:rsidP="00425605">
      <w:pPr>
        <w:numPr>
          <w:ilvl w:val="0"/>
          <w:numId w:val="9"/>
        </w:numPr>
        <w:spacing w:after="120"/>
      </w:pPr>
      <w:r w:rsidRPr="00A830E2">
        <w:t>FFS: alignment and/or reuse with solutions supported for RRC_CONNECTED</w:t>
      </w:r>
    </w:p>
    <w:p w14:paraId="01DB3AE9" w14:textId="526FBCC8" w:rsidR="00115BFB" w:rsidRDefault="00115BFB" w:rsidP="00115BFB">
      <w:pPr>
        <w:spacing w:after="120"/>
      </w:pPr>
    </w:p>
    <w:p w14:paraId="23AA3115" w14:textId="731E3375" w:rsidR="00115BFB" w:rsidRDefault="00115BFB" w:rsidP="00115BFB">
      <w:pPr>
        <w:pStyle w:val="2"/>
      </w:pPr>
      <w:r>
        <w:t>GTW on 1</w:t>
      </w:r>
      <w:r>
        <w:rPr>
          <w:vertAlign w:val="superscript"/>
        </w:rPr>
        <w:t xml:space="preserve"> </w:t>
      </w:r>
      <w:r>
        <w:t>February 2021</w:t>
      </w:r>
    </w:p>
    <w:p w14:paraId="3B5AD3D9" w14:textId="32BC18BC" w:rsidR="00115BFB" w:rsidRDefault="00115BFB" w:rsidP="00115BFB">
      <w:pPr>
        <w:rPr>
          <w:lang w:eastAsia="zh-CN"/>
        </w:rPr>
      </w:pPr>
      <w:r w:rsidRPr="00A830E2">
        <w:rPr>
          <w:lang w:eastAsia="zh-CN"/>
        </w:rPr>
        <w:t xml:space="preserve">This are potential Proposals for discussion on the GTW on the </w:t>
      </w:r>
      <w:r>
        <w:t>1</w:t>
      </w:r>
      <w:r>
        <w:rPr>
          <w:vertAlign w:val="superscript"/>
        </w:rPr>
        <w:t xml:space="preserve"> </w:t>
      </w:r>
      <w:r>
        <w:t>February 2021</w:t>
      </w:r>
      <w:r w:rsidR="00C335D5">
        <w:t xml:space="preserve"> </w:t>
      </w:r>
      <w:r w:rsidRPr="00A830E2">
        <w:rPr>
          <w:lang w:eastAsia="zh-CN"/>
        </w:rPr>
        <w:t>for AI 8.12.3:</w:t>
      </w:r>
    </w:p>
    <w:p w14:paraId="1131C5B9" w14:textId="510A6CF7" w:rsidR="00E1713B" w:rsidRPr="0036709F" w:rsidRDefault="00E1713B" w:rsidP="00E1713B">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Pr>
          <w:color w:val="FF0000"/>
          <w:u w:val="single"/>
        </w:rPr>
        <w:t xml:space="preserve">below </w:t>
      </w:r>
      <w:r w:rsidRPr="00BF2831">
        <w:rPr>
          <w:color w:val="FF0000"/>
          <w:u w:val="single"/>
        </w:rPr>
        <w:t xml:space="preserve">can be </w:t>
      </w:r>
      <w:r>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Pr="00E17CA1">
        <w:rPr>
          <w:color w:val="FF0000"/>
          <w:u w:val="single"/>
        </w:rPr>
        <w:t>specific</w:t>
      </w:r>
      <w:r>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t xml:space="preserve"> 1</w:t>
      </w:r>
      <w:r w:rsidRPr="0036709F">
        <w:t>: the configuration/definition of multiple CFRs is FFS.</w:t>
      </w:r>
      <w:r w:rsidRPr="00064246">
        <w:t xml:space="preserve"> </w:t>
      </w:r>
      <w:r w:rsidRPr="00064246">
        <w:rPr>
          <w:color w:val="FF0000"/>
          <w:u w:val="single"/>
        </w:rPr>
        <w:t xml:space="preserve">Note 2: </w:t>
      </w:r>
      <w:r>
        <w:rPr>
          <w:color w:val="FF0000"/>
          <w:u w:val="single"/>
        </w:rPr>
        <w:t xml:space="preserve">selection of only one option or selection of </w:t>
      </w:r>
      <w:r w:rsidRPr="00064246">
        <w:rPr>
          <w:color w:val="FF0000"/>
          <w:u w:val="single"/>
        </w:rPr>
        <w:t xml:space="preserve">multiple options </w:t>
      </w:r>
      <w:r>
        <w:rPr>
          <w:color w:val="FF0000"/>
          <w:u w:val="single"/>
        </w:rPr>
        <w:t>can be proposed.</w:t>
      </w:r>
      <w:r w:rsidRPr="0036709F">
        <w:t>]</w:t>
      </w:r>
    </w:p>
    <w:p w14:paraId="3D7AF7EA" w14:textId="77777777" w:rsidR="00E1713B" w:rsidRPr="005848CB" w:rsidRDefault="00E1713B" w:rsidP="00425605">
      <w:pPr>
        <w:numPr>
          <w:ilvl w:val="0"/>
          <w:numId w:val="42"/>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31859E35" w14:textId="77777777" w:rsidR="00E1713B" w:rsidRPr="0036709F" w:rsidRDefault="00E1713B" w:rsidP="00E1713B">
      <w:pPr>
        <w:spacing w:after="0"/>
        <w:ind w:left="720"/>
      </w:pPr>
    </w:p>
    <w:p w14:paraId="6E1314B1" w14:textId="77777777" w:rsidR="00E1713B" w:rsidRPr="0036709F" w:rsidRDefault="00E1713B" w:rsidP="00425605">
      <w:pPr>
        <w:numPr>
          <w:ilvl w:val="0"/>
          <w:numId w:val="42"/>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6D0DC867" w14:textId="77777777" w:rsidR="00E1713B" w:rsidRPr="0036709F" w:rsidRDefault="00E1713B" w:rsidP="00E1713B">
      <w:pPr>
        <w:spacing w:after="120"/>
        <w:ind w:left="1004"/>
      </w:pPr>
    </w:p>
    <w:p w14:paraId="44CE0C3B" w14:textId="77777777" w:rsidR="00E1713B" w:rsidRPr="005848CB" w:rsidRDefault="00E1713B" w:rsidP="00425605">
      <w:pPr>
        <w:numPr>
          <w:ilvl w:val="0"/>
          <w:numId w:val="42"/>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2FB8142B" w14:textId="77777777" w:rsidR="00E1713B" w:rsidRPr="0036709F" w:rsidRDefault="00E1713B" w:rsidP="00E1713B">
      <w:pPr>
        <w:spacing w:after="120"/>
        <w:ind w:left="1004"/>
      </w:pPr>
    </w:p>
    <w:p w14:paraId="43EA7C34" w14:textId="77777777" w:rsidR="00E1713B" w:rsidRPr="0036709F" w:rsidRDefault="00E1713B" w:rsidP="00425605">
      <w:pPr>
        <w:numPr>
          <w:ilvl w:val="0"/>
          <w:numId w:val="42"/>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15ABB4C7" w14:textId="77777777" w:rsidR="00E1713B" w:rsidRPr="0036709F" w:rsidRDefault="00E1713B" w:rsidP="00E1713B">
      <w:pPr>
        <w:spacing w:after="120"/>
        <w:ind w:left="1004"/>
      </w:pPr>
    </w:p>
    <w:p w14:paraId="7743009E" w14:textId="77777777" w:rsidR="00E1713B" w:rsidRPr="0036709F" w:rsidRDefault="00E1713B" w:rsidP="00425605">
      <w:pPr>
        <w:numPr>
          <w:ilvl w:val="0"/>
          <w:numId w:val="42"/>
        </w:numPr>
        <w:spacing w:after="120"/>
      </w:pPr>
      <w:r w:rsidRPr="005848CB">
        <w:rPr>
          <w:strike/>
          <w:color w:val="FF0000"/>
          <w:u w:val="single"/>
        </w:rPr>
        <w:lastRenderedPageBreak/>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607BB4CB" w14:textId="77777777" w:rsidR="00E1713B" w:rsidRDefault="00E1713B" w:rsidP="00425605">
      <w:pPr>
        <w:numPr>
          <w:ilvl w:val="0"/>
          <w:numId w:val="3"/>
        </w:numPr>
        <w:spacing w:after="120"/>
      </w:pPr>
      <w:r w:rsidRPr="0036709F">
        <w:t>details on UE assumptions on initial BWP if transitioning to RRC_CONNECTED state.</w:t>
      </w:r>
    </w:p>
    <w:p w14:paraId="054E88BE" w14:textId="77777777" w:rsidR="00115BFB" w:rsidRPr="00A830E2" w:rsidRDefault="00115BFB" w:rsidP="00115BFB">
      <w:pPr>
        <w:rPr>
          <w:lang w:eastAsia="zh-CN"/>
        </w:rPr>
      </w:pPr>
    </w:p>
    <w:p w14:paraId="7A216D54" w14:textId="77777777" w:rsidR="0035038F" w:rsidRPr="00910BFE" w:rsidRDefault="0035038F" w:rsidP="0035038F">
      <w:pPr>
        <w:adjustRightInd/>
        <w:spacing w:after="0"/>
        <w:textAlignment w:val="auto"/>
        <w:rPr>
          <w:rFonts w:eastAsia="바탕"/>
          <w:lang w:eastAsia="en-US"/>
        </w:rPr>
      </w:pPr>
      <w:r w:rsidRPr="00910BFE">
        <w:rPr>
          <w:b/>
          <w:bCs/>
        </w:rPr>
        <w:t>Proposal 8</w:t>
      </w:r>
      <w:r>
        <w:rPr>
          <w:b/>
          <w:bCs/>
        </w:rPr>
        <w:t>-rev3</w:t>
      </w:r>
      <w:r w:rsidRPr="00910BFE">
        <w:t>:</w:t>
      </w:r>
      <w:r w:rsidRPr="00910BFE">
        <w:rPr>
          <w:b/>
          <w:bCs/>
        </w:rPr>
        <w:t xml:space="preserve"> </w:t>
      </w:r>
      <w:r w:rsidRPr="00910BFE">
        <w:rPr>
          <w:rFonts w:eastAsia="바탕"/>
          <w:lang w:eastAsia="en-US"/>
        </w:rPr>
        <w:t xml:space="preserve">For RRC_IDLE/RRC_INACTIVE UEs, </w:t>
      </w:r>
      <w:r>
        <w:rPr>
          <w:rFonts w:eastAsia="바탕"/>
          <w:lang w:eastAsia="en-US"/>
        </w:rPr>
        <w:t xml:space="preserve">for broadcast reception, </w:t>
      </w:r>
      <w:r w:rsidRPr="00910BFE">
        <w:rPr>
          <w:rFonts w:eastAsia="바탕"/>
          <w:lang w:eastAsia="en-US"/>
        </w:rPr>
        <w:t>a new CSS type</w:t>
      </w:r>
      <w:r>
        <w:rPr>
          <w:rFonts w:eastAsia="바탕"/>
          <w:lang w:eastAsia="en-US"/>
        </w:rPr>
        <w:t xml:space="preserve"> </w:t>
      </w:r>
      <w:r w:rsidRPr="00910BFE">
        <w:rPr>
          <w:rFonts w:eastAsia="바탕"/>
          <w:lang w:eastAsia="en-US"/>
        </w:rPr>
        <w:t>is defined for group-common PDCCH.</w:t>
      </w:r>
    </w:p>
    <w:p w14:paraId="6F6C314A" w14:textId="77777777" w:rsidR="0035038F" w:rsidRPr="007D4366" w:rsidRDefault="0035038F" w:rsidP="00425605">
      <w:pPr>
        <w:numPr>
          <w:ilvl w:val="0"/>
          <w:numId w:val="9"/>
        </w:numPr>
        <w:spacing w:after="120"/>
      </w:pPr>
      <w:r w:rsidRPr="007D4366">
        <w:t>FFS: alignment and/or reuse with solutions supported for RRC_CONNECTED</w:t>
      </w:r>
    </w:p>
    <w:p w14:paraId="24ABD4CD" w14:textId="77777777" w:rsidR="0035038F" w:rsidRPr="007D4366" w:rsidRDefault="0035038F" w:rsidP="00425605">
      <w:pPr>
        <w:numPr>
          <w:ilvl w:val="0"/>
          <w:numId w:val="9"/>
        </w:numPr>
        <w:spacing w:after="120"/>
      </w:pPr>
      <w:r w:rsidRPr="007D4366">
        <w:t xml:space="preserve">FFS: whether </w:t>
      </w:r>
      <w:r w:rsidRPr="007D4366">
        <w:rPr>
          <w:rFonts w:eastAsia="바탕"/>
          <w:lang w:eastAsia="en-US"/>
        </w:rPr>
        <w:t>different CCE index calculation to existing Rel-16 CSS is needed</w:t>
      </w:r>
    </w:p>
    <w:p w14:paraId="6F0F8C1E" w14:textId="77777777" w:rsidR="0035038F" w:rsidRDefault="0035038F" w:rsidP="0035038F">
      <w:pPr>
        <w:rPr>
          <w:lang w:eastAsia="zh-CN"/>
        </w:rPr>
      </w:pPr>
    </w:p>
    <w:p w14:paraId="427F5E53" w14:textId="77777777" w:rsidR="0035038F" w:rsidRPr="00910BFE" w:rsidRDefault="0035038F" w:rsidP="0035038F">
      <w:pPr>
        <w:spacing w:after="120"/>
      </w:pPr>
      <w:r w:rsidRPr="00910BFE">
        <w:rPr>
          <w:b/>
          <w:bCs/>
        </w:rPr>
        <w:t>Proposal 9</w:t>
      </w:r>
      <w:r>
        <w:rPr>
          <w:b/>
          <w:bCs/>
        </w:rPr>
        <w:t>-rev3</w:t>
      </w:r>
      <w:r w:rsidRPr="00910BFE">
        <w:t>:</w:t>
      </w:r>
      <w:r w:rsidRPr="00910BFE">
        <w:rPr>
          <w:b/>
          <w:bCs/>
        </w:rPr>
        <w:t xml:space="preserve"> </w:t>
      </w:r>
      <w:r w:rsidRPr="00910BFE">
        <w:rPr>
          <w:rFonts w:eastAsia="바탕"/>
          <w:lang w:eastAsia="en-US"/>
        </w:rPr>
        <w:t xml:space="preserve">For RRC_IDLE/RRC_INACTIVE UEs, </w:t>
      </w:r>
      <w:r w:rsidRPr="00910BFE">
        <w:t>for broadcast reception</w:t>
      </w:r>
      <w:r>
        <w:t xml:space="preserve">, </w:t>
      </w:r>
      <w:r w:rsidRPr="00910BFE">
        <w:t>the UE may assume that group-common PDCCH/PDSCH is QCL’d with SSB.</w:t>
      </w:r>
    </w:p>
    <w:p w14:paraId="2B5260B5" w14:textId="77777777" w:rsidR="0035038F" w:rsidRDefault="0035038F" w:rsidP="00425605">
      <w:pPr>
        <w:pStyle w:val="a"/>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1254CF55" w14:textId="77777777" w:rsidR="0035038F" w:rsidRDefault="0035038F" w:rsidP="00425605">
      <w:pPr>
        <w:pStyle w:val="a"/>
        <w:numPr>
          <w:ilvl w:val="0"/>
          <w:numId w:val="28"/>
        </w:numPr>
      </w:pPr>
      <w:r w:rsidRPr="009130C2">
        <w:t>FFS: association rules between SSB indexes and UE monitoring occasions.</w:t>
      </w:r>
    </w:p>
    <w:p w14:paraId="5AA29F9B" w14:textId="77777777" w:rsidR="0035038F" w:rsidRPr="009130C2" w:rsidRDefault="0035038F" w:rsidP="00425605">
      <w:pPr>
        <w:pStyle w:val="a"/>
        <w:numPr>
          <w:ilvl w:val="0"/>
          <w:numId w:val="28"/>
        </w:numPr>
      </w:pPr>
      <w:r w:rsidRPr="00C635BF">
        <w:rPr>
          <w:rFonts w:eastAsia="맑은 고딕"/>
          <w:lang w:eastAsia="ko-KR"/>
        </w:rPr>
        <w:t>FFS: group-common PDCCH/PDSCH is QCl’d with TRS if configured</w:t>
      </w:r>
    </w:p>
    <w:p w14:paraId="190F46F2" w14:textId="77777777" w:rsidR="0035038F" w:rsidRDefault="0035038F" w:rsidP="00E1713B">
      <w:pPr>
        <w:rPr>
          <w:b/>
          <w:bCs/>
          <w:lang w:eastAsia="en-US"/>
        </w:rPr>
      </w:pPr>
    </w:p>
    <w:p w14:paraId="7661C833" w14:textId="0A953497" w:rsidR="00E1713B" w:rsidRDefault="00E1713B" w:rsidP="00E1713B">
      <w:pPr>
        <w:rPr>
          <w:rFonts w:eastAsia="DengXian"/>
          <w:color w:val="FF0000"/>
          <w:lang w:val="en-US" w:eastAsia="zh-CN"/>
        </w:rPr>
      </w:pPr>
      <w:r w:rsidRPr="00973FA9">
        <w:rPr>
          <w:b/>
          <w:bCs/>
          <w:lang w:eastAsia="en-US"/>
        </w:rPr>
        <w:t>Proposal 7-rev</w:t>
      </w:r>
      <w:r>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204A4696" w14:textId="77777777" w:rsidR="00E1713B" w:rsidRPr="008A01C4" w:rsidRDefault="00E1713B" w:rsidP="00425605">
      <w:pPr>
        <w:pStyle w:val="a"/>
        <w:numPr>
          <w:ilvl w:val="0"/>
          <w:numId w:val="22"/>
        </w:numPr>
        <w:rPr>
          <w:rFonts w:eastAsia="DengXian"/>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바탕"/>
          <w:lang w:eastAsia="zh-CN"/>
        </w:rPr>
        <w:t>CORESET0</w:t>
      </w:r>
      <w:r w:rsidRPr="008A01C4">
        <w:rPr>
          <w:lang w:eastAsia="zh-CN"/>
        </w:rPr>
        <w:t xml:space="preserve">) </w:t>
      </w:r>
      <w:r w:rsidRPr="008A01C4">
        <w:t>can be configured per BWP</w:t>
      </w:r>
      <w:r>
        <w:t>:</w:t>
      </w:r>
    </w:p>
    <w:p w14:paraId="5C82BE49" w14:textId="77777777" w:rsidR="00E1713B" w:rsidRPr="008A01C4" w:rsidRDefault="00E1713B" w:rsidP="00425605">
      <w:pPr>
        <w:pStyle w:val="a"/>
        <w:numPr>
          <w:ilvl w:val="1"/>
          <w:numId w:val="22"/>
        </w:numPr>
        <w:ind w:left="987"/>
        <w:rPr>
          <w:rFonts w:eastAsia="DengXian"/>
          <w:lang w:val="en-US" w:eastAsia="zh-CN"/>
        </w:rPr>
      </w:pPr>
      <w:r w:rsidRPr="008A01C4">
        <w:rPr>
          <w:rFonts w:eastAsia="DengXian"/>
          <w:lang w:val="en-US" w:eastAsia="zh-CN"/>
        </w:rPr>
        <w:t>N = 1</w:t>
      </w:r>
    </w:p>
    <w:p w14:paraId="1ECACF89" w14:textId="77777777" w:rsidR="00E1713B" w:rsidRPr="008A01C4" w:rsidRDefault="00E1713B" w:rsidP="00425605">
      <w:pPr>
        <w:pStyle w:val="a"/>
        <w:numPr>
          <w:ilvl w:val="2"/>
          <w:numId w:val="22"/>
        </w:numPr>
        <w:ind w:left="1271"/>
        <w:rPr>
          <w:rFonts w:eastAsia="DengXian"/>
          <w:lang w:val="en-US" w:eastAsia="zh-CN"/>
        </w:rPr>
      </w:pPr>
      <w:r w:rsidRPr="008A01C4">
        <w:rPr>
          <w:rFonts w:eastAsia="DengXian"/>
          <w:lang w:val="en-US" w:eastAsia="zh-CN"/>
        </w:rPr>
        <w:t xml:space="preserve">FFS: N&gt;1 and the maximum value of N. </w:t>
      </w:r>
    </w:p>
    <w:p w14:paraId="65888C84" w14:textId="77777777" w:rsidR="00E1713B" w:rsidRPr="008A01C4" w:rsidRDefault="00E1713B" w:rsidP="00425605">
      <w:pPr>
        <w:pStyle w:val="a"/>
        <w:numPr>
          <w:ilvl w:val="0"/>
          <w:numId w:val="22"/>
        </w:numPr>
        <w:rPr>
          <w:rFonts w:eastAsia="DengXian"/>
          <w:lang w:val="en-US" w:eastAsia="zh-CN"/>
        </w:rPr>
      </w:pPr>
      <w:r w:rsidRPr="008A01C4">
        <w:t>for the case where the BWP may be the initial BWP</w:t>
      </w:r>
      <w:r>
        <w:t>:</w:t>
      </w:r>
    </w:p>
    <w:p w14:paraId="42838450" w14:textId="77777777" w:rsidR="00E1713B" w:rsidRPr="008A01C4" w:rsidRDefault="00E1713B" w:rsidP="00425605">
      <w:pPr>
        <w:pStyle w:val="a"/>
        <w:numPr>
          <w:ilvl w:val="1"/>
          <w:numId w:val="22"/>
        </w:numPr>
        <w:ind w:left="987"/>
        <w:rPr>
          <w:rFonts w:eastAsia="DengXian"/>
          <w:lang w:val="en-US" w:eastAsia="zh-CN"/>
        </w:rPr>
      </w:pPr>
      <w:r w:rsidRPr="008A01C4">
        <w:rPr>
          <w:rFonts w:eastAsia="DengXian"/>
          <w:lang w:val="en-US" w:eastAsia="zh-CN"/>
        </w:rPr>
        <w:t xml:space="preserve">FFS: the configuration of an additional CORESET via legacy </w:t>
      </w:r>
      <w:r w:rsidRPr="008A01C4">
        <w:rPr>
          <w:rFonts w:eastAsia="DengXian"/>
          <w:i/>
          <w:iCs/>
          <w:lang w:val="en-US" w:eastAsia="zh-CN"/>
        </w:rPr>
        <w:t>commonControlResourceSet</w:t>
      </w:r>
      <w:r w:rsidRPr="008A01C4">
        <w:rPr>
          <w:rFonts w:eastAsia="DengXian"/>
          <w:lang w:val="en-US" w:eastAsia="zh-CN"/>
        </w:rPr>
        <w:t xml:space="preserve"> in addition to CORESET0.</w:t>
      </w:r>
    </w:p>
    <w:p w14:paraId="4A77BB2B" w14:textId="77777777" w:rsidR="00E1713B" w:rsidRPr="008A01C4" w:rsidRDefault="00E1713B" w:rsidP="00425605">
      <w:pPr>
        <w:pStyle w:val="a"/>
        <w:numPr>
          <w:ilvl w:val="1"/>
          <w:numId w:val="22"/>
        </w:numPr>
        <w:ind w:left="987"/>
        <w:rPr>
          <w:rFonts w:eastAsia="DengXian"/>
          <w:lang w:val="en-US" w:eastAsia="zh-CN"/>
        </w:rPr>
      </w:pPr>
      <w:r w:rsidRPr="008A01C4">
        <w:rPr>
          <w:rFonts w:eastAsia="DengXian" w:hint="eastAsia"/>
          <w:lang w:val="en-US" w:eastAsia="zh-CN"/>
        </w:rPr>
        <w:t>F</w:t>
      </w:r>
      <w:r w:rsidRPr="008A01C4">
        <w:rPr>
          <w:rFonts w:eastAsia="DengXian"/>
          <w:lang w:val="en-US" w:eastAsia="zh-CN"/>
        </w:rPr>
        <w:t>FS: whether to configure a CORESET (in addition to CORESET0) in the case where the initial BWP contains the CFR in frequency domain [if supported].</w:t>
      </w:r>
    </w:p>
    <w:p w14:paraId="26150911" w14:textId="77777777" w:rsidR="00E1713B" w:rsidRDefault="00E1713B" w:rsidP="00E1713B">
      <w:pPr>
        <w:adjustRightInd/>
        <w:spacing w:after="0"/>
        <w:textAlignment w:val="auto"/>
        <w:rPr>
          <w:b/>
          <w:bCs/>
        </w:rPr>
      </w:pPr>
    </w:p>
    <w:p w14:paraId="3DC80FBC" w14:textId="77777777" w:rsidR="00E1713B" w:rsidRPr="00656889" w:rsidRDefault="00E1713B" w:rsidP="00E1713B">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바탕"/>
          <w:lang w:eastAsia="en-US"/>
        </w:rPr>
        <w:t xml:space="preserve">For RRC_IDLE/RRC_INACTIVE UEs, </w:t>
      </w:r>
      <w:r>
        <w:rPr>
          <w:rFonts w:eastAsia="바탕"/>
          <w:lang w:eastAsia="en-US"/>
        </w:rPr>
        <w:t xml:space="preserve">for broadcast reception, </w:t>
      </w:r>
      <w:r w:rsidRPr="00656889">
        <w:rPr>
          <w:rFonts w:eastAsia="Calibri"/>
          <w:lang w:val="en-US" w:eastAsia="en-US"/>
        </w:rPr>
        <w:t>support slot-level repetition for group-common PDSCH.</w:t>
      </w:r>
    </w:p>
    <w:p w14:paraId="3F106A86" w14:textId="77777777" w:rsidR="00E1713B" w:rsidRPr="00656889" w:rsidRDefault="00E1713B" w:rsidP="00425605">
      <w:pPr>
        <w:numPr>
          <w:ilvl w:val="0"/>
          <w:numId w:val="10"/>
        </w:numPr>
        <w:spacing w:after="120"/>
      </w:pPr>
      <w:r>
        <w:t xml:space="preserve">FFS: </w:t>
      </w:r>
      <w:r w:rsidRPr="00656889">
        <w:t>semi-static and dynamic slot-level repetition number configured by higher layer signalling.</w:t>
      </w:r>
    </w:p>
    <w:p w14:paraId="73D37E9A" w14:textId="77777777" w:rsidR="00E1713B" w:rsidRDefault="00E1713B" w:rsidP="00425605">
      <w:pPr>
        <w:numPr>
          <w:ilvl w:val="0"/>
          <w:numId w:val="10"/>
        </w:numPr>
        <w:spacing w:after="120"/>
      </w:pPr>
      <w:r w:rsidRPr="00656889">
        <w:t>FFS: support of consecutive slot-level and RV-based time-interleaving for group-common PDSCH.</w:t>
      </w:r>
    </w:p>
    <w:p w14:paraId="415EE69A" w14:textId="68DAD9E4" w:rsidR="00A830E2" w:rsidRDefault="00A830E2" w:rsidP="005E6332">
      <w:pPr>
        <w:spacing w:after="120"/>
        <w:rPr>
          <w:lang w:eastAsia="zh-CN"/>
        </w:rPr>
      </w:pPr>
    </w:p>
    <w:p w14:paraId="4803AB6F" w14:textId="59D0F6AC" w:rsidR="00E1713B" w:rsidRDefault="00E1713B" w:rsidP="00E1713B">
      <w:pPr>
        <w:overflowPunct/>
        <w:autoSpaceDE/>
        <w:autoSpaceDN/>
        <w:adjustRightInd/>
        <w:spacing w:before="120" w:after="120" w:line="256" w:lineRule="auto"/>
        <w:contextualSpacing/>
        <w:jc w:val="both"/>
        <w:textAlignment w:val="auto"/>
        <w:rPr>
          <w:rFonts w:eastAsia="바탕"/>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바탕"/>
          <w:lang w:eastAsia="en-US"/>
        </w:rPr>
        <w:t>RRC_IDLE/RRC_INACTIVE UEs.</w:t>
      </w:r>
    </w:p>
    <w:p w14:paraId="4094025F" w14:textId="092BC0D8" w:rsidR="00E1713B" w:rsidRDefault="00E1713B" w:rsidP="00E1713B">
      <w:pPr>
        <w:overflowPunct/>
        <w:autoSpaceDE/>
        <w:autoSpaceDN/>
        <w:adjustRightInd/>
        <w:spacing w:before="120" w:after="120" w:line="256" w:lineRule="auto"/>
        <w:contextualSpacing/>
        <w:jc w:val="both"/>
        <w:textAlignment w:val="auto"/>
        <w:rPr>
          <w:rFonts w:eastAsia="바탕"/>
          <w:lang w:eastAsia="en-US"/>
        </w:rPr>
      </w:pPr>
    </w:p>
    <w:p w14:paraId="6C43F62B" w14:textId="77777777" w:rsidR="00E1713B" w:rsidRPr="00914EB3" w:rsidRDefault="00E1713B" w:rsidP="00E1713B">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0647C38A" w14:textId="55978B9B" w:rsidR="00E1713B" w:rsidRPr="00A31475" w:rsidRDefault="00E1713B" w:rsidP="00425605">
      <w:pPr>
        <w:pStyle w:val="a"/>
        <w:numPr>
          <w:ilvl w:val="0"/>
          <w:numId w:val="14"/>
        </w:numPr>
        <w:overflowPunct/>
        <w:autoSpaceDE/>
        <w:autoSpaceDN/>
        <w:adjustRightInd/>
        <w:spacing w:before="120" w:line="256" w:lineRule="auto"/>
        <w:contextualSpacing/>
        <w:jc w:val="both"/>
        <w:textAlignment w:val="auto"/>
        <w:rPr>
          <w:rFonts w:eastAsia="바탕"/>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31D39CF7" w14:textId="77777777" w:rsidR="00A31475" w:rsidRPr="00A31475" w:rsidRDefault="00A31475" w:rsidP="00A31475">
      <w:pPr>
        <w:overflowPunct/>
        <w:autoSpaceDE/>
        <w:autoSpaceDN/>
        <w:adjustRightInd/>
        <w:spacing w:before="120" w:line="256" w:lineRule="auto"/>
        <w:contextualSpacing/>
        <w:jc w:val="both"/>
        <w:textAlignment w:val="auto"/>
        <w:rPr>
          <w:rFonts w:eastAsia="바탕"/>
          <w:lang w:eastAsia="en-US"/>
        </w:rPr>
      </w:pPr>
    </w:p>
    <w:p w14:paraId="02C834A0" w14:textId="669BE5DE" w:rsidR="00A31475" w:rsidRDefault="00A31475" w:rsidP="00A31475">
      <w:pPr>
        <w:pStyle w:val="2"/>
      </w:pPr>
      <w:r>
        <w:lastRenderedPageBreak/>
        <w:t>GTW on 3</w:t>
      </w:r>
      <w:r>
        <w:rPr>
          <w:vertAlign w:val="superscript"/>
        </w:rPr>
        <w:t xml:space="preserve"> </w:t>
      </w:r>
      <w:r>
        <w:t>February 2021</w:t>
      </w:r>
    </w:p>
    <w:p w14:paraId="07FCAD66" w14:textId="1AEA89FB" w:rsidR="00C335D5" w:rsidRDefault="00C335D5" w:rsidP="00C335D5">
      <w:pPr>
        <w:rPr>
          <w:lang w:eastAsia="zh-CN"/>
        </w:rPr>
      </w:pPr>
      <w:r w:rsidRPr="00A830E2">
        <w:rPr>
          <w:lang w:eastAsia="zh-CN"/>
        </w:rPr>
        <w:t xml:space="preserve">This are potential Proposals for discussion on the GTW on the </w:t>
      </w:r>
      <w:r>
        <w:t>3</w:t>
      </w:r>
      <w:r>
        <w:rPr>
          <w:vertAlign w:val="superscript"/>
        </w:rPr>
        <w:t xml:space="preserve"> </w:t>
      </w:r>
      <w:r>
        <w:t xml:space="preserve">February 2021 </w:t>
      </w:r>
      <w:r w:rsidRPr="00A830E2">
        <w:rPr>
          <w:lang w:eastAsia="zh-CN"/>
        </w:rPr>
        <w:t>for AI 8.12.3:</w:t>
      </w:r>
    </w:p>
    <w:p w14:paraId="5C452371" w14:textId="77777777" w:rsidR="009F5E38" w:rsidRPr="00910BFE" w:rsidRDefault="009F5E38" w:rsidP="009F5E38">
      <w:pPr>
        <w:spacing w:after="120"/>
      </w:pPr>
      <w:r w:rsidRPr="00910BFE">
        <w:rPr>
          <w:b/>
          <w:bCs/>
        </w:rPr>
        <w:t>Proposal 9</w:t>
      </w:r>
      <w:r>
        <w:rPr>
          <w:b/>
          <w:bCs/>
        </w:rPr>
        <w:t>-rev3</w:t>
      </w:r>
      <w:r w:rsidRPr="00910BFE">
        <w:t>:</w:t>
      </w:r>
      <w:r w:rsidRPr="00910BFE">
        <w:rPr>
          <w:b/>
          <w:bCs/>
        </w:rPr>
        <w:t xml:space="preserve"> </w:t>
      </w:r>
      <w:r w:rsidRPr="00910BFE">
        <w:rPr>
          <w:rFonts w:eastAsia="바탕"/>
          <w:lang w:eastAsia="en-US"/>
        </w:rPr>
        <w:t xml:space="preserve">For RRC_IDLE/RRC_INACTIVE UEs, </w:t>
      </w:r>
      <w:r w:rsidRPr="00910BFE">
        <w:t>for broadcast reception</w:t>
      </w:r>
      <w:r>
        <w:t xml:space="preserve">, </w:t>
      </w:r>
      <w:r w:rsidRPr="00910BFE">
        <w:t>the UE may assume that group-common PDCCH/PDSCH is QCL’d with SSB.</w:t>
      </w:r>
    </w:p>
    <w:p w14:paraId="636D8EE0" w14:textId="77777777" w:rsidR="009F5E38" w:rsidRDefault="009F5E38" w:rsidP="009F5E38">
      <w:pPr>
        <w:pStyle w:val="a"/>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D0F05A2" w14:textId="77777777" w:rsidR="009F5E38" w:rsidRDefault="009F5E38" w:rsidP="009F5E38">
      <w:pPr>
        <w:pStyle w:val="a"/>
        <w:numPr>
          <w:ilvl w:val="0"/>
          <w:numId w:val="28"/>
        </w:numPr>
      </w:pPr>
      <w:r w:rsidRPr="009130C2">
        <w:t>FFS: association rules between SSB indexes and UE monitoring occasions.</w:t>
      </w:r>
    </w:p>
    <w:p w14:paraId="44580506" w14:textId="77777777" w:rsidR="009F5E38" w:rsidRPr="009130C2" w:rsidRDefault="009F5E38" w:rsidP="009F5E38">
      <w:pPr>
        <w:pStyle w:val="a"/>
        <w:numPr>
          <w:ilvl w:val="0"/>
          <w:numId w:val="28"/>
        </w:numPr>
      </w:pPr>
      <w:r w:rsidRPr="00C635BF">
        <w:rPr>
          <w:rFonts w:eastAsia="맑은 고딕"/>
          <w:lang w:eastAsia="ko-KR"/>
        </w:rPr>
        <w:t>FFS: group-common PDCCH/PDSCH is QCl’d with TRS if configured</w:t>
      </w:r>
    </w:p>
    <w:p w14:paraId="7FC583AE" w14:textId="77777777" w:rsidR="009F5E38" w:rsidRDefault="009F5E38" w:rsidP="009F5E38">
      <w:pPr>
        <w:rPr>
          <w:bCs/>
          <w:i/>
          <w:iCs/>
          <w:u w:val="single"/>
        </w:rPr>
      </w:pPr>
    </w:p>
    <w:p w14:paraId="22C97A44" w14:textId="6D42F719" w:rsidR="009F5E38" w:rsidRPr="00914EB3" w:rsidRDefault="009F5E38" w:rsidP="009F5E38">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2664349B" w14:textId="77777777" w:rsidR="009F5E38" w:rsidRPr="003E4D0D" w:rsidRDefault="009F5E38" w:rsidP="009F5E38">
      <w:pPr>
        <w:pStyle w:val="a"/>
        <w:numPr>
          <w:ilvl w:val="0"/>
          <w:numId w:val="14"/>
        </w:numPr>
        <w:overflowPunct/>
        <w:autoSpaceDE/>
        <w:autoSpaceDN/>
        <w:adjustRightInd/>
        <w:spacing w:before="120" w:line="256" w:lineRule="auto"/>
        <w:contextualSpacing/>
        <w:jc w:val="both"/>
        <w:textAlignment w:val="auto"/>
        <w:rPr>
          <w:rFonts w:eastAsia="바탕"/>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296DDD45" w14:textId="77777777" w:rsidR="006C1206" w:rsidRDefault="006C1206" w:rsidP="006C1206">
      <w:pPr>
        <w:adjustRightInd/>
        <w:spacing w:after="0"/>
        <w:textAlignment w:val="auto"/>
        <w:rPr>
          <w:b/>
          <w:bCs/>
        </w:rPr>
      </w:pPr>
    </w:p>
    <w:p w14:paraId="2C66C4D4" w14:textId="6A3FB774" w:rsidR="006C1206" w:rsidRPr="00910BFE" w:rsidRDefault="006C1206" w:rsidP="006C1206">
      <w:pPr>
        <w:adjustRightInd/>
        <w:spacing w:after="0"/>
        <w:textAlignment w:val="auto"/>
        <w:rPr>
          <w:rFonts w:eastAsia="바탕"/>
          <w:lang w:eastAsia="en-US"/>
        </w:rPr>
      </w:pPr>
      <w:r w:rsidRPr="00910BFE">
        <w:rPr>
          <w:b/>
          <w:bCs/>
        </w:rPr>
        <w:t>Proposal 8</w:t>
      </w:r>
      <w:r>
        <w:rPr>
          <w:b/>
          <w:bCs/>
        </w:rPr>
        <w:t>-rev4</w:t>
      </w:r>
      <w:r w:rsidRPr="00910BFE">
        <w:t>:</w:t>
      </w:r>
      <w:r w:rsidRPr="00910BFE">
        <w:rPr>
          <w:b/>
          <w:bCs/>
        </w:rPr>
        <w:t xml:space="preserve"> </w:t>
      </w:r>
      <w:r w:rsidRPr="00910BFE">
        <w:rPr>
          <w:rFonts w:eastAsia="바탕"/>
          <w:lang w:eastAsia="en-US"/>
        </w:rPr>
        <w:t xml:space="preserve">For RRC_IDLE/RRC_INACTIVE UEs, </w:t>
      </w:r>
      <w:r>
        <w:rPr>
          <w:rFonts w:eastAsia="바탕"/>
          <w:lang w:eastAsia="en-US"/>
        </w:rPr>
        <w:t xml:space="preserve">for broadcast reception, further study whether </w:t>
      </w:r>
      <w:r w:rsidRPr="00910BFE">
        <w:rPr>
          <w:rFonts w:eastAsia="바탕"/>
          <w:lang w:eastAsia="en-US"/>
        </w:rPr>
        <w:t>a new CSS type</w:t>
      </w:r>
      <w:r>
        <w:rPr>
          <w:rFonts w:eastAsia="바탕"/>
          <w:lang w:eastAsia="en-US"/>
        </w:rPr>
        <w:t xml:space="preserve"> </w:t>
      </w:r>
      <w:r w:rsidRPr="00910BFE">
        <w:rPr>
          <w:rFonts w:eastAsia="바탕"/>
          <w:lang w:eastAsia="en-US"/>
        </w:rPr>
        <w:t xml:space="preserve">is </w:t>
      </w:r>
      <w:r>
        <w:rPr>
          <w:rFonts w:eastAsia="바탕"/>
          <w:lang w:eastAsia="en-US"/>
        </w:rPr>
        <w:t xml:space="preserve">required </w:t>
      </w:r>
      <w:r w:rsidRPr="00910BFE">
        <w:rPr>
          <w:rFonts w:eastAsia="바탕"/>
          <w:lang w:eastAsia="en-US"/>
        </w:rPr>
        <w:t>for group-common PDCCH.</w:t>
      </w:r>
    </w:p>
    <w:p w14:paraId="7D99B3AE" w14:textId="77777777" w:rsidR="006C1206" w:rsidRPr="007D4366" w:rsidRDefault="006C1206" w:rsidP="006C1206">
      <w:pPr>
        <w:numPr>
          <w:ilvl w:val="0"/>
          <w:numId w:val="9"/>
        </w:numPr>
        <w:spacing w:after="120"/>
      </w:pPr>
      <w:r w:rsidRPr="007D4366">
        <w:t>alignment and/or reuse with solutions supported for RRC_CONNECTED</w:t>
      </w:r>
    </w:p>
    <w:p w14:paraId="0C8F2309" w14:textId="77777777" w:rsidR="006C1206" w:rsidRPr="007D4366" w:rsidRDefault="006C1206" w:rsidP="006C1206">
      <w:pPr>
        <w:numPr>
          <w:ilvl w:val="0"/>
          <w:numId w:val="9"/>
        </w:numPr>
        <w:spacing w:after="120"/>
      </w:pPr>
      <w:r w:rsidRPr="007D4366">
        <w:t xml:space="preserve">whether </w:t>
      </w:r>
      <w:r w:rsidRPr="007D4366">
        <w:rPr>
          <w:rFonts w:eastAsia="바탕"/>
          <w:lang w:eastAsia="en-US"/>
        </w:rPr>
        <w:t>different CCE index calculation to existing Rel-16 CSS is needed</w:t>
      </w:r>
    </w:p>
    <w:p w14:paraId="16D44426" w14:textId="77777777" w:rsidR="00E91A50" w:rsidRDefault="00E91A50" w:rsidP="00E91A50">
      <w:pPr>
        <w:rPr>
          <w:b/>
          <w:bCs/>
        </w:rPr>
      </w:pPr>
    </w:p>
    <w:p w14:paraId="742AC695" w14:textId="00BE1264" w:rsidR="00E91A50" w:rsidRDefault="00E91A50" w:rsidP="00E91A50">
      <w:r w:rsidRPr="0057637A">
        <w:rPr>
          <w:b/>
          <w:bCs/>
        </w:rPr>
        <w:t>Proposal 1-rev</w:t>
      </w:r>
      <w:r>
        <w:rPr>
          <w:b/>
          <w:bCs/>
        </w:rPr>
        <w:t>6</w:t>
      </w:r>
      <w:r w:rsidRPr="0057637A">
        <w:t xml:space="preserve">: </w:t>
      </w:r>
      <w:r w:rsidRPr="0057637A">
        <w:rPr>
          <w:highlight w:val="yellow"/>
        </w:rPr>
        <w:t>[</w:t>
      </w:r>
      <w:r>
        <w:rPr>
          <w:highlight w:val="yellow"/>
        </w:rPr>
        <w:t>Case</w:t>
      </w:r>
      <w:r w:rsidRPr="0057637A">
        <w:rPr>
          <w:highlight w:val="yellow"/>
        </w:rPr>
        <w:t xml:space="preserve"> E]</w:t>
      </w:r>
      <w:r w:rsidRPr="0057637A">
        <w:t xml:space="preserve"> For RRC_IDLE/RRC_INACTIVE UEs, for broadcast reception, further study</w:t>
      </w:r>
      <w:r>
        <w:t xml:space="preserve"> the case of a </w:t>
      </w:r>
      <w:r w:rsidRPr="0057637A">
        <w:t>configur</w:t>
      </w:r>
      <w:r>
        <w:t>ed</w:t>
      </w:r>
      <w:r w:rsidRPr="0057637A">
        <w:t>/defin</w:t>
      </w:r>
      <w:r>
        <w:t xml:space="preserve">ed </w:t>
      </w:r>
      <w:r w:rsidRPr="0057637A">
        <w:t>specific common frequency resource (CFR) for group-common PDCCH/PDSCH where the BWP may be a configured BWP</w:t>
      </w:r>
      <w:r>
        <w:t xml:space="preserve">. </w:t>
      </w:r>
    </w:p>
    <w:p w14:paraId="28114029" w14:textId="77777777" w:rsidR="00E91A50" w:rsidRPr="0057637A" w:rsidRDefault="00E91A50" w:rsidP="00E91A50">
      <w:r>
        <w:t>In particular, study the following:</w:t>
      </w:r>
    </w:p>
    <w:p w14:paraId="38D72C74" w14:textId="77777777" w:rsidR="00E91A50" w:rsidRDefault="00E91A50" w:rsidP="00E91A50">
      <w:pPr>
        <w:pStyle w:val="a"/>
        <w:numPr>
          <w:ilvl w:val="0"/>
          <w:numId w:val="46"/>
        </w:numPr>
      </w:pPr>
      <w:r>
        <w:t xml:space="preserve">whether a </w:t>
      </w:r>
      <w:r w:rsidRPr="0057637A">
        <w:t>configured BWP</w:t>
      </w:r>
      <w:r>
        <w:t xml:space="preserve"> for MBS is needed or not.</w:t>
      </w:r>
    </w:p>
    <w:p w14:paraId="31D12387" w14:textId="77777777" w:rsidR="00E91A50" w:rsidRPr="0057637A" w:rsidRDefault="00E91A50" w:rsidP="00E91A50">
      <w:pPr>
        <w:pStyle w:val="a"/>
        <w:numPr>
          <w:ilvl w:val="0"/>
          <w:numId w:val="46"/>
        </w:numPr>
      </w:pPr>
      <w:r>
        <w:t xml:space="preserve">whether </w:t>
      </w:r>
      <w:r>
        <w:rPr>
          <w:lang w:eastAsia="zh-CN"/>
        </w:rPr>
        <w:t>BWP switching is needed or not.</w:t>
      </w:r>
    </w:p>
    <w:p w14:paraId="3F4CAD29" w14:textId="77777777" w:rsidR="00E91A50" w:rsidRDefault="00E91A50" w:rsidP="00E91A50">
      <w:r>
        <w:t xml:space="preserve">In this study, the </w:t>
      </w:r>
      <w:r w:rsidRPr="0057637A">
        <w:t>configured BWP</w:t>
      </w:r>
      <w:r>
        <w:t xml:space="preserve"> has the following properties:</w:t>
      </w:r>
    </w:p>
    <w:p w14:paraId="7B9BE3CB" w14:textId="77777777" w:rsidR="00E91A50" w:rsidRPr="0057637A" w:rsidRDefault="00E91A50" w:rsidP="00E91A50">
      <w:pPr>
        <w:pStyle w:val="a"/>
        <w:numPr>
          <w:ilvl w:val="0"/>
          <w:numId w:val="46"/>
        </w:numPr>
      </w:pPr>
      <w:r w:rsidRPr="0057637A">
        <w:t xml:space="preserve">The configured BWP is different than the initial BWP where the frequency resources of this initial BWP are configured smaller than the full carrier bandwidth. </w:t>
      </w:r>
    </w:p>
    <w:p w14:paraId="267EE426" w14:textId="77777777" w:rsidR="00E91A50" w:rsidRPr="0057637A" w:rsidRDefault="00E91A50" w:rsidP="00E91A50">
      <w:pPr>
        <w:pStyle w:val="a"/>
        <w:numPr>
          <w:ilvl w:val="0"/>
          <w:numId w:val="46"/>
        </w:numPr>
      </w:pPr>
      <w:r w:rsidRPr="0057637A">
        <w:t>The CFR has the frequency resources identical to the configured BWP.</w:t>
      </w:r>
    </w:p>
    <w:p w14:paraId="6D0353F4" w14:textId="77777777" w:rsidR="00E91A50" w:rsidRDefault="00E91A50" w:rsidP="00E91A50">
      <w:pPr>
        <w:pStyle w:val="a"/>
        <w:numPr>
          <w:ilvl w:val="0"/>
          <w:numId w:val="46"/>
        </w:numPr>
      </w:pPr>
      <w:r w:rsidRPr="0057637A">
        <w:t xml:space="preserve">The configured BWP needs to </w:t>
      </w:r>
      <w:r>
        <w:t xml:space="preserve">fully </w:t>
      </w:r>
      <w:r w:rsidRPr="0057637A">
        <w:t>contain the initial BWP in frequency domain and ha</w:t>
      </w:r>
      <w:r>
        <w:t>s</w:t>
      </w:r>
      <w:r w:rsidRPr="0057637A">
        <w:t xml:space="preserve"> the same SCS and CP as the initial BWP. </w:t>
      </w:r>
    </w:p>
    <w:p w14:paraId="33B8A2CA" w14:textId="77777777" w:rsidR="00E91A50" w:rsidRDefault="00E91A50" w:rsidP="00E91A50">
      <w:pPr>
        <w:rPr>
          <w:lang w:eastAsia="zh-CN"/>
        </w:rPr>
      </w:pPr>
    </w:p>
    <w:p w14:paraId="4D49EFA1" w14:textId="77777777" w:rsidR="00E91A50" w:rsidRDefault="00E91A50" w:rsidP="00E91A50">
      <w:pPr>
        <w:spacing w:after="0"/>
      </w:pPr>
      <w:r w:rsidRPr="00BE531D">
        <w:rPr>
          <w:b/>
          <w:bCs/>
        </w:rPr>
        <w:t>Proposal 2-rev</w:t>
      </w:r>
      <w:r>
        <w:rPr>
          <w:b/>
          <w:bCs/>
        </w:rPr>
        <w:t>2</w:t>
      </w:r>
      <w:r w:rsidRPr="00BE531D">
        <w:t xml:space="preserve">: </w:t>
      </w:r>
      <w:r w:rsidRPr="00BE531D">
        <w:rPr>
          <w:highlight w:val="yellow"/>
        </w:rPr>
        <w:t>[</w:t>
      </w:r>
      <w:r>
        <w:rPr>
          <w:highlight w:val="yellow"/>
        </w:rPr>
        <w:t>Cases</w:t>
      </w:r>
      <w:r w:rsidRPr="00BE531D">
        <w:rPr>
          <w:highlight w:val="yellow"/>
        </w:rPr>
        <w:t xml:space="preserve"> B and D]</w:t>
      </w:r>
      <w:r w:rsidRPr="00BE531D">
        <w:t xml:space="preserve"> For RRC_IDLE/RRC_INACTIVE UEs, for broadcast reception, further study </w:t>
      </w:r>
      <w:r>
        <w:t xml:space="preserve">the following two cases of a </w:t>
      </w:r>
      <w:r w:rsidRPr="00BE531D">
        <w:t>configur</w:t>
      </w:r>
      <w:r>
        <w:t>ed</w:t>
      </w:r>
      <w:r w:rsidRPr="00BE531D">
        <w:t>/defin</w:t>
      </w:r>
      <w:r>
        <w:t>ed</w:t>
      </w:r>
      <w:r w:rsidRPr="00BE531D">
        <w:t xml:space="preserve"> specific common frequency resource (CFR) for group-common PDCCH/PDSCH where the initial BWP </w:t>
      </w:r>
      <w:r>
        <w:t xml:space="preserve">fully </w:t>
      </w:r>
      <w:r w:rsidRPr="00BE531D">
        <w:t>contains the CFR in the frequency domain.</w:t>
      </w:r>
    </w:p>
    <w:p w14:paraId="287AE1EF" w14:textId="77777777" w:rsidR="00E91A50" w:rsidRPr="00BE531D" w:rsidRDefault="00E91A50" w:rsidP="00E91A50">
      <w:pPr>
        <w:spacing w:after="0"/>
      </w:pPr>
      <w:r>
        <w:t>I</w:t>
      </w:r>
      <w:r w:rsidRPr="00BE531D">
        <w:t xml:space="preserve">n </w:t>
      </w:r>
      <w:r>
        <w:t>this study t</w:t>
      </w:r>
      <w:r w:rsidRPr="00BE531D">
        <w:t xml:space="preserve">he following two </w:t>
      </w:r>
      <w:r>
        <w:t>cases are considered</w:t>
      </w:r>
      <w:r w:rsidRPr="00BE531D">
        <w:t>:</w:t>
      </w:r>
    </w:p>
    <w:p w14:paraId="0D3A5DA0" w14:textId="77777777" w:rsidR="00E91A50" w:rsidRDefault="00E91A50" w:rsidP="00E91A50">
      <w:pPr>
        <w:numPr>
          <w:ilvl w:val="0"/>
          <w:numId w:val="46"/>
        </w:numPr>
        <w:spacing w:after="0"/>
      </w:pPr>
      <w:r w:rsidRPr="00BE531D">
        <w:t>[</w:t>
      </w:r>
      <w:r>
        <w:rPr>
          <w:highlight w:val="yellow"/>
        </w:rPr>
        <w:t>Case</w:t>
      </w:r>
      <w:r w:rsidRPr="00823A99">
        <w:rPr>
          <w:highlight w:val="yellow"/>
        </w:rPr>
        <w:t xml:space="preserve"> B</w:t>
      </w:r>
      <w:r w:rsidRPr="00BE531D">
        <w:t xml:space="preserve">] </w:t>
      </w:r>
      <w:r>
        <w:t>A</w:t>
      </w:r>
      <w:r w:rsidRPr="00BE531D">
        <w:t xml:space="preserve"> CFR with smaller size than the initial BWP, where the initial BWP has the same frequency resources as CORESET0. In this case the CFR has the frequency resources confined within the initial BWP and have the same SCS and CP as the initial BWP.</w:t>
      </w:r>
    </w:p>
    <w:p w14:paraId="132687C3" w14:textId="77777777" w:rsidR="00E91A50" w:rsidRPr="00BE531D" w:rsidRDefault="00E91A50" w:rsidP="00E91A50">
      <w:pPr>
        <w:spacing w:after="0"/>
        <w:ind w:left="720"/>
      </w:pPr>
    </w:p>
    <w:p w14:paraId="48330600" w14:textId="77777777" w:rsidR="00E91A50" w:rsidRDefault="00E91A50" w:rsidP="00E91A50">
      <w:pPr>
        <w:numPr>
          <w:ilvl w:val="0"/>
          <w:numId w:val="46"/>
        </w:numPr>
        <w:spacing w:after="0"/>
      </w:pPr>
      <w:r w:rsidRPr="00BE531D">
        <w:t>[</w:t>
      </w:r>
      <w:r>
        <w:rPr>
          <w:highlight w:val="yellow"/>
        </w:rPr>
        <w:t>Case</w:t>
      </w:r>
      <w:r w:rsidRPr="00823A99">
        <w:rPr>
          <w:highlight w:val="yellow"/>
        </w:rPr>
        <w:t xml:space="preserve">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687A16BF" w14:textId="77777777" w:rsidR="00E91A50" w:rsidRPr="0057637A" w:rsidRDefault="00E91A50" w:rsidP="00E91A50">
      <w:r>
        <w:t>In particular, study the following:</w:t>
      </w:r>
    </w:p>
    <w:p w14:paraId="2EC79B0B" w14:textId="77777777" w:rsidR="00E91A50" w:rsidRDefault="00E91A50" w:rsidP="00E91A50">
      <w:pPr>
        <w:pStyle w:val="a"/>
        <w:numPr>
          <w:ilvl w:val="0"/>
          <w:numId w:val="46"/>
        </w:numPr>
      </w:pPr>
      <w:r>
        <w:lastRenderedPageBreak/>
        <w:t>Whether the considered two options with a</w:t>
      </w:r>
      <w:r w:rsidRPr="00BE531D">
        <w:t xml:space="preserve"> CFR with smaller size than the initial BWP</w:t>
      </w:r>
      <w:r>
        <w:t xml:space="preserve"> are needed or not for MBS.</w:t>
      </w:r>
    </w:p>
    <w:p w14:paraId="3A93BFED" w14:textId="77777777" w:rsidR="00E91A50" w:rsidRPr="00C66988" w:rsidRDefault="00E91A50" w:rsidP="00E91A50">
      <w:pPr>
        <w:numPr>
          <w:ilvl w:val="0"/>
          <w:numId w:val="46"/>
        </w:numPr>
        <w:spacing w:after="0"/>
        <w:rPr>
          <w:iCs/>
        </w:rPr>
      </w:pPr>
      <w:r w:rsidRPr="00E20A26">
        <w:rPr>
          <w:rFonts w:hint="eastAsia"/>
          <w:iCs/>
        </w:rPr>
        <w:t xml:space="preserve">whether </w:t>
      </w:r>
      <w:r w:rsidRPr="00E20A26">
        <w:rPr>
          <w:iCs/>
        </w:rPr>
        <w:t>a CFR can be configured with a smaller size than the initial BWP</w:t>
      </w:r>
      <w:r>
        <w:rPr>
          <w:iCs/>
        </w:rPr>
        <w:t>.</w:t>
      </w:r>
    </w:p>
    <w:p w14:paraId="5136B326" w14:textId="77777777" w:rsidR="00E91A50" w:rsidRDefault="00E91A50" w:rsidP="00E91A50">
      <w:pPr>
        <w:rPr>
          <w:lang w:eastAsia="zh-CN"/>
        </w:rPr>
      </w:pPr>
    </w:p>
    <w:p w14:paraId="3A83A0A8" w14:textId="77777777" w:rsidR="00E91A50" w:rsidRDefault="00E91A50" w:rsidP="00E91A50">
      <w:pPr>
        <w:spacing w:after="0"/>
      </w:pPr>
      <w:r w:rsidRPr="00BE531D">
        <w:rPr>
          <w:b/>
          <w:bCs/>
        </w:rPr>
        <w:t xml:space="preserve">Proposal </w:t>
      </w:r>
      <w:r>
        <w:rPr>
          <w:b/>
          <w:bCs/>
        </w:rPr>
        <w:t>0</w:t>
      </w:r>
      <w:r w:rsidRPr="00BE531D">
        <w:t xml:space="preserve">: </w:t>
      </w:r>
      <w:r w:rsidRPr="00BE531D">
        <w:rPr>
          <w:highlight w:val="yellow"/>
        </w:rPr>
        <w:t>[</w:t>
      </w:r>
      <w:r>
        <w:rPr>
          <w:highlight w:val="yellow"/>
        </w:rPr>
        <w:t>Case</w:t>
      </w:r>
      <w:r w:rsidRPr="00BE531D">
        <w:rPr>
          <w:highlight w:val="yellow"/>
        </w:rPr>
        <w:t xml:space="preserve"> </w:t>
      </w:r>
      <w:r>
        <w:rPr>
          <w:highlight w:val="yellow"/>
        </w:rPr>
        <w:t>A</w:t>
      </w:r>
      <w:r w:rsidRPr="00BE531D">
        <w:rPr>
          <w:highlight w:val="yellow"/>
        </w:rPr>
        <w:t xml:space="preserve"> and </w:t>
      </w:r>
      <w:r>
        <w:rPr>
          <w:highlight w:val="yellow"/>
        </w:rPr>
        <w:t>C</w:t>
      </w:r>
      <w:r w:rsidRPr="00BE531D">
        <w:rPr>
          <w:highlight w:val="yellow"/>
        </w:rPr>
        <w:t>]</w:t>
      </w:r>
      <w:r w:rsidRPr="00BE531D">
        <w:t xml:space="preserve"> For RRC_IDLE/RRC_INACTIVE UEs, for broadcast reception, further study </w:t>
      </w:r>
      <w:r>
        <w:t xml:space="preserve">the following two cases of a </w:t>
      </w:r>
      <w:r w:rsidRPr="00BE531D">
        <w:t>configur</w:t>
      </w:r>
      <w:r>
        <w:t>ed</w:t>
      </w:r>
      <w:r w:rsidRPr="00BE531D">
        <w:t>/defin</w:t>
      </w:r>
      <w:r>
        <w:t>ed</w:t>
      </w:r>
      <w:r w:rsidRPr="00BE531D">
        <w:t xml:space="preserve"> specific common frequency resource (CFR) for group-common PDCCH/PDSCH for the case where the initial BWP </w:t>
      </w:r>
      <w:r>
        <w:t>has same size as</w:t>
      </w:r>
      <w:r w:rsidRPr="00BE531D">
        <w:t xml:space="preserve"> the CFR in the frequency domain. </w:t>
      </w:r>
    </w:p>
    <w:p w14:paraId="66B71D6D" w14:textId="77777777" w:rsidR="00E91A50" w:rsidRPr="00BE531D" w:rsidRDefault="00E91A50" w:rsidP="00E91A50">
      <w:pPr>
        <w:spacing w:after="0"/>
      </w:pPr>
      <w:r>
        <w:t>I</w:t>
      </w:r>
      <w:r w:rsidRPr="00BE531D">
        <w:t xml:space="preserve">n </w:t>
      </w:r>
      <w:r>
        <w:t>this study t</w:t>
      </w:r>
      <w:r w:rsidRPr="00BE531D">
        <w:t xml:space="preserve">he following two </w:t>
      </w:r>
      <w:r>
        <w:t>cases are considered</w:t>
      </w:r>
      <w:r w:rsidRPr="00BE531D">
        <w:t>:</w:t>
      </w:r>
    </w:p>
    <w:p w14:paraId="19F0DAFB" w14:textId="77777777" w:rsidR="00E91A50" w:rsidRPr="00BE531D" w:rsidRDefault="00E91A50" w:rsidP="00E91A50">
      <w:pPr>
        <w:spacing w:after="0"/>
      </w:pPr>
    </w:p>
    <w:p w14:paraId="480D96BD" w14:textId="77777777" w:rsidR="00E91A50" w:rsidRDefault="00E91A50" w:rsidP="00E91A50">
      <w:pPr>
        <w:numPr>
          <w:ilvl w:val="0"/>
          <w:numId w:val="46"/>
        </w:numPr>
        <w:spacing w:after="0"/>
      </w:pPr>
      <w:r w:rsidRPr="00BE531D">
        <w:t>[</w:t>
      </w:r>
      <w:r>
        <w:rPr>
          <w:highlight w:val="yellow"/>
        </w:rPr>
        <w:t>Case</w:t>
      </w:r>
      <w:r w:rsidRPr="002161CA">
        <w:rPr>
          <w:highlight w:val="yellow"/>
        </w:rPr>
        <w:t xml:space="preserve"> A</w:t>
      </w:r>
      <w:r w:rsidRPr="00BE531D">
        <w:t xml:space="preserve">] A CFR with </w:t>
      </w:r>
      <w:r>
        <w:t>the same</w:t>
      </w:r>
      <w:r w:rsidRPr="00BE531D">
        <w:t xml:space="preserve"> size </w:t>
      </w:r>
      <w:r>
        <w:t xml:space="preserve">as </w:t>
      </w:r>
      <w:r w:rsidRPr="00BE531D">
        <w:t xml:space="preserve">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4C5CBC68" w14:textId="77777777" w:rsidR="00E91A50" w:rsidRPr="00BE531D" w:rsidRDefault="00E91A50" w:rsidP="00E91A50">
      <w:pPr>
        <w:spacing w:after="0"/>
        <w:ind w:left="720"/>
      </w:pPr>
    </w:p>
    <w:p w14:paraId="1CB4C344" w14:textId="77777777" w:rsidR="00E91A50" w:rsidRPr="00BE531D" w:rsidRDefault="00E91A50" w:rsidP="00E91A50">
      <w:pPr>
        <w:numPr>
          <w:ilvl w:val="0"/>
          <w:numId w:val="46"/>
        </w:numPr>
        <w:spacing w:after="0"/>
      </w:pPr>
      <w:r w:rsidRPr="00BE531D">
        <w:t>[</w:t>
      </w:r>
      <w:r>
        <w:rPr>
          <w:highlight w:val="yellow"/>
        </w:rPr>
        <w:t>Case</w:t>
      </w:r>
      <w:r w:rsidRPr="002161CA">
        <w:rPr>
          <w:highlight w:val="yellow"/>
        </w:rPr>
        <w:t xml:space="preserve"> C</w:t>
      </w:r>
      <w:r w:rsidRPr="00BE531D">
        <w:t xml:space="preserve">] A CFR with </w:t>
      </w:r>
      <w:r>
        <w:t xml:space="preserve">same size as </w:t>
      </w:r>
      <w:r w:rsidRPr="00BE531D">
        <w:t xml:space="preserve">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5DB3C73E" w14:textId="77777777" w:rsidR="00E91A50" w:rsidRPr="0057637A" w:rsidRDefault="00E91A50" w:rsidP="00E91A50">
      <w:r>
        <w:t>In particular, study the following:</w:t>
      </w:r>
    </w:p>
    <w:p w14:paraId="54EF708F" w14:textId="77777777" w:rsidR="00E91A50" w:rsidRDefault="00E91A50" w:rsidP="00E91A50">
      <w:pPr>
        <w:pStyle w:val="a"/>
        <w:numPr>
          <w:ilvl w:val="0"/>
          <w:numId w:val="46"/>
        </w:numPr>
      </w:pPr>
      <w:r>
        <w:t>Whether the considered two options with a</w:t>
      </w:r>
      <w:r w:rsidRPr="00BE531D">
        <w:t xml:space="preserve"> CFR </w:t>
      </w:r>
      <w:r>
        <w:t>with the same size as</w:t>
      </w:r>
      <w:r w:rsidRPr="00BE531D">
        <w:t xml:space="preserve"> the initial BWP</w:t>
      </w:r>
      <w:r>
        <w:t xml:space="preserve"> are needed or not for MBS.</w:t>
      </w:r>
    </w:p>
    <w:p w14:paraId="365E7764" w14:textId="77777777" w:rsidR="00A25390" w:rsidRDefault="00A25390" w:rsidP="00A25390">
      <w:pPr>
        <w:rPr>
          <w:b/>
          <w:bCs/>
          <w:lang w:eastAsia="en-US"/>
        </w:rPr>
      </w:pPr>
    </w:p>
    <w:p w14:paraId="25A8C569" w14:textId="6924730C" w:rsidR="00A25390" w:rsidRPr="00A25390" w:rsidRDefault="00A25390" w:rsidP="00A25390">
      <w:pPr>
        <w:rPr>
          <w:strike/>
          <w:lang w:val="en-US" w:eastAsia="zh-CN"/>
        </w:rPr>
      </w:pPr>
      <w:r w:rsidRPr="00A25390">
        <w:rPr>
          <w:b/>
          <w:bCs/>
          <w:lang w:eastAsia="en-US"/>
        </w:rPr>
        <w:t>Proposal 7-rev6</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 xml:space="preserve">, further study </w:t>
      </w:r>
      <w:r w:rsidRPr="00A25390">
        <w:rPr>
          <w:lang w:val="en-US" w:eastAsia="zh-CN"/>
        </w:rPr>
        <w:t xml:space="preserve">details of an additional CORESET in addition to CORESET0 for </w:t>
      </w:r>
      <w:r w:rsidRPr="008A01C4">
        <w:t xml:space="preserve">the case </w:t>
      </w:r>
      <w:r>
        <w:t>where the common frequency resource</w:t>
      </w:r>
      <w:r w:rsidRPr="00BE531D">
        <w:t xml:space="preserve"> </w:t>
      </w:r>
      <w:r>
        <w:t xml:space="preserve">has the same size as the </w:t>
      </w:r>
      <w:r w:rsidRPr="00BE531D">
        <w:t xml:space="preserve">initial BWP </w:t>
      </w:r>
      <w:r>
        <w:t>i</w:t>
      </w:r>
      <w:r w:rsidRPr="00BE531D">
        <w:t>n the frequency domain</w:t>
      </w:r>
      <w:r>
        <w:t>.</w:t>
      </w:r>
    </w:p>
    <w:p w14:paraId="1E014A16" w14:textId="09BDDB23" w:rsidR="00503453" w:rsidRDefault="00503453" w:rsidP="00503453">
      <w:pPr>
        <w:pStyle w:val="2"/>
      </w:pPr>
      <w:r>
        <w:t>GTW on 4</w:t>
      </w:r>
      <w:r>
        <w:rPr>
          <w:vertAlign w:val="superscript"/>
        </w:rPr>
        <w:t xml:space="preserve"> </w:t>
      </w:r>
      <w:r>
        <w:t>February 2021</w:t>
      </w:r>
    </w:p>
    <w:p w14:paraId="167EA13A" w14:textId="77777777" w:rsidR="005D1721" w:rsidRDefault="005D1721" w:rsidP="005D1721">
      <w:r w:rsidRPr="0057637A">
        <w:rPr>
          <w:b/>
          <w:bCs/>
        </w:rPr>
        <w:t>Proposal 1-rev</w:t>
      </w:r>
      <w:r>
        <w:rPr>
          <w:b/>
          <w:bCs/>
        </w:rPr>
        <w:t>8</w:t>
      </w:r>
      <w:r w:rsidRPr="0057637A">
        <w:t>: For RRC_IDLE/RRC_INACTIVE UEs, for broadcast reception, further study</w:t>
      </w:r>
      <w:r>
        <w:t xml:space="preserve"> the following cases of a </w:t>
      </w:r>
      <w:r w:rsidRPr="0057637A">
        <w:t>configur</w:t>
      </w:r>
      <w:r>
        <w:t>ed</w:t>
      </w:r>
      <w:r w:rsidRPr="0057637A">
        <w:t>/defin</w:t>
      </w:r>
      <w:r>
        <w:t xml:space="preserve">ed </w:t>
      </w:r>
      <w:r w:rsidRPr="0057637A">
        <w:t>specific common frequency resource (CFR) for group-common PDCCH/PDSCH</w:t>
      </w:r>
      <w:ins w:id="423" w:author="David Vargas" w:date="2021-02-04T18:40:00Z">
        <w:r>
          <w:t xml:space="preserve">, </w:t>
        </w:r>
        <w:r w:rsidRPr="00E240FE">
          <w:rPr>
            <w:color w:val="FF0000"/>
            <w:u w:val="single"/>
          </w:rPr>
          <w:t>and identify which case(s) will be supported</w:t>
        </w:r>
      </w:ins>
      <w:r>
        <w:t>:</w:t>
      </w:r>
    </w:p>
    <w:p w14:paraId="12FBD8DC" w14:textId="77777777" w:rsidR="005D1721" w:rsidRDefault="005D1721" w:rsidP="005D1721">
      <w:pPr>
        <w:pStyle w:val="a"/>
        <w:numPr>
          <w:ilvl w:val="0"/>
          <w:numId w:val="46"/>
        </w:numPr>
      </w:pPr>
      <w:r w:rsidRPr="0057637A">
        <w:rPr>
          <w:highlight w:val="yellow"/>
        </w:rPr>
        <w:t>[</w:t>
      </w:r>
      <w:r>
        <w:rPr>
          <w:highlight w:val="yellow"/>
        </w:rPr>
        <w:t>Case</w:t>
      </w:r>
      <w:r w:rsidRPr="0057637A">
        <w:rPr>
          <w:highlight w:val="yellow"/>
        </w:rPr>
        <w:t xml:space="preserve"> E]</w:t>
      </w:r>
      <w:r>
        <w:t xml:space="preserve"> the case </w:t>
      </w:r>
      <w:r w:rsidRPr="0057637A">
        <w:t xml:space="preserve">where </w:t>
      </w:r>
      <w:ins w:id="424" w:author="David Vargas" w:date="2021-02-04T18:33:00Z">
        <w:r w:rsidRPr="00970E04">
          <w:rPr>
            <w:color w:val="FF0000"/>
          </w:rPr>
          <w:t xml:space="preserve">a CFR is defined from </w:t>
        </w:r>
      </w:ins>
      <w:del w:id="425" w:author="David Vargas" w:date="2021-02-04T18:33:00Z">
        <w:r w:rsidRPr="0057637A" w:rsidDel="00466E7E">
          <w:delText xml:space="preserve">the BWP may be </w:delText>
        </w:r>
      </w:del>
      <w:r w:rsidRPr="0057637A">
        <w:t>a configured BWP</w:t>
      </w:r>
      <w:r>
        <w:t xml:space="preserve">. </w:t>
      </w:r>
    </w:p>
    <w:p w14:paraId="62BB1888" w14:textId="77777777" w:rsidR="005D1721" w:rsidRPr="0057637A" w:rsidRDefault="005D1721" w:rsidP="005D1721">
      <w:pPr>
        <w:pStyle w:val="a"/>
        <w:numPr>
          <w:ilvl w:val="1"/>
          <w:numId w:val="46"/>
        </w:numPr>
      </w:pPr>
      <w:r>
        <w:t>In particular, study the following:</w:t>
      </w:r>
    </w:p>
    <w:p w14:paraId="3EA9047B" w14:textId="77777777" w:rsidR="005D1721" w:rsidRDefault="005D1721" w:rsidP="005D1721">
      <w:pPr>
        <w:pStyle w:val="a"/>
        <w:numPr>
          <w:ilvl w:val="2"/>
          <w:numId w:val="46"/>
        </w:numPr>
      </w:pPr>
      <w:r>
        <w:t xml:space="preserve">whether a </w:t>
      </w:r>
      <w:r w:rsidRPr="0057637A">
        <w:t>configured BWP</w:t>
      </w:r>
      <w:r>
        <w:t xml:space="preserve"> for MBS is needed or not.</w:t>
      </w:r>
    </w:p>
    <w:p w14:paraId="751DABD0" w14:textId="77777777" w:rsidR="005D1721" w:rsidRPr="0057637A" w:rsidRDefault="005D1721" w:rsidP="005D1721">
      <w:pPr>
        <w:pStyle w:val="a"/>
        <w:numPr>
          <w:ilvl w:val="2"/>
          <w:numId w:val="46"/>
        </w:numPr>
      </w:pPr>
      <w:r>
        <w:t xml:space="preserve">whether </w:t>
      </w:r>
      <w:r>
        <w:rPr>
          <w:lang w:eastAsia="zh-CN"/>
        </w:rPr>
        <w:t>BWP switching is needed or not.</w:t>
      </w:r>
    </w:p>
    <w:p w14:paraId="0E552F32" w14:textId="77777777" w:rsidR="005D1721" w:rsidRDefault="005D1721" w:rsidP="005D1721">
      <w:pPr>
        <w:pStyle w:val="a"/>
        <w:numPr>
          <w:ilvl w:val="1"/>
          <w:numId w:val="46"/>
        </w:numPr>
      </w:pPr>
      <w:r>
        <w:t xml:space="preserve">In this study, the </w:t>
      </w:r>
      <w:r w:rsidRPr="0057637A">
        <w:t>configured BWP</w:t>
      </w:r>
      <w:r>
        <w:t xml:space="preserve"> has the following properties:</w:t>
      </w:r>
    </w:p>
    <w:p w14:paraId="7500428A" w14:textId="77777777" w:rsidR="005D1721" w:rsidRPr="0057637A" w:rsidRDefault="005D1721" w:rsidP="005D1721">
      <w:pPr>
        <w:pStyle w:val="a"/>
        <w:numPr>
          <w:ilvl w:val="2"/>
          <w:numId w:val="46"/>
        </w:numPr>
      </w:pPr>
      <w:r w:rsidRPr="0057637A">
        <w:t xml:space="preserve">The configured BWP is different than the initial BWP where the frequency resources of this initial BWP are configured smaller than the full carrier bandwidth. </w:t>
      </w:r>
    </w:p>
    <w:p w14:paraId="26059CDF" w14:textId="77777777" w:rsidR="005D1721" w:rsidRPr="0057637A" w:rsidRDefault="005D1721" w:rsidP="005D1721">
      <w:pPr>
        <w:pStyle w:val="a"/>
        <w:numPr>
          <w:ilvl w:val="2"/>
          <w:numId w:val="46"/>
        </w:numPr>
      </w:pPr>
      <w:r w:rsidRPr="0057637A">
        <w:t>The CFR has the frequency resources identical to the configured BWP.</w:t>
      </w:r>
    </w:p>
    <w:p w14:paraId="405FF0DA" w14:textId="77777777" w:rsidR="005D1721" w:rsidRDefault="005D1721" w:rsidP="005D1721">
      <w:pPr>
        <w:pStyle w:val="a"/>
        <w:numPr>
          <w:ilvl w:val="2"/>
          <w:numId w:val="46"/>
        </w:numPr>
      </w:pPr>
      <w:r w:rsidRPr="0057637A">
        <w:t xml:space="preserve">The configured BWP needs to </w:t>
      </w:r>
      <w:r>
        <w:t xml:space="preserve">fully </w:t>
      </w:r>
      <w:r w:rsidRPr="0057637A">
        <w:t>contain the initial BWP in frequency domain and ha</w:t>
      </w:r>
      <w:r>
        <w:t>s</w:t>
      </w:r>
      <w:r w:rsidRPr="0057637A">
        <w:t xml:space="preserve"> the same SCS and CP as the initial BWP. </w:t>
      </w:r>
    </w:p>
    <w:p w14:paraId="3BA7ACDE" w14:textId="77777777" w:rsidR="005D1721" w:rsidRDefault="005D1721" w:rsidP="005D1721">
      <w:pPr>
        <w:pStyle w:val="a"/>
        <w:numPr>
          <w:ilvl w:val="0"/>
          <w:numId w:val="46"/>
        </w:numPr>
        <w:spacing w:after="0"/>
      </w:pPr>
      <w:r w:rsidRPr="00B42E27">
        <w:t>the case where</w:t>
      </w:r>
      <w:r w:rsidRPr="00BE531D">
        <w:t xml:space="preserve"> the initial BWP </w:t>
      </w:r>
      <w:r>
        <w:t xml:space="preserve">fully </w:t>
      </w:r>
      <w:r w:rsidRPr="00BE531D">
        <w:t>contains the CFR in the frequency domain.</w:t>
      </w:r>
    </w:p>
    <w:p w14:paraId="2A9F9A0A" w14:textId="77777777" w:rsidR="005D1721" w:rsidRPr="00BE531D" w:rsidRDefault="005D1721" w:rsidP="005D1721">
      <w:pPr>
        <w:pStyle w:val="a"/>
        <w:numPr>
          <w:ilvl w:val="1"/>
          <w:numId w:val="46"/>
        </w:numPr>
        <w:spacing w:after="0"/>
      </w:pPr>
      <w:r>
        <w:t>I</w:t>
      </w:r>
      <w:r w:rsidRPr="00BE531D">
        <w:t xml:space="preserve">n </w:t>
      </w:r>
      <w:r>
        <w:t>this study t</w:t>
      </w:r>
      <w:r w:rsidRPr="00BE531D">
        <w:t xml:space="preserve">he following </w:t>
      </w:r>
      <w:r>
        <w:t>sub-cases are considered</w:t>
      </w:r>
      <w:r w:rsidRPr="00BE531D">
        <w:t>:</w:t>
      </w:r>
    </w:p>
    <w:p w14:paraId="47E53FDC" w14:textId="77777777" w:rsidR="005D1721" w:rsidRDefault="005D1721" w:rsidP="005D1721">
      <w:pPr>
        <w:numPr>
          <w:ilvl w:val="2"/>
          <w:numId w:val="46"/>
        </w:numPr>
        <w:spacing w:after="0"/>
      </w:pPr>
      <w:r w:rsidRPr="00BE531D">
        <w:t>[</w:t>
      </w:r>
      <w:r w:rsidRPr="00B42E27">
        <w:rPr>
          <w:highlight w:val="yellow"/>
        </w:rPr>
        <w:t>Case B</w:t>
      </w:r>
      <w:r w:rsidRPr="00BE531D">
        <w:t xml:space="preserve">] </w:t>
      </w:r>
      <w:r>
        <w:t>A</w:t>
      </w:r>
      <w:r w:rsidRPr="00BE531D">
        <w:t xml:space="preserve"> CFR with smaller size than the initial BWP, where the initial BWP has the same frequency resources as CORESET0. In this case the CFR has the frequency resources confined within the initial BWP and have the same SCS and CP as the initial BWP.</w:t>
      </w:r>
    </w:p>
    <w:p w14:paraId="40CFA6AD" w14:textId="77777777" w:rsidR="005D1721" w:rsidRPr="00BE531D" w:rsidRDefault="005D1721" w:rsidP="005D1721">
      <w:pPr>
        <w:spacing w:after="0"/>
        <w:ind w:left="720"/>
      </w:pPr>
    </w:p>
    <w:p w14:paraId="793A06D2" w14:textId="77777777" w:rsidR="005D1721" w:rsidRDefault="005D1721" w:rsidP="005D1721">
      <w:pPr>
        <w:numPr>
          <w:ilvl w:val="2"/>
          <w:numId w:val="46"/>
        </w:numPr>
        <w:spacing w:after="0"/>
      </w:pPr>
      <w:r w:rsidRPr="00BE531D">
        <w:t>[</w:t>
      </w:r>
      <w:r>
        <w:rPr>
          <w:highlight w:val="yellow"/>
        </w:rPr>
        <w:t>Case</w:t>
      </w:r>
      <w:r w:rsidRPr="00823A99">
        <w:rPr>
          <w:highlight w:val="yellow"/>
        </w:rPr>
        <w:t xml:space="preserve">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4224AD89" w14:textId="77777777" w:rsidR="005D1721" w:rsidRPr="0057637A" w:rsidRDefault="005D1721" w:rsidP="005D1721">
      <w:pPr>
        <w:pStyle w:val="a"/>
        <w:numPr>
          <w:ilvl w:val="1"/>
          <w:numId w:val="46"/>
        </w:numPr>
      </w:pPr>
      <w:r>
        <w:t>In particular, study the following:</w:t>
      </w:r>
    </w:p>
    <w:p w14:paraId="1422355E" w14:textId="77777777" w:rsidR="005D1721" w:rsidRDefault="005D1721" w:rsidP="005D1721">
      <w:pPr>
        <w:pStyle w:val="a"/>
        <w:numPr>
          <w:ilvl w:val="2"/>
          <w:numId w:val="46"/>
        </w:numPr>
      </w:pPr>
      <w:r>
        <w:t>Whether the considered two options with a</w:t>
      </w:r>
      <w:r w:rsidRPr="00BE531D">
        <w:t xml:space="preserve"> CFR with smaller size than the initial BWP</w:t>
      </w:r>
      <w:r>
        <w:t xml:space="preserve"> are needed or not for MBS.</w:t>
      </w:r>
    </w:p>
    <w:p w14:paraId="7F660D65" w14:textId="77777777" w:rsidR="005D1721" w:rsidDel="002218C4" w:rsidRDefault="005D1721" w:rsidP="005D1721">
      <w:pPr>
        <w:numPr>
          <w:ilvl w:val="2"/>
          <w:numId w:val="46"/>
        </w:numPr>
        <w:spacing w:after="0"/>
        <w:rPr>
          <w:del w:id="426" w:author="David Vargas" w:date="2021-02-04T18:36:00Z"/>
          <w:iCs/>
        </w:rPr>
      </w:pPr>
      <w:del w:id="427" w:author="David Vargas" w:date="2021-02-04T18:36:00Z">
        <w:r w:rsidRPr="00E20A26" w:rsidDel="002218C4">
          <w:rPr>
            <w:rFonts w:hint="eastAsia"/>
            <w:iCs/>
          </w:rPr>
          <w:lastRenderedPageBreak/>
          <w:delText xml:space="preserve">whether </w:delText>
        </w:r>
        <w:r w:rsidRPr="00E20A26" w:rsidDel="002218C4">
          <w:rPr>
            <w:iCs/>
          </w:rPr>
          <w:delText>a CFR can be configured with a smaller size than the initial BWP</w:delText>
        </w:r>
        <w:r w:rsidDel="002218C4">
          <w:rPr>
            <w:iCs/>
          </w:rPr>
          <w:delText>.</w:delText>
        </w:r>
      </w:del>
    </w:p>
    <w:p w14:paraId="091CC904" w14:textId="77777777" w:rsidR="005D1721" w:rsidRPr="00C66988" w:rsidRDefault="005D1721" w:rsidP="005D1721">
      <w:pPr>
        <w:spacing w:after="0"/>
        <w:ind w:left="2160"/>
        <w:rPr>
          <w:iCs/>
        </w:rPr>
      </w:pPr>
    </w:p>
    <w:p w14:paraId="30585288" w14:textId="77777777" w:rsidR="005D1721" w:rsidRDefault="005D1721" w:rsidP="005D1721">
      <w:pPr>
        <w:pStyle w:val="a"/>
        <w:numPr>
          <w:ilvl w:val="0"/>
          <w:numId w:val="46"/>
        </w:numPr>
        <w:spacing w:after="0"/>
      </w:pPr>
      <w:r w:rsidRPr="00BE531D">
        <w:t xml:space="preserve">the case where the initial BWP </w:t>
      </w:r>
      <w:r>
        <w:t>has same size as</w:t>
      </w:r>
      <w:r w:rsidRPr="00BE531D">
        <w:t xml:space="preserve"> the CFR in the frequency domain. </w:t>
      </w:r>
    </w:p>
    <w:p w14:paraId="4762E819" w14:textId="77777777" w:rsidR="005D1721" w:rsidRPr="00BE531D" w:rsidRDefault="005D1721" w:rsidP="005D1721">
      <w:pPr>
        <w:pStyle w:val="a"/>
        <w:numPr>
          <w:ilvl w:val="1"/>
          <w:numId w:val="46"/>
        </w:numPr>
        <w:spacing w:after="0"/>
      </w:pPr>
      <w:r>
        <w:t>I</w:t>
      </w:r>
      <w:r w:rsidRPr="00BE531D">
        <w:t xml:space="preserve">n </w:t>
      </w:r>
      <w:r>
        <w:t>this study t</w:t>
      </w:r>
      <w:r w:rsidRPr="00BE531D">
        <w:t>he following two</w:t>
      </w:r>
      <w:r>
        <w:t xml:space="preserve"> sub-cases are considered</w:t>
      </w:r>
      <w:r w:rsidRPr="00BE531D">
        <w:t>:</w:t>
      </w:r>
    </w:p>
    <w:p w14:paraId="386EE5DE" w14:textId="77777777" w:rsidR="005D1721" w:rsidRDefault="005D1721" w:rsidP="005D1721">
      <w:pPr>
        <w:pStyle w:val="a"/>
        <w:numPr>
          <w:ilvl w:val="2"/>
          <w:numId w:val="46"/>
        </w:numPr>
        <w:spacing w:after="0"/>
      </w:pPr>
      <w:r w:rsidRPr="00B42E27">
        <w:rPr>
          <w:highlight w:val="yellow"/>
        </w:rPr>
        <w:t>[Case A]</w:t>
      </w:r>
      <w:r w:rsidRPr="00BE531D">
        <w:t xml:space="preserve"> A CFR with </w:t>
      </w:r>
      <w:r>
        <w:t>the same</w:t>
      </w:r>
      <w:r w:rsidRPr="00BE531D">
        <w:t xml:space="preserve"> size </w:t>
      </w:r>
      <w:r>
        <w:t xml:space="preserve">as </w:t>
      </w:r>
      <w:r w:rsidRPr="00BE531D">
        <w:t xml:space="preserve">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117546E0" w14:textId="77777777" w:rsidR="005D1721" w:rsidRPr="00BE531D" w:rsidRDefault="005D1721" w:rsidP="005D1721">
      <w:pPr>
        <w:pStyle w:val="a"/>
        <w:numPr>
          <w:ilvl w:val="2"/>
          <w:numId w:val="46"/>
        </w:numPr>
        <w:spacing w:after="0"/>
      </w:pPr>
      <w:r w:rsidRPr="00BE531D">
        <w:t>[</w:t>
      </w:r>
      <w:r>
        <w:rPr>
          <w:highlight w:val="yellow"/>
        </w:rPr>
        <w:t>Case</w:t>
      </w:r>
      <w:r w:rsidRPr="002161CA">
        <w:rPr>
          <w:highlight w:val="yellow"/>
        </w:rPr>
        <w:t xml:space="preserve"> C</w:t>
      </w:r>
      <w:r w:rsidRPr="00BE531D">
        <w:t xml:space="preserve">] A CFR with </w:t>
      </w:r>
      <w:r>
        <w:t xml:space="preserve">same size as </w:t>
      </w:r>
      <w:r w:rsidRPr="00BE531D">
        <w:t xml:space="preserve">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5B2CAEF4" w14:textId="77777777" w:rsidR="005D1721" w:rsidRPr="0057637A" w:rsidRDefault="005D1721" w:rsidP="005D1721">
      <w:pPr>
        <w:pStyle w:val="a"/>
        <w:numPr>
          <w:ilvl w:val="1"/>
          <w:numId w:val="46"/>
        </w:numPr>
      </w:pPr>
      <w:r>
        <w:t>In particular, study the following:</w:t>
      </w:r>
    </w:p>
    <w:p w14:paraId="5C40AD97" w14:textId="77777777" w:rsidR="005D1721" w:rsidRDefault="005D1721" w:rsidP="005D1721">
      <w:pPr>
        <w:pStyle w:val="a"/>
        <w:numPr>
          <w:ilvl w:val="2"/>
          <w:numId w:val="46"/>
        </w:numPr>
      </w:pPr>
      <w:r>
        <w:t>Whether the considered two options with a</w:t>
      </w:r>
      <w:r w:rsidRPr="00BE531D">
        <w:t xml:space="preserve"> CFR </w:t>
      </w:r>
      <w:r>
        <w:t>with the same size as</w:t>
      </w:r>
      <w:r w:rsidRPr="00BE531D">
        <w:t xml:space="preserve"> the initial BWP</w:t>
      </w:r>
      <w:r>
        <w:t xml:space="preserve"> are needed or not for MBS.</w:t>
      </w:r>
    </w:p>
    <w:p w14:paraId="6E91D923" w14:textId="385069B9" w:rsidR="00E1713B" w:rsidRDefault="00E1713B" w:rsidP="00E1713B">
      <w:pPr>
        <w:overflowPunct/>
        <w:autoSpaceDE/>
        <w:autoSpaceDN/>
        <w:adjustRightInd/>
        <w:spacing w:before="120" w:after="120" w:line="256" w:lineRule="auto"/>
        <w:contextualSpacing/>
        <w:jc w:val="both"/>
        <w:textAlignment w:val="auto"/>
        <w:rPr>
          <w:rFonts w:eastAsia="바탕"/>
          <w:lang w:eastAsia="en-US"/>
        </w:rPr>
      </w:pPr>
    </w:p>
    <w:p w14:paraId="4E7C09C4" w14:textId="77777777" w:rsidR="005D1721" w:rsidRPr="00F55CD9" w:rsidRDefault="005D1721" w:rsidP="005D1721">
      <w:pPr>
        <w:rPr>
          <w:strike/>
          <w:lang w:val="en-US" w:eastAsia="zh-CN"/>
        </w:rPr>
      </w:pPr>
      <w:r w:rsidRPr="00973FA9">
        <w:rPr>
          <w:b/>
          <w:bCs/>
          <w:lang w:eastAsia="en-US"/>
        </w:rPr>
        <w:t>Proposal 7-rev</w:t>
      </w:r>
      <w:r>
        <w:rPr>
          <w:b/>
          <w:bCs/>
          <w:lang w:eastAsia="en-US"/>
        </w:rPr>
        <w:t>7</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 xml:space="preserve">, further study </w:t>
      </w:r>
      <w:r w:rsidRPr="00E106E7">
        <w:rPr>
          <w:rFonts w:hint="eastAsia"/>
          <w:lang w:eastAsia="zh-CN"/>
        </w:rPr>
        <w:t>whether to support/</w:t>
      </w:r>
      <w:r w:rsidRPr="00F55CD9">
        <w:rPr>
          <w:lang w:val="en-US" w:eastAsia="zh-CN"/>
        </w:rPr>
        <w:t xml:space="preserve">details of an additional CORESET </w:t>
      </w:r>
      <w:r>
        <w:rPr>
          <w:rFonts w:eastAsia="DengXian"/>
          <w:lang w:eastAsia="zh-CN"/>
        </w:rPr>
        <w:t xml:space="preserve">(when configured) </w:t>
      </w:r>
      <w:r w:rsidRPr="00F55CD9">
        <w:rPr>
          <w:lang w:val="en-US" w:eastAsia="zh-CN"/>
        </w:rPr>
        <w:t>in addition to CORESET0</w:t>
      </w:r>
      <w:r>
        <w:rPr>
          <w:lang w:val="en-US" w:eastAsia="zh-CN"/>
        </w:rPr>
        <w:t xml:space="preserve"> for </w:t>
      </w:r>
      <w:r w:rsidRPr="008A01C4">
        <w:t xml:space="preserve">the case </w:t>
      </w:r>
      <w:r>
        <w:t xml:space="preserve">of default common frequency resource (CFR), i.e., </w:t>
      </w:r>
      <w:r w:rsidRPr="001208AE">
        <w:rPr>
          <w:rFonts w:eastAsia="바탕"/>
          <w:lang w:eastAsia="ja-JP"/>
        </w:rPr>
        <w:t xml:space="preserve">UE may assume the initial BWP as the default </w:t>
      </w:r>
      <w:r>
        <w:rPr>
          <w:rFonts w:eastAsia="바탕"/>
          <w:lang w:eastAsia="ja-JP"/>
        </w:rPr>
        <w:t>CFR</w:t>
      </w:r>
      <w:r w:rsidRPr="001208AE">
        <w:rPr>
          <w:rFonts w:eastAsia="바탕"/>
          <w:lang w:eastAsia="ja-JP"/>
        </w:rPr>
        <w:t xml:space="preserve">, if a </w:t>
      </w:r>
      <w:r w:rsidRPr="001208AE">
        <w:rPr>
          <w:rFonts w:eastAsia="바탕"/>
          <w:lang w:eastAsia="en-US"/>
        </w:rPr>
        <w:t xml:space="preserve">specific </w:t>
      </w:r>
      <w:r>
        <w:rPr>
          <w:rFonts w:eastAsia="바탕"/>
          <w:lang w:eastAsia="en-US"/>
        </w:rPr>
        <w:t>CFR</w:t>
      </w:r>
      <w:r w:rsidRPr="001208AE">
        <w:rPr>
          <w:rFonts w:eastAsia="바탕"/>
          <w:lang w:eastAsia="en-US"/>
        </w:rPr>
        <w:t xml:space="preserve"> is not configured</w:t>
      </w:r>
      <w:r>
        <w:t>.</w:t>
      </w:r>
    </w:p>
    <w:p w14:paraId="7FF4BF4F" w14:textId="77777777" w:rsidR="005D1721" w:rsidRDefault="005D1721" w:rsidP="00E1713B">
      <w:pPr>
        <w:overflowPunct/>
        <w:autoSpaceDE/>
        <w:autoSpaceDN/>
        <w:adjustRightInd/>
        <w:spacing w:before="120" w:after="120" w:line="256" w:lineRule="auto"/>
        <w:contextualSpacing/>
        <w:jc w:val="both"/>
        <w:textAlignment w:val="auto"/>
        <w:rPr>
          <w:rFonts w:eastAsia="바탕"/>
          <w:lang w:eastAsia="en-US"/>
        </w:rPr>
      </w:pPr>
    </w:p>
    <w:p w14:paraId="0A301323" w14:textId="40E1309F" w:rsidR="00A2044A" w:rsidRDefault="00A2044A" w:rsidP="00A2044A">
      <w:pPr>
        <w:pStyle w:val="1"/>
        <w:numPr>
          <w:ilvl w:val="0"/>
          <w:numId w:val="2"/>
        </w:numPr>
        <w:rPr>
          <w:lang w:eastAsia="zh-CN"/>
        </w:rPr>
      </w:pPr>
      <w:r>
        <w:rPr>
          <w:lang w:eastAsia="zh-CN"/>
        </w:rPr>
        <w:t>Stable proposals for potential agreement</w:t>
      </w:r>
    </w:p>
    <w:p w14:paraId="059F972D" w14:textId="77777777" w:rsidR="00492FD8" w:rsidRDefault="00492FD8" w:rsidP="00492FD8">
      <w:pPr>
        <w:rPr>
          <w:bCs/>
          <w:i/>
          <w:iCs/>
          <w:u w:val="single"/>
        </w:rPr>
      </w:pPr>
    </w:p>
    <w:p w14:paraId="7EB7FF08" w14:textId="77777777" w:rsidR="006B6282" w:rsidRDefault="006B6282" w:rsidP="005E6332">
      <w:pPr>
        <w:spacing w:after="120"/>
        <w:rPr>
          <w:lang w:eastAsia="zh-CN"/>
        </w:rPr>
      </w:pPr>
    </w:p>
    <w:p w14:paraId="741BE7CC" w14:textId="51517289" w:rsidR="000110A7" w:rsidRDefault="00FE075B" w:rsidP="00707A27">
      <w:pPr>
        <w:pStyle w:val="1"/>
        <w:numPr>
          <w:ilvl w:val="0"/>
          <w:numId w:val="2"/>
        </w:numPr>
        <w:rPr>
          <w:lang w:eastAsia="zh-CN"/>
        </w:rPr>
      </w:pPr>
      <w:r>
        <w:rPr>
          <w:lang w:eastAsia="zh-CN"/>
        </w:rPr>
        <w:t>Summary</w:t>
      </w:r>
      <w:r w:rsidR="00A2044A">
        <w:rPr>
          <w:lang w:eastAsia="zh-CN"/>
        </w:rPr>
        <w:t xml:space="preserve"> of Agreements</w:t>
      </w:r>
    </w:p>
    <w:p w14:paraId="55450718" w14:textId="238226F6" w:rsidR="00A830E2" w:rsidRDefault="00486F9D" w:rsidP="00A830E2">
      <w:pPr>
        <w:rPr>
          <w:lang w:eastAsia="zh-CN"/>
        </w:rPr>
      </w:pPr>
      <w:r>
        <w:rPr>
          <w:lang w:eastAsia="zh-CN"/>
        </w:rPr>
        <w:t>Agreements at GTW on 28 January 2021.</w:t>
      </w:r>
    </w:p>
    <w:p w14:paraId="2DD13C55" w14:textId="77777777" w:rsidR="00486F9D" w:rsidRPr="00486F9D" w:rsidRDefault="00486F9D" w:rsidP="00486F9D">
      <w:pPr>
        <w:overflowPunct/>
        <w:autoSpaceDE/>
        <w:autoSpaceDN/>
        <w:adjustRightInd/>
        <w:spacing w:after="0"/>
        <w:textAlignment w:val="auto"/>
        <w:rPr>
          <w:rFonts w:ascii="Times" w:eastAsia="바탕" w:hAnsi="Times"/>
          <w:szCs w:val="24"/>
          <w:lang w:eastAsia="x-none"/>
        </w:rPr>
      </w:pPr>
      <w:r w:rsidRPr="00486F9D">
        <w:rPr>
          <w:rFonts w:ascii="Times" w:eastAsia="바탕" w:hAnsi="Times"/>
          <w:szCs w:val="24"/>
          <w:highlight w:val="green"/>
          <w:lang w:eastAsia="x-none"/>
        </w:rPr>
        <w:t>Agreement:</w:t>
      </w:r>
    </w:p>
    <w:p w14:paraId="4F046198" w14:textId="77777777" w:rsidR="00486F9D" w:rsidRPr="00486F9D" w:rsidRDefault="00486F9D" w:rsidP="00486F9D">
      <w:pPr>
        <w:overflowPunct/>
        <w:autoSpaceDE/>
        <w:autoSpaceDN/>
        <w:adjustRightInd/>
        <w:spacing w:after="0"/>
        <w:textAlignment w:val="auto"/>
        <w:rPr>
          <w:rFonts w:ascii="Times" w:eastAsia="바탕" w:hAnsi="Times"/>
          <w:szCs w:val="24"/>
          <w:lang w:eastAsia="en-US"/>
        </w:rPr>
      </w:pPr>
      <w:r w:rsidRPr="00486F9D">
        <w:rPr>
          <w:rFonts w:ascii="Times" w:eastAsia="바탕" w:hAnsi="Times"/>
          <w:szCs w:val="24"/>
          <w:lang w:eastAsia="en-US"/>
        </w:rPr>
        <w:t>For RRC_IDLE/RRC_INACTIVE UEs, one common frequency resource for group-common PDCCH/PDSCH can be defined/configured.</w:t>
      </w:r>
    </w:p>
    <w:p w14:paraId="7620E074" w14:textId="77777777" w:rsidR="00486F9D" w:rsidRPr="00486F9D" w:rsidRDefault="00486F9D" w:rsidP="00425605">
      <w:pPr>
        <w:numPr>
          <w:ilvl w:val="0"/>
          <w:numId w:val="25"/>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2BE8BF0D" w14:textId="77777777" w:rsidR="00330502" w:rsidRDefault="00330502" w:rsidP="00330502">
      <w:pPr>
        <w:rPr>
          <w:lang w:eastAsia="zh-CN"/>
        </w:rPr>
      </w:pPr>
    </w:p>
    <w:p w14:paraId="1709F1D7" w14:textId="57DEDFD2" w:rsidR="00330502" w:rsidRDefault="00330502" w:rsidP="00330502">
      <w:pPr>
        <w:rPr>
          <w:lang w:eastAsia="zh-CN"/>
        </w:rPr>
      </w:pPr>
      <w:r>
        <w:rPr>
          <w:lang w:eastAsia="zh-CN"/>
        </w:rPr>
        <w:t>Agreements at GTW on 03 February 2021.</w:t>
      </w:r>
    </w:p>
    <w:p w14:paraId="7C7CB4F7" w14:textId="77777777" w:rsidR="00330502" w:rsidRPr="00330502" w:rsidRDefault="00330502" w:rsidP="00330502">
      <w:pPr>
        <w:overflowPunct/>
        <w:autoSpaceDE/>
        <w:autoSpaceDN/>
        <w:adjustRightInd/>
        <w:spacing w:after="0"/>
        <w:textAlignment w:val="auto"/>
        <w:rPr>
          <w:rFonts w:ascii="Times" w:eastAsia="바탕" w:hAnsi="Times"/>
          <w:szCs w:val="24"/>
          <w:lang w:eastAsia="x-none"/>
        </w:rPr>
      </w:pPr>
      <w:r w:rsidRPr="00330502">
        <w:rPr>
          <w:rFonts w:ascii="Times" w:eastAsia="바탕" w:hAnsi="Times"/>
          <w:szCs w:val="24"/>
          <w:highlight w:val="green"/>
          <w:lang w:eastAsia="x-none"/>
        </w:rPr>
        <w:t>Agreement:</w:t>
      </w:r>
    </w:p>
    <w:p w14:paraId="5737538D" w14:textId="77777777" w:rsidR="00330502" w:rsidRPr="00330502" w:rsidRDefault="00330502" w:rsidP="00330502">
      <w:pPr>
        <w:overflowPunct/>
        <w:autoSpaceDE/>
        <w:autoSpaceDN/>
        <w:adjustRightInd/>
        <w:spacing w:after="0"/>
        <w:textAlignment w:val="auto"/>
        <w:rPr>
          <w:rFonts w:ascii="Times" w:eastAsia="바탕" w:hAnsi="Times"/>
          <w:szCs w:val="24"/>
          <w:lang w:eastAsia="x-none"/>
        </w:rPr>
      </w:pPr>
      <w:r w:rsidRPr="00330502">
        <w:rPr>
          <w:rFonts w:ascii="Times" w:eastAsia="바탕" w:hAnsi="Times"/>
          <w:szCs w:val="24"/>
          <w:lang w:eastAsia="x-none"/>
        </w:rPr>
        <w:t>For RRC_IDLE/RRC_INACTIVE UEs, for broadcast reception, the UE may assume that group-common PDCCH/PDSCH is QCL’d with SSB.</w:t>
      </w:r>
    </w:p>
    <w:p w14:paraId="008D30C0" w14:textId="77777777" w:rsidR="00330502" w:rsidRPr="00330502" w:rsidRDefault="00330502" w:rsidP="00330502">
      <w:pPr>
        <w:numPr>
          <w:ilvl w:val="0"/>
          <w:numId w:val="58"/>
        </w:numPr>
        <w:overflowPunct/>
        <w:autoSpaceDE/>
        <w:autoSpaceDN/>
        <w:adjustRightInd/>
        <w:spacing w:after="0"/>
        <w:textAlignment w:val="auto"/>
        <w:rPr>
          <w:rFonts w:ascii="Times" w:eastAsia="바탕" w:hAnsi="Times"/>
          <w:szCs w:val="24"/>
          <w:lang w:eastAsia="x-none"/>
        </w:rPr>
      </w:pPr>
      <w:r w:rsidRPr="00330502">
        <w:rPr>
          <w:rFonts w:ascii="Times" w:eastAsia="바탕" w:hAnsi="Times"/>
          <w:szCs w:val="24"/>
          <w:lang w:eastAsia="x-none"/>
        </w:rPr>
        <w:t xml:space="preserve">It is up to UE implementation whether UE monitors monitoring occasions corresponding to all SSB indexes or monitoring occasions corresponding to a subset of all SSB indexes. </w:t>
      </w:r>
    </w:p>
    <w:p w14:paraId="4393F823" w14:textId="77777777" w:rsidR="00330502" w:rsidRPr="00330502" w:rsidRDefault="00330502" w:rsidP="00330502">
      <w:pPr>
        <w:numPr>
          <w:ilvl w:val="0"/>
          <w:numId w:val="58"/>
        </w:numPr>
        <w:overflowPunct/>
        <w:autoSpaceDE/>
        <w:autoSpaceDN/>
        <w:adjustRightInd/>
        <w:spacing w:after="0"/>
        <w:textAlignment w:val="auto"/>
        <w:rPr>
          <w:rFonts w:ascii="Times" w:eastAsia="바탕" w:hAnsi="Times"/>
          <w:szCs w:val="24"/>
          <w:lang w:eastAsia="x-none"/>
        </w:rPr>
      </w:pPr>
      <w:r w:rsidRPr="00330502">
        <w:rPr>
          <w:rFonts w:ascii="Times" w:eastAsia="바탕" w:hAnsi="Times"/>
          <w:szCs w:val="24"/>
          <w:lang w:eastAsia="x-none"/>
        </w:rPr>
        <w:t>FFS: association rules between SSB indexes and UE monitoring occasions.</w:t>
      </w:r>
    </w:p>
    <w:p w14:paraId="1EA32E03" w14:textId="77777777" w:rsidR="00330502" w:rsidRPr="00330502" w:rsidRDefault="00330502" w:rsidP="00330502">
      <w:pPr>
        <w:numPr>
          <w:ilvl w:val="0"/>
          <w:numId w:val="58"/>
        </w:numPr>
        <w:overflowPunct/>
        <w:autoSpaceDE/>
        <w:autoSpaceDN/>
        <w:adjustRightInd/>
        <w:spacing w:after="0"/>
        <w:textAlignment w:val="auto"/>
        <w:rPr>
          <w:rFonts w:ascii="Times" w:eastAsia="바탕" w:hAnsi="Times"/>
          <w:szCs w:val="24"/>
          <w:lang w:eastAsia="x-none"/>
        </w:rPr>
      </w:pPr>
      <w:r w:rsidRPr="00330502">
        <w:rPr>
          <w:rFonts w:ascii="Times" w:eastAsia="바탕" w:hAnsi="Times"/>
          <w:szCs w:val="24"/>
          <w:lang w:eastAsia="x-none"/>
        </w:rPr>
        <w:t>FFS: group-common PDCCH/PDSCH is QCl’d with TRS if configured</w:t>
      </w:r>
    </w:p>
    <w:p w14:paraId="7528D91E" w14:textId="77777777" w:rsidR="00330502" w:rsidRPr="00330502" w:rsidRDefault="00330502" w:rsidP="00330502">
      <w:pPr>
        <w:overflowPunct/>
        <w:autoSpaceDE/>
        <w:autoSpaceDN/>
        <w:adjustRightInd/>
        <w:spacing w:after="0"/>
        <w:textAlignment w:val="auto"/>
        <w:rPr>
          <w:rFonts w:ascii="Times" w:eastAsia="바탕" w:hAnsi="Times"/>
          <w:szCs w:val="24"/>
          <w:lang w:eastAsia="x-none"/>
        </w:rPr>
      </w:pPr>
    </w:p>
    <w:p w14:paraId="3FD7F942" w14:textId="77777777" w:rsidR="00DB68B4" w:rsidRDefault="00DB68B4" w:rsidP="00330502">
      <w:pPr>
        <w:overflowPunct/>
        <w:autoSpaceDE/>
        <w:autoSpaceDN/>
        <w:adjustRightInd/>
        <w:spacing w:after="0"/>
        <w:textAlignment w:val="auto"/>
        <w:rPr>
          <w:rFonts w:ascii="Times" w:eastAsia="바탕" w:hAnsi="Times"/>
          <w:szCs w:val="24"/>
          <w:highlight w:val="green"/>
          <w:lang w:eastAsia="x-none"/>
        </w:rPr>
      </w:pPr>
    </w:p>
    <w:p w14:paraId="3B1E3E4C" w14:textId="002FABA1" w:rsidR="00330502" w:rsidRPr="00330502" w:rsidRDefault="00330502" w:rsidP="00330502">
      <w:pPr>
        <w:overflowPunct/>
        <w:autoSpaceDE/>
        <w:autoSpaceDN/>
        <w:adjustRightInd/>
        <w:spacing w:after="0"/>
        <w:textAlignment w:val="auto"/>
        <w:rPr>
          <w:rFonts w:ascii="Times" w:eastAsia="바탕" w:hAnsi="Times"/>
          <w:szCs w:val="24"/>
          <w:lang w:eastAsia="x-none"/>
        </w:rPr>
      </w:pPr>
      <w:r w:rsidRPr="00330502">
        <w:rPr>
          <w:rFonts w:ascii="Times" w:eastAsia="바탕" w:hAnsi="Times"/>
          <w:szCs w:val="24"/>
          <w:highlight w:val="green"/>
          <w:lang w:eastAsia="x-none"/>
        </w:rPr>
        <w:t>Agreement:</w:t>
      </w:r>
    </w:p>
    <w:p w14:paraId="1248C0C1" w14:textId="77777777" w:rsidR="00330502" w:rsidRPr="00330502" w:rsidRDefault="00330502" w:rsidP="00330502">
      <w:pPr>
        <w:overflowPunct/>
        <w:autoSpaceDE/>
        <w:autoSpaceDN/>
        <w:adjustRightInd/>
        <w:spacing w:after="0"/>
        <w:textAlignment w:val="auto"/>
        <w:rPr>
          <w:rFonts w:ascii="Times" w:eastAsia="바탕" w:hAnsi="Times"/>
          <w:szCs w:val="24"/>
          <w:lang w:eastAsia="x-none"/>
        </w:rPr>
      </w:pPr>
      <w:r w:rsidRPr="00330502">
        <w:rPr>
          <w:rFonts w:ascii="Times" w:eastAsia="바탕" w:hAnsi="Times"/>
          <w:szCs w:val="24"/>
          <w:lang w:eastAsia="x-none"/>
        </w:rPr>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0C17691C" w14:textId="77777777" w:rsidR="00330502" w:rsidRPr="00330502" w:rsidRDefault="00330502" w:rsidP="00330502">
      <w:pPr>
        <w:numPr>
          <w:ilvl w:val="0"/>
          <w:numId w:val="59"/>
        </w:numPr>
        <w:overflowPunct/>
        <w:autoSpaceDE/>
        <w:autoSpaceDN/>
        <w:adjustRightInd/>
        <w:spacing w:after="0"/>
        <w:textAlignment w:val="auto"/>
        <w:rPr>
          <w:rFonts w:ascii="Times" w:eastAsia="바탕" w:hAnsi="Times"/>
          <w:szCs w:val="24"/>
          <w:lang w:eastAsia="x-none"/>
        </w:rPr>
      </w:pPr>
      <w:r w:rsidRPr="00330502">
        <w:rPr>
          <w:rFonts w:ascii="Times" w:eastAsia="바탕" w:hAnsi="Times"/>
          <w:szCs w:val="24"/>
          <w:lang w:eastAsia="x-none"/>
        </w:rPr>
        <w:t>FFS: the case when UE-specific active BWP of RRC_CONNECTED UE does not contain the common frequency resource of RRC_IDLE/INACTIVE UEs.</w:t>
      </w:r>
    </w:p>
    <w:p w14:paraId="3AFAC5ED" w14:textId="2C4671D6" w:rsidR="00F733EC" w:rsidRDefault="00F733EC" w:rsidP="00F733EC">
      <w:pPr>
        <w:rPr>
          <w:lang w:eastAsia="zh-CN"/>
        </w:rPr>
      </w:pPr>
    </w:p>
    <w:p w14:paraId="37EA2B1F" w14:textId="73658C55" w:rsidR="009D662C" w:rsidRDefault="009D662C" w:rsidP="009D662C">
      <w:pPr>
        <w:rPr>
          <w:lang w:eastAsia="zh-CN"/>
        </w:rPr>
      </w:pPr>
      <w:r>
        <w:rPr>
          <w:lang w:eastAsia="zh-CN"/>
        </w:rPr>
        <w:t>Agreement at GTW on 04 February 2021.</w:t>
      </w:r>
    </w:p>
    <w:p w14:paraId="2589F0DE" w14:textId="77777777" w:rsidR="009D662C" w:rsidRDefault="009D662C" w:rsidP="00F733EC">
      <w:pPr>
        <w:rPr>
          <w:lang w:eastAsia="zh-CN"/>
        </w:rPr>
      </w:pPr>
    </w:p>
    <w:p w14:paraId="2ED50542" w14:textId="77777777" w:rsidR="00815706" w:rsidRPr="00815706" w:rsidRDefault="00815706" w:rsidP="00815706">
      <w:pPr>
        <w:overflowPunct/>
        <w:autoSpaceDE/>
        <w:autoSpaceDN/>
        <w:adjustRightInd/>
        <w:spacing w:after="0"/>
        <w:textAlignment w:val="auto"/>
        <w:rPr>
          <w:rFonts w:ascii="Times" w:eastAsia="바탕" w:hAnsi="Times"/>
          <w:szCs w:val="24"/>
          <w:lang w:eastAsia="x-none"/>
        </w:rPr>
      </w:pPr>
      <w:r w:rsidRPr="00815706">
        <w:rPr>
          <w:rFonts w:ascii="Times" w:eastAsia="바탕" w:hAnsi="Times"/>
          <w:szCs w:val="24"/>
          <w:highlight w:val="green"/>
          <w:lang w:eastAsia="x-none"/>
        </w:rPr>
        <w:t>Agreement:</w:t>
      </w:r>
    </w:p>
    <w:p w14:paraId="3D378A9F" w14:textId="77777777" w:rsidR="00815706" w:rsidRPr="00815706" w:rsidRDefault="00815706" w:rsidP="00815706">
      <w:pPr>
        <w:overflowPunct/>
        <w:autoSpaceDE/>
        <w:autoSpaceDN/>
        <w:adjustRightInd/>
        <w:spacing w:after="0"/>
        <w:textAlignment w:val="auto"/>
        <w:rPr>
          <w:rFonts w:ascii="Times" w:eastAsia="바탕" w:hAnsi="Times"/>
          <w:szCs w:val="24"/>
          <w:lang w:eastAsia="en-US"/>
        </w:rPr>
      </w:pPr>
      <w:r w:rsidRPr="00815706">
        <w:rPr>
          <w:rFonts w:ascii="Times" w:eastAsia="바탕" w:hAnsi="Times"/>
          <w:szCs w:val="24"/>
          <w:lang w:eastAsia="en-US"/>
        </w:rPr>
        <w:t xml:space="preserve">For RRC_IDLE/RRC_INACTIVE UEs, for broadcast reception, further study the following cases of a configured/defined specific common frequency resource (CFR) for group-common PDCCH/PDSCH, </w:t>
      </w:r>
      <w:r w:rsidRPr="00815706">
        <w:rPr>
          <w:rFonts w:ascii="Times" w:eastAsia="바탕" w:hAnsi="Times"/>
          <w:color w:val="FF0000"/>
          <w:szCs w:val="24"/>
          <w:u w:val="single"/>
          <w:lang w:eastAsia="en-US"/>
        </w:rPr>
        <w:t>and identify which case(s) will be supported</w:t>
      </w:r>
      <w:r w:rsidRPr="00815706">
        <w:rPr>
          <w:rFonts w:ascii="Times" w:eastAsia="바탕" w:hAnsi="Times"/>
          <w:szCs w:val="24"/>
          <w:lang w:eastAsia="en-US"/>
        </w:rPr>
        <w:t>:</w:t>
      </w:r>
    </w:p>
    <w:p w14:paraId="16CDC0D8" w14:textId="77777777" w:rsidR="00815706" w:rsidRPr="00815706" w:rsidRDefault="00815706" w:rsidP="00815706">
      <w:pPr>
        <w:numPr>
          <w:ilvl w:val="0"/>
          <w:numId w:val="60"/>
        </w:numPr>
        <w:overflowPunct/>
        <w:autoSpaceDE/>
        <w:autoSpaceDN/>
        <w:adjustRightInd/>
        <w:spacing w:after="120"/>
        <w:textAlignment w:val="auto"/>
        <w:rPr>
          <w:rFonts w:ascii="Times" w:hAnsi="Times" w:cs="Times"/>
          <w:szCs w:val="24"/>
          <w:lang w:eastAsia="x-none"/>
        </w:rPr>
      </w:pPr>
      <w:r w:rsidRPr="00815706">
        <w:rPr>
          <w:rFonts w:ascii="Times" w:hAnsi="Times" w:cs="Times"/>
          <w:szCs w:val="24"/>
          <w:highlight w:val="yellow"/>
          <w:lang w:eastAsia="x-none"/>
        </w:rPr>
        <w:t>[Case E]</w:t>
      </w:r>
      <w:r w:rsidRPr="00815706">
        <w:rPr>
          <w:rFonts w:ascii="Times" w:hAnsi="Times" w:cs="Times"/>
          <w:szCs w:val="24"/>
          <w:lang w:eastAsia="x-none"/>
        </w:rPr>
        <w:t xml:space="preserve"> the case where </w:t>
      </w:r>
      <w:r w:rsidRPr="00815706">
        <w:rPr>
          <w:rFonts w:ascii="Times" w:hAnsi="Times" w:cs="Times"/>
          <w:color w:val="FF0000"/>
          <w:szCs w:val="24"/>
          <w:lang w:eastAsia="x-none"/>
        </w:rPr>
        <w:t xml:space="preserve">a CFR is defined based on </w:t>
      </w:r>
      <w:r w:rsidRPr="00815706">
        <w:rPr>
          <w:rFonts w:ascii="Times" w:hAnsi="Times" w:cs="Times"/>
          <w:szCs w:val="24"/>
          <w:lang w:eastAsia="x-none"/>
        </w:rPr>
        <w:t xml:space="preserve">a configured BWP. </w:t>
      </w:r>
    </w:p>
    <w:p w14:paraId="6E6BD218" w14:textId="77777777" w:rsidR="00815706" w:rsidRPr="00815706" w:rsidRDefault="00815706" w:rsidP="00815706">
      <w:pPr>
        <w:numPr>
          <w:ilvl w:val="1"/>
          <w:numId w:val="60"/>
        </w:numPr>
        <w:overflowPunct/>
        <w:autoSpaceDE/>
        <w:autoSpaceDN/>
        <w:adjustRightInd/>
        <w:spacing w:after="120"/>
        <w:textAlignment w:val="auto"/>
        <w:rPr>
          <w:rFonts w:ascii="Times" w:hAnsi="Times" w:cs="Times"/>
          <w:szCs w:val="24"/>
          <w:lang w:eastAsia="x-none"/>
        </w:rPr>
      </w:pPr>
      <w:r w:rsidRPr="00815706">
        <w:rPr>
          <w:rFonts w:ascii="Times" w:hAnsi="Times" w:cs="Times"/>
          <w:szCs w:val="24"/>
          <w:lang w:eastAsia="x-none"/>
        </w:rPr>
        <w:t>In particular, study the following:</w:t>
      </w:r>
    </w:p>
    <w:p w14:paraId="3967C254" w14:textId="77777777" w:rsidR="00815706" w:rsidRPr="00815706" w:rsidRDefault="00815706" w:rsidP="00815706">
      <w:pPr>
        <w:numPr>
          <w:ilvl w:val="2"/>
          <w:numId w:val="60"/>
        </w:numPr>
        <w:overflowPunct/>
        <w:autoSpaceDE/>
        <w:autoSpaceDN/>
        <w:adjustRightInd/>
        <w:spacing w:after="120"/>
        <w:textAlignment w:val="auto"/>
        <w:rPr>
          <w:rFonts w:ascii="Times" w:hAnsi="Times" w:cs="Times"/>
          <w:szCs w:val="24"/>
          <w:lang w:eastAsia="x-none"/>
        </w:rPr>
      </w:pPr>
      <w:r w:rsidRPr="00815706">
        <w:rPr>
          <w:rFonts w:ascii="Times" w:hAnsi="Times" w:cs="Times"/>
          <w:szCs w:val="24"/>
          <w:lang w:eastAsia="x-none"/>
        </w:rPr>
        <w:t>whether a configured BWP for MBS is needed or not.</w:t>
      </w:r>
    </w:p>
    <w:p w14:paraId="5C96E1A9" w14:textId="77777777" w:rsidR="00815706" w:rsidRPr="00815706" w:rsidRDefault="00815706" w:rsidP="00815706">
      <w:pPr>
        <w:numPr>
          <w:ilvl w:val="2"/>
          <w:numId w:val="60"/>
        </w:numPr>
        <w:overflowPunct/>
        <w:autoSpaceDE/>
        <w:autoSpaceDN/>
        <w:adjustRightInd/>
        <w:spacing w:after="120"/>
        <w:textAlignment w:val="auto"/>
        <w:rPr>
          <w:rFonts w:ascii="Times" w:hAnsi="Times" w:cs="Times"/>
          <w:szCs w:val="24"/>
          <w:lang w:eastAsia="x-none"/>
        </w:rPr>
      </w:pPr>
      <w:r w:rsidRPr="00815706">
        <w:rPr>
          <w:rFonts w:ascii="Times" w:hAnsi="Times" w:cs="Times"/>
          <w:szCs w:val="24"/>
          <w:lang w:eastAsia="x-none"/>
        </w:rPr>
        <w:t xml:space="preserve">whether </w:t>
      </w:r>
      <w:r w:rsidRPr="00815706">
        <w:rPr>
          <w:rFonts w:ascii="Times" w:hAnsi="Times" w:cs="Times"/>
          <w:szCs w:val="24"/>
          <w:lang w:eastAsia="zh-CN"/>
        </w:rPr>
        <w:t>BWP switching is needed or not.</w:t>
      </w:r>
    </w:p>
    <w:p w14:paraId="235C05BC" w14:textId="77777777" w:rsidR="00815706" w:rsidRPr="00815706" w:rsidRDefault="00815706" w:rsidP="00815706">
      <w:pPr>
        <w:numPr>
          <w:ilvl w:val="1"/>
          <w:numId w:val="60"/>
        </w:numPr>
        <w:overflowPunct/>
        <w:autoSpaceDE/>
        <w:autoSpaceDN/>
        <w:adjustRightInd/>
        <w:spacing w:after="120"/>
        <w:textAlignment w:val="auto"/>
        <w:rPr>
          <w:rFonts w:ascii="Times" w:hAnsi="Times" w:cs="Times"/>
          <w:szCs w:val="24"/>
          <w:lang w:eastAsia="x-none"/>
        </w:rPr>
      </w:pPr>
      <w:r w:rsidRPr="00815706">
        <w:rPr>
          <w:rFonts w:ascii="Times" w:hAnsi="Times" w:cs="Times"/>
          <w:szCs w:val="24"/>
          <w:lang w:eastAsia="x-none"/>
        </w:rPr>
        <w:t>In this study, the configured BWP has the following properties:</w:t>
      </w:r>
    </w:p>
    <w:p w14:paraId="1C54C202" w14:textId="77777777" w:rsidR="00815706" w:rsidRPr="00815706" w:rsidRDefault="00815706" w:rsidP="00815706">
      <w:pPr>
        <w:numPr>
          <w:ilvl w:val="2"/>
          <w:numId w:val="60"/>
        </w:numPr>
        <w:overflowPunct/>
        <w:autoSpaceDE/>
        <w:autoSpaceDN/>
        <w:adjustRightInd/>
        <w:spacing w:after="120"/>
        <w:textAlignment w:val="auto"/>
        <w:rPr>
          <w:rFonts w:ascii="Times" w:hAnsi="Times" w:cs="Times"/>
          <w:szCs w:val="24"/>
          <w:lang w:eastAsia="x-none"/>
        </w:rPr>
      </w:pPr>
      <w:r w:rsidRPr="00815706">
        <w:rPr>
          <w:rFonts w:ascii="Times" w:hAnsi="Times" w:cs="Times"/>
          <w:szCs w:val="24"/>
          <w:lang w:eastAsia="x-none"/>
        </w:rPr>
        <w:t xml:space="preserve">The configured BWP is different than the initial BWP where the frequency resources of this initial BWP are configured smaller than the full carrier bandwidth. </w:t>
      </w:r>
    </w:p>
    <w:p w14:paraId="7AA38FDA" w14:textId="77777777" w:rsidR="00815706" w:rsidRPr="00815706" w:rsidRDefault="00815706" w:rsidP="00815706">
      <w:pPr>
        <w:numPr>
          <w:ilvl w:val="2"/>
          <w:numId w:val="60"/>
        </w:numPr>
        <w:overflowPunct/>
        <w:autoSpaceDE/>
        <w:autoSpaceDN/>
        <w:adjustRightInd/>
        <w:spacing w:after="120"/>
        <w:textAlignment w:val="auto"/>
        <w:rPr>
          <w:rFonts w:ascii="Times" w:hAnsi="Times" w:cs="Times"/>
          <w:szCs w:val="24"/>
          <w:lang w:eastAsia="x-none"/>
        </w:rPr>
      </w:pPr>
      <w:r w:rsidRPr="00815706">
        <w:rPr>
          <w:rFonts w:ascii="Times" w:hAnsi="Times" w:cs="Times"/>
          <w:szCs w:val="24"/>
          <w:lang w:eastAsia="x-none"/>
        </w:rPr>
        <w:t>The CFR has the frequency resources identical to the configured BWP.</w:t>
      </w:r>
    </w:p>
    <w:p w14:paraId="6FD2A92F" w14:textId="77777777" w:rsidR="00815706" w:rsidRPr="00815706" w:rsidRDefault="00815706" w:rsidP="00815706">
      <w:pPr>
        <w:numPr>
          <w:ilvl w:val="2"/>
          <w:numId w:val="60"/>
        </w:numPr>
        <w:overflowPunct/>
        <w:autoSpaceDE/>
        <w:autoSpaceDN/>
        <w:adjustRightInd/>
        <w:spacing w:after="120"/>
        <w:textAlignment w:val="auto"/>
        <w:rPr>
          <w:rFonts w:ascii="Times" w:hAnsi="Times" w:cs="Times"/>
          <w:szCs w:val="24"/>
          <w:lang w:eastAsia="x-none"/>
        </w:rPr>
      </w:pPr>
      <w:r w:rsidRPr="00815706">
        <w:rPr>
          <w:rFonts w:ascii="Times" w:hAnsi="Times" w:cs="Times"/>
          <w:szCs w:val="24"/>
          <w:lang w:eastAsia="x-none"/>
        </w:rPr>
        <w:t xml:space="preserve">The configured BWP needs to fully contain the initial BWP in frequency domain and has the same SCS and CP as the initial BWP. </w:t>
      </w:r>
    </w:p>
    <w:p w14:paraId="7FB16E2D" w14:textId="77777777" w:rsidR="00815706" w:rsidRPr="00815706" w:rsidRDefault="00815706" w:rsidP="00815706">
      <w:pPr>
        <w:numPr>
          <w:ilvl w:val="1"/>
          <w:numId w:val="60"/>
        </w:numPr>
        <w:overflowPunct/>
        <w:autoSpaceDE/>
        <w:autoSpaceDN/>
        <w:adjustRightInd/>
        <w:spacing w:after="120"/>
        <w:textAlignment w:val="auto"/>
        <w:rPr>
          <w:rFonts w:ascii="Times" w:hAnsi="Times" w:cs="Times"/>
          <w:szCs w:val="24"/>
          <w:lang w:eastAsia="x-none"/>
        </w:rPr>
      </w:pPr>
      <w:r w:rsidRPr="00815706">
        <w:rPr>
          <w:rFonts w:ascii="Times" w:hAnsi="Times" w:cs="Times"/>
          <w:szCs w:val="24"/>
          <w:lang w:eastAsia="x-none"/>
        </w:rPr>
        <w:t>Note: The configured BWP is not larger than the carrier bandwidth</w:t>
      </w:r>
    </w:p>
    <w:p w14:paraId="54DCA929" w14:textId="77777777" w:rsidR="00815706" w:rsidRPr="00815706" w:rsidRDefault="00815706" w:rsidP="00815706">
      <w:pPr>
        <w:numPr>
          <w:ilvl w:val="0"/>
          <w:numId w:val="60"/>
        </w:numPr>
        <w:overflowPunct/>
        <w:autoSpaceDE/>
        <w:autoSpaceDN/>
        <w:adjustRightInd/>
        <w:spacing w:after="0"/>
        <w:textAlignment w:val="auto"/>
        <w:rPr>
          <w:rFonts w:ascii="Times" w:hAnsi="Times" w:cs="Times"/>
          <w:szCs w:val="24"/>
          <w:lang w:eastAsia="x-none"/>
        </w:rPr>
      </w:pPr>
      <w:r w:rsidRPr="00815706">
        <w:rPr>
          <w:rFonts w:ascii="Times" w:hAnsi="Times" w:cs="Times"/>
          <w:szCs w:val="24"/>
          <w:lang w:eastAsia="x-none"/>
        </w:rPr>
        <w:t>the case where the initial BWP fully contains the CFR in the frequency domain.</w:t>
      </w:r>
    </w:p>
    <w:p w14:paraId="30526AA1" w14:textId="77777777" w:rsidR="00815706" w:rsidRPr="00815706" w:rsidRDefault="00815706" w:rsidP="00815706">
      <w:pPr>
        <w:numPr>
          <w:ilvl w:val="1"/>
          <w:numId w:val="60"/>
        </w:numPr>
        <w:overflowPunct/>
        <w:autoSpaceDE/>
        <w:autoSpaceDN/>
        <w:adjustRightInd/>
        <w:spacing w:after="0"/>
        <w:textAlignment w:val="auto"/>
        <w:rPr>
          <w:rFonts w:ascii="Times" w:hAnsi="Times" w:cs="Times"/>
          <w:szCs w:val="24"/>
          <w:lang w:eastAsia="x-none"/>
        </w:rPr>
      </w:pPr>
      <w:r w:rsidRPr="00815706">
        <w:rPr>
          <w:rFonts w:ascii="Times" w:hAnsi="Times" w:cs="Times"/>
          <w:szCs w:val="24"/>
          <w:lang w:eastAsia="x-none"/>
        </w:rPr>
        <w:t>In this study the following sub-cases are considered:</w:t>
      </w:r>
    </w:p>
    <w:p w14:paraId="64D16912" w14:textId="77777777" w:rsidR="00815706" w:rsidRPr="00815706" w:rsidRDefault="00815706" w:rsidP="00815706">
      <w:pPr>
        <w:numPr>
          <w:ilvl w:val="2"/>
          <w:numId w:val="60"/>
        </w:numPr>
        <w:overflowPunct/>
        <w:autoSpaceDE/>
        <w:autoSpaceDN/>
        <w:adjustRightInd/>
        <w:spacing w:after="0"/>
        <w:textAlignment w:val="auto"/>
        <w:rPr>
          <w:rFonts w:ascii="Times" w:eastAsia="바탕" w:hAnsi="Times"/>
          <w:szCs w:val="24"/>
          <w:lang w:eastAsia="en-US"/>
        </w:rPr>
      </w:pPr>
      <w:r w:rsidRPr="00815706">
        <w:rPr>
          <w:rFonts w:ascii="Times" w:eastAsia="바탕" w:hAnsi="Times"/>
          <w:szCs w:val="24"/>
          <w:lang w:eastAsia="en-US"/>
        </w:rPr>
        <w:t>[</w:t>
      </w:r>
      <w:r w:rsidRPr="00815706">
        <w:rPr>
          <w:rFonts w:ascii="Times" w:eastAsia="바탕" w:hAnsi="Times"/>
          <w:szCs w:val="24"/>
          <w:highlight w:val="yellow"/>
          <w:lang w:eastAsia="en-US"/>
        </w:rPr>
        <w:t>Case B</w:t>
      </w:r>
      <w:r w:rsidRPr="00815706">
        <w:rPr>
          <w:rFonts w:ascii="Times" w:eastAsia="바탕" w:hAnsi="Times"/>
          <w:szCs w:val="24"/>
          <w:lang w:eastAsia="en-US"/>
        </w:rPr>
        <w:t>] A CFR with smaller size than the initial BWP, where the initial BWP has the same frequency resources as CORESET0. In this case the CFR has the frequency resources confined within the initial BWP and have the same SCS and CP as the initial BWP.</w:t>
      </w:r>
    </w:p>
    <w:p w14:paraId="50B8B56C" w14:textId="77777777" w:rsidR="00815706" w:rsidRPr="00815706" w:rsidRDefault="00815706" w:rsidP="00815706">
      <w:pPr>
        <w:overflowPunct/>
        <w:autoSpaceDE/>
        <w:autoSpaceDN/>
        <w:adjustRightInd/>
        <w:spacing w:after="0"/>
        <w:ind w:left="720"/>
        <w:textAlignment w:val="auto"/>
        <w:rPr>
          <w:rFonts w:ascii="Times" w:eastAsia="바탕" w:hAnsi="Times"/>
          <w:szCs w:val="24"/>
          <w:lang w:eastAsia="en-US"/>
        </w:rPr>
      </w:pPr>
    </w:p>
    <w:p w14:paraId="5914E0ED" w14:textId="77777777" w:rsidR="00815706" w:rsidRPr="00815706" w:rsidRDefault="00815706" w:rsidP="00815706">
      <w:pPr>
        <w:numPr>
          <w:ilvl w:val="2"/>
          <w:numId w:val="60"/>
        </w:numPr>
        <w:overflowPunct/>
        <w:autoSpaceDE/>
        <w:autoSpaceDN/>
        <w:adjustRightInd/>
        <w:spacing w:after="0"/>
        <w:textAlignment w:val="auto"/>
        <w:rPr>
          <w:rFonts w:ascii="Times" w:eastAsia="바탕" w:hAnsi="Times"/>
          <w:szCs w:val="24"/>
          <w:lang w:eastAsia="en-US"/>
        </w:rPr>
      </w:pPr>
      <w:r w:rsidRPr="00815706">
        <w:rPr>
          <w:rFonts w:ascii="Times" w:eastAsia="바탕" w:hAnsi="Times"/>
          <w:szCs w:val="24"/>
          <w:lang w:eastAsia="en-US"/>
        </w:rPr>
        <w:t>[</w:t>
      </w:r>
      <w:r w:rsidRPr="00815706">
        <w:rPr>
          <w:rFonts w:ascii="Times" w:eastAsia="바탕" w:hAnsi="Times"/>
          <w:szCs w:val="24"/>
          <w:highlight w:val="yellow"/>
          <w:lang w:eastAsia="en-US"/>
        </w:rPr>
        <w:t>Case D</w:t>
      </w:r>
      <w:r w:rsidRPr="00815706">
        <w:rPr>
          <w:rFonts w:ascii="Times" w:eastAsia="바탕" w:hAnsi="Times"/>
          <w:szCs w:val="24"/>
          <w:lang w:eastAsia="en-US"/>
        </w:rPr>
        <w:t>] A CFR with smaller size than the initial BWP, where the initial BWP has the frequency resources configured by SIB1. In this case the CFR has the frequency resources confined within the initial BWP and have the same SCS and CP as the initial BWP.</w:t>
      </w:r>
    </w:p>
    <w:p w14:paraId="1105C522" w14:textId="77777777" w:rsidR="00815706" w:rsidRPr="00815706" w:rsidRDefault="00815706" w:rsidP="00815706">
      <w:pPr>
        <w:numPr>
          <w:ilvl w:val="1"/>
          <w:numId w:val="60"/>
        </w:numPr>
        <w:overflowPunct/>
        <w:autoSpaceDE/>
        <w:autoSpaceDN/>
        <w:adjustRightInd/>
        <w:spacing w:after="120"/>
        <w:textAlignment w:val="auto"/>
        <w:rPr>
          <w:rFonts w:ascii="Times" w:hAnsi="Times" w:cs="Times"/>
          <w:szCs w:val="24"/>
          <w:lang w:eastAsia="x-none"/>
        </w:rPr>
      </w:pPr>
      <w:r w:rsidRPr="00815706">
        <w:rPr>
          <w:rFonts w:ascii="Times" w:hAnsi="Times" w:cs="Times"/>
          <w:szCs w:val="24"/>
          <w:lang w:eastAsia="x-none"/>
        </w:rPr>
        <w:t>In particular, study the following:</w:t>
      </w:r>
    </w:p>
    <w:p w14:paraId="25686572" w14:textId="77777777" w:rsidR="00815706" w:rsidRPr="00815706" w:rsidRDefault="00815706" w:rsidP="00815706">
      <w:pPr>
        <w:numPr>
          <w:ilvl w:val="2"/>
          <w:numId w:val="60"/>
        </w:numPr>
        <w:overflowPunct/>
        <w:autoSpaceDE/>
        <w:autoSpaceDN/>
        <w:adjustRightInd/>
        <w:spacing w:after="120"/>
        <w:textAlignment w:val="auto"/>
        <w:rPr>
          <w:rFonts w:ascii="Times" w:hAnsi="Times" w:cs="Times"/>
          <w:szCs w:val="24"/>
          <w:lang w:eastAsia="x-none"/>
        </w:rPr>
      </w:pPr>
      <w:r w:rsidRPr="00815706">
        <w:rPr>
          <w:rFonts w:ascii="Times" w:hAnsi="Times" w:cs="Times"/>
          <w:szCs w:val="24"/>
          <w:lang w:eastAsia="x-none"/>
        </w:rPr>
        <w:t>Whether the considered two options with a CFR with smaller size than the initial BWP are needed or not for MBS.</w:t>
      </w:r>
    </w:p>
    <w:p w14:paraId="310893D1" w14:textId="77777777" w:rsidR="00815706" w:rsidRPr="00815706" w:rsidRDefault="00815706" w:rsidP="00815706">
      <w:pPr>
        <w:overflowPunct/>
        <w:autoSpaceDE/>
        <w:autoSpaceDN/>
        <w:adjustRightInd/>
        <w:spacing w:after="0"/>
        <w:ind w:left="2160"/>
        <w:textAlignment w:val="auto"/>
        <w:rPr>
          <w:rFonts w:ascii="Times" w:eastAsia="바탕" w:hAnsi="Times"/>
          <w:iCs/>
          <w:szCs w:val="24"/>
          <w:lang w:eastAsia="en-US"/>
        </w:rPr>
      </w:pPr>
    </w:p>
    <w:p w14:paraId="311B84C1" w14:textId="77777777" w:rsidR="00815706" w:rsidRPr="00815706" w:rsidRDefault="00815706" w:rsidP="00815706">
      <w:pPr>
        <w:numPr>
          <w:ilvl w:val="0"/>
          <w:numId w:val="60"/>
        </w:numPr>
        <w:overflowPunct/>
        <w:autoSpaceDE/>
        <w:autoSpaceDN/>
        <w:adjustRightInd/>
        <w:spacing w:after="0"/>
        <w:textAlignment w:val="auto"/>
        <w:rPr>
          <w:rFonts w:ascii="Times" w:hAnsi="Times" w:cs="Times"/>
          <w:szCs w:val="24"/>
          <w:lang w:eastAsia="x-none"/>
        </w:rPr>
      </w:pPr>
      <w:r w:rsidRPr="00815706">
        <w:rPr>
          <w:rFonts w:ascii="Times" w:hAnsi="Times" w:cs="Times"/>
          <w:szCs w:val="24"/>
          <w:lang w:eastAsia="x-none"/>
        </w:rPr>
        <w:t xml:space="preserve">the case where the initial BWP has same size as the CFR in the frequency domain. </w:t>
      </w:r>
    </w:p>
    <w:p w14:paraId="07C0B310" w14:textId="77777777" w:rsidR="00815706" w:rsidRPr="00815706" w:rsidRDefault="00815706" w:rsidP="00815706">
      <w:pPr>
        <w:numPr>
          <w:ilvl w:val="1"/>
          <w:numId w:val="60"/>
        </w:numPr>
        <w:overflowPunct/>
        <w:autoSpaceDE/>
        <w:autoSpaceDN/>
        <w:adjustRightInd/>
        <w:spacing w:after="0"/>
        <w:textAlignment w:val="auto"/>
        <w:rPr>
          <w:rFonts w:ascii="Times" w:hAnsi="Times" w:cs="Times"/>
          <w:szCs w:val="24"/>
          <w:lang w:eastAsia="x-none"/>
        </w:rPr>
      </w:pPr>
      <w:r w:rsidRPr="00815706">
        <w:rPr>
          <w:rFonts w:ascii="Times" w:hAnsi="Times" w:cs="Times"/>
          <w:szCs w:val="24"/>
          <w:lang w:eastAsia="x-none"/>
        </w:rPr>
        <w:t>In this study the following two sub-cases are considered:</w:t>
      </w:r>
    </w:p>
    <w:p w14:paraId="06A22337" w14:textId="77777777" w:rsidR="00815706" w:rsidRPr="00815706" w:rsidRDefault="00815706" w:rsidP="00815706">
      <w:pPr>
        <w:numPr>
          <w:ilvl w:val="2"/>
          <w:numId w:val="60"/>
        </w:numPr>
        <w:overflowPunct/>
        <w:autoSpaceDE/>
        <w:autoSpaceDN/>
        <w:adjustRightInd/>
        <w:spacing w:after="0"/>
        <w:textAlignment w:val="auto"/>
        <w:rPr>
          <w:rFonts w:ascii="Times" w:hAnsi="Times" w:cs="Times"/>
          <w:szCs w:val="24"/>
          <w:lang w:eastAsia="x-none"/>
        </w:rPr>
      </w:pPr>
      <w:r w:rsidRPr="00815706">
        <w:rPr>
          <w:rFonts w:ascii="Times" w:hAnsi="Times" w:cs="Times"/>
          <w:szCs w:val="24"/>
          <w:highlight w:val="yellow"/>
          <w:lang w:eastAsia="x-none"/>
        </w:rPr>
        <w:t>[Case A]</w:t>
      </w:r>
      <w:r w:rsidRPr="00815706">
        <w:rPr>
          <w:rFonts w:ascii="Times" w:hAnsi="Times" w:cs="Times"/>
          <w:szCs w:val="24"/>
          <w:lang w:eastAsia="x-none"/>
        </w:rPr>
        <w:t xml:space="preserve"> A CFR with the same size as the initial BWP, where the initial BWP has the same frequency resources as CORESET0. In this case the CFR has the same frequency resources and same SCS and CP as the initial BWP.</w:t>
      </w:r>
    </w:p>
    <w:p w14:paraId="152DA384" w14:textId="77777777" w:rsidR="00815706" w:rsidRPr="00815706" w:rsidRDefault="00815706" w:rsidP="00815706">
      <w:pPr>
        <w:numPr>
          <w:ilvl w:val="2"/>
          <w:numId w:val="60"/>
        </w:numPr>
        <w:overflowPunct/>
        <w:autoSpaceDE/>
        <w:autoSpaceDN/>
        <w:adjustRightInd/>
        <w:spacing w:after="0"/>
        <w:textAlignment w:val="auto"/>
        <w:rPr>
          <w:rFonts w:ascii="Times" w:hAnsi="Times" w:cs="Times"/>
          <w:szCs w:val="24"/>
          <w:lang w:eastAsia="x-none"/>
        </w:rPr>
      </w:pPr>
      <w:r w:rsidRPr="00815706">
        <w:rPr>
          <w:rFonts w:ascii="Times" w:hAnsi="Times" w:cs="Times"/>
          <w:szCs w:val="24"/>
          <w:lang w:eastAsia="x-none"/>
        </w:rPr>
        <w:t>[</w:t>
      </w:r>
      <w:r w:rsidRPr="00815706">
        <w:rPr>
          <w:rFonts w:ascii="Times" w:hAnsi="Times" w:cs="Times"/>
          <w:szCs w:val="24"/>
          <w:highlight w:val="yellow"/>
          <w:lang w:eastAsia="x-none"/>
        </w:rPr>
        <w:t>Case C</w:t>
      </w:r>
      <w:r w:rsidRPr="00815706">
        <w:rPr>
          <w:rFonts w:ascii="Times" w:hAnsi="Times" w:cs="Times"/>
          <w:szCs w:val="24"/>
          <w:lang w:eastAsia="x-none"/>
        </w:rPr>
        <w:t>] A CFR with same size as the initial BWP, where the initial BWP has the frequency resources configured by SIB1. In this case the CFR has the same frequency resources and same SCS and CP as the initial BWP.</w:t>
      </w:r>
    </w:p>
    <w:p w14:paraId="12E6AAB7" w14:textId="77777777" w:rsidR="00815706" w:rsidRPr="00815706" w:rsidRDefault="00815706" w:rsidP="00815706">
      <w:pPr>
        <w:numPr>
          <w:ilvl w:val="1"/>
          <w:numId w:val="60"/>
        </w:numPr>
        <w:overflowPunct/>
        <w:autoSpaceDE/>
        <w:autoSpaceDN/>
        <w:adjustRightInd/>
        <w:spacing w:after="120"/>
        <w:textAlignment w:val="auto"/>
        <w:rPr>
          <w:rFonts w:ascii="Times" w:hAnsi="Times" w:cs="Times"/>
          <w:szCs w:val="24"/>
          <w:lang w:eastAsia="x-none"/>
        </w:rPr>
      </w:pPr>
      <w:r w:rsidRPr="00815706">
        <w:rPr>
          <w:rFonts w:ascii="Times" w:hAnsi="Times" w:cs="Times"/>
          <w:szCs w:val="24"/>
          <w:lang w:eastAsia="x-none"/>
        </w:rPr>
        <w:t>In particular, study the following:</w:t>
      </w:r>
    </w:p>
    <w:p w14:paraId="362FE4F4" w14:textId="77777777" w:rsidR="00815706" w:rsidRPr="00815706" w:rsidRDefault="00815706" w:rsidP="00815706">
      <w:pPr>
        <w:numPr>
          <w:ilvl w:val="2"/>
          <w:numId w:val="60"/>
        </w:numPr>
        <w:overflowPunct/>
        <w:autoSpaceDE/>
        <w:autoSpaceDN/>
        <w:adjustRightInd/>
        <w:spacing w:after="120"/>
        <w:textAlignment w:val="auto"/>
        <w:rPr>
          <w:rFonts w:ascii="Times" w:hAnsi="Times" w:cs="Times"/>
          <w:szCs w:val="24"/>
          <w:lang w:eastAsia="x-none"/>
        </w:rPr>
      </w:pPr>
      <w:r w:rsidRPr="00815706">
        <w:rPr>
          <w:rFonts w:ascii="Times" w:hAnsi="Times" w:cs="Times"/>
          <w:szCs w:val="24"/>
          <w:lang w:eastAsia="x-none"/>
        </w:rPr>
        <w:t>Whether the considered two options with a CFR with the same size as the initial BWP are needed or not for MBS.</w:t>
      </w:r>
    </w:p>
    <w:p w14:paraId="302BE4E2" w14:textId="77777777" w:rsidR="00815706" w:rsidRPr="00A67C84" w:rsidRDefault="00815706" w:rsidP="00F733EC">
      <w:pPr>
        <w:rPr>
          <w:lang w:eastAsia="zh-CN"/>
        </w:rPr>
      </w:pPr>
    </w:p>
    <w:p w14:paraId="65468E97" w14:textId="1B140301" w:rsidR="00EF719C" w:rsidRPr="00031A9F" w:rsidRDefault="00EF719C" w:rsidP="000110A7">
      <w:pPr>
        <w:pStyle w:val="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Revised Work Item on NR Multicast and Broadcast Services, Huawei, HiSilicon</w:t>
      </w:r>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Discussion on multicast support for IDLE/INACTIVE UEs, Huawei, HiSilicon</w:t>
      </w:r>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lastRenderedPageBreak/>
        <w:t>R1-2100471</w:t>
      </w:r>
      <w:r w:rsidRPr="00760D1E">
        <w:rPr>
          <w:sz w:val="18"/>
          <w:szCs w:val="18"/>
        </w:rPr>
        <w:tab/>
        <w:t>Discussion on basic functions for broadcast/multicast for RRC_IDLE/RRC_INACTIVE Ues,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Basic Functions for Broadcast / Multicast for  RRC_IDLE / RRC_INACTIVE Ues,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On NR multicast and broadcast for RRC_IDLE/RRC_INACTIVE UEs, Convida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1E2C0223" w:rsidR="000E07A8" w:rsidRDefault="000E07A8" w:rsidP="00217E15">
      <w:pPr>
        <w:overflowPunct/>
        <w:autoSpaceDE/>
        <w:autoSpaceDN/>
        <w:adjustRightInd/>
        <w:spacing w:after="0"/>
        <w:textAlignment w:val="auto"/>
      </w:pPr>
    </w:p>
    <w:p w14:paraId="195ACA04" w14:textId="17AF4083" w:rsidR="002F4194" w:rsidRDefault="002F4194" w:rsidP="002F4194">
      <w:pPr>
        <w:pStyle w:val="1"/>
      </w:pPr>
      <w:r>
        <w:t>Annex A</w:t>
      </w:r>
      <w:r w:rsidR="00091910">
        <w:t>:</w:t>
      </w:r>
      <w:r>
        <w:t xml:space="preserve"> Agreements at RAN1#103-e</w:t>
      </w:r>
      <w:r w:rsidR="009646E5" w:rsidRPr="001208AE">
        <w:rPr>
          <w:rFonts w:eastAsia="Times New Roman"/>
          <w:lang w:eastAsia="zh-CN"/>
        </w:rPr>
        <w:t xml:space="preserve"> on Basic functions for broadcast/multicast for RRC_IDLE/RRC_INACTIVE UEs</w:t>
      </w:r>
    </w:p>
    <w:p w14:paraId="36C2FF97" w14:textId="77777777" w:rsidR="001208AE" w:rsidRPr="001208AE" w:rsidRDefault="001208AE" w:rsidP="001208AE">
      <w:pPr>
        <w:rPr>
          <w:rFonts w:eastAsia="Times New Roman"/>
          <w:lang w:eastAsia="zh-CN"/>
        </w:rPr>
      </w:pPr>
      <w:r w:rsidRPr="001208AE">
        <w:rPr>
          <w:rFonts w:eastAsia="Times New Roman"/>
          <w:lang w:eastAsia="zh-CN"/>
        </w:rPr>
        <w:t>During RAN1#103-e the following agreements were made for Agenda Item (AI) 8.12.3 on Basic functions for broadcast/multicast for RRC_IDLE/RRC_INACTIVE UEs:</w:t>
      </w:r>
    </w:p>
    <w:tbl>
      <w:tblPr>
        <w:tblStyle w:val="TableGrid1"/>
        <w:tblW w:w="0" w:type="auto"/>
        <w:tblLook w:val="04A0" w:firstRow="1" w:lastRow="0" w:firstColumn="1" w:lastColumn="0" w:noHBand="0" w:noVBand="1"/>
      </w:tblPr>
      <w:tblGrid>
        <w:gridCol w:w="9855"/>
      </w:tblGrid>
      <w:tr w:rsidR="001208AE" w:rsidRPr="001208AE" w14:paraId="57E00A79" w14:textId="77777777" w:rsidTr="00F879BB">
        <w:tc>
          <w:tcPr>
            <w:tcW w:w="9855" w:type="dxa"/>
          </w:tcPr>
          <w:p w14:paraId="71D412FA" w14:textId="77777777" w:rsidR="001208AE" w:rsidRPr="001208AE" w:rsidRDefault="001208AE" w:rsidP="001208AE">
            <w:pPr>
              <w:adjustRightInd/>
              <w:spacing w:after="0"/>
              <w:textAlignment w:val="auto"/>
              <w:rPr>
                <w:rFonts w:eastAsia="바탕"/>
                <w:highlight w:val="green"/>
                <w:lang w:eastAsia="en-US"/>
              </w:rPr>
            </w:pPr>
          </w:p>
          <w:p w14:paraId="6FE8F9D4" w14:textId="77777777" w:rsidR="001208AE" w:rsidRPr="001208AE" w:rsidRDefault="001208AE" w:rsidP="001208AE">
            <w:pPr>
              <w:adjustRightInd/>
              <w:spacing w:after="0"/>
              <w:textAlignment w:val="auto"/>
              <w:rPr>
                <w:rFonts w:eastAsia="바탕"/>
                <w:lang w:eastAsia="en-US"/>
              </w:rPr>
            </w:pPr>
            <w:r w:rsidRPr="001208AE">
              <w:rPr>
                <w:rFonts w:eastAsia="바탕"/>
                <w:highlight w:val="green"/>
                <w:lang w:eastAsia="en-US"/>
              </w:rPr>
              <w:t>Agreements:</w:t>
            </w:r>
            <w:r w:rsidRPr="001208AE">
              <w:rPr>
                <w:rFonts w:eastAsia="바탕"/>
                <w:lang w:eastAsia="en-US"/>
              </w:rPr>
              <w:t xml:space="preserve"> For RRC_IDLE/RRC_INACTIVE UEs, support group-common PDCCH with CRC scrambled by a common RNTI to schedule a group-common PDSCH, where the scrambling of the group-common PDSCH is based on the same common RNTI.</w:t>
            </w:r>
          </w:p>
          <w:p w14:paraId="57C52157" w14:textId="77777777" w:rsidR="001208AE" w:rsidRPr="001208AE" w:rsidRDefault="001208AE" w:rsidP="00425605">
            <w:pPr>
              <w:numPr>
                <w:ilvl w:val="0"/>
                <w:numId w:val="6"/>
              </w:numPr>
              <w:overflowPunct/>
              <w:autoSpaceDE/>
              <w:autoSpaceDN/>
              <w:adjustRightInd/>
              <w:spacing w:after="0"/>
              <w:textAlignment w:val="auto"/>
              <w:rPr>
                <w:rFonts w:eastAsia="바탕"/>
                <w:lang w:eastAsia="en-US"/>
              </w:rPr>
            </w:pPr>
            <w:r w:rsidRPr="001208AE">
              <w:rPr>
                <w:rFonts w:eastAsia="바탕"/>
                <w:lang w:eastAsia="en-US"/>
              </w:rPr>
              <w:t>FFS details</w:t>
            </w:r>
          </w:p>
          <w:p w14:paraId="409CF307" w14:textId="77777777" w:rsidR="001208AE" w:rsidRPr="001208AE" w:rsidRDefault="001208AE" w:rsidP="001208AE">
            <w:pPr>
              <w:adjustRightInd/>
              <w:spacing w:after="0"/>
              <w:textAlignment w:val="auto"/>
              <w:rPr>
                <w:rFonts w:eastAsia="바탕"/>
                <w:lang w:eastAsia="en-US"/>
              </w:rPr>
            </w:pPr>
          </w:p>
          <w:p w14:paraId="60242703" w14:textId="77777777" w:rsidR="001208AE" w:rsidRPr="001208AE" w:rsidRDefault="001208AE" w:rsidP="001208AE">
            <w:pPr>
              <w:overflowPunct/>
              <w:autoSpaceDE/>
              <w:autoSpaceDN/>
              <w:adjustRightInd/>
              <w:spacing w:after="0"/>
              <w:textAlignment w:val="auto"/>
              <w:rPr>
                <w:rFonts w:eastAsia="바탕"/>
                <w:highlight w:val="green"/>
                <w:lang w:eastAsia="en-US"/>
              </w:rPr>
            </w:pPr>
            <w:r w:rsidRPr="001208AE">
              <w:rPr>
                <w:rFonts w:eastAsia="바탕"/>
                <w:highlight w:val="green"/>
                <w:lang w:eastAsia="en-US"/>
              </w:rPr>
              <w:t>Agreements:</w:t>
            </w:r>
          </w:p>
          <w:p w14:paraId="65F98544" w14:textId="77777777" w:rsidR="001208AE" w:rsidRPr="001208AE" w:rsidRDefault="001208AE" w:rsidP="00425605">
            <w:pPr>
              <w:numPr>
                <w:ilvl w:val="0"/>
                <w:numId w:val="37"/>
              </w:numPr>
              <w:overflowPunct/>
              <w:autoSpaceDE/>
              <w:autoSpaceDN/>
              <w:adjustRightInd/>
              <w:spacing w:after="0"/>
              <w:textAlignment w:val="auto"/>
              <w:rPr>
                <w:rFonts w:eastAsia="바탕"/>
                <w:lang w:eastAsia="en-US"/>
              </w:rPr>
            </w:pPr>
            <w:r w:rsidRPr="001208AE">
              <w:rPr>
                <w:rFonts w:eastAsia="바탕"/>
                <w:lang w:eastAsia="en-US"/>
              </w:rPr>
              <w:t>For RRC_IDLE/RRC_INACTIVE Ues, beam sweeping is supported for group-common PDCCH/PDSCH.</w:t>
            </w:r>
          </w:p>
          <w:p w14:paraId="307A601D" w14:textId="77777777" w:rsidR="001208AE" w:rsidRPr="001208AE" w:rsidRDefault="001208AE" w:rsidP="00425605">
            <w:pPr>
              <w:numPr>
                <w:ilvl w:val="1"/>
                <w:numId w:val="37"/>
              </w:numPr>
              <w:overflowPunct/>
              <w:autoSpaceDE/>
              <w:autoSpaceDN/>
              <w:adjustRightInd/>
              <w:spacing w:after="0"/>
              <w:textAlignment w:val="auto"/>
              <w:rPr>
                <w:rFonts w:eastAsia="바탕"/>
                <w:lang w:eastAsia="en-US"/>
              </w:rPr>
            </w:pPr>
            <w:r w:rsidRPr="001208AE">
              <w:rPr>
                <w:rFonts w:eastAsia="바탕"/>
                <w:lang w:eastAsia="en-US"/>
              </w:rPr>
              <w:t>FFS: Details for support of beam sweeping for group-common PDCCH/PDSCH.</w:t>
            </w:r>
          </w:p>
          <w:p w14:paraId="61C60D47" w14:textId="77777777" w:rsidR="001208AE" w:rsidRPr="001208AE" w:rsidRDefault="001208AE" w:rsidP="001208AE">
            <w:pPr>
              <w:adjustRightInd/>
              <w:spacing w:after="0"/>
              <w:textAlignment w:val="auto"/>
              <w:rPr>
                <w:rFonts w:eastAsia="바탕"/>
                <w:lang w:eastAsia="en-US"/>
              </w:rPr>
            </w:pPr>
          </w:p>
          <w:p w14:paraId="05F84758" w14:textId="77777777" w:rsidR="001208AE" w:rsidRPr="001208AE" w:rsidRDefault="001208AE" w:rsidP="001208AE">
            <w:pPr>
              <w:overflowPunct/>
              <w:autoSpaceDE/>
              <w:adjustRightInd/>
              <w:spacing w:after="0" w:line="252" w:lineRule="auto"/>
              <w:textAlignment w:val="auto"/>
              <w:rPr>
                <w:rFonts w:eastAsia="바탕"/>
                <w:lang w:eastAsia="en-US"/>
              </w:rPr>
            </w:pPr>
            <w:r w:rsidRPr="001208AE">
              <w:rPr>
                <w:rFonts w:eastAsia="바탕"/>
                <w:highlight w:val="green"/>
                <w:lang w:eastAsia="en-US"/>
              </w:rPr>
              <w:t>Agreements</w:t>
            </w:r>
            <w:r w:rsidRPr="001208AE">
              <w:rPr>
                <w:rFonts w:eastAsia="바탕"/>
                <w:lang w:eastAsia="en-US"/>
              </w:rPr>
              <w:t>: For RRC_IDLE/RRC_INACTIVE UEs, define/configure common frequency resource(s) for group-common PDCCH/PDSCH.</w:t>
            </w:r>
          </w:p>
          <w:p w14:paraId="20D5B9B0" w14:textId="77777777" w:rsidR="001208AE" w:rsidRPr="001208AE" w:rsidRDefault="001208AE" w:rsidP="00425605">
            <w:pPr>
              <w:numPr>
                <w:ilvl w:val="0"/>
                <w:numId w:val="8"/>
              </w:numPr>
              <w:overflowPunct/>
              <w:autoSpaceDE/>
              <w:autoSpaceDN/>
              <w:adjustRightInd/>
              <w:spacing w:after="0" w:line="252" w:lineRule="auto"/>
              <w:textAlignment w:val="auto"/>
              <w:rPr>
                <w:rFonts w:eastAsia="바탕"/>
                <w:lang w:eastAsia="en-US"/>
              </w:rPr>
            </w:pPr>
            <w:r w:rsidRPr="001208AE">
              <w:rPr>
                <w:rFonts w:eastAsia="바탕"/>
                <w:lang w:eastAsia="ja-JP"/>
              </w:rPr>
              <w:t xml:space="preserve">the UE may assume the initial BWP as the default common frequency resource for group-common PDCCH/PDSCH, if a </w:t>
            </w:r>
            <w:r w:rsidRPr="001208AE">
              <w:rPr>
                <w:rFonts w:eastAsia="바탕"/>
                <w:lang w:eastAsia="en-US"/>
              </w:rPr>
              <w:t>specific common frequency resource is not configured.</w:t>
            </w:r>
          </w:p>
          <w:p w14:paraId="424149B0" w14:textId="77777777" w:rsidR="001208AE" w:rsidRPr="001208AE" w:rsidRDefault="001208AE" w:rsidP="00425605">
            <w:pPr>
              <w:numPr>
                <w:ilvl w:val="0"/>
                <w:numId w:val="8"/>
              </w:numPr>
              <w:overflowPunct/>
              <w:autoSpaceDE/>
              <w:autoSpaceDN/>
              <w:adjustRightInd/>
              <w:spacing w:after="0" w:line="252" w:lineRule="auto"/>
              <w:textAlignment w:val="auto"/>
              <w:rPr>
                <w:rFonts w:eastAsia="바탕"/>
                <w:lang w:eastAsia="en-US"/>
              </w:rPr>
            </w:pPr>
            <w:r w:rsidRPr="001208AE">
              <w:rPr>
                <w:rFonts w:eastAsia="바탕"/>
                <w:lang w:eastAsia="ko-KR"/>
              </w:rPr>
              <w:t xml:space="preserve">FFS: </w:t>
            </w:r>
            <w:r w:rsidRPr="001208AE">
              <w:rPr>
                <w:rFonts w:eastAsia="바탕"/>
                <w:lang w:eastAsia="en-US"/>
              </w:rPr>
              <w:t>the relation of the common frequency resource(s) (if configured) and initial BWP.</w:t>
            </w:r>
          </w:p>
          <w:p w14:paraId="5DB4B9FB" w14:textId="77777777" w:rsidR="001208AE" w:rsidRPr="001208AE" w:rsidRDefault="001208AE" w:rsidP="00425605">
            <w:pPr>
              <w:numPr>
                <w:ilvl w:val="0"/>
                <w:numId w:val="8"/>
              </w:numPr>
              <w:overflowPunct/>
              <w:autoSpaceDE/>
              <w:autoSpaceDN/>
              <w:adjustRightInd/>
              <w:spacing w:after="0"/>
              <w:textAlignment w:val="auto"/>
              <w:rPr>
                <w:rFonts w:eastAsia="바탕"/>
                <w:lang w:eastAsia="en-US"/>
              </w:rPr>
            </w:pPr>
            <w:r w:rsidRPr="001208AE">
              <w:rPr>
                <w:rFonts w:eastAsia="바탕"/>
                <w:lang w:eastAsia="en-US"/>
              </w:rPr>
              <w:t>FFS: whether to configure one/more common frequency resources</w:t>
            </w:r>
          </w:p>
          <w:p w14:paraId="794FB23D" w14:textId="77777777" w:rsidR="001208AE" w:rsidRPr="001208AE" w:rsidRDefault="001208AE" w:rsidP="00425605">
            <w:pPr>
              <w:numPr>
                <w:ilvl w:val="0"/>
                <w:numId w:val="8"/>
              </w:numPr>
              <w:overflowPunct/>
              <w:autoSpaceDE/>
              <w:autoSpaceDN/>
              <w:adjustRightInd/>
              <w:spacing w:after="0" w:line="252" w:lineRule="auto"/>
              <w:textAlignment w:val="auto"/>
              <w:rPr>
                <w:rFonts w:eastAsia="바탕"/>
                <w:lang w:eastAsia="en-US"/>
              </w:rPr>
            </w:pPr>
            <w:r w:rsidRPr="001208AE">
              <w:rPr>
                <w:rFonts w:eastAsia="바탕"/>
                <w:lang w:eastAsia="ja-JP"/>
              </w:rPr>
              <w:t>FFS: configuration and definition details of the common frequency resource</w:t>
            </w:r>
          </w:p>
          <w:p w14:paraId="0175C91F" w14:textId="77777777" w:rsidR="001208AE" w:rsidRPr="001208AE" w:rsidRDefault="001208AE" w:rsidP="001208AE">
            <w:pPr>
              <w:adjustRightInd/>
              <w:spacing w:after="0" w:line="252" w:lineRule="auto"/>
              <w:textAlignment w:val="auto"/>
              <w:rPr>
                <w:rFonts w:eastAsia="바탕"/>
                <w:lang w:eastAsia="ja-JP"/>
              </w:rPr>
            </w:pPr>
          </w:p>
          <w:p w14:paraId="1EB16096" w14:textId="77777777" w:rsidR="001208AE" w:rsidRPr="001208AE" w:rsidRDefault="001208AE" w:rsidP="001208AE">
            <w:pPr>
              <w:adjustRightInd/>
              <w:spacing w:after="0"/>
              <w:textAlignment w:val="auto"/>
              <w:rPr>
                <w:rFonts w:eastAsia="바탕"/>
                <w:lang w:eastAsia="en-US"/>
              </w:rPr>
            </w:pPr>
            <w:r w:rsidRPr="001208AE">
              <w:rPr>
                <w:rFonts w:eastAsia="바탕"/>
                <w:highlight w:val="green"/>
                <w:lang w:eastAsia="en-US"/>
              </w:rPr>
              <w:t>Agreements:</w:t>
            </w:r>
            <w:r w:rsidRPr="001208AE">
              <w:rPr>
                <w:rFonts w:eastAsia="바탕"/>
                <w:lang w:eastAsia="en-US"/>
              </w:rPr>
              <w:t xml:space="preserve"> From physical layer perspective, for broadcast reception, the same group-common PDCCH and the corresponding scheduled group-common PDSCH can be received by both RRC_IDLE/RRC_INACTIVE UEs and RRC_CONNECTED UEs.</w:t>
            </w:r>
          </w:p>
          <w:p w14:paraId="15D3286C" w14:textId="77777777" w:rsidR="001208AE" w:rsidRPr="001208AE" w:rsidRDefault="001208AE" w:rsidP="00425605">
            <w:pPr>
              <w:numPr>
                <w:ilvl w:val="0"/>
                <w:numId w:val="38"/>
              </w:numPr>
              <w:overflowPunct/>
              <w:autoSpaceDE/>
              <w:autoSpaceDN/>
              <w:adjustRightInd/>
              <w:spacing w:after="0"/>
              <w:textAlignment w:val="auto"/>
              <w:rPr>
                <w:rFonts w:eastAsia="바탕"/>
                <w:lang w:eastAsia="en-US"/>
              </w:rPr>
            </w:pPr>
            <w:r w:rsidRPr="001208AE">
              <w:rPr>
                <w:rFonts w:eastAsia="바탕"/>
                <w:lang w:eastAsia="en-US"/>
              </w:rPr>
              <w:t>FFS details.</w:t>
            </w:r>
          </w:p>
          <w:p w14:paraId="60C2729D" w14:textId="77777777" w:rsidR="001208AE" w:rsidRPr="001208AE" w:rsidRDefault="001208AE" w:rsidP="001208AE">
            <w:pPr>
              <w:overflowPunct/>
              <w:autoSpaceDE/>
              <w:autoSpaceDN/>
              <w:adjustRightInd/>
              <w:spacing w:after="0"/>
              <w:textAlignment w:val="auto"/>
              <w:rPr>
                <w:rFonts w:eastAsia="바탕"/>
                <w:lang w:eastAsia="en-US"/>
              </w:rPr>
            </w:pPr>
          </w:p>
          <w:p w14:paraId="1EB3DC26" w14:textId="77777777" w:rsidR="001208AE" w:rsidRPr="001208AE" w:rsidRDefault="001208AE" w:rsidP="001208AE">
            <w:pPr>
              <w:adjustRightInd/>
              <w:spacing w:after="0"/>
              <w:textAlignment w:val="auto"/>
              <w:rPr>
                <w:rFonts w:eastAsia="바탕"/>
                <w:lang w:eastAsia="en-US"/>
              </w:rPr>
            </w:pPr>
            <w:r w:rsidRPr="001208AE">
              <w:rPr>
                <w:rFonts w:eastAsia="바탕"/>
                <w:highlight w:val="green"/>
                <w:lang w:eastAsia="en-US"/>
              </w:rPr>
              <w:t>Agreements</w:t>
            </w:r>
            <w:r w:rsidRPr="001208AE">
              <w:rPr>
                <w:rFonts w:eastAsia="바탕"/>
                <w:lang w:eastAsia="en-US"/>
              </w:rPr>
              <w:t>: For RRC_IDLE/RRC_INACTIVE UEs, CSS is supported for group-common PDCCH.</w:t>
            </w:r>
          </w:p>
          <w:p w14:paraId="75115732" w14:textId="77777777" w:rsidR="001208AE" w:rsidRPr="001208AE" w:rsidRDefault="001208AE" w:rsidP="00425605">
            <w:pPr>
              <w:numPr>
                <w:ilvl w:val="0"/>
                <w:numId w:val="4"/>
              </w:numPr>
              <w:overflowPunct/>
              <w:autoSpaceDE/>
              <w:autoSpaceDN/>
              <w:adjustRightInd/>
              <w:spacing w:after="0"/>
              <w:ind w:left="641" w:hanging="357"/>
              <w:textAlignment w:val="auto"/>
              <w:rPr>
                <w:rFonts w:eastAsia="바탕"/>
                <w:lang w:eastAsia="en-US"/>
              </w:rPr>
            </w:pPr>
            <w:r w:rsidRPr="001208AE">
              <w:rPr>
                <w:rFonts w:eastAsia="바탕"/>
                <w:lang w:eastAsia="en-US"/>
              </w:rPr>
              <w:t>FFS: reuse current CSS type, define a new CSS type, etc.</w:t>
            </w:r>
          </w:p>
          <w:p w14:paraId="354B1E9D" w14:textId="77777777" w:rsidR="001208AE" w:rsidRPr="001208AE" w:rsidRDefault="001208AE" w:rsidP="00425605">
            <w:pPr>
              <w:numPr>
                <w:ilvl w:val="0"/>
                <w:numId w:val="4"/>
              </w:numPr>
              <w:overflowPunct/>
              <w:autoSpaceDE/>
              <w:autoSpaceDN/>
              <w:adjustRightInd/>
              <w:spacing w:after="0"/>
              <w:ind w:left="641" w:hanging="357"/>
              <w:textAlignment w:val="auto"/>
              <w:rPr>
                <w:rFonts w:eastAsia="바탕"/>
                <w:lang w:eastAsia="en-US"/>
              </w:rPr>
            </w:pPr>
            <w:r w:rsidRPr="001208AE">
              <w:rPr>
                <w:rFonts w:eastAsia="바탕"/>
                <w:lang w:eastAsia="en-US"/>
              </w:rPr>
              <w:lastRenderedPageBreak/>
              <w:t>FFS other details.</w:t>
            </w:r>
          </w:p>
          <w:p w14:paraId="1DE233D8" w14:textId="77777777" w:rsidR="001208AE" w:rsidRPr="001208AE" w:rsidRDefault="001208AE" w:rsidP="001208AE">
            <w:pPr>
              <w:overflowPunct/>
              <w:autoSpaceDE/>
              <w:autoSpaceDN/>
              <w:adjustRightInd/>
              <w:spacing w:after="0"/>
              <w:textAlignment w:val="auto"/>
              <w:rPr>
                <w:rFonts w:eastAsia="바탕"/>
                <w:lang w:eastAsia="en-US"/>
              </w:rPr>
            </w:pPr>
          </w:p>
          <w:p w14:paraId="09EBB1E6" w14:textId="77777777" w:rsidR="001208AE" w:rsidRPr="001208AE" w:rsidRDefault="001208AE" w:rsidP="001208AE">
            <w:pPr>
              <w:overflowPunct/>
              <w:autoSpaceDE/>
              <w:autoSpaceDN/>
              <w:adjustRightInd/>
              <w:spacing w:after="0"/>
              <w:textAlignment w:val="auto"/>
              <w:rPr>
                <w:rFonts w:eastAsia="바탕"/>
                <w:lang w:eastAsia="zh-CN"/>
              </w:rPr>
            </w:pPr>
            <w:r w:rsidRPr="001208AE">
              <w:rPr>
                <w:rFonts w:eastAsia="바탕"/>
                <w:highlight w:val="green"/>
                <w:lang w:eastAsia="en-US"/>
              </w:rPr>
              <w:t>Agreements</w:t>
            </w:r>
            <w:r w:rsidRPr="001208AE">
              <w:rPr>
                <w:rFonts w:eastAsia="바탕"/>
                <w:lang w:eastAsia="zh-CN"/>
              </w:rPr>
              <w:t>: For RRC_IDLE/RRC_INACTIVE UEs, a CORESET can be configured within the common frequency resource for group-common PDCCH/PDSCH. CORESET0 is used by default if the common frequency resource for group-common PDCCH/PDSCH is the initial BWP</w:t>
            </w:r>
            <w:r w:rsidRPr="001208AE">
              <w:rPr>
                <w:rFonts w:eastAsia="바탕"/>
                <w:color w:val="FF0000"/>
                <w:lang w:eastAsia="zh-CN"/>
              </w:rPr>
              <w:t xml:space="preserve"> </w:t>
            </w:r>
            <w:r w:rsidRPr="001208AE">
              <w:rPr>
                <w:rFonts w:eastAsia="바탕"/>
                <w:lang w:eastAsia="zh-CN"/>
              </w:rPr>
              <w:t>and the CORESET is not configured.</w:t>
            </w:r>
          </w:p>
          <w:p w14:paraId="32148286" w14:textId="77777777" w:rsidR="001208AE" w:rsidRPr="001208AE" w:rsidRDefault="001208AE" w:rsidP="00425605">
            <w:pPr>
              <w:numPr>
                <w:ilvl w:val="0"/>
                <w:numId w:val="39"/>
              </w:numPr>
              <w:overflowPunct/>
              <w:autoSpaceDE/>
              <w:autoSpaceDN/>
              <w:adjustRightInd/>
              <w:spacing w:after="0"/>
              <w:contextualSpacing/>
              <w:textAlignment w:val="auto"/>
              <w:rPr>
                <w:rFonts w:eastAsia="SimSun"/>
                <w:lang w:eastAsia="en-US"/>
              </w:rPr>
            </w:pPr>
            <w:r w:rsidRPr="001208AE">
              <w:rPr>
                <w:rFonts w:eastAsia="SimSun"/>
                <w:lang w:eastAsia="zh-CN"/>
              </w:rPr>
              <w:t>FFS: configuration details of the CORESET for group-common PDCCH/PDSCH</w:t>
            </w:r>
          </w:p>
        </w:tc>
      </w:tr>
    </w:tbl>
    <w:p w14:paraId="48FE9BD9" w14:textId="77777777" w:rsidR="001208AE" w:rsidRPr="001208AE" w:rsidRDefault="001208AE" w:rsidP="001208AE">
      <w:pPr>
        <w:rPr>
          <w:rFonts w:eastAsia="Times New Roman"/>
          <w:lang w:eastAsia="zh-CN"/>
        </w:rPr>
      </w:pPr>
    </w:p>
    <w:p w14:paraId="6D0944A6" w14:textId="77777777" w:rsidR="002F4194" w:rsidRPr="002F4194" w:rsidRDefault="002F4194" w:rsidP="002F4194"/>
    <w:sectPr w:rsidR="002F4194" w:rsidRPr="002F4194">
      <w:headerReference w:type="even" r:id="rId10"/>
      <w:footerReference w:type="default"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D6080" w14:textId="77777777" w:rsidR="00845B0F" w:rsidRDefault="00845B0F">
      <w:pPr>
        <w:spacing w:after="0"/>
      </w:pPr>
      <w:r>
        <w:separator/>
      </w:r>
    </w:p>
  </w:endnote>
  <w:endnote w:type="continuationSeparator" w:id="0">
    <w:p w14:paraId="5FCBEA35" w14:textId="77777777" w:rsidR="00845B0F" w:rsidRDefault="00845B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Yu Mincho">
    <w:altName w:val="MS Gothic"/>
    <w:charset w:val="80"/>
    <w:family w:val="roman"/>
    <w:pitch w:val="variable"/>
    <w:sig w:usb0="00000000" w:usb1="2AC7FCFF" w:usb2="00000012" w:usb3="00000000" w:csb0="0002009F" w:csb1="00000000"/>
  </w:font>
  <w:font w:name="DengXian">
    <w:altName w:val="SimSun"/>
    <w:charset w:val="86"/>
    <w:family w:val="auto"/>
    <w:pitch w:val="default"/>
    <w:sig w:usb0="00000000" w:usb1="00000000" w:usb2="00000016" w:usb3="00000000" w:csb0="0004000F" w:csb1="00000000"/>
  </w:font>
  <w:font w:name="바탕체">
    <w:panose1 w:val="02030609000101010101"/>
    <w:charset w:val="81"/>
    <w:family w:val="roman"/>
    <w:pitch w:val="fixed"/>
    <w:sig w:usb0="B00002AF" w:usb1="69D77CFB" w:usb2="00000030" w:usb3="00000000" w:csb0="0008009F" w:csb1="00000000"/>
  </w:font>
  <w:font w:name="TimesNewRomanPS-BoldMT">
    <w:altName w:val="Times New Roman"/>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KingsoftSign">
    <w:altName w:val="Cambria"/>
    <w:charset w:val="00"/>
    <w:family w:val="roman"/>
    <w:pitch w:val="default"/>
  </w:font>
  <w:font w:name="Arial Unicode MS">
    <w:panose1 w:val="020B0604020202020204"/>
    <w:charset w:val="81"/>
    <w:family w:val="modern"/>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3CEEB" w14:textId="3F3E9A99" w:rsidR="00C06F93" w:rsidRDefault="00C06F93">
    <w:pPr>
      <w:pStyle w:val="aa"/>
    </w:pPr>
    <w:r>
      <w:rPr>
        <w:noProof w:val="0"/>
      </w:rPr>
      <w:fldChar w:fldCharType="begin"/>
    </w:r>
    <w:r>
      <w:instrText xml:space="preserve"> PAGE   \* MERGEFORMAT </w:instrText>
    </w:r>
    <w:r>
      <w:rPr>
        <w:noProof w:val="0"/>
      </w:rPr>
      <w:fldChar w:fldCharType="separate"/>
    </w:r>
    <w:r w:rsidR="00934741">
      <w:t>62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A84D8" w14:textId="77777777" w:rsidR="00845B0F" w:rsidRDefault="00845B0F">
      <w:pPr>
        <w:spacing w:after="0"/>
      </w:pPr>
      <w:r>
        <w:separator/>
      </w:r>
    </w:p>
  </w:footnote>
  <w:footnote w:type="continuationSeparator" w:id="0">
    <w:p w14:paraId="294CD932" w14:textId="77777777" w:rsidR="00845B0F" w:rsidRDefault="00845B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DEFFB" w14:textId="77777777" w:rsidR="00C06F93" w:rsidRDefault="00C06F9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934"/>
    <w:multiLevelType w:val="hybridMultilevel"/>
    <w:tmpl w:val="7B980586"/>
    <w:lvl w:ilvl="0" w:tplc="08090015">
      <w:start w:val="1"/>
      <w:numFmt w:val="upp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D3486A"/>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C7979"/>
    <w:multiLevelType w:val="hybridMultilevel"/>
    <w:tmpl w:val="5422F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876457"/>
    <w:multiLevelType w:val="hybridMultilevel"/>
    <w:tmpl w:val="799CE7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3579B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D2870"/>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11CAE"/>
    <w:multiLevelType w:val="hybridMultilevel"/>
    <w:tmpl w:val="F0B4D908"/>
    <w:lvl w:ilvl="0" w:tplc="9EDA98EA">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D1735A"/>
    <w:multiLevelType w:val="hybridMultilevel"/>
    <w:tmpl w:val="05CE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223AA"/>
    <w:multiLevelType w:val="hybridMultilevel"/>
    <w:tmpl w:val="C526B974"/>
    <w:lvl w:ilvl="0" w:tplc="9EDA98EA">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B81B47"/>
    <w:multiLevelType w:val="hybridMultilevel"/>
    <w:tmpl w:val="E33401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2ED1F2B"/>
    <w:multiLevelType w:val="hybridMultilevel"/>
    <w:tmpl w:val="8A3A77A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247C692F"/>
    <w:multiLevelType w:val="hybridMultilevel"/>
    <w:tmpl w:val="1ECA8E7C"/>
    <w:lvl w:ilvl="0" w:tplc="2106462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32F45"/>
    <w:multiLevelType w:val="hybridMultilevel"/>
    <w:tmpl w:val="6D1C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3A381D"/>
    <w:multiLevelType w:val="hybridMultilevel"/>
    <w:tmpl w:val="6B60B2FA"/>
    <w:lvl w:ilvl="0" w:tplc="6B40D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A7F7F1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371369"/>
    <w:multiLevelType w:val="hybridMultilevel"/>
    <w:tmpl w:val="A15AA750"/>
    <w:lvl w:ilvl="0" w:tplc="9EDA98EA">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81D656A"/>
    <w:multiLevelType w:val="hybridMultilevel"/>
    <w:tmpl w:val="B8D417AE"/>
    <w:lvl w:ilvl="0" w:tplc="9EDA98EA">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8345598"/>
    <w:multiLevelType w:val="hybridMultilevel"/>
    <w:tmpl w:val="F4B6AEBC"/>
    <w:lvl w:ilvl="0" w:tplc="EE9A1420">
      <w:start w:val="4"/>
      <w:numFmt w:val="upperLetter"/>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B42E1B"/>
    <w:multiLevelType w:val="hybridMultilevel"/>
    <w:tmpl w:val="9FB0B35A"/>
    <w:lvl w:ilvl="0" w:tplc="6E7022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17F2CB3"/>
    <w:multiLevelType w:val="hybridMultilevel"/>
    <w:tmpl w:val="EE62E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34C22"/>
    <w:multiLevelType w:val="hybridMultilevel"/>
    <w:tmpl w:val="EFEE04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6E3109D"/>
    <w:multiLevelType w:val="hybridMultilevel"/>
    <w:tmpl w:val="00B44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2C248D"/>
    <w:multiLevelType w:val="hybridMultilevel"/>
    <w:tmpl w:val="3B8A992A"/>
    <w:lvl w:ilvl="0" w:tplc="F35A6C3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FE325F"/>
    <w:multiLevelType w:val="hybridMultilevel"/>
    <w:tmpl w:val="48E4DCA6"/>
    <w:lvl w:ilvl="0" w:tplc="A63861C8">
      <w:start w:val="1"/>
      <w:numFmt w:val="bullet"/>
      <w:pStyle w:val="a"/>
      <w:lvlText w:val=""/>
      <w:lvlJc w:val="left"/>
      <w:pPr>
        <w:ind w:left="1496" w:hanging="360"/>
      </w:pPr>
      <w:rPr>
        <w:rFonts w:ascii="Symbol" w:hAnsi="Symbol" w:hint="default"/>
      </w:rPr>
    </w:lvl>
    <w:lvl w:ilvl="1" w:tplc="08090003">
      <w:start w:val="1"/>
      <w:numFmt w:val="bullet"/>
      <w:lvlText w:val="o"/>
      <w:lvlJc w:val="left"/>
      <w:pPr>
        <w:ind w:left="2216" w:hanging="360"/>
      </w:pPr>
      <w:rPr>
        <w:rFonts w:ascii="Courier New" w:hAnsi="Courier New" w:cs="Courier New" w:hint="default"/>
      </w:rPr>
    </w:lvl>
    <w:lvl w:ilvl="2" w:tplc="08090005">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34"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B4E0FF3"/>
    <w:multiLevelType w:val="hybridMultilevel"/>
    <w:tmpl w:val="1E30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545DF5"/>
    <w:multiLevelType w:val="hybridMultilevel"/>
    <w:tmpl w:val="1B421A62"/>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D95450"/>
    <w:multiLevelType w:val="hybridMultilevel"/>
    <w:tmpl w:val="94287020"/>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BFD54DA"/>
    <w:multiLevelType w:val="hybridMultilevel"/>
    <w:tmpl w:val="5E2C3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5118F8"/>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4A3750"/>
    <w:multiLevelType w:val="hybridMultilevel"/>
    <w:tmpl w:val="6FACB246"/>
    <w:lvl w:ilvl="0" w:tplc="5488359E">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1" w15:restartNumberingAfterBreak="0">
    <w:nsid w:val="608E779F"/>
    <w:multiLevelType w:val="hybridMultilevel"/>
    <w:tmpl w:val="CBCC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742397"/>
    <w:multiLevelType w:val="hybridMultilevel"/>
    <w:tmpl w:val="09960564"/>
    <w:lvl w:ilvl="0" w:tplc="9EDA98EA">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65C73DAF"/>
    <w:multiLevelType w:val="hybridMultilevel"/>
    <w:tmpl w:val="65BC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144139"/>
    <w:multiLevelType w:val="hybridMultilevel"/>
    <w:tmpl w:val="3AF8C5A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764" w:hanging="420"/>
      </w:pPr>
      <w:rPr>
        <w:rFonts w:ascii="Courier New" w:hAnsi="Courier New" w:cs="Courier New" w:hint="default"/>
      </w:rPr>
    </w:lvl>
    <w:lvl w:ilvl="2" w:tplc="08090005">
      <w:start w:val="1"/>
      <w:numFmt w:val="bullet"/>
      <w:lvlText w:val=""/>
      <w:lvlJc w:val="left"/>
      <w:pPr>
        <w:ind w:left="1184" w:hanging="420"/>
      </w:pPr>
      <w:rPr>
        <w:rFonts w:ascii="Wingdings" w:hAnsi="Wingdings" w:hint="default"/>
      </w:rPr>
    </w:lvl>
    <w:lvl w:ilvl="3" w:tplc="04090001">
      <w:start w:val="1"/>
      <w:numFmt w:val="bullet"/>
      <w:lvlText w:val=""/>
      <w:lvlJc w:val="left"/>
      <w:pPr>
        <w:ind w:left="1604" w:hanging="420"/>
      </w:pPr>
      <w:rPr>
        <w:rFonts w:ascii="Wingdings" w:hAnsi="Wingdings" w:hint="default"/>
      </w:rPr>
    </w:lvl>
    <w:lvl w:ilvl="4" w:tplc="04090003" w:tentative="1">
      <w:start w:val="1"/>
      <w:numFmt w:val="bullet"/>
      <w:lvlText w:val=""/>
      <w:lvlJc w:val="left"/>
      <w:pPr>
        <w:ind w:left="2024" w:hanging="420"/>
      </w:pPr>
      <w:rPr>
        <w:rFonts w:ascii="Wingdings" w:hAnsi="Wingdings" w:hint="default"/>
      </w:rPr>
    </w:lvl>
    <w:lvl w:ilvl="5" w:tplc="04090005"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3" w:tentative="1">
      <w:start w:val="1"/>
      <w:numFmt w:val="bullet"/>
      <w:lvlText w:val=""/>
      <w:lvlJc w:val="left"/>
      <w:pPr>
        <w:ind w:left="3284" w:hanging="420"/>
      </w:pPr>
      <w:rPr>
        <w:rFonts w:ascii="Wingdings" w:hAnsi="Wingdings" w:hint="default"/>
      </w:rPr>
    </w:lvl>
    <w:lvl w:ilvl="8" w:tplc="04090005" w:tentative="1">
      <w:start w:val="1"/>
      <w:numFmt w:val="bullet"/>
      <w:lvlText w:val=""/>
      <w:lvlJc w:val="left"/>
      <w:pPr>
        <w:ind w:left="3704" w:hanging="420"/>
      </w:pPr>
      <w:rPr>
        <w:rFonts w:ascii="Wingdings" w:hAnsi="Wingdings" w:hint="default"/>
      </w:rPr>
    </w:lvl>
  </w:abstractNum>
  <w:abstractNum w:abstractNumId="45"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6E1D209F"/>
    <w:multiLevelType w:val="hybridMultilevel"/>
    <w:tmpl w:val="53BA6400"/>
    <w:lvl w:ilvl="0" w:tplc="1C80B3BC">
      <w:start w:val="8"/>
      <w:numFmt w:val="bullet"/>
      <w:lvlText w:val=""/>
      <w:lvlJc w:val="left"/>
      <w:pPr>
        <w:ind w:left="845" w:hanging="42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4352D7"/>
    <w:multiLevelType w:val="hybridMultilevel"/>
    <w:tmpl w:val="74B6DD46"/>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71521E93"/>
    <w:multiLevelType w:val="hybridMultilevel"/>
    <w:tmpl w:val="EDC2B982"/>
    <w:lvl w:ilvl="0" w:tplc="31B0A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52" w15:restartNumberingAfterBreak="0">
    <w:nsid w:val="76D21620"/>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2424BF"/>
    <w:multiLevelType w:val="hybridMultilevel"/>
    <w:tmpl w:val="C62C297A"/>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5"/>
  </w:num>
  <w:num w:numId="2">
    <w:abstractNumId w:val="34"/>
  </w:num>
  <w:num w:numId="3">
    <w:abstractNumId w:val="33"/>
  </w:num>
  <w:num w:numId="4">
    <w:abstractNumId w:val="15"/>
  </w:num>
  <w:num w:numId="5">
    <w:abstractNumId w:val="30"/>
  </w:num>
  <w:num w:numId="6">
    <w:abstractNumId w:val="25"/>
  </w:num>
  <w:num w:numId="7">
    <w:abstractNumId w:val="7"/>
  </w:num>
  <w:num w:numId="8">
    <w:abstractNumId w:val="4"/>
  </w:num>
  <w:num w:numId="9">
    <w:abstractNumId w:val="19"/>
  </w:num>
  <w:num w:numId="10">
    <w:abstractNumId w:val="26"/>
  </w:num>
  <w:num w:numId="11">
    <w:abstractNumId w:val="11"/>
  </w:num>
  <w:num w:numId="12">
    <w:abstractNumId w:val="24"/>
  </w:num>
  <w:num w:numId="13">
    <w:abstractNumId w:val="49"/>
  </w:num>
  <w:num w:numId="14">
    <w:abstractNumId w:val="46"/>
  </w:num>
  <w:num w:numId="15">
    <w:abstractNumId w:val="12"/>
  </w:num>
  <w:num w:numId="16">
    <w:abstractNumId w:val="8"/>
  </w:num>
  <w:num w:numId="17">
    <w:abstractNumId w:val="32"/>
  </w:num>
  <w:num w:numId="18">
    <w:abstractNumId w:val="17"/>
  </w:num>
  <w:num w:numId="19">
    <w:abstractNumId w:val="50"/>
  </w:num>
  <w:num w:numId="20">
    <w:abstractNumId w:val="38"/>
  </w:num>
  <w:num w:numId="21">
    <w:abstractNumId w:val="14"/>
  </w:num>
  <w:num w:numId="22">
    <w:abstractNumId w:val="44"/>
  </w:num>
  <w:num w:numId="23">
    <w:abstractNumId w:val="13"/>
  </w:num>
  <w:num w:numId="24">
    <w:abstractNumId w:val="48"/>
  </w:num>
  <w:num w:numId="25">
    <w:abstractNumId w:val="7"/>
  </w:num>
  <w:num w:numId="26">
    <w:abstractNumId w:val="37"/>
  </w:num>
  <w:num w:numId="27">
    <w:abstractNumId w:val="53"/>
  </w:num>
  <w:num w:numId="28">
    <w:abstractNumId w:val="16"/>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39"/>
  </w:num>
  <w:num w:numId="31">
    <w:abstractNumId w:val="18"/>
  </w:num>
  <w:num w:numId="32">
    <w:abstractNumId w:val="27"/>
  </w:num>
  <w:num w:numId="33">
    <w:abstractNumId w:val="15"/>
  </w:num>
  <w:num w:numId="34">
    <w:abstractNumId w:val="40"/>
  </w:num>
  <w:num w:numId="35">
    <w:abstractNumId w:val="5"/>
  </w:num>
  <w:num w:numId="36">
    <w:abstractNumId w:val="20"/>
  </w:num>
  <w:num w:numId="37">
    <w:abstractNumId w:val="23"/>
  </w:num>
  <w:num w:numId="38">
    <w:abstractNumId w:val="2"/>
  </w:num>
  <w:num w:numId="39">
    <w:abstractNumId w:val="47"/>
  </w:num>
  <w:num w:numId="40">
    <w:abstractNumId w:val="52"/>
  </w:num>
  <w:num w:numId="41">
    <w:abstractNumId w:val="36"/>
  </w:num>
  <w:num w:numId="42">
    <w:abstractNumId w:val="1"/>
  </w:num>
  <w:num w:numId="43">
    <w:abstractNumId w:val="6"/>
  </w:num>
  <w:num w:numId="44">
    <w:abstractNumId w:val="22"/>
  </w:num>
  <w:num w:numId="45">
    <w:abstractNumId w:val="3"/>
  </w:num>
  <w:num w:numId="46">
    <w:abstractNumId w:val="31"/>
  </w:num>
  <w:num w:numId="47">
    <w:abstractNumId w:val="28"/>
  </w:num>
  <w:num w:numId="48">
    <w:abstractNumId w:val="9"/>
  </w:num>
  <w:num w:numId="49">
    <w:abstractNumId w:val="33"/>
  </w:num>
  <w:num w:numId="50">
    <w:abstractNumId w:val="21"/>
  </w:num>
  <w:num w:numId="51">
    <w:abstractNumId w:val="42"/>
  </w:num>
  <w:num w:numId="52">
    <w:abstractNumId w:val="0"/>
  </w:num>
  <w:num w:numId="53">
    <w:abstractNumId w:val="29"/>
  </w:num>
  <w:num w:numId="54">
    <w:abstractNumId w:val="35"/>
  </w:num>
  <w:num w:numId="55">
    <w:abstractNumId w:val="41"/>
  </w:num>
  <w:num w:numId="56">
    <w:abstractNumId w:val="10"/>
  </w:num>
  <w:num w:numId="57">
    <w:abstractNumId w:val="43"/>
  </w:num>
  <w:num w:numId="58">
    <w:abstractNumId w:val="16"/>
  </w:num>
  <w:num w:numId="59">
    <w:abstractNumId w:val="46"/>
  </w:num>
  <w:num w:numId="60">
    <w:abstractNumId w:val="31"/>
  </w:num>
  <w:num w:numId="61">
    <w:abstractNumId w:val="51"/>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 Liu">
    <w15:presenceInfo w15:providerId="None" w15:userId="Le Liu"/>
  </w15:person>
  <w15:person w15:author="David Vargas">
    <w15:presenceInfo w15:providerId="AD" w15:userId="S::David.Vargas@bbc.co.uk::485a4ff2-2717-4a43-8acc-6a800de5367b"/>
  </w15:person>
  <w15:person w15:author="Kevin Lin">
    <w15:presenceInfo w15:providerId="None" w15:userId="Kevin Lin"/>
  </w15:person>
  <w15:person w15:author="ZTE">
    <w15:presenceInfo w15:providerId="None" w15:userId="ZTE"/>
  </w15:person>
  <w15:person w15:author="Haipeng HP1 Lei">
    <w15:presenceInfo w15:providerId="AD" w15:userId="S::leihp1@LENOVO.COM::2e71483c-7ca9-4f8f-ae1c-f3e247dba046"/>
  </w15:person>
  <w15:person w15:author="Weilimei (B)">
    <w15:presenceInfo w15:providerId="AD" w15:userId="S-1-5-21-147214757-305610072-1517763936-1961720"/>
  </w15:person>
  <w15:person w15:author="Chunhai Yao">
    <w15:presenceInfo w15:providerId="AD" w15:userId="S::chunhai_yao@apple.com::4fec5b3b-27b8-44e4-af75-32b75128cf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isplayBackgroundShape/>
  <w:printFractionalCharacterWidth/>
  <w:bordersDoNotSurroundHeader/>
  <w:bordersDoNotSurroundFooter/>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1D"/>
    <w:rsid w:val="00000915"/>
    <w:rsid w:val="00001774"/>
    <w:rsid w:val="00002020"/>
    <w:rsid w:val="00002583"/>
    <w:rsid w:val="0000402C"/>
    <w:rsid w:val="0000475A"/>
    <w:rsid w:val="0000559D"/>
    <w:rsid w:val="00006118"/>
    <w:rsid w:val="00007384"/>
    <w:rsid w:val="00007E9D"/>
    <w:rsid w:val="000105B4"/>
    <w:rsid w:val="00010884"/>
    <w:rsid w:val="00010E4C"/>
    <w:rsid w:val="000110A7"/>
    <w:rsid w:val="000116FC"/>
    <w:rsid w:val="000118AE"/>
    <w:rsid w:val="00011D3F"/>
    <w:rsid w:val="0001229E"/>
    <w:rsid w:val="000122D8"/>
    <w:rsid w:val="000122DE"/>
    <w:rsid w:val="00012539"/>
    <w:rsid w:val="00012754"/>
    <w:rsid w:val="00012C23"/>
    <w:rsid w:val="00013369"/>
    <w:rsid w:val="000133F5"/>
    <w:rsid w:val="0001456C"/>
    <w:rsid w:val="00014A3A"/>
    <w:rsid w:val="00015052"/>
    <w:rsid w:val="0001575B"/>
    <w:rsid w:val="00015DBF"/>
    <w:rsid w:val="00016143"/>
    <w:rsid w:val="00016AF1"/>
    <w:rsid w:val="00016F3A"/>
    <w:rsid w:val="00017270"/>
    <w:rsid w:val="00017FB2"/>
    <w:rsid w:val="00021734"/>
    <w:rsid w:val="00022061"/>
    <w:rsid w:val="00022970"/>
    <w:rsid w:val="000229EC"/>
    <w:rsid w:val="00022BFD"/>
    <w:rsid w:val="00022F50"/>
    <w:rsid w:val="00023113"/>
    <w:rsid w:val="000231C2"/>
    <w:rsid w:val="000237AD"/>
    <w:rsid w:val="00023AD2"/>
    <w:rsid w:val="00023EB0"/>
    <w:rsid w:val="00023EDB"/>
    <w:rsid w:val="00023F55"/>
    <w:rsid w:val="00023F71"/>
    <w:rsid w:val="0002412B"/>
    <w:rsid w:val="0002479D"/>
    <w:rsid w:val="0002533A"/>
    <w:rsid w:val="00025897"/>
    <w:rsid w:val="00025922"/>
    <w:rsid w:val="00025CF9"/>
    <w:rsid w:val="00025D63"/>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606"/>
    <w:rsid w:val="00034A74"/>
    <w:rsid w:val="00034E5E"/>
    <w:rsid w:val="00034E96"/>
    <w:rsid w:val="000360B9"/>
    <w:rsid w:val="0003614C"/>
    <w:rsid w:val="00036717"/>
    <w:rsid w:val="00037697"/>
    <w:rsid w:val="0004038A"/>
    <w:rsid w:val="0004064F"/>
    <w:rsid w:val="00041E8C"/>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6FEA"/>
    <w:rsid w:val="00047C9C"/>
    <w:rsid w:val="000508CC"/>
    <w:rsid w:val="00050BB1"/>
    <w:rsid w:val="0005130A"/>
    <w:rsid w:val="000523C6"/>
    <w:rsid w:val="00052974"/>
    <w:rsid w:val="00052BB5"/>
    <w:rsid w:val="00052E7E"/>
    <w:rsid w:val="000533A4"/>
    <w:rsid w:val="0005346E"/>
    <w:rsid w:val="00053776"/>
    <w:rsid w:val="000539D2"/>
    <w:rsid w:val="00053E0B"/>
    <w:rsid w:val="00053FCD"/>
    <w:rsid w:val="0005521D"/>
    <w:rsid w:val="00055BA3"/>
    <w:rsid w:val="00056A3E"/>
    <w:rsid w:val="00056EA1"/>
    <w:rsid w:val="000573CA"/>
    <w:rsid w:val="00060C1A"/>
    <w:rsid w:val="00060FA6"/>
    <w:rsid w:val="0006100F"/>
    <w:rsid w:val="00061C33"/>
    <w:rsid w:val="00061E3B"/>
    <w:rsid w:val="00062E87"/>
    <w:rsid w:val="00062ED0"/>
    <w:rsid w:val="0006336F"/>
    <w:rsid w:val="00063FCB"/>
    <w:rsid w:val="00063FE1"/>
    <w:rsid w:val="00064246"/>
    <w:rsid w:val="0006497D"/>
    <w:rsid w:val="00064D36"/>
    <w:rsid w:val="00066478"/>
    <w:rsid w:val="00066689"/>
    <w:rsid w:val="00067A5B"/>
    <w:rsid w:val="00070622"/>
    <w:rsid w:val="00070B2B"/>
    <w:rsid w:val="000712E9"/>
    <w:rsid w:val="0007269E"/>
    <w:rsid w:val="00072AC8"/>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A5C"/>
    <w:rsid w:val="00086D32"/>
    <w:rsid w:val="00086E78"/>
    <w:rsid w:val="00087C28"/>
    <w:rsid w:val="00091910"/>
    <w:rsid w:val="00091C55"/>
    <w:rsid w:val="00091E4A"/>
    <w:rsid w:val="00092FB0"/>
    <w:rsid w:val="00094B34"/>
    <w:rsid w:val="000960F5"/>
    <w:rsid w:val="00096D40"/>
    <w:rsid w:val="000A0BA5"/>
    <w:rsid w:val="000A0D1B"/>
    <w:rsid w:val="000A1EFA"/>
    <w:rsid w:val="000A217D"/>
    <w:rsid w:val="000A22D1"/>
    <w:rsid w:val="000A2FF9"/>
    <w:rsid w:val="000A357E"/>
    <w:rsid w:val="000A4A30"/>
    <w:rsid w:val="000A594F"/>
    <w:rsid w:val="000A60B7"/>
    <w:rsid w:val="000A67AF"/>
    <w:rsid w:val="000A74BE"/>
    <w:rsid w:val="000A78A4"/>
    <w:rsid w:val="000A7EBC"/>
    <w:rsid w:val="000B0369"/>
    <w:rsid w:val="000B0810"/>
    <w:rsid w:val="000B1561"/>
    <w:rsid w:val="000B15F5"/>
    <w:rsid w:val="000B1854"/>
    <w:rsid w:val="000B25C4"/>
    <w:rsid w:val="000B277A"/>
    <w:rsid w:val="000B2843"/>
    <w:rsid w:val="000B29CE"/>
    <w:rsid w:val="000B3BB0"/>
    <w:rsid w:val="000B3E5D"/>
    <w:rsid w:val="000B4E0E"/>
    <w:rsid w:val="000B50A9"/>
    <w:rsid w:val="000B51B8"/>
    <w:rsid w:val="000B54B4"/>
    <w:rsid w:val="000B56CD"/>
    <w:rsid w:val="000B62F0"/>
    <w:rsid w:val="000B7AC4"/>
    <w:rsid w:val="000B7E56"/>
    <w:rsid w:val="000C0387"/>
    <w:rsid w:val="000C0C6B"/>
    <w:rsid w:val="000C177C"/>
    <w:rsid w:val="000C191B"/>
    <w:rsid w:val="000C2021"/>
    <w:rsid w:val="000C2632"/>
    <w:rsid w:val="000C36F5"/>
    <w:rsid w:val="000C3700"/>
    <w:rsid w:val="000C3834"/>
    <w:rsid w:val="000C3AEF"/>
    <w:rsid w:val="000C4269"/>
    <w:rsid w:val="000C508D"/>
    <w:rsid w:val="000C5461"/>
    <w:rsid w:val="000C5958"/>
    <w:rsid w:val="000C5EA5"/>
    <w:rsid w:val="000C615B"/>
    <w:rsid w:val="000C627E"/>
    <w:rsid w:val="000C62E4"/>
    <w:rsid w:val="000C6512"/>
    <w:rsid w:val="000C65C1"/>
    <w:rsid w:val="000C7A55"/>
    <w:rsid w:val="000D142B"/>
    <w:rsid w:val="000D168F"/>
    <w:rsid w:val="000D20CB"/>
    <w:rsid w:val="000D2537"/>
    <w:rsid w:val="000D2541"/>
    <w:rsid w:val="000D2C43"/>
    <w:rsid w:val="000D2D69"/>
    <w:rsid w:val="000D2DFE"/>
    <w:rsid w:val="000D39DF"/>
    <w:rsid w:val="000D45F7"/>
    <w:rsid w:val="000D5194"/>
    <w:rsid w:val="000D5689"/>
    <w:rsid w:val="000D58C4"/>
    <w:rsid w:val="000D5C70"/>
    <w:rsid w:val="000D5E33"/>
    <w:rsid w:val="000D6643"/>
    <w:rsid w:val="000D747B"/>
    <w:rsid w:val="000D781D"/>
    <w:rsid w:val="000E0032"/>
    <w:rsid w:val="000E07A8"/>
    <w:rsid w:val="000E1027"/>
    <w:rsid w:val="000E129D"/>
    <w:rsid w:val="000E181D"/>
    <w:rsid w:val="000E19C3"/>
    <w:rsid w:val="000E1D69"/>
    <w:rsid w:val="000E1DFF"/>
    <w:rsid w:val="000E1E5D"/>
    <w:rsid w:val="000E24EF"/>
    <w:rsid w:val="000E26E2"/>
    <w:rsid w:val="000E332E"/>
    <w:rsid w:val="000E3D7D"/>
    <w:rsid w:val="000E4168"/>
    <w:rsid w:val="000E4402"/>
    <w:rsid w:val="000E4F78"/>
    <w:rsid w:val="000E506B"/>
    <w:rsid w:val="000E5283"/>
    <w:rsid w:val="000E73C6"/>
    <w:rsid w:val="000F0FBE"/>
    <w:rsid w:val="000F1071"/>
    <w:rsid w:val="000F1A0A"/>
    <w:rsid w:val="000F1FA9"/>
    <w:rsid w:val="000F25FD"/>
    <w:rsid w:val="000F2B4E"/>
    <w:rsid w:val="000F2BF9"/>
    <w:rsid w:val="000F3721"/>
    <w:rsid w:val="000F4261"/>
    <w:rsid w:val="000F6578"/>
    <w:rsid w:val="000F6C4C"/>
    <w:rsid w:val="000F7364"/>
    <w:rsid w:val="000F7493"/>
    <w:rsid w:val="000F79CA"/>
    <w:rsid w:val="000F7E02"/>
    <w:rsid w:val="00100734"/>
    <w:rsid w:val="00100A41"/>
    <w:rsid w:val="00100E73"/>
    <w:rsid w:val="00101843"/>
    <w:rsid w:val="00101DCD"/>
    <w:rsid w:val="0010222E"/>
    <w:rsid w:val="00102B95"/>
    <w:rsid w:val="00103A5B"/>
    <w:rsid w:val="00103D57"/>
    <w:rsid w:val="0010419F"/>
    <w:rsid w:val="0010464A"/>
    <w:rsid w:val="001049D4"/>
    <w:rsid w:val="00104CD4"/>
    <w:rsid w:val="001052B5"/>
    <w:rsid w:val="00106833"/>
    <w:rsid w:val="00107FF7"/>
    <w:rsid w:val="0011069D"/>
    <w:rsid w:val="0011158E"/>
    <w:rsid w:val="00111EB4"/>
    <w:rsid w:val="001138C1"/>
    <w:rsid w:val="00114008"/>
    <w:rsid w:val="00114AB1"/>
    <w:rsid w:val="001158C8"/>
    <w:rsid w:val="00115939"/>
    <w:rsid w:val="00115BFB"/>
    <w:rsid w:val="00117961"/>
    <w:rsid w:val="00117C1D"/>
    <w:rsid w:val="001208AE"/>
    <w:rsid w:val="00121155"/>
    <w:rsid w:val="001215AA"/>
    <w:rsid w:val="00121D5D"/>
    <w:rsid w:val="00122CE7"/>
    <w:rsid w:val="00122D53"/>
    <w:rsid w:val="00122DB2"/>
    <w:rsid w:val="00122DCB"/>
    <w:rsid w:val="00123005"/>
    <w:rsid w:val="00123A35"/>
    <w:rsid w:val="00123ABE"/>
    <w:rsid w:val="00123B15"/>
    <w:rsid w:val="001241C8"/>
    <w:rsid w:val="0012428E"/>
    <w:rsid w:val="00124F4D"/>
    <w:rsid w:val="00125FA0"/>
    <w:rsid w:val="001266E4"/>
    <w:rsid w:val="00126FB8"/>
    <w:rsid w:val="00127262"/>
    <w:rsid w:val="001279BD"/>
    <w:rsid w:val="00127DE6"/>
    <w:rsid w:val="00130088"/>
    <w:rsid w:val="00131C7B"/>
    <w:rsid w:val="00131EC3"/>
    <w:rsid w:val="001323B4"/>
    <w:rsid w:val="001325FC"/>
    <w:rsid w:val="001337C2"/>
    <w:rsid w:val="00133930"/>
    <w:rsid w:val="00133AAB"/>
    <w:rsid w:val="00133C67"/>
    <w:rsid w:val="00135178"/>
    <w:rsid w:val="00135355"/>
    <w:rsid w:val="001353FA"/>
    <w:rsid w:val="00135E11"/>
    <w:rsid w:val="00135F56"/>
    <w:rsid w:val="001368C1"/>
    <w:rsid w:val="00137B1E"/>
    <w:rsid w:val="001401D1"/>
    <w:rsid w:val="0014079D"/>
    <w:rsid w:val="001407D3"/>
    <w:rsid w:val="001408FE"/>
    <w:rsid w:val="00141547"/>
    <w:rsid w:val="001416E1"/>
    <w:rsid w:val="001417C4"/>
    <w:rsid w:val="00141987"/>
    <w:rsid w:val="00142C8E"/>
    <w:rsid w:val="00146C03"/>
    <w:rsid w:val="00147314"/>
    <w:rsid w:val="001477D8"/>
    <w:rsid w:val="00150AE2"/>
    <w:rsid w:val="00150BCC"/>
    <w:rsid w:val="00150F42"/>
    <w:rsid w:val="001513E9"/>
    <w:rsid w:val="00151E2A"/>
    <w:rsid w:val="001522C1"/>
    <w:rsid w:val="001525C8"/>
    <w:rsid w:val="00152864"/>
    <w:rsid w:val="00152C5E"/>
    <w:rsid w:val="0015340D"/>
    <w:rsid w:val="001539F1"/>
    <w:rsid w:val="001541FF"/>
    <w:rsid w:val="001543DC"/>
    <w:rsid w:val="00154DF1"/>
    <w:rsid w:val="001559A3"/>
    <w:rsid w:val="00155D3A"/>
    <w:rsid w:val="00156177"/>
    <w:rsid w:val="0015677E"/>
    <w:rsid w:val="00156A23"/>
    <w:rsid w:val="00156B57"/>
    <w:rsid w:val="00156D72"/>
    <w:rsid w:val="001574A5"/>
    <w:rsid w:val="001574CA"/>
    <w:rsid w:val="001577DF"/>
    <w:rsid w:val="00160417"/>
    <w:rsid w:val="001606EB"/>
    <w:rsid w:val="0016087B"/>
    <w:rsid w:val="001611D4"/>
    <w:rsid w:val="001613CA"/>
    <w:rsid w:val="0016142E"/>
    <w:rsid w:val="0016145B"/>
    <w:rsid w:val="00162945"/>
    <w:rsid w:val="00162D82"/>
    <w:rsid w:val="00162ED2"/>
    <w:rsid w:val="0016367E"/>
    <w:rsid w:val="00163DA2"/>
    <w:rsid w:val="00164BA8"/>
    <w:rsid w:val="00165D4A"/>
    <w:rsid w:val="00165F8E"/>
    <w:rsid w:val="001670FE"/>
    <w:rsid w:val="001672C2"/>
    <w:rsid w:val="00167752"/>
    <w:rsid w:val="0016798D"/>
    <w:rsid w:val="00167DE6"/>
    <w:rsid w:val="00170103"/>
    <w:rsid w:val="00171409"/>
    <w:rsid w:val="00171927"/>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256"/>
    <w:rsid w:val="0018256C"/>
    <w:rsid w:val="00182C34"/>
    <w:rsid w:val="00183282"/>
    <w:rsid w:val="00183490"/>
    <w:rsid w:val="0018368F"/>
    <w:rsid w:val="00183B73"/>
    <w:rsid w:val="00184348"/>
    <w:rsid w:val="00184702"/>
    <w:rsid w:val="00184789"/>
    <w:rsid w:val="00184B45"/>
    <w:rsid w:val="00184C1D"/>
    <w:rsid w:val="00184CC5"/>
    <w:rsid w:val="00185A55"/>
    <w:rsid w:val="00185E37"/>
    <w:rsid w:val="00186382"/>
    <w:rsid w:val="00186AA9"/>
    <w:rsid w:val="00187464"/>
    <w:rsid w:val="00187516"/>
    <w:rsid w:val="00187938"/>
    <w:rsid w:val="001904A7"/>
    <w:rsid w:val="00190777"/>
    <w:rsid w:val="00190B69"/>
    <w:rsid w:val="00190CED"/>
    <w:rsid w:val="00191301"/>
    <w:rsid w:val="00192EC9"/>
    <w:rsid w:val="0019345E"/>
    <w:rsid w:val="00193E17"/>
    <w:rsid w:val="00193F9B"/>
    <w:rsid w:val="001943ED"/>
    <w:rsid w:val="00194AE3"/>
    <w:rsid w:val="001962B6"/>
    <w:rsid w:val="00196335"/>
    <w:rsid w:val="00196445"/>
    <w:rsid w:val="001966B4"/>
    <w:rsid w:val="00196AA9"/>
    <w:rsid w:val="00196EE7"/>
    <w:rsid w:val="001973B8"/>
    <w:rsid w:val="001A00F0"/>
    <w:rsid w:val="001A0514"/>
    <w:rsid w:val="001A2BD2"/>
    <w:rsid w:val="001A2C14"/>
    <w:rsid w:val="001A301E"/>
    <w:rsid w:val="001A3DA4"/>
    <w:rsid w:val="001A3E0B"/>
    <w:rsid w:val="001A3E3E"/>
    <w:rsid w:val="001A6E13"/>
    <w:rsid w:val="001A6F2E"/>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DF3"/>
    <w:rsid w:val="001C4E69"/>
    <w:rsid w:val="001C5410"/>
    <w:rsid w:val="001C59E2"/>
    <w:rsid w:val="001C5B8E"/>
    <w:rsid w:val="001C5DFC"/>
    <w:rsid w:val="001C6D8D"/>
    <w:rsid w:val="001C6EF8"/>
    <w:rsid w:val="001C7684"/>
    <w:rsid w:val="001C7CEE"/>
    <w:rsid w:val="001D043C"/>
    <w:rsid w:val="001D24E8"/>
    <w:rsid w:val="001D264F"/>
    <w:rsid w:val="001D2CE4"/>
    <w:rsid w:val="001D3262"/>
    <w:rsid w:val="001D3B16"/>
    <w:rsid w:val="001D468E"/>
    <w:rsid w:val="001D4E1F"/>
    <w:rsid w:val="001D5323"/>
    <w:rsid w:val="001D57B1"/>
    <w:rsid w:val="001D636C"/>
    <w:rsid w:val="001D66B1"/>
    <w:rsid w:val="001D6A12"/>
    <w:rsid w:val="001D6A90"/>
    <w:rsid w:val="001D7283"/>
    <w:rsid w:val="001D7B44"/>
    <w:rsid w:val="001D7BCB"/>
    <w:rsid w:val="001D7E6D"/>
    <w:rsid w:val="001E1213"/>
    <w:rsid w:val="001E12E6"/>
    <w:rsid w:val="001E1328"/>
    <w:rsid w:val="001E1594"/>
    <w:rsid w:val="001E187B"/>
    <w:rsid w:val="001E207F"/>
    <w:rsid w:val="001E269C"/>
    <w:rsid w:val="001E2A25"/>
    <w:rsid w:val="001E37DD"/>
    <w:rsid w:val="001E445C"/>
    <w:rsid w:val="001E4720"/>
    <w:rsid w:val="001E4A27"/>
    <w:rsid w:val="001E4FFB"/>
    <w:rsid w:val="001E52C1"/>
    <w:rsid w:val="001E5D1C"/>
    <w:rsid w:val="001E6438"/>
    <w:rsid w:val="001E6CF2"/>
    <w:rsid w:val="001E7ABD"/>
    <w:rsid w:val="001E7EB5"/>
    <w:rsid w:val="001F0471"/>
    <w:rsid w:val="001F0B84"/>
    <w:rsid w:val="001F0B9E"/>
    <w:rsid w:val="001F0BC3"/>
    <w:rsid w:val="001F11A2"/>
    <w:rsid w:val="001F1254"/>
    <w:rsid w:val="001F16A6"/>
    <w:rsid w:val="001F1EF4"/>
    <w:rsid w:val="001F2169"/>
    <w:rsid w:val="001F2231"/>
    <w:rsid w:val="001F2FB6"/>
    <w:rsid w:val="001F3069"/>
    <w:rsid w:val="001F319E"/>
    <w:rsid w:val="001F3748"/>
    <w:rsid w:val="001F5160"/>
    <w:rsid w:val="001F526F"/>
    <w:rsid w:val="001F5770"/>
    <w:rsid w:val="001F5897"/>
    <w:rsid w:val="001F692F"/>
    <w:rsid w:val="001F6A20"/>
    <w:rsid w:val="001F7B77"/>
    <w:rsid w:val="002004BC"/>
    <w:rsid w:val="002005E1"/>
    <w:rsid w:val="0020084D"/>
    <w:rsid w:val="00200903"/>
    <w:rsid w:val="00200D03"/>
    <w:rsid w:val="002010B6"/>
    <w:rsid w:val="0020124B"/>
    <w:rsid w:val="00201657"/>
    <w:rsid w:val="00201717"/>
    <w:rsid w:val="00201947"/>
    <w:rsid w:val="00201DD0"/>
    <w:rsid w:val="0020238B"/>
    <w:rsid w:val="00203119"/>
    <w:rsid w:val="0020328F"/>
    <w:rsid w:val="002032BF"/>
    <w:rsid w:val="002039F3"/>
    <w:rsid w:val="00203B23"/>
    <w:rsid w:val="00203F9C"/>
    <w:rsid w:val="0020400F"/>
    <w:rsid w:val="00204056"/>
    <w:rsid w:val="002048FC"/>
    <w:rsid w:val="0020498E"/>
    <w:rsid w:val="00204B2A"/>
    <w:rsid w:val="00206C24"/>
    <w:rsid w:val="00207036"/>
    <w:rsid w:val="00207199"/>
    <w:rsid w:val="00207A1F"/>
    <w:rsid w:val="00207BDC"/>
    <w:rsid w:val="00207F7B"/>
    <w:rsid w:val="00210264"/>
    <w:rsid w:val="00210406"/>
    <w:rsid w:val="002104E8"/>
    <w:rsid w:val="00210524"/>
    <w:rsid w:val="00210BD2"/>
    <w:rsid w:val="00210CE0"/>
    <w:rsid w:val="00211058"/>
    <w:rsid w:val="002110F3"/>
    <w:rsid w:val="002122A7"/>
    <w:rsid w:val="0021354F"/>
    <w:rsid w:val="00213563"/>
    <w:rsid w:val="0021378C"/>
    <w:rsid w:val="00213D1F"/>
    <w:rsid w:val="00214170"/>
    <w:rsid w:val="00214592"/>
    <w:rsid w:val="00214CA9"/>
    <w:rsid w:val="00214DB4"/>
    <w:rsid w:val="00215387"/>
    <w:rsid w:val="002154BE"/>
    <w:rsid w:val="002156AF"/>
    <w:rsid w:val="00215962"/>
    <w:rsid w:val="00215D2F"/>
    <w:rsid w:val="00215D42"/>
    <w:rsid w:val="00215D5A"/>
    <w:rsid w:val="00215D60"/>
    <w:rsid w:val="00216060"/>
    <w:rsid w:val="002161CA"/>
    <w:rsid w:val="002163E8"/>
    <w:rsid w:val="002164FC"/>
    <w:rsid w:val="00216893"/>
    <w:rsid w:val="00216E63"/>
    <w:rsid w:val="00216F4D"/>
    <w:rsid w:val="00217680"/>
    <w:rsid w:val="00217E15"/>
    <w:rsid w:val="002203B3"/>
    <w:rsid w:val="00220ABC"/>
    <w:rsid w:val="002215B9"/>
    <w:rsid w:val="002218C4"/>
    <w:rsid w:val="00221B0E"/>
    <w:rsid w:val="00222B6E"/>
    <w:rsid w:val="00222C74"/>
    <w:rsid w:val="0022336D"/>
    <w:rsid w:val="00223474"/>
    <w:rsid w:val="00224699"/>
    <w:rsid w:val="002248FB"/>
    <w:rsid w:val="0022559E"/>
    <w:rsid w:val="00225C9D"/>
    <w:rsid w:val="00226073"/>
    <w:rsid w:val="002261C9"/>
    <w:rsid w:val="0022705C"/>
    <w:rsid w:val="00227405"/>
    <w:rsid w:val="00227A3B"/>
    <w:rsid w:val="00227F7F"/>
    <w:rsid w:val="0023015D"/>
    <w:rsid w:val="0023036C"/>
    <w:rsid w:val="0023037F"/>
    <w:rsid w:val="0023065C"/>
    <w:rsid w:val="00231356"/>
    <w:rsid w:val="00231FFB"/>
    <w:rsid w:val="00232623"/>
    <w:rsid w:val="002327CA"/>
    <w:rsid w:val="0023342D"/>
    <w:rsid w:val="002334A6"/>
    <w:rsid w:val="0023368A"/>
    <w:rsid w:val="0023393D"/>
    <w:rsid w:val="002339AC"/>
    <w:rsid w:val="00233C22"/>
    <w:rsid w:val="00234BEE"/>
    <w:rsid w:val="0023592F"/>
    <w:rsid w:val="00236664"/>
    <w:rsid w:val="002366B0"/>
    <w:rsid w:val="00236E4E"/>
    <w:rsid w:val="0024010F"/>
    <w:rsid w:val="0024039E"/>
    <w:rsid w:val="0024089A"/>
    <w:rsid w:val="002419C9"/>
    <w:rsid w:val="0024247C"/>
    <w:rsid w:val="00243039"/>
    <w:rsid w:val="00243358"/>
    <w:rsid w:val="00243552"/>
    <w:rsid w:val="00243783"/>
    <w:rsid w:val="002458BE"/>
    <w:rsid w:val="00245ADC"/>
    <w:rsid w:val="0024622C"/>
    <w:rsid w:val="002468B5"/>
    <w:rsid w:val="002469B9"/>
    <w:rsid w:val="00250C6D"/>
    <w:rsid w:val="00251914"/>
    <w:rsid w:val="002520C3"/>
    <w:rsid w:val="0025220D"/>
    <w:rsid w:val="00252314"/>
    <w:rsid w:val="00252DE0"/>
    <w:rsid w:val="002532F8"/>
    <w:rsid w:val="00253BEC"/>
    <w:rsid w:val="0025451F"/>
    <w:rsid w:val="00254D3E"/>
    <w:rsid w:val="002558E1"/>
    <w:rsid w:val="00256415"/>
    <w:rsid w:val="0025647F"/>
    <w:rsid w:val="00256CE5"/>
    <w:rsid w:val="0026007E"/>
    <w:rsid w:val="00260E66"/>
    <w:rsid w:val="00261747"/>
    <w:rsid w:val="00261E51"/>
    <w:rsid w:val="00261FA0"/>
    <w:rsid w:val="0026227F"/>
    <w:rsid w:val="00262494"/>
    <w:rsid w:val="002627AA"/>
    <w:rsid w:val="00262B7A"/>
    <w:rsid w:val="00262E4F"/>
    <w:rsid w:val="0026323E"/>
    <w:rsid w:val="002637A2"/>
    <w:rsid w:val="00263863"/>
    <w:rsid w:val="0026390D"/>
    <w:rsid w:val="00263C67"/>
    <w:rsid w:val="002641E2"/>
    <w:rsid w:val="002671A1"/>
    <w:rsid w:val="00270035"/>
    <w:rsid w:val="00270059"/>
    <w:rsid w:val="0027042B"/>
    <w:rsid w:val="00270902"/>
    <w:rsid w:val="0027095D"/>
    <w:rsid w:val="00270EAA"/>
    <w:rsid w:val="002714B3"/>
    <w:rsid w:val="00271E50"/>
    <w:rsid w:val="00272353"/>
    <w:rsid w:val="00272403"/>
    <w:rsid w:val="002729E3"/>
    <w:rsid w:val="002729E9"/>
    <w:rsid w:val="00272FAB"/>
    <w:rsid w:val="00273D8F"/>
    <w:rsid w:val="00274DB9"/>
    <w:rsid w:val="00275070"/>
    <w:rsid w:val="002753F9"/>
    <w:rsid w:val="00275E7A"/>
    <w:rsid w:val="00275FF9"/>
    <w:rsid w:val="00276A4E"/>
    <w:rsid w:val="0027713A"/>
    <w:rsid w:val="00277D6E"/>
    <w:rsid w:val="00280277"/>
    <w:rsid w:val="002803AC"/>
    <w:rsid w:val="0028060D"/>
    <w:rsid w:val="00281070"/>
    <w:rsid w:val="002828BF"/>
    <w:rsid w:val="002830D6"/>
    <w:rsid w:val="00283866"/>
    <w:rsid w:val="00283C55"/>
    <w:rsid w:val="00283D06"/>
    <w:rsid w:val="00285105"/>
    <w:rsid w:val="00285457"/>
    <w:rsid w:val="00285651"/>
    <w:rsid w:val="00285672"/>
    <w:rsid w:val="00285893"/>
    <w:rsid w:val="00285D9B"/>
    <w:rsid w:val="002866F6"/>
    <w:rsid w:val="00286828"/>
    <w:rsid w:val="002869E9"/>
    <w:rsid w:val="0028772B"/>
    <w:rsid w:val="00287EDC"/>
    <w:rsid w:val="00287FCB"/>
    <w:rsid w:val="002908C3"/>
    <w:rsid w:val="00290F76"/>
    <w:rsid w:val="00291DE2"/>
    <w:rsid w:val="00292592"/>
    <w:rsid w:val="00292696"/>
    <w:rsid w:val="00293281"/>
    <w:rsid w:val="0029341F"/>
    <w:rsid w:val="00293C0F"/>
    <w:rsid w:val="00293CD6"/>
    <w:rsid w:val="00294C10"/>
    <w:rsid w:val="00294E3E"/>
    <w:rsid w:val="00294FDE"/>
    <w:rsid w:val="00295B73"/>
    <w:rsid w:val="00295CA8"/>
    <w:rsid w:val="00295D8E"/>
    <w:rsid w:val="00295F96"/>
    <w:rsid w:val="00296187"/>
    <w:rsid w:val="00297416"/>
    <w:rsid w:val="0029784E"/>
    <w:rsid w:val="002A0BC6"/>
    <w:rsid w:val="002A1170"/>
    <w:rsid w:val="002A1469"/>
    <w:rsid w:val="002A191C"/>
    <w:rsid w:val="002A23EE"/>
    <w:rsid w:val="002A3AB2"/>
    <w:rsid w:val="002A3E17"/>
    <w:rsid w:val="002A3E21"/>
    <w:rsid w:val="002A403A"/>
    <w:rsid w:val="002A42A5"/>
    <w:rsid w:val="002A43FB"/>
    <w:rsid w:val="002A4783"/>
    <w:rsid w:val="002A49BF"/>
    <w:rsid w:val="002A5449"/>
    <w:rsid w:val="002A5471"/>
    <w:rsid w:val="002A5934"/>
    <w:rsid w:val="002A5AA0"/>
    <w:rsid w:val="002A6EC7"/>
    <w:rsid w:val="002A72E7"/>
    <w:rsid w:val="002A73F3"/>
    <w:rsid w:val="002A7BB4"/>
    <w:rsid w:val="002B0372"/>
    <w:rsid w:val="002B091E"/>
    <w:rsid w:val="002B0A0C"/>
    <w:rsid w:val="002B1656"/>
    <w:rsid w:val="002B18A0"/>
    <w:rsid w:val="002B33AA"/>
    <w:rsid w:val="002B3664"/>
    <w:rsid w:val="002B399D"/>
    <w:rsid w:val="002B3F4D"/>
    <w:rsid w:val="002B4475"/>
    <w:rsid w:val="002B489B"/>
    <w:rsid w:val="002B4900"/>
    <w:rsid w:val="002B5848"/>
    <w:rsid w:val="002B58AA"/>
    <w:rsid w:val="002B5C7B"/>
    <w:rsid w:val="002B7614"/>
    <w:rsid w:val="002B78C9"/>
    <w:rsid w:val="002C0427"/>
    <w:rsid w:val="002C0782"/>
    <w:rsid w:val="002C089D"/>
    <w:rsid w:val="002C14DC"/>
    <w:rsid w:val="002C192A"/>
    <w:rsid w:val="002C2351"/>
    <w:rsid w:val="002C2650"/>
    <w:rsid w:val="002C2BE1"/>
    <w:rsid w:val="002C31BD"/>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5CD7"/>
    <w:rsid w:val="002C6D17"/>
    <w:rsid w:val="002C6DF1"/>
    <w:rsid w:val="002C747E"/>
    <w:rsid w:val="002C763D"/>
    <w:rsid w:val="002C79B3"/>
    <w:rsid w:val="002C7E66"/>
    <w:rsid w:val="002D0065"/>
    <w:rsid w:val="002D0074"/>
    <w:rsid w:val="002D0957"/>
    <w:rsid w:val="002D0AE1"/>
    <w:rsid w:val="002D0CE7"/>
    <w:rsid w:val="002D1FE5"/>
    <w:rsid w:val="002D219A"/>
    <w:rsid w:val="002D22F8"/>
    <w:rsid w:val="002D2462"/>
    <w:rsid w:val="002D2484"/>
    <w:rsid w:val="002D28EF"/>
    <w:rsid w:val="002D2E54"/>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48C"/>
    <w:rsid w:val="002E05A6"/>
    <w:rsid w:val="002E0861"/>
    <w:rsid w:val="002E0F98"/>
    <w:rsid w:val="002E14EE"/>
    <w:rsid w:val="002E1A56"/>
    <w:rsid w:val="002E2D35"/>
    <w:rsid w:val="002E4681"/>
    <w:rsid w:val="002E4984"/>
    <w:rsid w:val="002E4DEB"/>
    <w:rsid w:val="002E4F1B"/>
    <w:rsid w:val="002E562F"/>
    <w:rsid w:val="002E56C3"/>
    <w:rsid w:val="002E57D5"/>
    <w:rsid w:val="002E59E8"/>
    <w:rsid w:val="002E5A35"/>
    <w:rsid w:val="002E7D05"/>
    <w:rsid w:val="002E7D6E"/>
    <w:rsid w:val="002F0484"/>
    <w:rsid w:val="002F074B"/>
    <w:rsid w:val="002F0AB0"/>
    <w:rsid w:val="002F0AE4"/>
    <w:rsid w:val="002F1385"/>
    <w:rsid w:val="002F1386"/>
    <w:rsid w:val="002F139E"/>
    <w:rsid w:val="002F1D96"/>
    <w:rsid w:val="002F2308"/>
    <w:rsid w:val="002F2F84"/>
    <w:rsid w:val="002F33E4"/>
    <w:rsid w:val="002F3B92"/>
    <w:rsid w:val="002F3D9A"/>
    <w:rsid w:val="002F4194"/>
    <w:rsid w:val="002F4FAB"/>
    <w:rsid w:val="002F6F40"/>
    <w:rsid w:val="002F715C"/>
    <w:rsid w:val="002F7748"/>
    <w:rsid w:val="002F77D7"/>
    <w:rsid w:val="002F7890"/>
    <w:rsid w:val="002F7A0B"/>
    <w:rsid w:val="002F7FAE"/>
    <w:rsid w:val="00301063"/>
    <w:rsid w:val="0030148C"/>
    <w:rsid w:val="00302533"/>
    <w:rsid w:val="003033FA"/>
    <w:rsid w:val="003039A1"/>
    <w:rsid w:val="00303F88"/>
    <w:rsid w:val="0030427F"/>
    <w:rsid w:val="003043B7"/>
    <w:rsid w:val="00304C41"/>
    <w:rsid w:val="00305440"/>
    <w:rsid w:val="00305C50"/>
    <w:rsid w:val="00306076"/>
    <w:rsid w:val="003060B5"/>
    <w:rsid w:val="0031020A"/>
    <w:rsid w:val="003102CE"/>
    <w:rsid w:val="0031096D"/>
    <w:rsid w:val="00311868"/>
    <w:rsid w:val="00311F11"/>
    <w:rsid w:val="0031253F"/>
    <w:rsid w:val="003136A9"/>
    <w:rsid w:val="003137CB"/>
    <w:rsid w:val="00313F14"/>
    <w:rsid w:val="00314153"/>
    <w:rsid w:val="00314DF2"/>
    <w:rsid w:val="00314E1F"/>
    <w:rsid w:val="0031510E"/>
    <w:rsid w:val="003156F2"/>
    <w:rsid w:val="00315ADA"/>
    <w:rsid w:val="00315BF3"/>
    <w:rsid w:val="00315EE3"/>
    <w:rsid w:val="00317AC0"/>
    <w:rsid w:val="00317B5D"/>
    <w:rsid w:val="00317F6C"/>
    <w:rsid w:val="003205B3"/>
    <w:rsid w:val="00320746"/>
    <w:rsid w:val="00320A11"/>
    <w:rsid w:val="003213CD"/>
    <w:rsid w:val="003219A9"/>
    <w:rsid w:val="00321F24"/>
    <w:rsid w:val="00322BE0"/>
    <w:rsid w:val="00322E43"/>
    <w:rsid w:val="0032386C"/>
    <w:rsid w:val="0032402A"/>
    <w:rsid w:val="00324413"/>
    <w:rsid w:val="003247FF"/>
    <w:rsid w:val="00325730"/>
    <w:rsid w:val="0032670A"/>
    <w:rsid w:val="003278E0"/>
    <w:rsid w:val="003301D5"/>
    <w:rsid w:val="00330502"/>
    <w:rsid w:val="00330B37"/>
    <w:rsid w:val="00330B3A"/>
    <w:rsid w:val="00330C5F"/>
    <w:rsid w:val="00331C1E"/>
    <w:rsid w:val="00333412"/>
    <w:rsid w:val="0033346D"/>
    <w:rsid w:val="00333A9B"/>
    <w:rsid w:val="00334EFC"/>
    <w:rsid w:val="00335611"/>
    <w:rsid w:val="003358C4"/>
    <w:rsid w:val="00335DB0"/>
    <w:rsid w:val="00336C95"/>
    <w:rsid w:val="00337390"/>
    <w:rsid w:val="00337397"/>
    <w:rsid w:val="00337C01"/>
    <w:rsid w:val="00337DF6"/>
    <w:rsid w:val="00340325"/>
    <w:rsid w:val="00341442"/>
    <w:rsid w:val="003422FD"/>
    <w:rsid w:val="0034299E"/>
    <w:rsid w:val="00342ACE"/>
    <w:rsid w:val="00342AF2"/>
    <w:rsid w:val="00342EEF"/>
    <w:rsid w:val="0034332E"/>
    <w:rsid w:val="00343875"/>
    <w:rsid w:val="003441D3"/>
    <w:rsid w:val="00344656"/>
    <w:rsid w:val="00344F0C"/>
    <w:rsid w:val="00344F44"/>
    <w:rsid w:val="003450A1"/>
    <w:rsid w:val="00345481"/>
    <w:rsid w:val="00345849"/>
    <w:rsid w:val="00345CA4"/>
    <w:rsid w:val="00345E2C"/>
    <w:rsid w:val="00345F65"/>
    <w:rsid w:val="00346D13"/>
    <w:rsid w:val="003478DD"/>
    <w:rsid w:val="00347DC9"/>
    <w:rsid w:val="00347EEA"/>
    <w:rsid w:val="0035038F"/>
    <w:rsid w:val="003504D0"/>
    <w:rsid w:val="00350C2B"/>
    <w:rsid w:val="00350C6C"/>
    <w:rsid w:val="00350F2E"/>
    <w:rsid w:val="0035289F"/>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415"/>
    <w:rsid w:val="003624DD"/>
    <w:rsid w:val="00362A83"/>
    <w:rsid w:val="00362B60"/>
    <w:rsid w:val="0036388C"/>
    <w:rsid w:val="00363E18"/>
    <w:rsid w:val="00364084"/>
    <w:rsid w:val="003645EC"/>
    <w:rsid w:val="00364C73"/>
    <w:rsid w:val="00365B77"/>
    <w:rsid w:val="0036630D"/>
    <w:rsid w:val="0036641E"/>
    <w:rsid w:val="00366917"/>
    <w:rsid w:val="0036709F"/>
    <w:rsid w:val="0036767A"/>
    <w:rsid w:val="003676C6"/>
    <w:rsid w:val="00367798"/>
    <w:rsid w:val="00367CC6"/>
    <w:rsid w:val="00367CEF"/>
    <w:rsid w:val="00367E49"/>
    <w:rsid w:val="00367EF2"/>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08D"/>
    <w:rsid w:val="0037567B"/>
    <w:rsid w:val="00375B9E"/>
    <w:rsid w:val="00377104"/>
    <w:rsid w:val="00377841"/>
    <w:rsid w:val="00377991"/>
    <w:rsid w:val="0038067E"/>
    <w:rsid w:val="00380A51"/>
    <w:rsid w:val="00380B6E"/>
    <w:rsid w:val="00380BF8"/>
    <w:rsid w:val="0038111F"/>
    <w:rsid w:val="003812A4"/>
    <w:rsid w:val="0038213C"/>
    <w:rsid w:val="00383A1B"/>
    <w:rsid w:val="00383BF1"/>
    <w:rsid w:val="00384C57"/>
    <w:rsid w:val="0038551F"/>
    <w:rsid w:val="00385B84"/>
    <w:rsid w:val="0038630A"/>
    <w:rsid w:val="0038680C"/>
    <w:rsid w:val="00387564"/>
    <w:rsid w:val="003879AA"/>
    <w:rsid w:val="00391346"/>
    <w:rsid w:val="003916F8"/>
    <w:rsid w:val="00391C3C"/>
    <w:rsid w:val="00391EAB"/>
    <w:rsid w:val="00391EAF"/>
    <w:rsid w:val="00392151"/>
    <w:rsid w:val="0039223E"/>
    <w:rsid w:val="00392A00"/>
    <w:rsid w:val="00392C9F"/>
    <w:rsid w:val="00392DB3"/>
    <w:rsid w:val="003931C3"/>
    <w:rsid w:val="00393A60"/>
    <w:rsid w:val="00393ACF"/>
    <w:rsid w:val="00393B19"/>
    <w:rsid w:val="00393FD9"/>
    <w:rsid w:val="00394684"/>
    <w:rsid w:val="00394AB3"/>
    <w:rsid w:val="00394E24"/>
    <w:rsid w:val="00395BAB"/>
    <w:rsid w:val="0039649B"/>
    <w:rsid w:val="003967A5"/>
    <w:rsid w:val="003969C6"/>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A751F"/>
    <w:rsid w:val="003A7649"/>
    <w:rsid w:val="003B0293"/>
    <w:rsid w:val="003B02D8"/>
    <w:rsid w:val="003B0924"/>
    <w:rsid w:val="003B0E8E"/>
    <w:rsid w:val="003B1708"/>
    <w:rsid w:val="003B174A"/>
    <w:rsid w:val="003B1915"/>
    <w:rsid w:val="003B2779"/>
    <w:rsid w:val="003B29C6"/>
    <w:rsid w:val="003B30C7"/>
    <w:rsid w:val="003B344E"/>
    <w:rsid w:val="003B4042"/>
    <w:rsid w:val="003B4599"/>
    <w:rsid w:val="003B5134"/>
    <w:rsid w:val="003B55C7"/>
    <w:rsid w:val="003B5666"/>
    <w:rsid w:val="003B5BDF"/>
    <w:rsid w:val="003B6976"/>
    <w:rsid w:val="003B6B75"/>
    <w:rsid w:val="003B7554"/>
    <w:rsid w:val="003C0F48"/>
    <w:rsid w:val="003C1006"/>
    <w:rsid w:val="003C160C"/>
    <w:rsid w:val="003C170C"/>
    <w:rsid w:val="003C19BD"/>
    <w:rsid w:val="003C1B0A"/>
    <w:rsid w:val="003C1CD2"/>
    <w:rsid w:val="003C23F0"/>
    <w:rsid w:val="003C25B3"/>
    <w:rsid w:val="003C2972"/>
    <w:rsid w:val="003C2AF4"/>
    <w:rsid w:val="003C2D43"/>
    <w:rsid w:val="003C30C8"/>
    <w:rsid w:val="003C405D"/>
    <w:rsid w:val="003C4A19"/>
    <w:rsid w:val="003C54A3"/>
    <w:rsid w:val="003C64C8"/>
    <w:rsid w:val="003C6EDB"/>
    <w:rsid w:val="003C79A1"/>
    <w:rsid w:val="003C7B3D"/>
    <w:rsid w:val="003C7C0C"/>
    <w:rsid w:val="003C7CAE"/>
    <w:rsid w:val="003C7F2E"/>
    <w:rsid w:val="003D186A"/>
    <w:rsid w:val="003D1AA9"/>
    <w:rsid w:val="003D2558"/>
    <w:rsid w:val="003D2B01"/>
    <w:rsid w:val="003D333D"/>
    <w:rsid w:val="003D342C"/>
    <w:rsid w:val="003D39F9"/>
    <w:rsid w:val="003D48B7"/>
    <w:rsid w:val="003D4EE4"/>
    <w:rsid w:val="003D6C2E"/>
    <w:rsid w:val="003D6FD1"/>
    <w:rsid w:val="003D7465"/>
    <w:rsid w:val="003E17BD"/>
    <w:rsid w:val="003E1C9D"/>
    <w:rsid w:val="003E20EE"/>
    <w:rsid w:val="003E241D"/>
    <w:rsid w:val="003E2A53"/>
    <w:rsid w:val="003E2F06"/>
    <w:rsid w:val="003E3047"/>
    <w:rsid w:val="003E3258"/>
    <w:rsid w:val="003E442B"/>
    <w:rsid w:val="003E48AD"/>
    <w:rsid w:val="003E4989"/>
    <w:rsid w:val="003E4F1C"/>
    <w:rsid w:val="003E55A8"/>
    <w:rsid w:val="003E5612"/>
    <w:rsid w:val="003E596F"/>
    <w:rsid w:val="003E59B9"/>
    <w:rsid w:val="003E5AFA"/>
    <w:rsid w:val="003E6554"/>
    <w:rsid w:val="003E67A2"/>
    <w:rsid w:val="003E69DC"/>
    <w:rsid w:val="003E6A90"/>
    <w:rsid w:val="003E712C"/>
    <w:rsid w:val="003E7413"/>
    <w:rsid w:val="003E7B6C"/>
    <w:rsid w:val="003F0576"/>
    <w:rsid w:val="003F05CD"/>
    <w:rsid w:val="003F06DC"/>
    <w:rsid w:val="003F0D34"/>
    <w:rsid w:val="003F1200"/>
    <w:rsid w:val="003F15A7"/>
    <w:rsid w:val="003F1AE6"/>
    <w:rsid w:val="003F29A7"/>
    <w:rsid w:val="003F2A31"/>
    <w:rsid w:val="003F2B1B"/>
    <w:rsid w:val="003F313A"/>
    <w:rsid w:val="003F32D8"/>
    <w:rsid w:val="003F330C"/>
    <w:rsid w:val="003F3DD9"/>
    <w:rsid w:val="003F59C1"/>
    <w:rsid w:val="003F61D9"/>
    <w:rsid w:val="003F6286"/>
    <w:rsid w:val="003F6D8E"/>
    <w:rsid w:val="003F7A56"/>
    <w:rsid w:val="004001DB"/>
    <w:rsid w:val="004005C0"/>
    <w:rsid w:val="00400ABA"/>
    <w:rsid w:val="004011B8"/>
    <w:rsid w:val="0040155A"/>
    <w:rsid w:val="00401AB6"/>
    <w:rsid w:val="004021D1"/>
    <w:rsid w:val="004025EE"/>
    <w:rsid w:val="0040270A"/>
    <w:rsid w:val="0040274C"/>
    <w:rsid w:val="00402894"/>
    <w:rsid w:val="00402B36"/>
    <w:rsid w:val="00403153"/>
    <w:rsid w:val="00403613"/>
    <w:rsid w:val="0040364F"/>
    <w:rsid w:val="00404400"/>
    <w:rsid w:val="00404695"/>
    <w:rsid w:val="004047B7"/>
    <w:rsid w:val="00404883"/>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7A5"/>
    <w:rsid w:val="00416821"/>
    <w:rsid w:val="00417A77"/>
    <w:rsid w:val="00417F67"/>
    <w:rsid w:val="00420233"/>
    <w:rsid w:val="00420512"/>
    <w:rsid w:val="0042212D"/>
    <w:rsid w:val="00422160"/>
    <w:rsid w:val="00422512"/>
    <w:rsid w:val="00422AE6"/>
    <w:rsid w:val="00423203"/>
    <w:rsid w:val="0042355B"/>
    <w:rsid w:val="00423808"/>
    <w:rsid w:val="004239A6"/>
    <w:rsid w:val="00423A0F"/>
    <w:rsid w:val="0042423F"/>
    <w:rsid w:val="004242FE"/>
    <w:rsid w:val="00424544"/>
    <w:rsid w:val="004246A0"/>
    <w:rsid w:val="00424903"/>
    <w:rsid w:val="00424B4B"/>
    <w:rsid w:val="0042557C"/>
    <w:rsid w:val="00425605"/>
    <w:rsid w:val="004270F9"/>
    <w:rsid w:val="0042716C"/>
    <w:rsid w:val="0042729A"/>
    <w:rsid w:val="00427A9B"/>
    <w:rsid w:val="004303D9"/>
    <w:rsid w:val="004303FA"/>
    <w:rsid w:val="0043066B"/>
    <w:rsid w:val="004307AB"/>
    <w:rsid w:val="00430A2B"/>
    <w:rsid w:val="00430A9D"/>
    <w:rsid w:val="00430E17"/>
    <w:rsid w:val="00431172"/>
    <w:rsid w:val="004314DC"/>
    <w:rsid w:val="004322D6"/>
    <w:rsid w:val="00432425"/>
    <w:rsid w:val="00432E0C"/>
    <w:rsid w:val="004333FF"/>
    <w:rsid w:val="00433677"/>
    <w:rsid w:val="00433989"/>
    <w:rsid w:val="004339D3"/>
    <w:rsid w:val="00433C2D"/>
    <w:rsid w:val="00434762"/>
    <w:rsid w:val="00434C65"/>
    <w:rsid w:val="00434EB5"/>
    <w:rsid w:val="004359C9"/>
    <w:rsid w:val="00435B0F"/>
    <w:rsid w:val="00435BD4"/>
    <w:rsid w:val="00436CF9"/>
    <w:rsid w:val="004372A9"/>
    <w:rsid w:val="004374DB"/>
    <w:rsid w:val="00437609"/>
    <w:rsid w:val="004379B2"/>
    <w:rsid w:val="00437EFB"/>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6A4"/>
    <w:rsid w:val="00450E6F"/>
    <w:rsid w:val="00451E01"/>
    <w:rsid w:val="0045257B"/>
    <w:rsid w:val="00453232"/>
    <w:rsid w:val="00453B2B"/>
    <w:rsid w:val="00453EEF"/>
    <w:rsid w:val="004542D4"/>
    <w:rsid w:val="0045525A"/>
    <w:rsid w:val="00455C1C"/>
    <w:rsid w:val="00455C66"/>
    <w:rsid w:val="00456272"/>
    <w:rsid w:val="00456CC3"/>
    <w:rsid w:val="004573E1"/>
    <w:rsid w:val="00457548"/>
    <w:rsid w:val="004578F2"/>
    <w:rsid w:val="00460540"/>
    <w:rsid w:val="00460CE2"/>
    <w:rsid w:val="00460D0B"/>
    <w:rsid w:val="00460EB1"/>
    <w:rsid w:val="0046105F"/>
    <w:rsid w:val="00461466"/>
    <w:rsid w:val="004616A9"/>
    <w:rsid w:val="00461C39"/>
    <w:rsid w:val="00462127"/>
    <w:rsid w:val="004623EF"/>
    <w:rsid w:val="0046318D"/>
    <w:rsid w:val="00463988"/>
    <w:rsid w:val="00465841"/>
    <w:rsid w:val="00466C2E"/>
    <w:rsid w:val="00466E7E"/>
    <w:rsid w:val="00466F89"/>
    <w:rsid w:val="0046734D"/>
    <w:rsid w:val="0047023C"/>
    <w:rsid w:val="0047054B"/>
    <w:rsid w:val="00470FAE"/>
    <w:rsid w:val="0047105C"/>
    <w:rsid w:val="00471DFE"/>
    <w:rsid w:val="004723C8"/>
    <w:rsid w:val="004729E0"/>
    <w:rsid w:val="00472C71"/>
    <w:rsid w:val="00472FD0"/>
    <w:rsid w:val="0047328B"/>
    <w:rsid w:val="00473C87"/>
    <w:rsid w:val="004749CC"/>
    <w:rsid w:val="004752CD"/>
    <w:rsid w:val="004755DB"/>
    <w:rsid w:val="00475923"/>
    <w:rsid w:val="00475B6D"/>
    <w:rsid w:val="00475CE0"/>
    <w:rsid w:val="00475F05"/>
    <w:rsid w:val="004767C6"/>
    <w:rsid w:val="00477600"/>
    <w:rsid w:val="00477675"/>
    <w:rsid w:val="00477D87"/>
    <w:rsid w:val="00480152"/>
    <w:rsid w:val="004817A6"/>
    <w:rsid w:val="0048202A"/>
    <w:rsid w:val="00482393"/>
    <w:rsid w:val="00482BF6"/>
    <w:rsid w:val="0048392E"/>
    <w:rsid w:val="00483B47"/>
    <w:rsid w:val="00483EC6"/>
    <w:rsid w:val="0048431F"/>
    <w:rsid w:val="004848E6"/>
    <w:rsid w:val="00484F6F"/>
    <w:rsid w:val="004855FD"/>
    <w:rsid w:val="00486438"/>
    <w:rsid w:val="004866A4"/>
    <w:rsid w:val="00486F9D"/>
    <w:rsid w:val="00487181"/>
    <w:rsid w:val="00487BDA"/>
    <w:rsid w:val="00490C80"/>
    <w:rsid w:val="004913F0"/>
    <w:rsid w:val="004918BD"/>
    <w:rsid w:val="00491A64"/>
    <w:rsid w:val="00492405"/>
    <w:rsid w:val="00492B27"/>
    <w:rsid w:val="00492B5F"/>
    <w:rsid w:val="00492FD8"/>
    <w:rsid w:val="0049321A"/>
    <w:rsid w:val="004934D6"/>
    <w:rsid w:val="00493535"/>
    <w:rsid w:val="004937A2"/>
    <w:rsid w:val="0049423B"/>
    <w:rsid w:val="00495BA0"/>
    <w:rsid w:val="00496497"/>
    <w:rsid w:val="00496A0A"/>
    <w:rsid w:val="004970A4"/>
    <w:rsid w:val="004A20D4"/>
    <w:rsid w:val="004A225D"/>
    <w:rsid w:val="004A2A92"/>
    <w:rsid w:val="004A2C5C"/>
    <w:rsid w:val="004A3017"/>
    <w:rsid w:val="004A310E"/>
    <w:rsid w:val="004A3BC1"/>
    <w:rsid w:val="004A4004"/>
    <w:rsid w:val="004A4578"/>
    <w:rsid w:val="004A46FA"/>
    <w:rsid w:val="004A4EB1"/>
    <w:rsid w:val="004A5571"/>
    <w:rsid w:val="004A5743"/>
    <w:rsid w:val="004A579E"/>
    <w:rsid w:val="004A57A2"/>
    <w:rsid w:val="004A5F83"/>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23C"/>
    <w:rsid w:val="004B2D59"/>
    <w:rsid w:val="004B2E0E"/>
    <w:rsid w:val="004B3027"/>
    <w:rsid w:val="004B3181"/>
    <w:rsid w:val="004B3B26"/>
    <w:rsid w:val="004B478D"/>
    <w:rsid w:val="004B4BC7"/>
    <w:rsid w:val="004B54E2"/>
    <w:rsid w:val="004B5A0E"/>
    <w:rsid w:val="004B60A3"/>
    <w:rsid w:val="004B6D7F"/>
    <w:rsid w:val="004B7B2D"/>
    <w:rsid w:val="004C0929"/>
    <w:rsid w:val="004C2287"/>
    <w:rsid w:val="004C283A"/>
    <w:rsid w:val="004C2A7A"/>
    <w:rsid w:val="004C2AAA"/>
    <w:rsid w:val="004C2CD8"/>
    <w:rsid w:val="004C36B0"/>
    <w:rsid w:val="004C3781"/>
    <w:rsid w:val="004C37A1"/>
    <w:rsid w:val="004C41E3"/>
    <w:rsid w:val="004C462F"/>
    <w:rsid w:val="004C4AFA"/>
    <w:rsid w:val="004C4DA0"/>
    <w:rsid w:val="004C5AB8"/>
    <w:rsid w:val="004C5BF2"/>
    <w:rsid w:val="004C5D24"/>
    <w:rsid w:val="004C5ECD"/>
    <w:rsid w:val="004C64EE"/>
    <w:rsid w:val="004C7CCD"/>
    <w:rsid w:val="004D104F"/>
    <w:rsid w:val="004D114C"/>
    <w:rsid w:val="004D1311"/>
    <w:rsid w:val="004D1461"/>
    <w:rsid w:val="004D16A4"/>
    <w:rsid w:val="004D180B"/>
    <w:rsid w:val="004D1982"/>
    <w:rsid w:val="004D35E5"/>
    <w:rsid w:val="004D36A8"/>
    <w:rsid w:val="004D3C65"/>
    <w:rsid w:val="004D49CE"/>
    <w:rsid w:val="004D4D9E"/>
    <w:rsid w:val="004D4DF3"/>
    <w:rsid w:val="004D4FD8"/>
    <w:rsid w:val="004D5249"/>
    <w:rsid w:val="004D54B5"/>
    <w:rsid w:val="004D591E"/>
    <w:rsid w:val="004D6313"/>
    <w:rsid w:val="004D6935"/>
    <w:rsid w:val="004D7030"/>
    <w:rsid w:val="004D7380"/>
    <w:rsid w:val="004D7EFD"/>
    <w:rsid w:val="004E004E"/>
    <w:rsid w:val="004E0378"/>
    <w:rsid w:val="004E0C13"/>
    <w:rsid w:val="004E1252"/>
    <w:rsid w:val="004E2214"/>
    <w:rsid w:val="004E23A5"/>
    <w:rsid w:val="004E27F4"/>
    <w:rsid w:val="004E31B9"/>
    <w:rsid w:val="004E3455"/>
    <w:rsid w:val="004E35E1"/>
    <w:rsid w:val="004E3606"/>
    <w:rsid w:val="004E3717"/>
    <w:rsid w:val="004E39A1"/>
    <w:rsid w:val="004E4785"/>
    <w:rsid w:val="004E47F2"/>
    <w:rsid w:val="004E4B2C"/>
    <w:rsid w:val="004E558C"/>
    <w:rsid w:val="004E5C7B"/>
    <w:rsid w:val="004E60BD"/>
    <w:rsid w:val="004E768B"/>
    <w:rsid w:val="004E7995"/>
    <w:rsid w:val="004E7BF9"/>
    <w:rsid w:val="004F0405"/>
    <w:rsid w:val="004F0931"/>
    <w:rsid w:val="004F10B7"/>
    <w:rsid w:val="004F135C"/>
    <w:rsid w:val="004F19EB"/>
    <w:rsid w:val="004F1A13"/>
    <w:rsid w:val="004F1D8E"/>
    <w:rsid w:val="004F24ED"/>
    <w:rsid w:val="004F25C5"/>
    <w:rsid w:val="004F2B32"/>
    <w:rsid w:val="004F2DFE"/>
    <w:rsid w:val="004F377C"/>
    <w:rsid w:val="004F3DDD"/>
    <w:rsid w:val="004F438B"/>
    <w:rsid w:val="004F4501"/>
    <w:rsid w:val="004F481C"/>
    <w:rsid w:val="004F4E02"/>
    <w:rsid w:val="004F5611"/>
    <w:rsid w:val="004F6379"/>
    <w:rsid w:val="004F6994"/>
    <w:rsid w:val="004F71E2"/>
    <w:rsid w:val="004F7890"/>
    <w:rsid w:val="0050063B"/>
    <w:rsid w:val="0050171D"/>
    <w:rsid w:val="00501ED9"/>
    <w:rsid w:val="00502609"/>
    <w:rsid w:val="00502F91"/>
    <w:rsid w:val="00502FBD"/>
    <w:rsid w:val="00503453"/>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5FA"/>
    <w:rsid w:val="00514752"/>
    <w:rsid w:val="00514905"/>
    <w:rsid w:val="00514EAA"/>
    <w:rsid w:val="00514FCA"/>
    <w:rsid w:val="00515269"/>
    <w:rsid w:val="00515D96"/>
    <w:rsid w:val="00516C54"/>
    <w:rsid w:val="00516D1A"/>
    <w:rsid w:val="00516FBF"/>
    <w:rsid w:val="005172B7"/>
    <w:rsid w:val="00517480"/>
    <w:rsid w:val="00517BD9"/>
    <w:rsid w:val="00517CAA"/>
    <w:rsid w:val="00520631"/>
    <w:rsid w:val="00520D3B"/>
    <w:rsid w:val="00521107"/>
    <w:rsid w:val="005218FD"/>
    <w:rsid w:val="005219A8"/>
    <w:rsid w:val="005226FC"/>
    <w:rsid w:val="00523422"/>
    <w:rsid w:val="005258D5"/>
    <w:rsid w:val="005267FD"/>
    <w:rsid w:val="005272AB"/>
    <w:rsid w:val="00527D51"/>
    <w:rsid w:val="0053033B"/>
    <w:rsid w:val="005305F4"/>
    <w:rsid w:val="00530D10"/>
    <w:rsid w:val="00531548"/>
    <w:rsid w:val="00531B75"/>
    <w:rsid w:val="00532179"/>
    <w:rsid w:val="005325BD"/>
    <w:rsid w:val="0053260D"/>
    <w:rsid w:val="005326A8"/>
    <w:rsid w:val="00532D04"/>
    <w:rsid w:val="0053463B"/>
    <w:rsid w:val="005347D5"/>
    <w:rsid w:val="0053519A"/>
    <w:rsid w:val="0053632B"/>
    <w:rsid w:val="00537366"/>
    <w:rsid w:val="00537E95"/>
    <w:rsid w:val="00540969"/>
    <w:rsid w:val="00540972"/>
    <w:rsid w:val="00540AE8"/>
    <w:rsid w:val="005413F7"/>
    <w:rsid w:val="0054163D"/>
    <w:rsid w:val="0054169F"/>
    <w:rsid w:val="00541731"/>
    <w:rsid w:val="0054175F"/>
    <w:rsid w:val="005426CE"/>
    <w:rsid w:val="00542B9A"/>
    <w:rsid w:val="00542C2F"/>
    <w:rsid w:val="00544BFC"/>
    <w:rsid w:val="00544E94"/>
    <w:rsid w:val="005454D0"/>
    <w:rsid w:val="00545784"/>
    <w:rsid w:val="0054604A"/>
    <w:rsid w:val="005462A0"/>
    <w:rsid w:val="005464C1"/>
    <w:rsid w:val="005465FB"/>
    <w:rsid w:val="0055013E"/>
    <w:rsid w:val="005507E9"/>
    <w:rsid w:val="00551191"/>
    <w:rsid w:val="0055182F"/>
    <w:rsid w:val="00551B57"/>
    <w:rsid w:val="00551E8C"/>
    <w:rsid w:val="005525BC"/>
    <w:rsid w:val="00552A69"/>
    <w:rsid w:val="00552E5D"/>
    <w:rsid w:val="005533B2"/>
    <w:rsid w:val="00554887"/>
    <w:rsid w:val="00554BB9"/>
    <w:rsid w:val="005550DE"/>
    <w:rsid w:val="005552EA"/>
    <w:rsid w:val="00555471"/>
    <w:rsid w:val="0055561A"/>
    <w:rsid w:val="005557E2"/>
    <w:rsid w:val="00555DCB"/>
    <w:rsid w:val="005561FA"/>
    <w:rsid w:val="00556CE4"/>
    <w:rsid w:val="00557753"/>
    <w:rsid w:val="005602FB"/>
    <w:rsid w:val="005603CF"/>
    <w:rsid w:val="00560D5A"/>
    <w:rsid w:val="00561D0A"/>
    <w:rsid w:val="00562BEF"/>
    <w:rsid w:val="0056376A"/>
    <w:rsid w:val="00563A67"/>
    <w:rsid w:val="00563C8D"/>
    <w:rsid w:val="00564564"/>
    <w:rsid w:val="00565195"/>
    <w:rsid w:val="005659DB"/>
    <w:rsid w:val="00565AD8"/>
    <w:rsid w:val="00565F0A"/>
    <w:rsid w:val="0056714C"/>
    <w:rsid w:val="005671DB"/>
    <w:rsid w:val="00567373"/>
    <w:rsid w:val="00567FEC"/>
    <w:rsid w:val="00570B3E"/>
    <w:rsid w:val="00571969"/>
    <w:rsid w:val="00571BFB"/>
    <w:rsid w:val="00571CAC"/>
    <w:rsid w:val="005721A6"/>
    <w:rsid w:val="00572F00"/>
    <w:rsid w:val="0057350C"/>
    <w:rsid w:val="0057351C"/>
    <w:rsid w:val="0057486E"/>
    <w:rsid w:val="0057527C"/>
    <w:rsid w:val="00575284"/>
    <w:rsid w:val="00575D0B"/>
    <w:rsid w:val="00575FE5"/>
    <w:rsid w:val="00576005"/>
    <w:rsid w:val="0057637A"/>
    <w:rsid w:val="0057642A"/>
    <w:rsid w:val="005765B4"/>
    <w:rsid w:val="0057680C"/>
    <w:rsid w:val="005768C3"/>
    <w:rsid w:val="005776BE"/>
    <w:rsid w:val="00577867"/>
    <w:rsid w:val="00577D31"/>
    <w:rsid w:val="00580C01"/>
    <w:rsid w:val="00580EBB"/>
    <w:rsid w:val="0058168C"/>
    <w:rsid w:val="005816B1"/>
    <w:rsid w:val="00582863"/>
    <w:rsid w:val="00582F8A"/>
    <w:rsid w:val="00584817"/>
    <w:rsid w:val="005848CB"/>
    <w:rsid w:val="005854A3"/>
    <w:rsid w:val="005859C6"/>
    <w:rsid w:val="00585A89"/>
    <w:rsid w:val="00587AA7"/>
    <w:rsid w:val="00590496"/>
    <w:rsid w:val="00590887"/>
    <w:rsid w:val="00590AD7"/>
    <w:rsid w:val="00590ADC"/>
    <w:rsid w:val="00591973"/>
    <w:rsid w:val="00591EA7"/>
    <w:rsid w:val="00591F6E"/>
    <w:rsid w:val="0059283A"/>
    <w:rsid w:val="00593124"/>
    <w:rsid w:val="00593992"/>
    <w:rsid w:val="00595761"/>
    <w:rsid w:val="005960EA"/>
    <w:rsid w:val="00596D9E"/>
    <w:rsid w:val="00597084"/>
    <w:rsid w:val="005974E0"/>
    <w:rsid w:val="005A021C"/>
    <w:rsid w:val="005A02EA"/>
    <w:rsid w:val="005A03C7"/>
    <w:rsid w:val="005A0A0E"/>
    <w:rsid w:val="005A0DAD"/>
    <w:rsid w:val="005A1016"/>
    <w:rsid w:val="005A1226"/>
    <w:rsid w:val="005A1623"/>
    <w:rsid w:val="005A1857"/>
    <w:rsid w:val="005A3281"/>
    <w:rsid w:val="005A3EC2"/>
    <w:rsid w:val="005A4A7A"/>
    <w:rsid w:val="005A4C22"/>
    <w:rsid w:val="005A4CE2"/>
    <w:rsid w:val="005A6907"/>
    <w:rsid w:val="005A6DFE"/>
    <w:rsid w:val="005A79D6"/>
    <w:rsid w:val="005A7AB2"/>
    <w:rsid w:val="005A7E0F"/>
    <w:rsid w:val="005B1691"/>
    <w:rsid w:val="005B1A6F"/>
    <w:rsid w:val="005B1B92"/>
    <w:rsid w:val="005B2A34"/>
    <w:rsid w:val="005B2B90"/>
    <w:rsid w:val="005B381B"/>
    <w:rsid w:val="005B3F21"/>
    <w:rsid w:val="005B4441"/>
    <w:rsid w:val="005B4EE9"/>
    <w:rsid w:val="005B5305"/>
    <w:rsid w:val="005B55ED"/>
    <w:rsid w:val="005B5AC3"/>
    <w:rsid w:val="005B6230"/>
    <w:rsid w:val="005B6276"/>
    <w:rsid w:val="005B65A0"/>
    <w:rsid w:val="005B6772"/>
    <w:rsid w:val="005B680E"/>
    <w:rsid w:val="005B6882"/>
    <w:rsid w:val="005C08D3"/>
    <w:rsid w:val="005C1AA9"/>
    <w:rsid w:val="005C22C4"/>
    <w:rsid w:val="005C2384"/>
    <w:rsid w:val="005C2451"/>
    <w:rsid w:val="005C4B3D"/>
    <w:rsid w:val="005C5492"/>
    <w:rsid w:val="005C54B7"/>
    <w:rsid w:val="005C577F"/>
    <w:rsid w:val="005C5B3F"/>
    <w:rsid w:val="005C6C8B"/>
    <w:rsid w:val="005C77E6"/>
    <w:rsid w:val="005C7945"/>
    <w:rsid w:val="005C7ABF"/>
    <w:rsid w:val="005C7BFE"/>
    <w:rsid w:val="005C7D15"/>
    <w:rsid w:val="005C7D7E"/>
    <w:rsid w:val="005D0B2E"/>
    <w:rsid w:val="005D1411"/>
    <w:rsid w:val="005D1513"/>
    <w:rsid w:val="005D1721"/>
    <w:rsid w:val="005D17E5"/>
    <w:rsid w:val="005D1EEE"/>
    <w:rsid w:val="005D2113"/>
    <w:rsid w:val="005D257C"/>
    <w:rsid w:val="005D282E"/>
    <w:rsid w:val="005D2B9B"/>
    <w:rsid w:val="005D3132"/>
    <w:rsid w:val="005D34B1"/>
    <w:rsid w:val="005D37E6"/>
    <w:rsid w:val="005D39A8"/>
    <w:rsid w:val="005D43D0"/>
    <w:rsid w:val="005D5B94"/>
    <w:rsid w:val="005D5C29"/>
    <w:rsid w:val="005D61CC"/>
    <w:rsid w:val="005D62DC"/>
    <w:rsid w:val="005E09FD"/>
    <w:rsid w:val="005E0ADA"/>
    <w:rsid w:val="005E0C17"/>
    <w:rsid w:val="005E1904"/>
    <w:rsid w:val="005E1979"/>
    <w:rsid w:val="005E2323"/>
    <w:rsid w:val="005E2479"/>
    <w:rsid w:val="005E28A1"/>
    <w:rsid w:val="005E28BC"/>
    <w:rsid w:val="005E396C"/>
    <w:rsid w:val="005E3A0E"/>
    <w:rsid w:val="005E3DEB"/>
    <w:rsid w:val="005E4332"/>
    <w:rsid w:val="005E4DA3"/>
    <w:rsid w:val="005E53C4"/>
    <w:rsid w:val="005E6332"/>
    <w:rsid w:val="005E69A1"/>
    <w:rsid w:val="005E6F97"/>
    <w:rsid w:val="005E7046"/>
    <w:rsid w:val="005E71B8"/>
    <w:rsid w:val="005F0D17"/>
    <w:rsid w:val="005F144B"/>
    <w:rsid w:val="005F1B68"/>
    <w:rsid w:val="005F274F"/>
    <w:rsid w:val="005F2AFE"/>
    <w:rsid w:val="005F50E2"/>
    <w:rsid w:val="005F5364"/>
    <w:rsid w:val="005F58BC"/>
    <w:rsid w:val="005F5EF2"/>
    <w:rsid w:val="005F6D9C"/>
    <w:rsid w:val="006004DD"/>
    <w:rsid w:val="00600C76"/>
    <w:rsid w:val="00602317"/>
    <w:rsid w:val="00602A95"/>
    <w:rsid w:val="006034EF"/>
    <w:rsid w:val="00603B7E"/>
    <w:rsid w:val="00604D5B"/>
    <w:rsid w:val="006053C8"/>
    <w:rsid w:val="00605B1E"/>
    <w:rsid w:val="00605C8A"/>
    <w:rsid w:val="00606272"/>
    <w:rsid w:val="00606636"/>
    <w:rsid w:val="00610641"/>
    <w:rsid w:val="0061145D"/>
    <w:rsid w:val="00611B6C"/>
    <w:rsid w:val="00611C7E"/>
    <w:rsid w:val="00612CFE"/>
    <w:rsid w:val="00613E40"/>
    <w:rsid w:val="006140E1"/>
    <w:rsid w:val="00614290"/>
    <w:rsid w:val="006147FD"/>
    <w:rsid w:val="006150D7"/>
    <w:rsid w:val="0061519F"/>
    <w:rsid w:val="00616008"/>
    <w:rsid w:val="00616285"/>
    <w:rsid w:val="00616864"/>
    <w:rsid w:val="00616F73"/>
    <w:rsid w:val="006179E4"/>
    <w:rsid w:val="00617B72"/>
    <w:rsid w:val="00617FF7"/>
    <w:rsid w:val="0062007B"/>
    <w:rsid w:val="00620408"/>
    <w:rsid w:val="0062085C"/>
    <w:rsid w:val="006213BF"/>
    <w:rsid w:val="00621CE0"/>
    <w:rsid w:val="006221C4"/>
    <w:rsid w:val="006228D1"/>
    <w:rsid w:val="006228E8"/>
    <w:rsid w:val="00622CF1"/>
    <w:rsid w:val="00622ED4"/>
    <w:rsid w:val="00623116"/>
    <w:rsid w:val="00623A89"/>
    <w:rsid w:val="0062483C"/>
    <w:rsid w:val="00624ECE"/>
    <w:rsid w:val="00625394"/>
    <w:rsid w:val="006258C2"/>
    <w:rsid w:val="0062606E"/>
    <w:rsid w:val="00626EC2"/>
    <w:rsid w:val="006270A5"/>
    <w:rsid w:val="0062724E"/>
    <w:rsid w:val="00627309"/>
    <w:rsid w:val="00627FD2"/>
    <w:rsid w:val="00627FE9"/>
    <w:rsid w:val="00630238"/>
    <w:rsid w:val="00630387"/>
    <w:rsid w:val="006304E9"/>
    <w:rsid w:val="00630C6F"/>
    <w:rsid w:val="00631670"/>
    <w:rsid w:val="00631701"/>
    <w:rsid w:val="00631B94"/>
    <w:rsid w:val="0063216D"/>
    <w:rsid w:val="00632818"/>
    <w:rsid w:val="00633159"/>
    <w:rsid w:val="006336F3"/>
    <w:rsid w:val="006338EF"/>
    <w:rsid w:val="00633919"/>
    <w:rsid w:val="00634710"/>
    <w:rsid w:val="006349BE"/>
    <w:rsid w:val="00634E08"/>
    <w:rsid w:val="00635675"/>
    <w:rsid w:val="00635927"/>
    <w:rsid w:val="00635F72"/>
    <w:rsid w:val="0063792F"/>
    <w:rsid w:val="00640B38"/>
    <w:rsid w:val="00641237"/>
    <w:rsid w:val="006412AF"/>
    <w:rsid w:val="00641506"/>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56CCB"/>
    <w:rsid w:val="00657254"/>
    <w:rsid w:val="00657959"/>
    <w:rsid w:val="00660266"/>
    <w:rsid w:val="00660760"/>
    <w:rsid w:val="00661348"/>
    <w:rsid w:val="00662085"/>
    <w:rsid w:val="006620AE"/>
    <w:rsid w:val="00662E75"/>
    <w:rsid w:val="0066300A"/>
    <w:rsid w:val="00663BF2"/>
    <w:rsid w:val="00663CC6"/>
    <w:rsid w:val="00664356"/>
    <w:rsid w:val="00664A9B"/>
    <w:rsid w:val="00664D11"/>
    <w:rsid w:val="00665DD8"/>
    <w:rsid w:val="0066704C"/>
    <w:rsid w:val="006707CF"/>
    <w:rsid w:val="006707F9"/>
    <w:rsid w:val="00671221"/>
    <w:rsid w:val="006716E9"/>
    <w:rsid w:val="00671AB3"/>
    <w:rsid w:val="00671E38"/>
    <w:rsid w:val="006721AA"/>
    <w:rsid w:val="00672EC6"/>
    <w:rsid w:val="0067342B"/>
    <w:rsid w:val="0067366F"/>
    <w:rsid w:val="00673D15"/>
    <w:rsid w:val="0067559C"/>
    <w:rsid w:val="006758F9"/>
    <w:rsid w:val="006760A6"/>
    <w:rsid w:val="00676578"/>
    <w:rsid w:val="00676B6A"/>
    <w:rsid w:val="006771DB"/>
    <w:rsid w:val="006778BA"/>
    <w:rsid w:val="00677B2E"/>
    <w:rsid w:val="00680032"/>
    <w:rsid w:val="006807BD"/>
    <w:rsid w:val="0068096A"/>
    <w:rsid w:val="0068122B"/>
    <w:rsid w:val="006813B2"/>
    <w:rsid w:val="0068177F"/>
    <w:rsid w:val="0068275E"/>
    <w:rsid w:val="00682DB6"/>
    <w:rsid w:val="00682EC3"/>
    <w:rsid w:val="006837A8"/>
    <w:rsid w:val="006837F1"/>
    <w:rsid w:val="0068426F"/>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40B"/>
    <w:rsid w:val="00691821"/>
    <w:rsid w:val="00691E5B"/>
    <w:rsid w:val="006922B7"/>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0A20"/>
    <w:rsid w:val="006A1219"/>
    <w:rsid w:val="006A15EB"/>
    <w:rsid w:val="006A163E"/>
    <w:rsid w:val="006A1AD7"/>
    <w:rsid w:val="006A2166"/>
    <w:rsid w:val="006A2205"/>
    <w:rsid w:val="006A2447"/>
    <w:rsid w:val="006A2537"/>
    <w:rsid w:val="006A3B65"/>
    <w:rsid w:val="006A4D37"/>
    <w:rsid w:val="006A4DE3"/>
    <w:rsid w:val="006A5777"/>
    <w:rsid w:val="006A5BE6"/>
    <w:rsid w:val="006A5CBA"/>
    <w:rsid w:val="006A5DA9"/>
    <w:rsid w:val="006A61A2"/>
    <w:rsid w:val="006A61C0"/>
    <w:rsid w:val="006A62E0"/>
    <w:rsid w:val="006A6562"/>
    <w:rsid w:val="006A6E80"/>
    <w:rsid w:val="006A7E43"/>
    <w:rsid w:val="006A7F10"/>
    <w:rsid w:val="006B048C"/>
    <w:rsid w:val="006B0875"/>
    <w:rsid w:val="006B128C"/>
    <w:rsid w:val="006B1C18"/>
    <w:rsid w:val="006B1F32"/>
    <w:rsid w:val="006B234A"/>
    <w:rsid w:val="006B2FC7"/>
    <w:rsid w:val="006B35B6"/>
    <w:rsid w:val="006B36BE"/>
    <w:rsid w:val="006B3741"/>
    <w:rsid w:val="006B3A84"/>
    <w:rsid w:val="006B3DA8"/>
    <w:rsid w:val="006B40EC"/>
    <w:rsid w:val="006B447C"/>
    <w:rsid w:val="006B460C"/>
    <w:rsid w:val="006B4750"/>
    <w:rsid w:val="006B4B3F"/>
    <w:rsid w:val="006B5679"/>
    <w:rsid w:val="006B5D2E"/>
    <w:rsid w:val="006B5DD5"/>
    <w:rsid w:val="006B6282"/>
    <w:rsid w:val="006B6955"/>
    <w:rsid w:val="006B7A4A"/>
    <w:rsid w:val="006B7AEE"/>
    <w:rsid w:val="006B7D9F"/>
    <w:rsid w:val="006C06DB"/>
    <w:rsid w:val="006C1206"/>
    <w:rsid w:val="006C1371"/>
    <w:rsid w:val="006C2007"/>
    <w:rsid w:val="006C21CF"/>
    <w:rsid w:val="006C2267"/>
    <w:rsid w:val="006C25F1"/>
    <w:rsid w:val="006C2D63"/>
    <w:rsid w:val="006C2E43"/>
    <w:rsid w:val="006C3457"/>
    <w:rsid w:val="006C36FA"/>
    <w:rsid w:val="006C435D"/>
    <w:rsid w:val="006C4E2E"/>
    <w:rsid w:val="006C4FB5"/>
    <w:rsid w:val="006C50C3"/>
    <w:rsid w:val="006C532D"/>
    <w:rsid w:val="006C5677"/>
    <w:rsid w:val="006C570C"/>
    <w:rsid w:val="006C5773"/>
    <w:rsid w:val="006C5BB3"/>
    <w:rsid w:val="006C5E01"/>
    <w:rsid w:val="006C619A"/>
    <w:rsid w:val="006C6D05"/>
    <w:rsid w:val="006C70C1"/>
    <w:rsid w:val="006C7C04"/>
    <w:rsid w:val="006C7EA1"/>
    <w:rsid w:val="006D00AE"/>
    <w:rsid w:val="006D055B"/>
    <w:rsid w:val="006D0992"/>
    <w:rsid w:val="006D1053"/>
    <w:rsid w:val="006D28AD"/>
    <w:rsid w:val="006D2EAC"/>
    <w:rsid w:val="006D3ACB"/>
    <w:rsid w:val="006D3DDD"/>
    <w:rsid w:val="006D4EC6"/>
    <w:rsid w:val="006D54B9"/>
    <w:rsid w:val="006D56EE"/>
    <w:rsid w:val="006D69C5"/>
    <w:rsid w:val="006D6D29"/>
    <w:rsid w:val="006D6FAB"/>
    <w:rsid w:val="006D751E"/>
    <w:rsid w:val="006D7814"/>
    <w:rsid w:val="006D7C99"/>
    <w:rsid w:val="006E0EC2"/>
    <w:rsid w:val="006E200B"/>
    <w:rsid w:val="006E28B9"/>
    <w:rsid w:val="006E2C6D"/>
    <w:rsid w:val="006E38C7"/>
    <w:rsid w:val="006E3CBB"/>
    <w:rsid w:val="006E416E"/>
    <w:rsid w:val="006E4B64"/>
    <w:rsid w:val="006E50F8"/>
    <w:rsid w:val="006E5640"/>
    <w:rsid w:val="006E564B"/>
    <w:rsid w:val="006E5B50"/>
    <w:rsid w:val="006E6851"/>
    <w:rsid w:val="006E7775"/>
    <w:rsid w:val="006E7A4A"/>
    <w:rsid w:val="006F0FA8"/>
    <w:rsid w:val="006F138A"/>
    <w:rsid w:val="006F189A"/>
    <w:rsid w:val="006F2597"/>
    <w:rsid w:val="006F2E78"/>
    <w:rsid w:val="006F4700"/>
    <w:rsid w:val="006F4C77"/>
    <w:rsid w:val="006F5EDB"/>
    <w:rsid w:val="006F65E9"/>
    <w:rsid w:val="006F6647"/>
    <w:rsid w:val="006F713E"/>
    <w:rsid w:val="006F72B0"/>
    <w:rsid w:val="00700707"/>
    <w:rsid w:val="00700A69"/>
    <w:rsid w:val="00700C6A"/>
    <w:rsid w:val="00700DF4"/>
    <w:rsid w:val="0070170A"/>
    <w:rsid w:val="0070191D"/>
    <w:rsid w:val="007025C1"/>
    <w:rsid w:val="007029E6"/>
    <w:rsid w:val="00702A45"/>
    <w:rsid w:val="007032A6"/>
    <w:rsid w:val="007043D7"/>
    <w:rsid w:val="0070466D"/>
    <w:rsid w:val="00704B1B"/>
    <w:rsid w:val="00705668"/>
    <w:rsid w:val="007056CC"/>
    <w:rsid w:val="007057C1"/>
    <w:rsid w:val="0070603F"/>
    <w:rsid w:val="00706068"/>
    <w:rsid w:val="0070650B"/>
    <w:rsid w:val="007066E5"/>
    <w:rsid w:val="00706BD5"/>
    <w:rsid w:val="00707189"/>
    <w:rsid w:val="00707A27"/>
    <w:rsid w:val="00710243"/>
    <w:rsid w:val="00710D86"/>
    <w:rsid w:val="0071107C"/>
    <w:rsid w:val="007116DF"/>
    <w:rsid w:val="007118E1"/>
    <w:rsid w:val="00711980"/>
    <w:rsid w:val="0071321D"/>
    <w:rsid w:val="00714107"/>
    <w:rsid w:val="00714C61"/>
    <w:rsid w:val="00715011"/>
    <w:rsid w:val="0071567E"/>
    <w:rsid w:val="00715E0C"/>
    <w:rsid w:val="007163B4"/>
    <w:rsid w:val="007167C0"/>
    <w:rsid w:val="00716AEF"/>
    <w:rsid w:val="00716BDB"/>
    <w:rsid w:val="00716F22"/>
    <w:rsid w:val="007171C5"/>
    <w:rsid w:val="0071725E"/>
    <w:rsid w:val="007177E8"/>
    <w:rsid w:val="007178C7"/>
    <w:rsid w:val="00720425"/>
    <w:rsid w:val="00720454"/>
    <w:rsid w:val="007205B4"/>
    <w:rsid w:val="00720968"/>
    <w:rsid w:val="00720E18"/>
    <w:rsid w:val="00721E8C"/>
    <w:rsid w:val="007226C8"/>
    <w:rsid w:val="00722C81"/>
    <w:rsid w:val="00722D92"/>
    <w:rsid w:val="007230AA"/>
    <w:rsid w:val="00724368"/>
    <w:rsid w:val="00724A08"/>
    <w:rsid w:val="007250BA"/>
    <w:rsid w:val="0072566E"/>
    <w:rsid w:val="00725860"/>
    <w:rsid w:val="00725D3F"/>
    <w:rsid w:val="00726E74"/>
    <w:rsid w:val="007303A7"/>
    <w:rsid w:val="0073058D"/>
    <w:rsid w:val="00730860"/>
    <w:rsid w:val="00730B07"/>
    <w:rsid w:val="00730CE8"/>
    <w:rsid w:val="00730E39"/>
    <w:rsid w:val="00730EFD"/>
    <w:rsid w:val="00731647"/>
    <w:rsid w:val="00731F1A"/>
    <w:rsid w:val="007324BC"/>
    <w:rsid w:val="00733828"/>
    <w:rsid w:val="0073396E"/>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89E"/>
    <w:rsid w:val="00742D92"/>
    <w:rsid w:val="00742DF1"/>
    <w:rsid w:val="00742F60"/>
    <w:rsid w:val="00743139"/>
    <w:rsid w:val="00743714"/>
    <w:rsid w:val="00743722"/>
    <w:rsid w:val="0074471E"/>
    <w:rsid w:val="00744808"/>
    <w:rsid w:val="007448D6"/>
    <w:rsid w:val="007452E2"/>
    <w:rsid w:val="00745E5D"/>
    <w:rsid w:val="00746498"/>
    <w:rsid w:val="0074669F"/>
    <w:rsid w:val="00746903"/>
    <w:rsid w:val="00746ACE"/>
    <w:rsid w:val="0074742D"/>
    <w:rsid w:val="00747532"/>
    <w:rsid w:val="00747F63"/>
    <w:rsid w:val="0075124D"/>
    <w:rsid w:val="007521EE"/>
    <w:rsid w:val="00752314"/>
    <w:rsid w:val="00752A66"/>
    <w:rsid w:val="00752E3D"/>
    <w:rsid w:val="00753557"/>
    <w:rsid w:val="00753AFD"/>
    <w:rsid w:val="00753C31"/>
    <w:rsid w:val="007545CF"/>
    <w:rsid w:val="007547D8"/>
    <w:rsid w:val="00755DD5"/>
    <w:rsid w:val="00756824"/>
    <w:rsid w:val="00756845"/>
    <w:rsid w:val="00756DB8"/>
    <w:rsid w:val="007578D6"/>
    <w:rsid w:val="00757A18"/>
    <w:rsid w:val="00757F21"/>
    <w:rsid w:val="00760B35"/>
    <w:rsid w:val="00760D1E"/>
    <w:rsid w:val="00761E68"/>
    <w:rsid w:val="00761E80"/>
    <w:rsid w:val="007626D1"/>
    <w:rsid w:val="0076282D"/>
    <w:rsid w:val="00763264"/>
    <w:rsid w:val="00763566"/>
    <w:rsid w:val="00763F18"/>
    <w:rsid w:val="007642F9"/>
    <w:rsid w:val="007648D1"/>
    <w:rsid w:val="0076493D"/>
    <w:rsid w:val="00764B1E"/>
    <w:rsid w:val="007653D7"/>
    <w:rsid w:val="00766423"/>
    <w:rsid w:val="0076761A"/>
    <w:rsid w:val="007679BF"/>
    <w:rsid w:val="00767C89"/>
    <w:rsid w:val="00767D1C"/>
    <w:rsid w:val="00771523"/>
    <w:rsid w:val="00771727"/>
    <w:rsid w:val="00771DAA"/>
    <w:rsid w:val="00772BF8"/>
    <w:rsid w:val="00773266"/>
    <w:rsid w:val="00773FE0"/>
    <w:rsid w:val="007742AC"/>
    <w:rsid w:val="007749B6"/>
    <w:rsid w:val="00775210"/>
    <w:rsid w:val="00775F66"/>
    <w:rsid w:val="00776B20"/>
    <w:rsid w:val="0077749E"/>
    <w:rsid w:val="00777B74"/>
    <w:rsid w:val="00780578"/>
    <w:rsid w:val="007807D7"/>
    <w:rsid w:val="00780D97"/>
    <w:rsid w:val="00781BE0"/>
    <w:rsid w:val="00783034"/>
    <w:rsid w:val="007835C6"/>
    <w:rsid w:val="00783E18"/>
    <w:rsid w:val="0078409D"/>
    <w:rsid w:val="0078437A"/>
    <w:rsid w:val="0078478C"/>
    <w:rsid w:val="00784D5B"/>
    <w:rsid w:val="00784FED"/>
    <w:rsid w:val="007854F3"/>
    <w:rsid w:val="00786458"/>
    <w:rsid w:val="007865C6"/>
    <w:rsid w:val="00786B88"/>
    <w:rsid w:val="007877E9"/>
    <w:rsid w:val="00787AA5"/>
    <w:rsid w:val="0079225D"/>
    <w:rsid w:val="0079299C"/>
    <w:rsid w:val="00792BAF"/>
    <w:rsid w:val="00793855"/>
    <w:rsid w:val="007948A7"/>
    <w:rsid w:val="00794AC5"/>
    <w:rsid w:val="00794C2E"/>
    <w:rsid w:val="00795047"/>
    <w:rsid w:val="007957F4"/>
    <w:rsid w:val="007961E9"/>
    <w:rsid w:val="00796A0C"/>
    <w:rsid w:val="00797BF6"/>
    <w:rsid w:val="007A023F"/>
    <w:rsid w:val="007A02F8"/>
    <w:rsid w:val="007A1B3E"/>
    <w:rsid w:val="007A2494"/>
    <w:rsid w:val="007A2655"/>
    <w:rsid w:val="007A27BD"/>
    <w:rsid w:val="007A2C42"/>
    <w:rsid w:val="007A447F"/>
    <w:rsid w:val="007A51C3"/>
    <w:rsid w:val="007A5460"/>
    <w:rsid w:val="007A5510"/>
    <w:rsid w:val="007A58FD"/>
    <w:rsid w:val="007A5EB4"/>
    <w:rsid w:val="007A6062"/>
    <w:rsid w:val="007A6105"/>
    <w:rsid w:val="007A678C"/>
    <w:rsid w:val="007A7A50"/>
    <w:rsid w:val="007A7BFA"/>
    <w:rsid w:val="007B01DD"/>
    <w:rsid w:val="007B0592"/>
    <w:rsid w:val="007B1091"/>
    <w:rsid w:val="007B1BB3"/>
    <w:rsid w:val="007B1F5F"/>
    <w:rsid w:val="007B270F"/>
    <w:rsid w:val="007B2904"/>
    <w:rsid w:val="007B2C0A"/>
    <w:rsid w:val="007B3713"/>
    <w:rsid w:val="007B3B25"/>
    <w:rsid w:val="007B3D93"/>
    <w:rsid w:val="007B4238"/>
    <w:rsid w:val="007B52D1"/>
    <w:rsid w:val="007B6317"/>
    <w:rsid w:val="007B6ADA"/>
    <w:rsid w:val="007B6E5D"/>
    <w:rsid w:val="007B711B"/>
    <w:rsid w:val="007B768F"/>
    <w:rsid w:val="007C0901"/>
    <w:rsid w:val="007C16C1"/>
    <w:rsid w:val="007C204F"/>
    <w:rsid w:val="007C35BC"/>
    <w:rsid w:val="007C3A0F"/>
    <w:rsid w:val="007C3E7B"/>
    <w:rsid w:val="007C444E"/>
    <w:rsid w:val="007C4B7D"/>
    <w:rsid w:val="007C4BAF"/>
    <w:rsid w:val="007C4C0D"/>
    <w:rsid w:val="007C4CCE"/>
    <w:rsid w:val="007C5885"/>
    <w:rsid w:val="007C59D9"/>
    <w:rsid w:val="007C682F"/>
    <w:rsid w:val="007C6B35"/>
    <w:rsid w:val="007C773B"/>
    <w:rsid w:val="007C7EDC"/>
    <w:rsid w:val="007D0426"/>
    <w:rsid w:val="007D118A"/>
    <w:rsid w:val="007D16FC"/>
    <w:rsid w:val="007D1B96"/>
    <w:rsid w:val="007D1DF9"/>
    <w:rsid w:val="007D1E3E"/>
    <w:rsid w:val="007D2417"/>
    <w:rsid w:val="007D2C11"/>
    <w:rsid w:val="007D308C"/>
    <w:rsid w:val="007D3190"/>
    <w:rsid w:val="007D3A8F"/>
    <w:rsid w:val="007D4366"/>
    <w:rsid w:val="007D486B"/>
    <w:rsid w:val="007D4E20"/>
    <w:rsid w:val="007D4E29"/>
    <w:rsid w:val="007D5814"/>
    <w:rsid w:val="007D66EB"/>
    <w:rsid w:val="007D6B6A"/>
    <w:rsid w:val="007D75B7"/>
    <w:rsid w:val="007D79A9"/>
    <w:rsid w:val="007D7B33"/>
    <w:rsid w:val="007E05FB"/>
    <w:rsid w:val="007E0621"/>
    <w:rsid w:val="007E0B06"/>
    <w:rsid w:val="007E1440"/>
    <w:rsid w:val="007E1EA1"/>
    <w:rsid w:val="007E2B34"/>
    <w:rsid w:val="007E2C8F"/>
    <w:rsid w:val="007E3400"/>
    <w:rsid w:val="007E4270"/>
    <w:rsid w:val="007E5575"/>
    <w:rsid w:val="007E57F7"/>
    <w:rsid w:val="007E6151"/>
    <w:rsid w:val="007E61C7"/>
    <w:rsid w:val="007E62F4"/>
    <w:rsid w:val="007E6608"/>
    <w:rsid w:val="007E785C"/>
    <w:rsid w:val="007E7FC9"/>
    <w:rsid w:val="007F02FE"/>
    <w:rsid w:val="007F1464"/>
    <w:rsid w:val="007F1662"/>
    <w:rsid w:val="007F16CA"/>
    <w:rsid w:val="007F1BEC"/>
    <w:rsid w:val="007F2A35"/>
    <w:rsid w:val="007F3661"/>
    <w:rsid w:val="007F4ED9"/>
    <w:rsid w:val="007F59CE"/>
    <w:rsid w:val="007F6B59"/>
    <w:rsid w:val="007F6FE7"/>
    <w:rsid w:val="007F7390"/>
    <w:rsid w:val="007F76D5"/>
    <w:rsid w:val="007F7A47"/>
    <w:rsid w:val="00800836"/>
    <w:rsid w:val="008014D7"/>
    <w:rsid w:val="00801794"/>
    <w:rsid w:val="008017B5"/>
    <w:rsid w:val="008017ED"/>
    <w:rsid w:val="00801C71"/>
    <w:rsid w:val="00802291"/>
    <w:rsid w:val="00802707"/>
    <w:rsid w:val="0080299B"/>
    <w:rsid w:val="00803FBF"/>
    <w:rsid w:val="0080464D"/>
    <w:rsid w:val="008052D7"/>
    <w:rsid w:val="008063B1"/>
    <w:rsid w:val="008064B8"/>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5706"/>
    <w:rsid w:val="00816036"/>
    <w:rsid w:val="008170E1"/>
    <w:rsid w:val="008174B9"/>
    <w:rsid w:val="0081774B"/>
    <w:rsid w:val="00817A5D"/>
    <w:rsid w:val="00817B43"/>
    <w:rsid w:val="00817DE9"/>
    <w:rsid w:val="008203A9"/>
    <w:rsid w:val="00820460"/>
    <w:rsid w:val="00820AB4"/>
    <w:rsid w:val="00820D69"/>
    <w:rsid w:val="008210BA"/>
    <w:rsid w:val="0082165E"/>
    <w:rsid w:val="00821713"/>
    <w:rsid w:val="00821F62"/>
    <w:rsid w:val="00822786"/>
    <w:rsid w:val="008235B9"/>
    <w:rsid w:val="00823A99"/>
    <w:rsid w:val="00823FD1"/>
    <w:rsid w:val="0082475B"/>
    <w:rsid w:val="00824AE2"/>
    <w:rsid w:val="00824EA0"/>
    <w:rsid w:val="00825339"/>
    <w:rsid w:val="0082543A"/>
    <w:rsid w:val="00825513"/>
    <w:rsid w:val="008255B3"/>
    <w:rsid w:val="0082590D"/>
    <w:rsid w:val="0082595B"/>
    <w:rsid w:val="00825D52"/>
    <w:rsid w:val="00826FE5"/>
    <w:rsid w:val="00827B11"/>
    <w:rsid w:val="00827E26"/>
    <w:rsid w:val="0083006E"/>
    <w:rsid w:val="0083048C"/>
    <w:rsid w:val="00830768"/>
    <w:rsid w:val="00830A3E"/>
    <w:rsid w:val="0083138A"/>
    <w:rsid w:val="00831B56"/>
    <w:rsid w:val="00833233"/>
    <w:rsid w:val="00833890"/>
    <w:rsid w:val="00833958"/>
    <w:rsid w:val="00834249"/>
    <w:rsid w:val="00834615"/>
    <w:rsid w:val="00834888"/>
    <w:rsid w:val="00835655"/>
    <w:rsid w:val="008360A0"/>
    <w:rsid w:val="008363E1"/>
    <w:rsid w:val="00836AC5"/>
    <w:rsid w:val="00836C7C"/>
    <w:rsid w:val="008371AA"/>
    <w:rsid w:val="008378AE"/>
    <w:rsid w:val="0084040C"/>
    <w:rsid w:val="008411E1"/>
    <w:rsid w:val="008415B4"/>
    <w:rsid w:val="008420EA"/>
    <w:rsid w:val="00842FE9"/>
    <w:rsid w:val="0084333A"/>
    <w:rsid w:val="00844151"/>
    <w:rsid w:val="00845366"/>
    <w:rsid w:val="008453F1"/>
    <w:rsid w:val="0084576D"/>
    <w:rsid w:val="00845B0F"/>
    <w:rsid w:val="00846BB0"/>
    <w:rsid w:val="00846F0E"/>
    <w:rsid w:val="00847B6D"/>
    <w:rsid w:val="0085007E"/>
    <w:rsid w:val="008505F4"/>
    <w:rsid w:val="00851953"/>
    <w:rsid w:val="00851B29"/>
    <w:rsid w:val="00851FC0"/>
    <w:rsid w:val="008522AC"/>
    <w:rsid w:val="00852431"/>
    <w:rsid w:val="00854B29"/>
    <w:rsid w:val="00855BC2"/>
    <w:rsid w:val="008566CF"/>
    <w:rsid w:val="0085695F"/>
    <w:rsid w:val="008569CC"/>
    <w:rsid w:val="00856D5C"/>
    <w:rsid w:val="00857C35"/>
    <w:rsid w:val="00857CAB"/>
    <w:rsid w:val="008606BD"/>
    <w:rsid w:val="008618CA"/>
    <w:rsid w:val="00862570"/>
    <w:rsid w:val="00863564"/>
    <w:rsid w:val="008637C9"/>
    <w:rsid w:val="00863983"/>
    <w:rsid w:val="00863C4C"/>
    <w:rsid w:val="00863CAA"/>
    <w:rsid w:val="008643B4"/>
    <w:rsid w:val="008646D6"/>
    <w:rsid w:val="008656C8"/>
    <w:rsid w:val="00865755"/>
    <w:rsid w:val="008657FE"/>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9A"/>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C26"/>
    <w:rsid w:val="00886D49"/>
    <w:rsid w:val="008871ED"/>
    <w:rsid w:val="00887260"/>
    <w:rsid w:val="00890719"/>
    <w:rsid w:val="0089097E"/>
    <w:rsid w:val="00890A92"/>
    <w:rsid w:val="00890D1E"/>
    <w:rsid w:val="00890EFA"/>
    <w:rsid w:val="00891410"/>
    <w:rsid w:val="00891A8E"/>
    <w:rsid w:val="00893987"/>
    <w:rsid w:val="00893DF4"/>
    <w:rsid w:val="00893E66"/>
    <w:rsid w:val="00893F8E"/>
    <w:rsid w:val="0089570A"/>
    <w:rsid w:val="00895FE4"/>
    <w:rsid w:val="0089667C"/>
    <w:rsid w:val="00896763"/>
    <w:rsid w:val="00896A23"/>
    <w:rsid w:val="008972B8"/>
    <w:rsid w:val="00897591"/>
    <w:rsid w:val="008A01C4"/>
    <w:rsid w:val="008A02A7"/>
    <w:rsid w:val="008A0AB1"/>
    <w:rsid w:val="008A0EC8"/>
    <w:rsid w:val="008A16AA"/>
    <w:rsid w:val="008A17D6"/>
    <w:rsid w:val="008A2050"/>
    <w:rsid w:val="008A24F2"/>
    <w:rsid w:val="008A286D"/>
    <w:rsid w:val="008A2AD6"/>
    <w:rsid w:val="008A5178"/>
    <w:rsid w:val="008A517D"/>
    <w:rsid w:val="008A5443"/>
    <w:rsid w:val="008A6A0D"/>
    <w:rsid w:val="008A72E0"/>
    <w:rsid w:val="008A7AC9"/>
    <w:rsid w:val="008A7B13"/>
    <w:rsid w:val="008B01C4"/>
    <w:rsid w:val="008B06B5"/>
    <w:rsid w:val="008B0705"/>
    <w:rsid w:val="008B0B37"/>
    <w:rsid w:val="008B0CC2"/>
    <w:rsid w:val="008B1737"/>
    <w:rsid w:val="008B1A5E"/>
    <w:rsid w:val="008B2103"/>
    <w:rsid w:val="008B2E13"/>
    <w:rsid w:val="008B3382"/>
    <w:rsid w:val="008B3493"/>
    <w:rsid w:val="008B3673"/>
    <w:rsid w:val="008B3717"/>
    <w:rsid w:val="008B3D48"/>
    <w:rsid w:val="008B405B"/>
    <w:rsid w:val="008B4E39"/>
    <w:rsid w:val="008B4F5C"/>
    <w:rsid w:val="008B5623"/>
    <w:rsid w:val="008B56E2"/>
    <w:rsid w:val="008B5B89"/>
    <w:rsid w:val="008B5BFF"/>
    <w:rsid w:val="008B5E88"/>
    <w:rsid w:val="008B5E9E"/>
    <w:rsid w:val="008B6631"/>
    <w:rsid w:val="008C02CA"/>
    <w:rsid w:val="008C0E9C"/>
    <w:rsid w:val="008C20F0"/>
    <w:rsid w:val="008C2352"/>
    <w:rsid w:val="008C24B5"/>
    <w:rsid w:val="008C2629"/>
    <w:rsid w:val="008C2D5A"/>
    <w:rsid w:val="008C37D7"/>
    <w:rsid w:val="008C3BBF"/>
    <w:rsid w:val="008C41E0"/>
    <w:rsid w:val="008C45BA"/>
    <w:rsid w:val="008C491E"/>
    <w:rsid w:val="008C4995"/>
    <w:rsid w:val="008C4C17"/>
    <w:rsid w:val="008C55B1"/>
    <w:rsid w:val="008C5904"/>
    <w:rsid w:val="008C5A6F"/>
    <w:rsid w:val="008C686D"/>
    <w:rsid w:val="008C6944"/>
    <w:rsid w:val="008D05A4"/>
    <w:rsid w:val="008D0C27"/>
    <w:rsid w:val="008D0D63"/>
    <w:rsid w:val="008D1546"/>
    <w:rsid w:val="008D1930"/>
    <w:rsid w:val="008D36A0"/>
    <w:rsid w:val="008D3943"/>
    <w:rsid w:val="008D476D"/>
    <w:rsid w:val="008D4B9D"/>
    <w:rsid w:val="008D4E3C"/>
    <w:rsid w:val="008D5C46"/>
    <w:rsid w:val="008D6939"/>
    <w:rsid w:val="008E02AC"/>
    <w:rsid w:val="008E03D6"/>
    <w:rsid w:val="008E09F5"/>
    <w:rsid w:val="008E19FD"/>
    <w:rsid w:val="008E1BD3"/>
    <w:rsid w:val="008E1C7D"/>
    <w:rsid w:val="008E22EC"/>
    <w:rsid w:val="008E2657"/>
    <w:rsid w:val="008E2AAE"/>
    <w:rsid w:val="008E3456"/>
    <w:rsid w:val="008E3693"/>
    <w:rsid w:val="008E3C6C"/>
    <w:rsid w:val="008E3D39"/>
    <w:rsid w:val="008E3E84"/>
    <w:rsid w:val="008E419B"/>
    <w:rsid w:val="008E5560"/>
    <w:rsid w:val="008E65E8"/>
    <w:rsid w:val="008E6A0D"/>
    <w:rsid w:val="008E79B6"/>
    <w:rsid w:val="008F0056"/>
    <w:rsid w:val="008F06F6"/>
    <w:rsid w:val="008F1CD3"/>
    <w:rsid w:val="008F2465"/>
    <w:rsid w:val="008F3C5F"/>
    <w:rsid w:val="008F43E8"/>
    <w:rsid w:val="008F5032"/>
    <w:rsid w:val="008F51C3"/>
    <w:rsid w:val="008F638E"/>
    <w:rsid w:val="008F6789"/>
    <w:rsid w:val="008F67BF"/>
    <w:rsid w:val="008F6E72"/>
    <w:rsid w:val="008F78C4"/>
    <w:rsid w:val="00900FF1"/>
    <w:rsid w:val="009031DD"/>
    <w:rsid w:val="00903237"/>
    <w:rsid w:val="009033CE"/>
    <w:rsid w:val="00903519"/>
    <w:rsid w:val="0090377D"/>
    <w:rsid w:val="00903BC5"/>
    <w:rsid w:val="00903C5A"/>
    <w:rsid w:val="00903E9F"/>
    <w:rsid w:val="00904786"/>
    <w:rsid w:val="00904CD3"/>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0C2"/>
    <w:rsid w:val="009134AE"/>
    <w:rsid w:val="009135ED"/>
    <w:rsid w:val="00913EBC"/>
    <w:rsid w:val="00914C56"/>
    <w:rsid w:val="00914D39"/>
    <w:rsid w:val="00914D8E"/>
    <w:rsid w:val="00914EB3"/>
    <w:rsid w:val="009157D0"/>
    <w:rsid w:val="00915C31"/>
    <w:rsid w:val="009164B0"/>
    <w:rsid w:val="009167B0"/>
    <w:rsid w:val="00916836"/>
    <w:rsid w:val="009177E4"/>
    <w:rsid w:val="00917E36"/>
    <w:rsid w:val="0092042C"/>
    <w:rsid w:val="00920535"/>
    <w:rsid w:val="00920E37"/>
    <w:rsid w:val="009212FF"/>
    <w:rsid w:val="00921645"/>
    <w:rsid w:val="009219E6"/>
    <w:rsid w:val="00921CD4"/>
    <w:rsid w:val="00922729"/>
    <w:rsid w:val="0092279C"/>
    <w:rsid w:val="00922873"/>
    <w:rsid w:val="009228B6"/>
    <w:rsid w:val="00923F6C"/>
    <w:rsid w:val="0092432E"/>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4353"/>
    <w:rsid w:val="00934741"/>
    <w:rsid w:val="009350CC"/>
    <w:rsid w:val="00935E09"/>
    <w:rsid w:val="009363ED"/>
    <w:rsid w:val="00936B98"/>
    <w:rsid w:val="0094010F"/>
    <w:rsid w:val="00940946"/>
    <w:rsid w:val="0094097F"/>
    <w:rsid w:val="00940D0A"/>
    <w:rsid w:val="00941777"/>
    <w:rsid w:val="009426CC"/>
    <w:rsid w:val="00943D43"/>
    <w:rsid w:val="00943E2E"/>
    <w:rsid w:val="00943F2A"/>
    <w:rsid w:val="009445D0"/>
    <w:rsid w:val="0094585E"/>
    <w:rsid w:val="0094651E"/>
    <w:rsid w:val="0094682F"/>
    <w:rsid w:val="00946888"/>
    <w:rsid w:val="009468EB"/>
    <w:rsid w:val="00946B2D"/>
    <w:rsid w:val="00946FA6"/>
    <w:rsid w:val="00947C9E"/>
    <w:rsid w:val="009501A2"/>
    <w:rsid w:val="00952171"/>
    <w:rsid w:val="009526AC"/>
    <w:rsid w:val="00952FE8"/>
    <w:rsid w:val="00954649"/>
    <w:rsid w:val="00954B36"/>
    <w:rsid w:val="00954D17"/>
    <w:rsid w:val="00955100"/>
    <w:rsid w:val="00955BB3"/>
    <w:rsid w:val="00956E8C"/>
    <w:rsid w:val="009570E8"/>
    <w:rsid w:val="00957E0C"/>
    <w:rsid w:val="009601F4"/>
    <w:rsid w:val="00960B26"/>
    <w:rsid w:val="00961380"/>
    <w:rsid w:val="009613F5"/>
    <w:rsid w:val="009623A9"/>
    <w:rsid w:val="00962718"/>
    <w:rsid w:val="00962844"/>
    <w:rsid w:val="00963595"/>
    <w:rsid w:val="00963D93"/>
    <w:rsid w:val="009646E5"/>
    <w:rsid w:val="0096488F"/>
    <w:rsid w:val="00964B57"/>
    <w:rsid w:val="00965308"/>
    <w:rsid w:val="00965839"/>
    <w:rsid w:val="00965A64"/>
    <w:rsid w:val="00966691"/>
    <w:rsid w:val="00967759"/>
    <w:rsid w:val="0097073A"/>
    <w:rsid w:val="00970E04"/>
    <w:rsid w:val="0097102D"/>
    <w:rsid w:val="0097119E"/>
    <w:rsid w:val="00971389"/>
    <w:rsid w:val="0097146B"/>
    <w:rsid w:val="0097150E"/>
    <w:rsid w:val="0097181B"/>
    <w:rsid w:val="00971D66"/>
    <w:rsid w:val="00972190"/>
    <w:rsid w:val="0097241B"/>
    <w:rsid w:val="009724F1"/>
    <w:rsid w:val="00973851"/>
    <w:rsid w:val="00973FA9"/>
    <w:rsid w:val="009740DC"/>
    <w:rsid w:val="009741B1"/>
    <w:rsid w:val="00974402"/>
    <w:rsid w:val="00974605"/>
    <w:rsid w:val="0097482A"/>
    <w:rsid w:val="009748F4"/>
    <w:rsid w:val="00974A26"/>
    <w:rsid w:val="009755AF"/>
    <w:rsid w:val="009757C7"/>
    <w:rsid w:val="00975D56"/>
    <w:rsid w:val="009767C0"/>
    <w:rsid w:val="0097693D"/>
    <w:rsid w:val="00976BCB"/>
    <w:rsid w:val="00976CBD"/>
    <w:rsid w:val="00977015"/>
    <w:rsid w:val="009778A2"/>
    <w:rsid w:val="00977A41"/>
    <w:rsid w:val="00977B3F"/>
    <w:rsid w:val="00980193"/>
    <w:rsid w:val="0098027F"/>
    <w:rsid w:val="00983682"/>
    <w:rsid w:val="009838B1"/>
    <w:rsid w:val="00983C63"/>
    <w:rsid w:val="00983E1F"/>
    <w:rsid w:val="009846DC"/>
    <w:rsid w:val="0098496D"/>
    <w:rsid w:val="00985D3E"/>
    <w:rsid w:val="00985F6C"/>
    <w:rsid w:val="00985FDE"/>
    <w:rsid w:val="009869D1"/>
    <w:rsid w:val="00987074"/>
    <w:rsid w:val="00987ECD"/>
    <w:rsid w:val="00990F11"/>
    <w:rsid w:val="0099183B"/>
    <w:rsid w:val="009918D5"/>
    <w:rsid w:val="00992905"/>
    <w:rsid w:val="00992B50"/>
    <w:rsid w:val="00992E5C"/>
    <w:rsid w:val="00993CF1"/>
    <w:rsid w:val="00994367"/>
    <w:rsid w:val="00994471"/>
    <w:rsid w:val="009946A2"/>
    <w:rsid w:val="009948CD"/>
    <w:rsid w:val="00995110"/>
    <w:rsid w:val="009952BA"/>
    <w:rsid w:val="00996112"/>
    <w:rsid w:val="00996594"/>
    <w:rsid w:val="0099666F"/>
    <w:rsid w:val="009966FF"/>
    <w:rsid w:val="00996708"/>
    <w:rsid w:val="00997E58"/>
    <w:rsid w:val="00997ED5"/>
    <w:rsid w:val="009A074F"/>
    <w:rsid w:val="009A0E9C"/>
    <w:rsid w:val="009A0EA9"/>
    <w:rsid w:val="009A113C"/>
    <w:rsid w:val="009A11A1"/>
    <w:rsid w:val="009A1B09"/>
    <w:rsid w:val="009A332C"/>
    <w:rsid w:val="009A556B"/>
    <w:rsid w:val="009A59CD"/>
    <w:rsid w:val="009A5BA4"/>
    <w:rsid w:val="009A60C2"/>
    <w:rsid w:val="009A663E"/>
    <w:rsid w:val="009A6B9C"/>
    <w:rsid w:val="009A6C2E"/>
    <w:rsid w:val="009A6DE4"/>
    <w:rsid w:val="009A6F00"/>
    <w:rsid w:val="009A6FA1"/>
    <w:rsid w:val="009A748E"/>
    <w:rsid w:val="009B06E5"/>
    <w:rsid w:val="009B0830"/>
    <w:rsid w:val="009B0859"/>
    <w:rsid w:val="009B104B"/>
    <w:rsid w:val="009B11C7"/>
    <w:rsid w:val="009B1FEA"/>
    <w:rsid w:val="009B2D9B"/>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1800"/>
    <w:rsid w:val="009D28E2"/>
    <w:rsid w:val="009D2949"/>
    <w:rsid w:val="009D3914"/>
    <w:rsid w:val="009D3F89"/>
    <w:rsid w:val="009D49CF"/>
    <w:rsid w:val="009D4F42"/>
    <w:rsid w:val="009D565D"/>
    <w:rsid w:val="009D62A1"/>
    <w:rsid w:val="009D662C"/>
    <w:rsid w:val="009D68C0"/>
    <w:rsid w:val="009D73CF"/>
    <w:rsid w:val="009D7E92"/>
    <w:rsid w:val="009E09F0"/>
    <w:rsid w:val="009E0B7E"/>
    <w:rsid w:val="009E0DC6"/>
    <w:rsid w:val="009E192C"/>
    <w:rsid w:val="009E1F52"/>
    <w:rsid w:val="009E24FE"/>
    <w:rsid w:val="009E288B"/>
    <w:rsid w:val="009E2D8E"/>
    <w:rsid w:val="009E337A"/>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E7D4E"/>
    <w:rsid w:val="009F0238"/>
    <w:rsid w:val="009F09FD"/>
    <w:rsid w:val="009F0A10"/>
    <w:rsid w:val="009F0B23"/>
    <w:rsid w:val="009F145D"/>
    <w:rsid w:val="009F227C"/>
    <w:rsid w:val="009F2349"/>
    <w:rsid w:val="009F3517"/>
    <w:rsid w:val="009F4E17"/>
    <w:rsid w:val="009F4F66"/>
    <w:rsid w:val="009F5185"/>
    <w:rsid w:val="009F5E38"/>
    <w:rsid w:val="009F6939"/>
    <w:rsid w:val="009F6EB9"/>
    <w:rsid w:val="009F74C6"/>
    <w:rsid w:val="009F7D26"/>
    <w:rsid w:val="00A0042C"/>
    <w:rsid w:val="00A01E67"/>
    <w:rsid w:val="00A01E75"/>
    <w:rsid w:val="00A02071"/>
    <w:rsid w:val="00A0236C"/>
    <w:rsid w:val="00A02660"/>
    <w:rsid w:val="00A0277F"/>
    <w:rsid w:val="00A032A4"/>
    <w:rsid w:val="00A04B1A"/>
    <w:rsid w:val="00A05059"/>
    <w:rsid w:val="00A0513C"/>
    <w:rsid w:val="00A0537B"/>
    <w:rsid w:val="00A05ED3"/>
    <w:rsid w:val="00A060EE"/>
    <w:rsid w:val="00A067DB"/>
    <w:rsid w:val="00A072A3"/>
    <w:rsid w:val="00A072CC"/>
    <w:rsid w:val="00A07BC1"/>
    <w:rsid w:val="00A07BC7"/>
    <w:rsid w:val="00A1022E"/>
    <w:rsid w:val="00A10457"/>
    <w:rsid w:val="00A104DA"/>
    <w:rsid w:val="00A10E68"/>
    <w:rsid w:val="00A119BE"/>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44A"/>
    <w:rsid w:val="00A20BF3"/>
    <w:rsid w:val="00A213FC"/>
    <w:rsid w:val="00A214BD"/>
    <w:rsid w:val="00A22261"/>
    <w:rsid w:val="00A23133"/>
    <w:rsid w:val="00A231A8"/>
    <w:rsid w:val="00A23F4A"/>
    <w:rsid w:val="00A2491B"/>
    <w:rsid w:val="00A24DFD"/>
    <w:rsid w:val="00A2504D"/>
    <w:rsid w:val="00A250C7"/>
    <w:rsid w:val="00A25390"/>
    <w:rsid w:val="00A255C4"/>
    <w:rsid w:val="00A25667"/>
    <w:rsid w:val="00A25757"/>
    <w:rsid w:val="00A25A26"/>
    <w:rsid w:val="00A264B2"/>
    <w:rsid w:val="00A278A9"/>
    <w:rsid w:val="00A30E97"/>
    <w:rsid w:val="00A31475"/>
    <w:rsid w:val="00A3166A"/>
    <w:rsid w:val="00A3214A"/>
    <w:rsid w:val="00A331BE"/>
    <w:rsid w:val="00A3389E"/>
    <w:rsid w:val="00A33F53"/>
    <w:rsid w:val="00A34330"/>
    <w:rsid w:val="00A3473F"/>
    <w:rsid w:val="00A3480E"/>
    <w:rsid w:val="00A355A0"/>
    <w:rsid w:val="00A358CA"/>
    <w:rsid w:val="00A36F1A"/>
    <w:rsid w:val="00A37168"/>
    <w:rsid w:val="00A37524"/>
    <w:rsid w:val="00A3797C"/>
    <w:rsid w:val="00A40A22"/>
    <w:rsid w:val="00A410D2"/>
    <w:rsid w:val="00A423D5"/>
    <w:rsid w:val="00A4266A"/>
    <w:rsid w:val="00A42AD1"/>
    <w:rsid w:val="00A4381C"/>
    <w:rsid w:val="00A43D82"/>
    <w:rsid w:val="00A4415E"/>
    <w:rsid w:val="00A443A1"/>
    <w:rsid w:val="00A443C2"/>
    <w:rsid w:val="00A46104"/>
    <w:rsid w:val="00A4624A"/>
    <w:rsid w:val="00A4627B"/>
    <w:rsid w:val="00A47DF2"/>
    <w:rsid w:val="00A47DF7"/>
    <w:rsid w:val="00A506A9"/>
    <w:rsid w:val="00A50F86"/>
    <w:rsid w:val="00A510ED"/>
    <w:rsid w:val="00A514C4"/>
    <w:rsid w:val="00A516AB"/>
    <w:rsid w:val="00A516DC"/>
    <w:rsid w:val="00A5175E"/>
    <w:rsid w:val="00A52E08"/>
    <w:rsid w:val="00A5463C"/>
    <w:rsid w:val="00A54A1D"/>
    <w:rsid w:val="00A551A6"/>
    <w:rsid w:val="00A5562E"/>
    <w:rsid w:val="00A563F2"/>
    <w:rsid w:val="00A5666F"/>
    <w:rsid w:val="00A569DB"/>
    <w:rsid w:val="00A56A52"/>
    <w:rsid w:val="00A56C8E"/>
    <w:rsid w:val="00A56CF0"/>
    <w:rsid w:val="00A56EA0"/>
    <w:rsid w:val="00A601FA"/>
    <w:rsid w:val="00A60460"/>
    <w:rsid w:val="00A6125F"/>
    <w:rsid w:val="00A615EC"/>
    <w:rsid w:val="00A616F7"/>
    <w:rsid w:val="00A61BED"/>
    <w:rsid w:val="00A62378"/>
    <w:rsid w:val="00A6248F"/>
    <w:rsid w:val="00A624A8"/>
    <w:rsid w:val="00A62F7D"/>
    <w:rsid w:val="00A63931"/>
    <w:rsid w:val="00A643D1"/>
    <w:rsid w:val="00A644D1"/>
    <w:rsid w:val="00A6495A"/>
    <w:rsid w:val="00A65F8E"/>
    <w:rsid w:val="00A666E4"/>
    <w:rsid w:val="00A66D82"/>
    <w:rsid w:val="00A66D95"/>
    <w:rsid w:val="00A66E3A"/>
    <w:rsid w:val="00A674BE"/>
    <w:rsid w:val="00A67C84"/>
    <w:rsid w:val="00A67E62"/>
    <w:rsid w:val="00A707E5"/>
    <w:rsid w:val="00A70B5D"/>
    <w:rsid w:val="00A71099"/>
    <w:rsid w:val="00A71CA6"/>
    <w:rsid w:val="00A72548"/>
    <w:rsid w:val="00A7304A"/>
    <w:rsid w:val="00A73055"/>
    <w:rsid w:val="00A73153"/>
    <w:rsid w:val="00A740C2"/>
    <w:rsid w:val="00A746CA"/>
    <w:rsid w:val="00A74981"/>
    <w:rsid w:val="00A75642"/>
    <w:rsid w:val="00A75BE4"/>
    <w:rsid w:val="00A75F09"/>
    <w:rsid w:val="00A768EE"/>
    <w:rsid w:val="00A770DA"/>
    <w:rsid w:val="00A77115"/>
    <w:rsid w:val="00A773F2"/>
    <w:rsid w:val="00A77C91"/>
    <w:rsid w:val="00A77D73"/>
    <w:rsid w:val="00A8102D"/>
    <w:rsid w:val="00A81196"/>
    <w:rsid w:val="00A814D9"/>
    <w:rsid w:val="00A81577"/>
    <w:rsid w:val="00A82022"/>
    <w:rsid w:val="00A8225F"/>
    <w:rsid w:val="00A823C8"/>
    <w:rsid w:val="00A830E2"/>
    <w:rsid w:val="00A835B3"/>
    <w:rsid w:val="00A8375D"/>
    <w:rsid w:val="00A8376D"/>
    <w:rsid w:val="00A83DE1"/>
    <w:rsid w:val="00A842CE"/>
    <w:rsid w:val="00A85E06"/>
    <w:rsid w:val="00A868CB"/>
    <w:rsid w:val="00A86F88"/>
    <w:rsid w:val="00A87326"/>
    <w:rsid w:val="00A87614"/>
    <w:rsid w:val="00A8779A"/>
    <w:rsid w:val="00A878BB"/>
    <w:rsid w:val="00A87ECE"/>
    <w:rsid w:val="00A901F6"/>
    <w:rsid w:val="00A90C17"/>
    <w:rsid w:val="00A919BE"/>
    <w:rsid w:val="00A91B77"/>
    <w:rsid w:val="00A923B3"/>
    <w:rsid w:val="00A9240F"/>
    <w:rsid w:val="00A92602"/>
    <w:rsid w:val="00A93091"/>
    <w:rsid w:val="00A931DF"/>
    <w:rsid w:val="00A932EE"/>
    <w:rsid w:val="00A936C7"/>
    <w:rsid w:val="00A93E5F"/>
    <w:rsid w:val="00A94D3C"/>
    <w:rsid w:val="00A95291"/>
    <w:rsid w:val="00A95665"/>
    <w:rsid w:val="00A95A8F"/>
    <w:rsid w:val="00A962FE"/>
    <w:rsid w:val="00A96853"/>
    <w:rsid w:val="00A97828"/>
    <w:rsid w:val="00A97AB7"/>
    <w:rsid w:val="00A97D41"/>
    <w:rsid w:val="00AA0561"/>
    <w:rsid w:val="00AA08AF"/>
    <w:rsid w:val="00AA11BC"/>
    <w:rsid w:val="00AA1B49"/>
    <w:rsid w:val="00AA1B89"/>
    <w:rsid w:val="00AA211E"/>
    <w:rsid w:val="00AA2B8C"/>
    <w:rsid w:val="00AA2C40"/>
    <w:rsid w:val="00AA337F"/>
    <w:rsid w:val="00AA36DD"/>
    <w:rsid w:val="00AA3818"/>
    <w:rsid w:val="00AA3DAD"/>
    <w:rsid w:val="00AA42B5"/>
    <w:rsid w:val="00AA42BE"/>
    <w:rsid w:val="00AA4615"/>
    <w:rsid w:val="00AA4AED"/>
    <w:rsid w:val="00AA4B47"/>
    <w:rsid w:val="00AA4F9A"/>
    <w:rsid w:val="00AA52DD"/>
    <w:rsid w:val="00AA568A"/>
    <w:rsid w:val="00AA5E8F"/>
    <w:rsid w:val="00AA6AA1"/>
    <w:rsid w:val="00AA6DC6"/>
    <w:rsid w:val="00AA7EA8"/>
    <w:rsid w:val="00AB04FD"/>
    <w:rsid w:val="00AB0741"/>
    <w:rsid w:val="00AB0A45"/>
    <w:rsid w:val="00AB1FED"/>
    <w:rsid w:val="00AB256F"/>
    <w:rsid w:val="00AB2D21"/>
    <w:rsid w:val="00AB3425"/>
    <w:rsid w:val="00AB70B5"/>
    <w:rsid w:val="00AB75AC"/>
    <w:rsid w:val="00AB776D"/>
    <w:rsid w:val="00AC0148"/>
    <w:rsid w:val="00AC0603"/>
    <w:rsid w:val="00AC14EB"/>
    <w:rsid w:val="00AC162A"/>
    <w:rsid w:val="00AC1E2D"/>
    <w:rsid w:val="00AC1EAB"/>
    <w:rsid w:val="00AC227A"/>
    <w:rsid w:val="00AC2F09"/>
    <w:rsid w:val="00AC4C6F"/>
    <w:rsid w:val="00AC4D13"/>
    <w:rsid w:val="00AC5DA3"/>
    <w:rsid w:val="00AC5F8C"/>
    <w:rsid w:val="00AC5FAA"/>
    <w:rsid w:val="00AC66CB"/>
    <w:rsid w:val="00AC6E89"/>
    <w:rsid w:val="00AC72D6"/>
    <w:rsid w:val="00AC7659"/>
    <w:rsid w:val="00AC7CE8"/>
    <w:rsid w:val="00AD05A3"/>
    <w:rsid w:val="00AD1B14"/>
    <w:rsid w:val="00AD1F7E"/>
    <w:rsid w:val="00AD1FC2"/>
    <w:rsid w:val="00AD21EC"/>
    <w:rsid w:val="00AD2247"/>
    <w:rsid w:val="00AD29FD"/>
    <w:rsid w:val="00AD3482"/>
    <w:rsid w:val="00AD34FD"/>
    <w:rsid w:val="00AD3712"/>
    <w:rsid w:val="00AD3D6B"/>
    <w:rsid w:val="00AD3DF3"/>
    <w:rsid w:val="00AD5AE9"/>
    <w:rsid w:val="00AD5B85"/>
    <w:rsid w:val="00AD6214"/>
    <w:rsid w:val="00AD663D"/>
    <w:rsid w:val="00AD6D7D"/>
    <w:rsid w:val="00AD7A1B"/>
    <w:rsid w:val="00AE0958"/>
    <w:rsid w:val="00AE0E4B"/>
    <w:rsid w:val="00AE2CF5"/>
    <w:rsid w:val="00AE3C02"/>
    <w:rsid w:val="00AE3D46"/>
    <w:rsid w:val="00AE3F95"/>
    <w:rsid w:val="00AE4030"/>
    <w:rsid w:val="00AE4067"/>
    <w:rsid w:val="00AE46DF"/>
    <w:rsid w:val="00AE48F4"/>
    <w:rsid w:val="00AE54D0"/>
    <w:rsid w:val="00AE5CB6"/>
    <w:rsid w:val="00AE6D94"/>
    <w:rsid w:val="00AE7B61"/>
    <w:rsid w:val="00AE7B93"/>
    <w:rsid w:val="00AE7DFF"/>
    <w:rsid w:val="00AF0076"/>
    <w:rsid w:val="00AF0360"/>
    <w:rsid w:val="00AF0A21"/>
    <w:rsid w:val="00AF1C33"/>
    <w:rsid w:val="00AF2827"/>
    <w:rsid w:val="00AF28FE"/>
    <w:rsid w:val="00AF2C94"/>
    <w:rsid w:val="00AF337F"/>
    <w:rsid w:val="00AF34AD"/>
    <w:rsid w:val="00AF3CD8"/>
    <w:rsid w:val="00AF443D"/>
    <w:rsid w:val="00AF48DB"/>
    <w:rsid w:val="00AF5271"/>
    <w:rsid w:val="00AF549B"/>
    <w:rsid w:val="00AF557F"/>
    <w:rsid w:val="00AF70CE"/>
    <w:rsid w:val="00AF723E"/>
    <w:rsid w:val="00AF746E"/>
    <w:rsid w:val="00AF7763"/>
    <w:rsid w:val="00B0076F"/>
    <w:rsid w:val="00B02181"/>
    <w:rsid w:val="00B02284"/>
    <w:rsid w:val="00B0339A"/>
    <w:rsid w:val="00B04809"/>
    <w:rsid w:val="00B05296"/>
    <w:rsid w:val="00B05596"/>
    <w:rsid w:val="00B05C9B"/>
    <w:rsid w:val="00B0652B"/>
    <w:rsid w:val="00B07263"/>
    <w:rsid w:val="00B07A35"/>
    <w:rsid w:val="00B100F5"/>
    <w:rsid w:val="00B10F56"/>
    <w:rsid w:val="00B10F9B"/>
    <w:rsid w:val="00B11409"/>
    <w:rsid w:val="00B11958"/>
    <w:rsid w:val="00B119AB"/>
    <w:rsid w:val="00B11CA8"/>
    <w:rsid w:val="00B11DF2"/>
    <w:rsid w:val="00B11E27"/>
    <w:rsid w:val="00B1203D"/>
    <w:rsid w:val="00B12A36"/>
    <w:rsid w:val="00B12A76"/>
    <w:rsid w:val="00B12B7D"/>
    <w:rsid w:val="00B12C33"/>
    <w:rsid w:val="00B1325B"/>
    <w:rsid w:val="00B15A9A"/>
    <w:rsid w:val="00B16277"/>
    <w:rsid w:val="00B16A5E"/>
    <w:rsid w:val="00B178A1"/>
    <w:rsid w:val="00B179B4"/>
    <w:rsid w:val="00B17B91"/>
    <w:rsid w:val="00B207F6"/>
    <w:rsid w:val="00B20856"/>
    <w:rsid w:val="00B20DA3"/>
    <w:rsid w:val="00B23ACC"/>
    <w:rsid w:val="00B242C9"/>
    <w:rsid w:val="00B2464C"/>
    <w:rsid w:val="00B24990"/>
    <w:rsid w:val="00B25115"/>
    <w:rsid w:val="00B25B51"/>
    <w:rsid w:val="00B26064"/>
    <w:rsid w:val="00B26072"/>
    <w:rsid w:val="00B264D5"/>
    <w:rsid w:val="00B265D2"/>
    <w:rsid w:val="00B276AC"/>
    <w:rsid w:val="00B27A4C"/>
    <w:rsid w:val="00B306B6"/>
    <w:rsid w:val="00B3074E"/>
    <w:rsid w:val="00B30B04"/>
    <w:rsid w:val="00B31034"/>
    <w:rsid w:val="00B310AE"/>
    <w:rsid w:val="00B31168"/>
    <w:rsid w:val="00B3134E"/>
    <w:rsid w:val="00B3146C"/>
    <w:rsid w:val="00B3156F"/>
    <w:rsid w:val="00B319C0"/>
    <w:rsid w:val="00B3285A"/>
    <w:rsid w:val="00B328A4"/>
    <w:rsid w:val="00B3300D"/>
    <w:rsid w:val="00B33C12"/>
    <w:rsid w:val="00B33DEB"/>
    <w:rsid w:val="00B33F07"/>
    <w:rsid w:val="00B35503"/>
    <w:rsid w:val="00B3553B"/>
    <w:rsid w:val="00B355E0"/>
    <w:rsid w:val="00B356D2"/>
    <w:rsid w:val="00B361BD"/>
    <w:rsid w:val="00B369C3"/>
    <w:rsid w:val="00B37CCA"/>
    <w:rsid w:val="00B37E82"/>
    <w:rsid w:val="00B406B7"/>
    <w:rsid w:val="00B41B4C"/>
    <w:rsid w:val="00B4206B"/>
    <w:rsid w:val="00B420B5"/>
    <w:rsid w:val="00B42574"/>
    <w:rsid w:val="00B42590"/>
    <w:rsid w:val="00B42E27"/>
    <w:rsid w:val="00B43483"/>
    <w:rsid w:val="00B456E1"/>
    <w:rsid w:val="00B45959"/>
    <w:rsid w:val="00B45FCB"/>
    <w:rsid w:val="00B468C6"/>
    <w:rsid w:val="00B46CDE"/>
    <w:rsid w:val="00B4743C"/>
    <w:rsid w:val="00B47527"/>
    <w:rsid w:val="00B47580"/>
    <w:rsid w:val="00B507BF"/>
    <w:rsid w:val="00B50A57"/>
    <w:rsid w:val="00B51098"/>
    <w:rsid w:val="00B5226E"/>
    <w:rsid w:val="00B52563"/>
    <w:rsid w:val="00B52804"/>
    <w:rsid w:val="00B52808"/>
    <w:rsid w:val="00B52B0A"/>
    <w:rsid w:val="00B5402A"/>
    <w:rsid w:val="00B54043"/>
    <w:rsid w:val="00B541B6"/>
    <w:rsid w:val="00B54901"/>
    <w:rsid w:val="00B54DBF"/>
    <w:rsid w:val="00B54DE2"/>
    <w:rsid w:val="00B551E8"/>
    <w:rsid w:val="00B5571B"/>
    <w:rsid w:val="00B55850"/>
    <w:rsid w:val="00B55B17"/>
    <w:rsid w:val="00B55C73"/>
    <w:rsid w:val="00B55DEF"/>
    <w:rsid w:val="00B55E21"/>
    <w:rsid w:val="00B55EC4"/>
    <w:rsid w:val="00B56B30"/>
    <w:rsid w:val="00B606AF"/>
    <w:rsid w:val="00B611A7"/>
    <w:rsid w:val="00B611E2"/>
    <w:rsid w:val="00B61E17"/>
    <w:rsid w:val="00B61F83"/>
    <w:rsid w:val="00B62825"/>
    <w:rsid w:val="00B62BFA"/>
    <w:rsid w:val="00B62EC1"/>
    <w:rsid w:val="00B630CA"/>
    <w:rsid w:val="00B630DF"/>
    <w:rsid w:val="00B63312"/>
    <w:rsid w:val="00B633F9"/>
    <w:rsid w:val="00B636A9"/>
    <w:rsid w:val="00B63BDC"/>
    <w:rsid w:val="00B647AB"/>
    <w:rsid w:val="00B649B7"/>
    <w:rsid w:val="00B649D0"/>
    <w:rsid w:val="00B649E7"/>
    <w:rsid w:val="00B6544A"/>
    <w:rsid w:val="00B65804"/>
    <w:rsid w:val="00B65E22"/>
    <w:rsid w:val="00B66758"/>
    <w:rsid w:val="00B66E22"/>
    <w:rsid w:val="00B67664"/>
    <w:rsid w:val="00B6776F"/>
    <w:rsid w:val="00B701B0"/>
    <w:rsid w:val="00B70457"/>
    <w:rsid w:val="00B70569"/>
    <w:rsid w:val="00B705D0"/>
    <w:rsid w:val="00B709AA"/>
    <w:rsid w:val="00B711F5"/>
    <w:rsid w:val="00B72139"/>
    <w:rsid w:val="00B72B60"/>
    <w:rsid w:val="00B72E37"/>
    <w:rsid w:val="00B73263"/>
    <w:rsid w:val="00B7389B"/>
    <w:rsid w:val="00B74A6B"/>
    <w:rsid w:val="00B75921"/>
    <w:rsid w:val="00B75EF2"/>
    <w:rsid w:val="00B762E1"/>
    <w:rsid w:val="00B76554"/>
    <w:rsid w:val="00B76992"/>
    <w:rsid w:val="00B769A5"/>
    <w:rsid w:val="00B7737A"/>
    <w:rsid w:val="00B77412"/>
    <w:rsid w:val="00B774F5"/>
    <w:rsid w:val="00B77F62"/>
    <w:rsid w:val="00B80F5A"/>
    <w:rsid w:val="00B827DC"/>
    <w:rsid w:val="00B82B31"/>
    <w:rsid w:val="00B83579"/>
    <w:rsid w:val="00B837BB"/>
    <w:rsid w:val="00B83A07"/>
    <w:rsid w:val="00B83D1C"/>
    <w:rsid w:val="00B84228"/>
    <w:rsid w:val="00B843A2"/>
    <w:rsid w:val="00B84573"/>
    <w:rsid w:val="00B845DF"/>
    <w:rsid w:val="00B849C6"/>
    <w:rsid w:val="00B84AD4"/>
    <w:rsid w:val="00B85B99"/>
    <w:rsid w:val="00B85D09"/>
    <w:rsid w:val="00B85D6F"/>
    <w:rsid w:val="00B86A22"/>
    <w:rsid w:val="00B86DFA"/>
    <w:rsid w:val="00B8707A"/>
    <w:rsid w:val="00B8744F"/>
    <w:rsid w:val="00B87849"/>
    <w:rsid w:val="00B90BA4"/>
    <w:rsid w:val="00B91195"/>
    <w:rsid w:val="00B91574"/>
    <w:rsid w:val="00B91DA9"/>
    <w:rsid w:val="00B92317"/>
    <w:rsid w:val="00B92DA9"/>
    <w:rsid w:val="00B92DBB"/>
    <w:rsid w:val="00B9304F"/>
    <w:rsid w:val="00B936C7"/>
    <w:rsid w:val="00B939FD"/>
    <w:rsid w:val="00B95042"/>
    <w:rsid w:val="00B95173"/>
    <w:rsid w:val="00B955CC"/>
    <w:rsid w:val="00B95749"/>
    <w:rsid w:val="00B95854"/>
    <w:rsid w:val="00B958DE"/>
    <w:rsid w:val="00B9618E"/>
    <w:rsid w:val="00B962C5"/>
    <w:rsid w:val="00B965B5"/>
    <w:rsid w:val="00B96CDE"/>
    <w:rsid w:val="00B96E45"/>
    <w:rsid w:val="00B9747D"/>
    <w:rsid w:val="00B97494"/>
    <w:rsid w:val="00B97892"/>
    <w:rsid w:val="00B978E1"/>
    <w:rsid w:val="00B97DF1"/>
    <w:rsid w:val="00B97F29"/>
    <w:rsid w:val="00BA0425"/>
    <w:rsid w:val="00BA0EE6"/>
    <w:rsid w:val="00BA16E3"/>
    <w:rsid w:val="00BA2646"/>
    <w:rsid w:val="00BA2EC4"/>
    <w:rsid w:val="00BA3BB6"/>
    <w:rsid w:val="00BA45F6"/>
    <w:rsid w:val="00BA5599"/>
    <w:rsid w:val="00BA645B"/>
    <w:rsid w:val="00BA74C0"/>
    <w:rsid w:val="00BA771D"/>
    <w:rsid w:val="00BB0FB0"/>
    <w:rsid w:val="00BB15AF"/>
    <w:rsid w:val="00BB1849"/>
    <w:rsid w:val="00BB1E6F"/>
    <w:rsid w:val="00BB1E95"/>
    <w:rsid w:val="00BB2E2C"/>
    <w:rsid w:val="00BB34AB"/>
    <w:rsid w:val="00BB41F1"/>
    <w:rsid w:val="00BB4EB5"/>
    <w:rsid w:val="00BB5760"/>
    <w:rsid w:val="00BB5965"/>
    <w:rsid w:val="00BB5E36"/>
    <w:rsid w:val="00BB5F4A"/>
    <w:rsid w:val="00BB636F"/>
    <w:rsid w:val="00BB671A"/>
    <w:rsid w:val="00BB72B6"/>
    <w:rsid w:val="00BB7712"/>
    <w:rsid w:val="00BB7FF2"/>
    <w:rsid w:val="00BC08B7"/>
    <w:rsid w:val="00BC19A1"/>
    <w:rsid w:val="00BC1E96"/>
    <w:rsid w:val="00BC1F25"/>
    <w:rsid w:val="00BC200C"/>
    <w:rsid w:val="00BC2A64"/>
    <w:rsid w:val="00BC324E"/>
    <w:rsid w:val="00BC38D6"/>
    <w:rsid w:val="00BC3903"/>
    <w:rsid w:val="00BC3B72"/>
    <w:rsid w:val="00BC4278"/>
    <w:rsid w:val="00BC4E57"/>
    <w:rsid w:val="00BC5336"/>
    <w:rsid w:val="00BC5640"/>
    <w:rsid w:val="00BC56B5"/>
    <w:rsid w:val="00BC6819"/>
    <w:rsid w:val="00BC6B3A"/>
    <w:rsid w:val="00BC6F2E"/>
    <w:rsid w:val="00BC6F47"/>
    <w:rsid w:val="00BC7074"/>
    <w:rsid w:val="00BC7DD2"/>
    <w:rsid w:val="00BD006D"/>
    <w:rsid w:val="00BD01D9"/>
    <w:rsid w:val="00BD159B"/>
    <w:rsid w:val="00BD1BA8"/>
    <w:rsid w:val="00BD205B"/>
    <w:rsid w:val="00BD2162"/>
    <w:rsid w:val="00BD23B6"/>
    <w:rsid w:val="00BD298C"/>
    <w:rsid w:val="00BD29DB"/>
    <w:rsid w:val="00BD29FD"/>
    <w:rsid w:val="00BD2F29"/>
    <w:rsid w:val="00BD2F2D"/>
    <w:rsid w:val="00BD3173"/>
    <w:rsid w:val="00BD379C"/>
    <w:rsid w:val="00BD4E23"/>
    <w:rsid w:val="00BD541A"/>
    <w:rsid w:val="00BD5818"/>
    <w:rsid w:val="00BD729E"/>
    <w:rsid w:val="00BD7576"/>
    <w:rsid w:val="00BE04D6"/>
    <w:rsid w:val="00BE04DE"/>
    <w:rsid w:val="00BE12D0"/>
    <w:rsid w:val="00BE157C"/>
    <w:rsid w:val="00BE20B1"/>
    <w:rsid w:val="00BE2110"/>
    <w:rsid w:val="00BE22FC"/>
    <w:rsid w:val="00BE23EE"/>
    <w:rsid w:val="00BE2444"/>
    <w:rsid w:val="00BE2E46"/>
    <w:rsid w:val="00BE39B9"/>
    <w:rsid w:val="00BE531D"/>
    <w:rsid w:val="00BE56B1"/>
    <w:rsid w:val="00BE5912"/>
    <w:rsid w:val="00BE5927"/>
    <w:rsid w:val="00BE5E0E"/>
    <w:rsid w:val="00BE6929"/>
    <w:rsid w:val="00BE69A9"/>
    <w:rsid w:val="00BE6B3A"/>
    <w:rsid w:val="00BE6C24"/>
    <w:rsid w:val="00BE72B1"/>
    <w:rsid w:val="00BE7CD9"/>
    <w:rsid w:val="00BE7E39"/>
    <w:rsid w:val="00BF0A03"/>
    <w:rsid w:val="00BF0B76"/>
    <w:rsid w:val="00BF18B8"/>
    <w:rsid w:val="00BF1B00"/>
    <w:rsid w:val="00BF1E33"/>
    <w:rsid w:val="00BF233D"/>
    <w:rsid w:val="00BF2626"/>
    <w:rsid w:val="00BF2831"/>
    <w:rsid w:val="00BF2C9A"/>
    <w:rsid w:val="00BF2D59"/>
    <w:rsid w:val="00BF2E09"/>
    <w:rsid w:val="00BF3E08"/>
    <w:rsid w:val="00BF3E4D"/>
    <w:rsid w:val="00BF3EBF"/>
    <w:rsid w:val="00BF4409"/>
    <w:rsid w:val="00BF4F55"/>
    <w:rsid w:val="00BF538B"/>
    <w:rsid w:val="00BF7466"/>
    <w:rsid w:val="00BF7AEC"/>
    <w:rsid w:val="00BF7B22"/>
    <w:rsid w:val="00C005DD"/>
    <w:rsid w:val="00C00657"/>
    <w:rsid w:val="00C00ADB"/>
    <w:rsid w:val="00C00B66"/>
    <w:rsid w:val="00C013AC"/>
    <w:rsid w:val="00C02B16"/>
    <w:rsid w:val="00C02D96"/>
    <w:rsid w:val="00C02F66"/>
    <w:rsid w:val="00C0494D"/>
    <w:rsid w:val="00C05B1E"/>
    <w:rsid w:val="00C06979"/>
    <w:rsid w:val="00C06F93"/>
    <w:rsid w:val="00C075E5"/>
    <w:rsid w:val="00C07932"/>
    <w:rsid w:val="00C1008F"/>
    <w:rsid w:val="00C10258"/>
    <w:rsid w:val="00C1044A"/>
    <w:rsid w:val="00C11E61"/>
    <w:rsid w:val="00C1278A"/>
    <w:rsid w:val="00C12F79"/>
    <w:rsid w:val="00C13A5F"/>
    <w:rsid w:val="00C13EF7"/>
    <w:rsid w:val="00C14378"/>
    <w:rsid w:val="00C14E86"/>
    <w:rsid w:val="00C1538E"/>
    <w:rsid w:val="00C16136"/>
    <w:rsid w:val="00C1641B"/>
    <w:rsid w:val="00C16505"/>
    <w:rsid w:val="00C165D7"/>
    <w:rsid w:val="00C16C82"/>
    <w:rsid w:val="00C17D40"/>
    <w:rsid w:val="00C209D7"/>
    <w:rsid w:val="00C20D16"/>
    <w:rsid w:val="00C21123"/>
    <w:rsid w:val="00C214FF"/>
    <w:rsid w:val="00C22B26"/>
    <w:rsid w:val="00C238C9"/>
    <w:rsid w:val="00C23A98"/>
    <w:rsid w:val="00C23E99"/>
    <w:rsid w:val="00C24EE7"/>
    <w:rsid w:val="00C25281"/>
    <w:rsid w:val="00C253F1"/>
    <w:rsid w:val="00C25D1F"/>
    <w:rsid w:val="00C260AF"/>
    <w:rsid w:val="00C27938"/>
    <w:rsid w:val="00C27A1C"/>
    <w:rsid w:val="00C308BC"/>
    <w:rsid w:val="00C30FEF"/>
    <w:rsid w:val="00C31111"/>
    <w:rsid w:val="00C31176"/>
    <w:rsid w:val="00C325BC"/>
    <w:rsid w:val="00C327FA"/>
    <w:rsid w:val="00C335D5"/>
    <w:rsid w:val="00C33FEA"/>
    <w:rsid w:val="00C35920"/>
    <w:rsid w:val="00C3642A"/>
    <w:rsid w:val="00C37141"/>
    <w:rsid w:val="00C379DF"/>
    <w:rsid w:val="00C37A6F"/>
    <w:rsid w:val="00C37DA3"/>
    <w:rsid w:val="00C4069A"/>
    <w:rsid w:val="00C40D9A"/>
    <w:rsid w:val="00C40FEE"/>
    <w:rsid w:val="00C4147B"/>
    <w:rsid w:val="00C416C6"/>
    <w:rsid w:val="00C41B2F"/>
    <w:rsid w:val="00C420E1"/>
    <w:rsid w:val="00C42E72"/>
    <w:rsid w:val="00C434E7"/>
    <w:rsid w:val="00C43B41"/>
    <w:rsid w:val="00C43B79"/>
    <w:rsid w:val="00C43EDB"/>
    <w:rsid w:val="00C44338"/>
    <w:rsid w:val="00C44760"/>
    <w:rsid w:val="00C44F6D"/>
    <w:rsid w:val="00C4594E"/>
    <w:rsid w:val="00C465CA"/>
    <w:rsid w:val="00C5033D"/>
    <w:rsid w:val="00C505B6"/>
    <w:rsid w:val="00C5085D"/>
    <w:rsid w:val="00C50EEC"/>
    <w:rsid w:val="00C51A48"/>
    <w:rsid w:val="00C52053"/>
    <w:rsid w:val="00C520E2"/>
    <w:rsid w:val="00C521E2"/>
    <w:rsid w:val="00C5273D"/>
    <w:rsid w:val="00C5299E"/>
    <w:rsid w:val="00C52E98"/>
    <w:rsid w:val="00C535A4"/>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3C4"/>
    <w:rsid w:val="00C628C6"/>
    <w:rsid w:val="00C6299A"/>
    <w:rsid w:val="00C62B06"/>
    <w:rsid w:val="00C635BF"/>
    <w:rsid w:val="00C644FA"/>
    <w:rsid w:val="00C64846"/>
    <w:rsid w:val="00C65116"/>
    <w:rsid w:val="00C65B03"/>
    <w:rsid w:val="00C66988"/>
    <w:rsid w:val="00C66A45"/>
    <w:rsid w:val="00C66BB0"/>
    <w:rsid w:val="00C66BD9"/>
    <w:rsid w:val="00C67936"/>
    <w:rsid w:val="00C67D4F"/>
    <w:rsid w:val="00C70D66"/>
    <w:rsid w:val="00C714E4"/>
    <w:rsid w:val="00C71626"/>
    <w:rsid w:val="00C71E7A"/>
    <w:rsid w:val="00C72B2E"/>
    <w:rsid w:val="00C7366E"/>
    <w:rsid w:val="00C73B23"/>
    <w:rsid w:val="00C73D9C"/>
    <w:rsid w:val="00C749EA"/>
    <w:rsid w:val="00C758DB"/>
    <w:rsid w:val="00C75CBD"/>
    <w:rsid w:val="00C75D46"/>
    <w:rsid w:val="00C76083"/>
    <w:rsid w:val="00C76566"/>
    <w:rsid w:val="00C766E7"/>
    <w:rsid w:val="00C77039"/>
    <w:rsid w:val="00C772E8"/>
    <w:rsid w:val="00C80910"/>
    <w:rsid w:val="00C80A3C"/>
    <w:rsid w:val="00C814D4"/>
    <w:rsid w:val="00C81C17"/>
    <w:rsid w:val="00C822D2"/>
    <w:rsid w:val="00C8237B"/>
    <w:rsid w:val="00C82465"/>
    <w:rsid w:val="00C828A5"/>
    <w:rsid w:val="00C838EF"/>
    <w:rsid w:val="00C83BF3"/>
    <w:rsid w:val="00C848A6"/>
    <w:rsid w:val="00C848C0"/>
    <w:rsid w:val="00C848CA"/>
    <w:rsid w:val="00C84BC5"/>
    <w:rsid w:val="00C84EAC"/>
    <w:rsid w:val="00C85047"/>
    <w:rsid w:val="00C8535D"/>
    <w:rsid w:val="00C8691C"/>
    <w:rsid w:val="00C86A55"/>
    <w:rsid w:val="00C8729D"/>
    <w:rsid w:val="00C87D7A"/>
    <w:rsid w:val="00C87DDD"/>
    <w:rsid w:val="00C87F20"/>
    <w:rsid w:val="00C900A7"/>
    <w:rsid w:val="00C917C4"/>
    <w:rsid w:val="00C91A18"/>
    <w:rsid w:val="00C921EB"/>
    <w:rsid w:val="00C926BC"/>
    <w:rsid w:val="00C928D0"/>
    <w:rsid w:val="00C94799"/>
    <w:rsid w:val="00C94810"/>
    <w:rsid w:val="00C9487D"/>
    <w:rsid w:val="00C94C09"/>
    <w:rsid w:val="00C951EB"/>
    <w:rsid w:val="00C95314"/>
    <w:rsid w:val="00C95B39"/>
    <w:rsid w:val="00C964E3"/>
    <w:rsid w:val="00C9660D"/>
    <w:rsid w:val="00C9675D"/>
    <w:rsid w:val="00C96778"/>
    <w:rsid w:val="00C96E6D"/>
    <w:rsid w:val="00C97909"/>
    <w:rsid w:val="00C97CCC"/>
    <w:rsid w:val="00CA12DC"/>
    <w:rsid w:val="00CA192C"/>
    <w:rsid w:val="00CA262A"/>
    <w:rsid w:val="00CA33AE"/>
    <w:rsid w:val="00CA3A30"/>
    <w:rsid w:val="00CA409F"/>
    <w:rsid w:val="00CA46FA"/>
    <w:rsid w:val="00CA477E"/>
    <w:rsid w:val="00CA594E"/>
    <w:rsid w:val="00CA73A0"/>
    <w:rsid w:val="00CA7BB4"/>
    <w:rsid w:val="00CA7D33"/>
    <w:rsid w:val="00CB01CB"/>
    <w:rsid w:val="00CB04E0"/>
    <w:rsid w:val="00CB1A6A"/>
    <w:rsid w:val="00CB20E4"/>
    <w:rsid w:val="00CB2C06"/>
    <w:rsid w:val="00CB2D2A"/>
    <w:rsid w:val="00CB373A"/>
    <w:rsid w:val="00CB3768"/>
    <w:rsid w:val="00CB3CA0"/>
    <w:rsid w:val="00CB3F11"/>
    <w:rsid w:val="00CB44CD"/>
    <w:rsid w:val="00CB4A5E"/>
    <w:rsid w:val="00CB56BD"/>
    <w:rsid w:val="00CB59D2"/>
    <w:rsid w:val="00CB605E"/>
    <w:rsid w:val="00CB64DE"/>
    <w:rsid w:val="00CB701D"/>
    <w:rsid w:val="00CB73F0"/>
    <w:rsid w:val="00CB7F26"/>
    <w:rsid w:val="00CC0690"/>
    <w:rsid w:val="00CC0816"/>
    <w:rsid w:val="00CC10DF"/>
    <w:rsid w:val="00CC18E7"/>
    <w:rsid w:val="00CC1913"/>
    <w:rsid w:val="00CC1ACA"/>
    <w:rsid w:val="00CC2051"/>
    <w:rsid w:val="00CC284C"/>
    <w:rsid w:val="00CC2C22"/>
    <w:rsid w:val="00CC325D"/>
    <w:rsid w:val="00CC344F"/>
    <w:rsid w:val="00CC44BA"/>
    <w:rsid w:val="00CC4534"/>
    <w:rsid w:val="00CC4858"/>
    <w:rsid w:val="00CC502F"/>
    <w:rsid w:val="00CC5CB2"/>
    <w:rsid w:val="00CC5D53"/>
    <w:rsid w:val="00CC5DAE"/>
    <w:rsid w:val="00CC62EC"/>
    <w:rsid w:val="00CC65A9"/>
    <w:rsid w:val="00CC678E"/>
    <w:rsid w:val="00CC7264"/>
    <w:rsid w:val="00CC735F"/>
    <w:rsid w:val="00CC7E0A"/>
    <w:rsid w:val="00CC7FB5"/>
    <w:rsid w:val="00CD004A"/>
    <w:rsid w:val="00CD163E"/>
    <w:rsid w:val="00CD174B"/>
    <w:rsid w:val="00CD1AEE"/>
    <w:rsid w:val="00CD1D97"/>
    <w:rsid w:val="00CD2625"/>
    <w:rsid w:val="00CD2FA9"/>
    <w:rsid w:val="00CD3028"/>
    <w:rsid w:val="00CD3F60"/>
    <w:rsid w:val="00CD3FE7"/>
    <w:rsid w:val="00CD4352"/>
    <w:rsid w:val="00CD4529"/>
    <w:rsid w:val="00CD4559"/>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4BE6"/>
    <w:rsid w:val="00CE548E"/>
    <w:rsid w:val="00CE5642"/>
    <w:rsid w:val="00CE5AF7"/>
    <w:rsid w:val="00CE5C20"/>
    <w:rsid w:val="00CE5DE6"/>
    <w:rsid w:val="00CE6A2A"/>
    <w:rsid w:val="00CE6AE2"/>
    <w:rsid w:val="00CE6D61"/>
    <w:rsid w:val="00CE7AFE"/>
    <w:rsid w:val="00CE7D8B"/>
    <w:rsid w:val="00CF0947"/>
    <w:rsid w:val="00CF0E29"/>
    <w:rsid w:val="00CF1CA3"/>
    <w:rsid w:val="00CF1CF0"/>
    <w:rsid w:val="00CF2353"/>
    <w:rsid w:val="00CF23FD"/>
    <w:rsid w:val="00CF29C5"/>
    <w:rsid w:val="00CF29E5"/>
    <w:rsid w:val="00CF30DB"/>
    <w:rsid w:val="00CF30E1"/>
    <w:rsid w:val="00CF5918"/>
    <w:rsid w:val="00CF6766"/>
    <w:rsid w:val="00CF6DFC"/>
    <w:rsid w:val="00CF7007"/>
    <w:rsid w:val="00CF7160"/>
    <w:rsid w:val="00CF7540"/>
    <w:rsid w:val="00CF772F"/>
    <w:rsid w:val="00CF78CB"/>
    <w:rsid w:val="00CF7BFE"/>
    <w:rsid w:val="00D00ADB"/>
    <w:rsid w:val="00D00FCD"/>
    <w:rsid w:val="00D0168F"/>
    <w:rsid w:val="00D02186"/>
    <w:rsid w:val="00D0318D"/>
    <w:rsid w:val="00D03475"/>
    <w:rsid w:val="00D03D70"/>
    <w:rsid w:val="00D041DB"/>
    <w:rsid w:val="00D04D59"/>
    <w:rsid w:val="00D057C6"/>
    <w:rsid w:val="00D05ACE"/>
    <w:rsid w:val="00D06AAD"/>
    <w:rsid w:val="00D07CC5"/>
    <w:rsid w:val="00D102E8"/>
    <w:rsid w:val="00D10670"/>
    <w:rsid w:val="00D10A72"/>
    <w:rsid w:val="00D10BDB"/>
    <w:rsid w:val="00D12958"/>
    <w:rsid w:val="00D12A80"/>
    <w:rsid w:val="00D12CD0"/>
    <w:rsid w:val="00D132C5"/>
    <w:rsid w:val="00D1352C"/>
    <w:rsid w:val="00D13947"/>
    <w:rsid w:val="00D13992"/>
    <w:rsid w:val="00D13AAA"/>
    <w:rsid w:val="00D13D8D"/>
    <w:rsid w:val="00D13FF8"/>
    <w:rsid w:val="00D14C86"/>
    <w:rsid w:val="00D16575"/>
    <w:rsid w:val="00D17303"/>
    <w:rsid w:val="00D17897"/>
    <w:rsid w:val="00D20457"/>
    <w:rsid w:val="00D20FA0"/>
    <w:rsid w:val="00D21A2F"/>
    <w:rsid w:val="00D226AF"/>
    <w:rsid w:val="00D22DF4"/>
    <w:rsid w:val="00D23331"/>
    <w:rsid w:val="00D2342C"/>
    <w:rsid w:val="00D23816"/>
    <w:rsid w:val="00D238EE"/>
    <w:rsid w:val="00D240FA"/>
    <w:rsid w:val="00D2486A"/>
    <w:rsid w:val="00D24BAC"/>
    <w:rsid w:val="00D25655"/>
    <w:rsid w:val="00D2617E"/>
    <w:rsid w:val="00D261A1"/>
    <w:rsid w:val="00D26617"/>
    <w:rsid w:val="00D26786"/>
    <w:rsid w:val="00D26ED5"/>
    <w:rsid w:val="00D26FA0"/>
    <w:rsid w:val="00D27E1D"/>
    <w:rsid w:val="00D307D3"/>
    <w:rsid w:val="00D308F3"/>
    <w:rsid w:val="00D309B8"/>
    <w:rsid w:val="00D319CC"/>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0D3E"/>
    <w:rsid w:val="00D5109E"/>
    <w:rsid w:val="00D51811"/>
    <w:rsid w:val="00D51956"/>
    <w:rsid w:val="00D51FFD"/>
    <w:rsid w:val="00D52351"/>
    <w:rsid w:val="00D5265B"/>
    <w:rsid w:val="00D528FC"/>
    <w:rsid w:val="00D532B5"/>
    <w:rsid w:val="00D53392"/>
    <w:rsid w:val="00D5382F"/>
    <w:rsid w:val="00D541A1"/>
    <w:rsid w:val="00D545F1"/>
    <w:rsid w:val="00D54B5D"/>
    <w:rsid w:val="00D54E34"/>
    <w:rsid w:val="00D55B8D"/>
    <w:rsid w:val="00D55CEC"/>
    <w:rsid w:val="00D57841"/>
    <w:rsid w:val="00D60416"/>
    <w:rsid w:val="00D60682"/>
    <w:rsid w:val="00D60BB8"/>
    <w:rsid w:val="00D625A8"/>
    <w:rsid w:val="00D633D6"/>
    <w:rsid w:val="00D63756"/>
    <w:rsid w:val="00D63BB5"/>
    <w:rsid w:val="00D642F0"/>
    <w:rsid w:val="00D655EB"/>
    <w:rsid w:val="00D65710"/>
    <w:rsid w:val="00D70120"/>
    <w:rsid w:val="00D7100C"/>
    <w:rsid w:val="00D71188"/>
    <w:rsid w:val="00D71B4C"/>
    <w:rsid w:val="00D71C14"/>
    <w:rsid w:val="00D71D48"/>
    <w:rsid w:val="00D72475"/>
    <w:rsid w:val="00D7360E"/>
    <w:rsid w:val="00D7539B"/>
    <w:rsid w:val="00D7576C"/>
    <w:rsid w:val="00D757A6"/>
    <w:rsid w:val="00D75972"/>
    <w:rsid w:val="00D7610F"/>
    <w:rsid w:val="00D77193"/>
    <w:rsid w:val="00D7719D"/>
    <w:rsid w:val="00D771DD"/>
    <w:rsid w:val="00D779D1"/>
    <w:rsid w:val="00D800DC"/>
    <w:rsid w:val="00D80625"/>
    <w:rsid w:val="00D80899"/>
    <w:rsid w:val="00D80D30"/>
    <w:rsid w:val="00D80EE4"/>
    <w:rsid w:val="00D81464"/>
    <w:rsid w:val="00D81B9B"/>
    <w:rsid w:val="00D834DB"/>
    <w:rsid w:val="00D834E1"/>
    <w:rsid w:val="00D83AF6"/>
    <w:rsid w:val="00D847D4"/>
    <w:rsid w:val="00D852FC"/>
    <w:rsid w:val="00D85610"/>
    <w:rsid w:val="00D85BD1"/>
    <w:rsid w:val="00D85DE6"/>
    <w:rsid w:val="00D862B7"/>
    <w:rsid w:val="00D864E4"/>
    <w:rsid w:val="00D8659D"/>
    <w:rsid w:val="00D86A1D"/>
    <w:rsid w:val="00D86A2C"/>
    <w:rsid w:val="00D86EF3"/>
    <w:rsid w:val="00D871B0"/>
    <w:rsid w:val="00D87578"/>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0B61"/>
    <w:rsid w:val="00DA23BC"/>
    <w:rsid w:val="00DA26F1"/>
    <w:rsid w:val="00DA27A4"/>
    <w:rsid w:val="00DA2C17"/>
    <w:rsid w:val="00DA311F"/>
    <w:rsid w:val="00DA4269"/>
    <w:rsid w:val="00DA45A9"/>
    <w:rsid w:val="00DA53B6"/>
    <w:rsid w:val="00DA5B44"/>
    <w:rsid w:val="00DA66BF"/>
    <w:rsid w:val="00DA6EE7"/>
    <w:rsid w:val="00DA744D"/>
    <w:rsid w:val="00DA7D99"/>
    <w:rsid w:val="00DB0329"/>
    <w:rsid w:val="00DB06BB"/>
    <w:rsid w:val="00DB0A9F"/>
    <w:rsid w:val="00DB0B65"/>
    <w:rsid w:val="00DB218F"/>
    <w:rsid w:val="00DB2376"/>
    <w:rsid w:val="00DB23D7"/>
    <w:rsid w:val="00DB269E"/>
    <w:rsid w:val="00DB27E9"/>
    <w:rsid w:val="00DB3186"/>
    <w:rsid w:val="00DB343A"/>
    <w:rsid w:val="00DB4686"/>
    <w:rsid w:val="00DB46DE"/>
    <w:rsid w:val="00DB553B"/>
    <w:rsid w:val="00DB5771"/>
    <w:rsid w:val="00DB63F6"/>
    <w:rsid w:val="00DB66C0"/>
    <w:rsid w:val="00DB68B4"/>
    <w:rsid w:val="00DB6EF1"/>
    <w:rsid w:val="00DB714C"/>
    <w:rsid w:val="00DC1423"/>
    <w:rsid w:val="00DC1A57"/>
    <w:rsid w:val="00DC1B29"/>
    <w:rsid w:val="00DC210A"/>
    <w:rsid w:val="00DC2507"/>
    <w:rsid w:val="00DC2B4A"/>
    <w:rsid w:val="00DC31A7"/>
    <w:rsid w:val="00DC3669"/>
    <w:rsid w:val="00DC3A89"/>
    <w:rsid w:val="00DC3C61"/>
    <w:rsid w:val="00DC3E54"/>
    <w:rsid w:val="00DC3EDD"/>
    <w:rsid w:val="00DC4003"/>
    <w:rsid w:val="00DC5417"/>
    <w:rsid w:val="00DC587F"/>
    <w:rsid w:val="00DC6003"/>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2A00"/>
    <w:rsid w:val="00DD2C26"/>
    <w:rsid w:val="00DD32F2"/>
    <w:rsid w:val="00DD32FD"/>
    <w:rsid w:val="00DD4045"/>
    <w:rsid w:val="00DD42BB"/>
    <w:rsid w:val="00DD5EF3"/>
    <w:rsid w:val="00DD6628"/>
    <w:rsid w:val="00DD6AB7"/>
    <w:rsid w:val="00DD78D9"/>
    <w:rsid w:val="00DD7D10"/>
    <w:rsid w:val="00DE04FD"/>
    <w:rsid w:val="00DE081C"/>
    <w:rsid w:val="00DE0AFE"/>
    <w:rsid w:val="00DE1F18"/>
    <w:rsid w:val="00DE1F6B"/>
    <w:rsid w:val="00DE3559"/>
    <w:rsid w:val="00DE3615"/>
    <w:rsid w:val="00DE3690"/>
    <w:rsid w:val="00DE3795"/>
    <w:rsid w:val="00DE3B09"/>
    <w:rsid w:val="00DE552D"/>
    <w:rsid w:val="00DE5BD7"/>
    <w:rsid w:val="00DE5BF6"/>
    <w:rsid w:val="00DE60FF"/>
    <w:rsid w:val="00DE61AB"/>
    <w:rsid w:val="00DE6CAC"/>
    <w:rsid w:val="00DE7B6F"/>
    <w:rsid w:val="00DF01B0"/>
    <w:rsid w:val="00DF10EE"/>
    <w:rsid w:val="00DF11C9"/>
    <w:rsid w:val="00DF1FFC"/>
    <w:rsid w:val="00DF252C"/>
    <w:rsid w:val="00DF2561"/>
    <w:rsid w:val="00DF28C7"/>
    <w:rsid w:val="00DF2970"/>
    <w:rsid w:val="00DF2977"/>
    <w:rsid w:val="00DF30AB"/>
    <w:rsid w:val="00DF36F9"/>
    <w:rsid w:val="00DF39D7"/>
    <w:rsid w:val="00DF3E7B"/>
    <w:rsid w:val="00DF5068"/>
    <w:rsid w:val="00DF573C"/>
    <w:rsid w:val="00DF599E"/>
    <w:rsid w:val="00DF5B86"/>
    <w:rsid w:val="00DF5E7F"/>
    <w:rsid w:val="00DF61C6"/>
    <w:rsid w:val="00DF6A5F"/>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69E"/>
    <w:rsid w:val="00E0793E"/>
    <w:rsid w:val="00E07E72"/>
    <w:rsid w:val="00E106E7"/>
    <w:rsid w:val="00E10DB0"/>
    <w:rsid w:val="00E11FC6"/>
    <w:rsid w:val="00E1232E"/>
    <w:rsid w:val="00E12B0A"/>
    <w:rsid w:val="00E12FA7"/>
    <w:rsid w:val="00E13122"/>
    <w:rsid w:val="00E13BBB"/>
    <w:rsid w:val="00E14337"/>
    <w:rsid w:val="00E146BE"/>
    <w:rsid w:val="00E14D45"/>
    <w:rsid w:val="00E15004"/>
    <w:rsid w:val="00E155EC"/>
    <w:rsid w:val="00E15930"/>
    <w:rsid w:val="00E15FAC"/>
    <w:rsid w:val="00E170AD"/>
    <w:rsid w:val="00E1713B"/>
    <w:rsid w:val="00E1789D"/>
    <w:rsid w:val="00E17A5A"/>
    <w:rsid w:val="00E17B75"/>
    <w:rsid w:val="00E17CA1"/>
    <w:rsid w:val="00E207D2"/>
    <w:rsid w:val="00E207DE"/>
    <w:rsid w:val="00E2096E"/>
    <w:rsid w:val="00E20A26"/>
    <w:rsid w:val="00E20EC2"/>
    <w:rsid w:val="00E2135B"/>
    <w:rsid w:val="00E21A09"/>
    <w:rsid w:val="00E21BAF"/>
    <w:rsid w:val="00E21CE3"/>
    <w:rsid w:val="00E21F87"/>
    <w:rsid w:val="00E22098"/>
    <w:rsid w:val="00E22743"/>
    <w:rsid w:val="00E22F1B"/>
    <w:rsid w:val="00E23E26"/>
    <w:rsid w:val="00E240FE"/>
    <w:rsid w:val="00E24452"/>
    <w:rsid w:val="00E2572A"/>
    <w:rsid w:val="00E25C2E"/>
    <w:rsid w:val="00E25C48"/>
    <w:rsid w:val="00E25EF1"/>
    <w:rsid w:val="00E264FF"/>
    <w:rsid w:val="00E26A81"/>
    <w:rsid w:val="00E30608"/>
    <w:rsid w:val="00E3078B"/>
    <w:rsid w:val="00E307B2"/>
    <w:rsid w:val="00E30CFB"/>
    <w:rsid w:val="00E30CFE"/>
    <w:rsid w:val="00E3147B"/>
    <w:rsid w:val="00E3222C"/>
    <w:rsid w:val="00E33687"/>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4BC"/>
    <w:rsid w:val="00E41795"/>
    <w:rsid w:val="00E418B7"/>
    <w:rsid w:val="00E41933"/>
    <w:rsid w:val="00E41BB2"/>
    <w:rsid w:val="00E423B0"/>
    <w:rsid w:val="00E42C20"/>
    <w:rsid w:val="00E42DF5"/>
    <w:rsid w:val="00E431F3"/>
    <w:rsid w:val="00E43323"/>
    <w:rsid w:val="00E4490D"/>
    <w:rsid w:val="00E45910"/>
    <w:rsid w:val="00E464D9"/>
    <w:rsid w:val="00E46973"/>
    <w:rsid w:val="00E5116D"/>
    <w:rsid w:val="00E51888"/>
    <w:rsid w:val="00E52BB2"/>
    <w:rsid w:val="00E52FA5"/>
    <w:rsid w:val="00E533BB"/>
    <w:rsid w:val="00E535BD"/>
    <w:rsid w:val="00E53AC8"/>
    <w:rsid w:val="00E53B5C"/>
    <w:rsid w:val="00E54196"/>
    <w:rsid w:val="00E541AE"/>
    <w:rsid w:val="00E543B6"/>
    <w:rsid w:val="00E54D76"/>
    <w:rsid w:val="00E550BE"/>
    <w:rsid w:val="00E551ED"/>
    <w:rsid w:val="00E55506"/>
    <w:rsid w:val="00E55823"/>
    <w:rsid w:val="00E55C0C"/>
    <w:rsid w:val="00E55E2F"/>
    <w:rsid w:val="00E55EC1"/>
    <w:rsid w:val="00E5714E"/>
    <w:rsid w:val="00E604DB"/>
    <w:rsid w:val="00E60F1C"/>
    <w:rsid w:val="00E611DE"/>
    <w:rsid w:val="00E6133D"/>
    <w:rsid w:val="00E62294"/>
    <w:rsid w:val="00E62A11"/>
    <w:rsid w:val="00E638A7"/>
    <w:rsid w:val="00E63D0F"/>
    <w:rsid w:val="00E6410D"/>
    <w:rsid w:val="00E641C5"/>
    <w:rsid w:val="00E6563E"/>
    <w:rsid w:val="00E65ECB"/>
    <w:rsid w:val="00E66320"/>
    <w:rsid w:val="00E6757B"/>
    <w:rsid w:val="00E7043A"/>
    <w:rsid w:val="00E704F7"/>
    <w:rsid w:val="00E705C5"/>
    <w:rsid w:val="00E70E0E"/>
    <w:rsid w:val="00E7116B"/>
    <w:rsid w:val="00E714C5"/>
    <w:rsid w:val="00E714F5"/>
    <w:rsid w:val="00E715CE"/>
    <w:rsid w:val="00E72BD1"/>
    <w:rsid w:val="00E72F01"/>
    <w:rsid w:val="00E7337B"/>
    <w:rsid w:val="00E736E2"/>
    <w:rsid w:val="00E736E3"/>
    <w:rsid w:val="00E74C76"/>
    <w:rsid w:val="00E75528"/>
    <w:rsid w:val="00E8089C"/>
    <w:rsid w:val="00E81688"/>
    <w:rsid w:val="00E828E1"/>
    <w:rsid w:val="00E82D66"/>
    <w:rsid w:val="00E82F32"/>
    <w:rsid w:val="00E84298"/>
    <w:rsid w:val="00E844D4"/>
    <w:rsid w:val="00E84A4C"/>
    <w:rsid w:val="00E84CDF"/>
    <w:rsid w:val="00E84D23"/>
    <w:rsid w:val="00E84DA6"/>
    <w:rsid w:val="00E858B0"/>
    <w:rsid w:val="00E8649A"/>
    <w:rsid w:val="00E87DD9"/>
    <w:rsid w:val="00E87E4B"/>
    <w:rsid w:val="00E905AF"/>
    <w:rsid w:val="00E90877"/>
    <w:rsid w:val="00E90DF7"/>
    <w:rsid w:val="00E90E47"/>
    <w:rsid w:val="00E910E5"/>
    <w:rsid w:val="00E91132"/>
    <w:rsid w:val="00E914BE"/>
    <w:rsid w:val="00E91730"/>
    <w:rsid w:val="00E9188A"/>
    <w:rsid w:val="00E919A4"/>
    <w:rsid w:val="00E91A50"/>
    <w:rsid w:val="00E92102"/>
    <w:rsid w:val="00E92112"/>
    <w:rsid w:val="00E92E3B"/>
    <w:rsid w:val="00E93175"/>
    <w:rsid w:val="00E93DBE"/>
    <w:rsid w:val="00E9438D"/>
    <w:rsid w:val="00E949BD"/>
    <w:rsid w:val="00E94C47"/>
    <w:rsid w:val="00E94F32"/>
    <w:rsid w:val="00E961CA"/>
    <w:rsid w:val="00E9786B"/>
    <w:rsid w:val="00EA0EBB"/>
    <w:rsid w:val="00EA1290"/>
    <w:rsid w:val="00EA15A8"/>
    <w:rsid w:val="00EA1C0B"/>
    <w:rsid w:val="00EA2A16"/>
    <w:rsid w:val="00EA2ACD"/>
    <w:rsid w:val="00EA31CF"/>
    <w:rsid w:val="00EA39F0"/>
    <w:rsid w:val="00EA4030"/>
    <w:rsid w:val="00EA473B"/>
    <w:rsid w:val="00EA4A65"/>
    <w:rsid w:val="00EA4DEC"/>
    <w:rsid w:val="00EA5517"/>
    <w:rsid w:val="00EA7524"/>
    <w:rsid w:val="00EB013E"/>
    <w:rsid w:val="00EB0937"/>
    <w:rsid w:val="00EB0ED4"/>
    <w:rsid w:val="00EB102B"/>
    <w:rsid w:val="00EB10B1"/>
    <w:rsid w:val="00EB14F1"/>
    <w:rsid w:val="00EB1C48"/>
    <w:rsid w:val="00EB3DF5"/>
    <w:rsid w:val="00EB4070"/>
    <w:rsid w:val="00EB4EB3"/>
    <w:rsid w:val="00EB6592"/>
    <w:rsid w:val="00EB66E3"/>
    <w:rsid w:val="00EB6FC4"/>
    <w:rsid w:val="00EB7241"/>
    <w:rsid w:val="00EB726C"/>
    <w:rsid w:val="00EB7622"/>
    <w:rsid w:val="00EB7C3B"/>
    <w:rsid w:val="00EB7F38"/>
    <w:rsid w:val="00EC034B"/>
    <w:rsid w:val="00EC154C"/>
    <w:rsid w:val="00EC178A"/>
    <w:rsid w:val="00EC1E60"/>
    <w:rsid w:val="00EC272B"/>
    <w:rsid w:val="00EC2963"/>
    <w:rsid w:val="00EC2AAC"/>
    <w:rsid w:val="00EC31CD"/>
    <w:rsid w:val="00EC3685"/>
    <w:rsid w:val="00EC44E7"/>
    <w:rsid w:val="00EC5001"/>
    <w:rsid w:val="00EC5EA0"/>
    <w:rsid w:val="00EC5EC0"/>
    <w:rsid w:val="00EC6836"/>
    <w:rsid w:val="00ED0458"/>
    <w:rsid w:val="00ED132B"/>
    <w:rsid w:val="00ED16EC"/>
    <w:rsid w:val="00ED1BF4"/>
    <w:rsid w:val="00ED3240"/>
    <w:rsid w:val="00ED3473"/>
    <w:rsid w:val="00ED4039"/>
    <w:rsid w:val="00ED410E"/>
    <w:rsid w:val="00ED5845"/>
    <w:rsid w:val="00ED6A43"/>
    <w:rsid w:val="00ED7474"/>
    <w:rsid w:val="00ED7608"/>
    <w:rsid w:val="00ED7EB7"/>
    <w:rsid w:val="00EE0D1F"/>
    <w:rsid w:val="00EE151B"/>
    <w:rsid w:val="00EE257B"/>
    <w:rsid w:val="00EE2E5D"/>
    <w:rsid w:val="00EE3077"/>
    <w:rsid w:val="00EE3384"/>
    <w:rsid w:val="00EE351C"/>
    <w:rsid w:val="00EE3908"/>
    <w:rsid w:val="00EE3A3B"/>
    <w:rsid w:val="00EE4030"/>
    <w:rsid w:val="00EE4865"/>
    <w:rsid w:val="00EE4CB8"/>
    <w:rsid w:val="00EE4E9D"/>
    <w:rsid w:val="00EE4FCC"/>
    <w:rsid w:val="00EE5261"/>
    <w:rsid w:val="00EE5665"/>
    <w:rsid w:val="00EE5BF2"/>
    <w:rsid w:val="00EE5F8D"/>
    <w:rsid w:val="00EE5F91"/>
    <w:rsid w:val="00EE66AE"/>
    <w:rsid w:val="00EE6F04"/>
    <w:rsid w:val="00EE7E72"/>
    <w:rsid w:val="00EF01F8"/>
    <w:rsid w:val="00EF0428"/>
    <w:rsid w:val="00EF0523"/>
    <w:rsid w:val="00EF05DF"/>
    <w:rsid w:val="00EF106B"/>
    <w:rsid w:val="00EF12F9"/>
    <w:rsid w:val="00EF23D0"/>
    <w:rsid w:val="00EF2796"/>
    <w:rsid w:val="00EF2BCF"/>
    <w:rsid w:val="00EF2EAB"/>
    <w:rsid w:val="00EF327D"/>
    <w:rsid w:val="00EF3443"/>
    <w:rsid w:val="00EF361C"/>
    <w:rsid w:val="00EF3686"/>
    <w:rsid w:val="00EF3CE6"/>
    <w:rsid w:val="00EF4979"/>
    <w:rsid w:val="00EF51E3"/>
    <w:rsid w:val="00EF5269"/>
    <w:rsid w:val="00EF54F4"/>
    <w:rsid w:val="00EF5A6D"/>
    <w:rsid w:val="00EF5A93"/>
    <w:rsid w:val="00EF5D20"/>
    <w:rsid w:val="00EF6033"/>
    <w:rsid w:val="00EF6E7B"/>
    <w:rsid w:val="00EF7086"/>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09F"/>
    <w:rsid w:val="00F167CA"/>
    <w:rsid w:val="00F169F5"/>
    <w:rsid w:val="00F1705D"/>
    <w:rsid w:val="00F17739"/>
    <w:rsid w:val="00F209CC"/>
    <w:rsid w:val="00F233C3"/>
    <w:rsid w:val="00F24589"/>
    <w:rsid w:val="00F249DF"/>
    <w:rsid w:val="00F24CEE"/>
    <w:rsid w:val="00F25033"/>
    <w:rsid w:val="00F254C9"/>
    <w:rsid w:val="00F25B2F"/>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0A1"/>
    <w:rsid w:val="00F365A4"/>
    <w:rsid w:val="00F3691C"/>
    <w:rsid w:val="00F36B60"/>
    <w:rsid w:val="00F36BED"/>
    <w:rsid w:val="00F36C8D"/>
    <w:rsid w:val="00F37C84"/>
    <w:rsid w:val="00F40343"/>
    <w:rsid w:val="00F40347"/>
    <w:rsid w:val="00F40D40"/>
    <w:rsid w:val="00F40E21"/>
    <w:rsid w:val="00F413D7"/>
    <w:rsid w:val="00F41546"/>
    <w:rsid w:val="00F4190E"/>
    <w:rsid w:val="00F41DD1"/>
    <w:rsid w:val="00F42329"/>
    <w:rsid w:val="00F42919"/>
    <w:rsid w:val="00F42BC0"/>
    <w:rsid w:val="00F42FD7"/>
    <w:rsid w:val="00F43435"/>
    <w:rsid w:val="00F43E7B"/>
    <w:rsid w:val="00F44B5D"/>
    <w:rsid w:val="00F459A1"/>
    <w:rsid w:val="00F45D8C"/>
    <w:rsid w:val="00F46684"/>
    <w:rsid w:val="00F46D28"/>
    <w:rsid w:val="00F46EFA"/>
    <w:rsid w:val="00F472ED"/>
    <w:rsid w:val="00F5000E"/>
    <w:rsid w:val="00F50089"/>
    <w:rsid w:val="00F50200"/>
    <w:rsid w:val="00F50B39"/>
    <w:rsid w:val="00F50DF6"/>
    <w:rsid w:val="00F515CA"/>
    <w:rsid w:val="00F522AF"/>
    <w:rsid w:val="00F52B97"/>
    <w:rsid w:val="00F52FDB"/>
    <w:rsid w:val="00F5320C"/>
    <w:rsid w:val="00F53368"/>
    <w:rsid w:val="00F53499"/>
    <w:rsid w:val="00F53984"/>
    <w:rsid w:val="00F53DA7"/>
    <w:rsid w:val="00F54B06"/>
    <w:rsid w:val="00F54CAD"/>
    <w:rsid w:val="00F54CF8"/>
    <w:rsid w:val="00F55ACB"/>
    <w:rsid w:val="00F55C4D"/>
    <w:rsid w:val="00F55CD9"/>
    <w:rsid w:val="00F55D58"/>
    <w:rsid w:val="00F560C1"/>
    <w:rsid w:val="00F56B26"/>
    <w:rsid w:val="00F575C8"/>
    <w:rsid w:val="00F57649"/>
    <w:rsid w:val="00F576E5"/>
    <w:rsid w:val="00F601F9"/>
    <w:rsid w:val="00F6057C"/>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67EA9"/>
    <w:rsid w:val="00F7098B"/>
    <w:rsid w:val="00F70CF8"/>
    <w:rsid w:val="00F71403"/>
    <w:rsid w:val="00F71B40"/>
    <w:rsid w:val="00F71F8C"/>
    <w:rsid w:val="00F71FEA"/>
    <w:rsid w:val="00F733EC"/>
    <w:rsid w:val="00F734B5"/>
    <w:rsid w:val="00F73583"/>
    <w:rsid w:val="00F73CE1"/>
    <w:rsid w:val="00F7443B"/>
    <w:rsid w:val="00F750C3"/>
    <w:rsid w:val="00F753B6"/>
    <w:rsid w:val="00F760EA"/>
    <w:rsid w:val="00F766A4"/>
    <w:rsid w:val="00F76C97"/>
    <w:rsid w:val="00F76FFB"/>
    <w:rsid w:val="00F7733B"/>
    <w:rsid w:val="00F77410"/>
    <w:rsid w:val="00F7796F"/>
    <w:rsid w:val="00F80589"/>
    <w:rsid w:val="00F809E3"/>
    <w:rsid w:val="00F81684"/>
    <w:rsid w:val="00F81AC2"/>
    <w:rsid w:val="00F81FF0"/>
    <w:rsid w:val="00F822BB"/>
    <w:rsid w:val="00F834D8"/>
    <w:rsid w:val="00F83598"/>
    <w:rsid w:val="00F83BA4"/>
    <w:rsid w:val="00F84333"/>
    <w:rsid w:val="00F8441E"/>
    <w:rsid w:val="00F85976"/>
    <w:rsid w:val="00F85BD1"/>
    <w:rsid w:val="00F8604A"/>
    <w:rsid w:val="00F861DB"/>
    <w:rsid w:val="00F862CC"/>
    <w:rsid w:val="00F8658F"/>
    <w:rsid w:val="00F875DA"/>
    <w:rsid w:val="00F8761E"/>
    <w:rsid w:val="00F879BB"/>
    <w:rsid w:val="00F9019E"/>
    <w:rsid w:val="00F91236"/>
    <w:rsid w:val="00F922F7"/>
    <w:rsid w:val="00F925FC"/>
    <w:rsid w:val="00F929B3"/>
    <w:rsid w:val="00F92A31"/>
    <w:rsid w:val="00F93756"/>
    <w:rsid w:val="00F93C48"/>
    <w:rsid w:val="00F947B1"/>
    <w:rsid w:val="00F95413"/>
    <w:rsid w:val="00F96427"/>
    <w:rsid w:val="00F96A82"/>
    <w:rsid w:val="00F97D38"/>
    <w:rsid w:val="00FA0437"/>
    <w:rsid w:val="00FA0C4E"/>
    <w:rsid w:val="00FA1B06"/>
    <w:rsid w:val="00FA1FFD"/>
    <w:rsid w:val="00FA29DF"/>
    <w:rsid w:val="00FA2B43"/>
    <w:rsid w:val="00FA2C72"/>
    <w:rsid w:val="00FA306E"/>
    <w:rsid w:val="00FA3080"/>
    <w:rsid w:val="00FA3A00"/>
    <w:rsid w:val="00FA4DA3"/>
    <w:rsid w:val="00FA5C73"/>
    <w:rsid w:val="00FA65EE"/>
    <w:rsid w:val="00FA6E74"/>
    <w:rsid w:val="00FA7334"/>
    <w:rsid w:val="00FA777F"/>
    <w:rsid w:val="00FA7926"/>
    <w:rsid w:val="00FB0E02"/>
    <w:rsid w:val="00FB1338"/>
    <w:rsid w:val="00FB36D4"/>
    <w:rsid w:val="00FB461C"/>
    <w:rsid w:val="00FB49CB"/>
    <w:rsid w:val="00FB5056"/>
    <w:rsid w:val="00FB56E7"/>
    <w:rsid w:val="00FB577A"/>
    <w:rsid w:val="00FB5D9D"/>
    <w:rsid w:val="00FB61BA"/>
    <w:rsid w:val="00FB61CC"/>
    <w:rsid w:val="00FB62DF"/>
    <w:rsid w:val="00FB6455"/>
    <w:rsid w:val="00FB6C04"/>
    <w:rsid w:val="00FB7AF2"/>
    <w:rsid w:val="00FB7B1C"/>
    <w:rsid w:val="00FC0035"/>
    <w:rsid w:val="00FC031A"/>
    <w:rsid w:val="00FC069E"/>
    <w:rsid w:val="00FC0831"/>
    <w:rsid w:val="00FC1448"/>
    <w:rsid w:val="00FC193F"/>
    <w:rsid w:val="00FC20B2"/>
    <w:rsid w:val="00FC2687"/>
    <w:rsid w:val="00FC2893"/>
    <w:rsid w:val="00FC2AAE"/>
    <w:rsid w:val="00FC4E97"/>
    <w:rsid w:val="00FC551F"/>
    <w:rsid w:val="00FC6FCE"/>
    <w:rsid w:val="00FC7138"/>
    <w:rsid w:val="00FD0855"/>
    <w:rsid w:val="00FD096D"/>
    <w:rsid w:val="00FD1431"/>
    <w:rsid w:val="00FD1B3C"/>
    <w:rsid w:val="00FD23EB"/>
    <w:rsid w:val="00FD25DE"/>
    <w:rsid w:val="00FD2E41"/>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071"/>
    <w:rsid w:val="00FD7352"/>
    <w:rsid w:val="00FD7854"/>
    <w:rsid w:val="00FD795B"/>
    <w:rsid w:val="00FD796E"/>
    <w:rsid w:val="00FD7D1A"/>
    <w:rsid w:val="00FD7E7F"/>
    <w:rsid w:val="00FE04A8"/>
    <w:rsid w:val="00FE075B"/>
    <w:rsid w:val="00FE08D8"/>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6AD4"/>
    <w:rsid w:val="00FE6C79"/>
    <w:rsid w:val="00FE6F08"/>
    <w:rsid w:val="00FE7942"/>
    <w:rsid w:val="00FE7F84"/>
    <w:rsid w:val="00FF037F"/>
    <w:rsid w:val="00FF04D1"/>
    <w:rsid w:val="00FF0D94"/>
    <w:rsid w:val="00FF0F2D"/>
    <w:rsid w:val="00FF1D60"/>
    <w:rsid w:val="00FF2A93"/>
    <w:rsid w:val="00FF2E8B"/>
    <w:rsid w:val="00FF36CF"/>
    <w:rsid w:val="00FF41BA"/>
    <w:rsid w:val="00FF439E"/>
    <w:rsid w:val="00FF498C"/>
    <w:rsid w:val="00FF4F60"/>
    <w:rsid w:val="00FF5C23"/>
    <w:rsid w:val="00FF5D44"/>
    <w:rsid w:val="00FF624A"/>
    <w:rsid w:val="00FF6BC9"/>
    <w:rsid w:val="00FF6CDA"/>
    <w:rsid w:val="00FF6CF1"/>
    <w:rsid w:val="00FF7361"/>
    <w:rsid w:val="00FF773C"/>
    <w:rsid w:val="00FF79C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2D653"/>
  <w15:docId w15:val="{64B7071C-3A88-4C3C-A2E4-341733A0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1">
    <w:name w:val="heading 1"/>
    <w:next w:val="a0"/>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2">
    <w:name w:val="heading 2"/>
    <w:basedOn w:val="1"/>
    <w:next w:val="a0"/>
    <w:qFormat/>
    <w:rsid w:val="00D53392"/>
    <w:pPr>
      <w:pBdr>
        <w:top w:val="none" w:sz="0" w:space="0" w:color="auto"/>
      </w:pBdr>
      <w:spacing w:before="180"/>
      <w:outlineLvl w:val="1"/>
    </w:pPr>
    <w:rPr>
      <w:b/>
      <w:sz w:val="24"/>
    </w:rPr>
  </w:style>
  <w:style w:type="paragraph" w:styleId="3">
    <w:name w:val="heading 3"/>
    <w:basedOn w:val="2"/>
    <w:next w:val="a0"/>
    <w:qFormat/>
    <w:rsid w:val="00E550BE"/>
    <w:pPr>
      <w:spacing w:before="120"/>
      <w:outlineLvl w:val="2"/>
    </w:pPr>
    <w:rPr>
      <w:rFonts w:ascii="Times New Roman" w:hAnsi="Times New Roman"/>
      <w:b w:val="0"/>
      <w:sz w:val="22"/>
    </w:rPr>
  </w:style>
  <w:style w:type="paragraph" w:styleId="4">
    <w:name w:val="heading 4"/>
    <w:basedOn w:val="3"/>
    <w:next w:val="a0"/>
    <w:qFormat/>
    <w:rsid w:val="006451E5"/>
    <w:pPr>
      <w:ind w:left="1418" w:hanging="1418"/>
      <w:outlineLvl w:val="3"/>
    </w:pPr>
    <w:rPr>
      <w:sz w:val="24"/>
    </w:rPr>
  </w:style>
  <w:style w:type="paragraph" w:styleId="5">
    <w:name w:val="heading 5"/>
    <w:basedOn w:val="4"/>
    <w:next w:val="a0"/>
    <w:qFormat/>
    <w:rsid w:val="006451E5"/>
    <w:pPr>
      <w:ind w:left="1701" w:hanging="1701"/>
      <w:outlineLvl w:val="4"/>
    </w:pPr>
    <w:rPr>
      <w:sz w:val="22"/>
    </w:rPr>
  </w:style>
  <w:style w:type="paragraph" w:styleId="6">
    <w:name w:val="heading 6"/>
    <w:basedOn w:val="H6"/>
    <w:next w:val="a0"/>
    <w:qFormat/>
    <w:rsid w:val="006451E5"/>
    <w:pPr>
      <w:outlineLvl w:val="5"/>
    </w:pPr>
  </w:style>
  <w:style w:type="paragraph" w:styleId="7">
    <w:name w:val="heading 7"/>
    <w:basedOn w:val="H6"/>
    <w:next w:val="a0"/>
    <w:qFormat/>
    <w:rsid w:val="006451E5"/>
    <w:pPr>
      <w:outlineLvl w:val="6"/>
    </w:pPr>
  </w:style>
  <w:style w:type="paragraph" w:styleId="8">
    <w:name w:val="heading 8"/>
    <w:basedOn w:val="1"/>
    <w:next w:val="a0"/>
    <w:qFormat/>
    <w:rsid w:val="006451E5"/>
    <w:pPr>
      <w:outlineLvl w:val="7"/>
    </w:pPr>
  </w:style>
  <w:style w:type="paragraph" w:styleId="9">
    <w:name w:val="heading 9"/>
    <w:basedOn w:val="8"/>
    <w:next w:val="a0"/>
    <w:qFormat/>
    <w:rsid w:val="006451E5"/>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6451E5"/>
    <w:pPr>
      <w:spacing w:before="180"/>
      <w:ind w:left="2693" w:hanging="2693"/>
    </w:pPr>
    <w:rPr>
      <w:b/>
    </w:rPr>
  </w:style>
  <w:style w:type="paragraph" w:styleId="10">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6451E5"/>
    <w:pPr>
      <w:ind w:left="1701" w:hanging="1701"/>
    </w:pPr>
  </w:style>
  <w:style w:type="paragraph" w:styleId="40">
    <w:name w:val="toc 4"/>
    <w:basedOn w:val="30"/>
    <w:semiHidden/>
    <w:rsid w:val="006451E5"/>
    <w:pPr>
      <w:ind w:left="1418" w:hanging="1418"/>
    </w:pPr>
  </w:style>
  <w:style w:type="paragraph" w:styleId="30">
    <w:name w:val="toc 3"/>
    <w:basedOn w:val="20"/>
    <w:semiHidden/>
    <w:rsid w:val="006451E5"/>
    <w:pPr>
      <w:ind w:left="1134" w:hanging="1134"/>
    </w:pPr>
  </w:style>
  <w:style w:type="paragraph" w:styleId="20">
    <w:name w:val="toc 2"/>
    <w:basedOn w:val="10"/>
    <w:semiHidden/>
    <w:rsid w:val="006451E5"/>
    <w:pPr>
      <w:keepNext w:val="0"/>
      <w:spacing w:before="0"/>
      <w:ind w:left="851" w:hanging="851"/>
    </w:pPr>
    <w:rPr>
      <w:sz w:val="20"/>
    </w:rPr>
  </w:style>
  <w:style w:type="paragraph" w:styleId="21">
    <w:name w:val="index 2"/>
    <w:basedOn w:val="11"/>
    <w:semiHidden/>
    <w:rsid w:val="006451E5"/>
    <w:pPr>
      <w:ind w:left="284"/>
    </w:pPr>
  </w:style>
  <w:style w:type="paragraph" w:styleId="11">
    <w:name w:val="index 1"/>
    <w:basedOn w:val="a0"/>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0"/>
    <w:rsid w:val="006451E5"/>
    <w:pPr>
      <w:outlineLvl w:val="9"/>
    </w:pPr>
  </w:style>
  <w:style w:type="paragraph" w:styleId="22">
    <w:name w:val="List Number 2"/>
    <w:basedOn w:val="a4"/>
    <w:semiHidden/>
    <w:rsid w:val="006451E5"/>
    <w:pPr>
      <w:ind w:left="851"/>
    </w:pPr>
  </w:style>
  <w:style w:type="paragraph" w:styleId="a5">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a6">
    <w:name w:val="footnote reference"/>
    <w:semiHidden/>
    <w:rsid w:val="006451E5"/>
    <w:rPr>
      <w:b/>
      <w:position w:val="6"/>
      <w:sz w:val="16"/>
    </w:rPr>
  </w:style>
  <w:style w:type="paragraph" w:styleId="a7">
    <w:name w:val="footnote text"/>
    <w:basedOn w:val="a0"/>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a0"/>
    <w:rsid w:val="006451E5"/>
    <w:pPr>
      <w:keepLines/>
      <w:ind w:left="1135" w:hanging="851"/>
    </w:pPr>
  </w:style>
  <w:style w:type="paragraph" w:styleId="90">
    <w:name w:val="toc 9"/>
    <w:basedOn w:val="80"/>
    <w:semiHidden/>
    <w:rsid w:val="006451E5"/>
    <w:pPr>
      <w:ind w:left="1418" w:hanging="1418"/>
    </w:pPr>
  </w:style>
  <w:style w:type="paragraph" w:customStyle="1" w:styleId="EX">
    <w:name w:val="EX"/>
    <w:basedOn w:val="a0"/>
    <w:rsid w:val="006451E5"/>
    <w:pPr>
      <w:keepLines/>
      <w:ind w:left="1702" w:hanging="1418"/>
    </w:pPr>
  </w:style>
  <w:style w:type="paragraph" w:customStyle="1" w:styleId="FP">
    <w:name w:val="FP"/>
    <w:basedOn w:val="a0"/>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60">
    <w:name w:val="toc 6"/>
    <w:basedOn w:val="50"/>
    <w:next w:val="a0"/>
    <w:semiHidden/>
    <w:rsid w:val="006451E5"/>
    <w:pPr>
      <w:ind w:left="1985" w:hanging="1985"/>
    </w:pPr>
  </w:style>
  <w:style w:type="paragraph" w:styleId="70">
    <w:name w:val="toc 7"/>
    <w:basedOn w:val="60"/>
    <w:next w:val="a0"/>
    <w:semiHidden/>
    <w:rsid w:val="006451E5"/>
    <w:pPr>
      <w:ind w:left="2268" w:hanging="2268"/>
    </w:pPr>
  </w:style>
  <w:style w:type="paragraph" w:styleId="23">
    <w:name w:val="List Bullet 2"/>
    <w:basedOn w:val="a8"/>
    <w:semiHidden/>
    <w:rsid w:val="006451E5"/>
    <w:pPr>
      <w:ind w:left="851"/>
    </w:pPr>
  </w:style>
  <w:style w:type="paragraph" w:styleId="31">
    <w:name w:val="List Bullet 3"/>
    <w:basedOn w:val="23"/>
    <w:semiHidden/>
    <w:rsid w:val="006451E5"/>
    <w:pPr>
      <w:ind w:left="1135"/>
    </w:pPr>
  </w:style>
  <w:style w:type="paragraph" w:styleId="a4">
    <w:name w:val="List Number"/>
    <w:basedOn w:val="a9"/>
    <w:semiHidden/>
    <w:rsid w:val="006451E5"/>
  </w:style>
  <w:style w:type="paragraph" w:customStyle="1" w:styleId="EQ">
    <w:name w:val="EQ"/>
    <w:basedOn w:val="a0"/>
    <w:next w:val="a0"/>
    <w:rsid w:val="006451E5"/>
    <w:pPr>
      <w:keepLines/>
      <w:tabs>
        <w:tab w:val="center" w:pos="4536"/>
        <w:tab w:val="right" w:pos="9072"/>
      </w:tabs>
    </w:pPr>
    <w:rPr>
      <w:noProof/>
    </w:rPr>
  </w:style>
  <w:style w:type="paragraph" w:customStyle="1" w:styleId="TH">
    <w:name w:val="TH"/>
    <w:basedOn w:val="a0"/>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5"/>
    <w:next w:val="a0"/>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a0"/>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24">
    <w:name w:val="List 2"/>
    <w:basedOn w:val="a9"/>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4"/>
    <w:semiHidden/>
    <w:rsid w:val="006451E5"/>
    <w:pPr>
      <w:ind w:left="1135"/>
    </w:pPr>
  </w:style>
  <w:style w:type="paragraph" w:styleId="41">
    <w:name w:val="List 4"/>
    <w:basedOn w:val="32"/>
    <w:semiHidden/>
    <w:rsid w:val="006451E5"/>
    <w:pPr>
      <w:ind w:left="1418"/>
    </w:pPr>
  </w:style>
  <w:style w:type="paragraph" w:styleId="51">
    <w:name w:val="List 5"/>
    <w:basedOn w:val="41"/>
    <w:semiHidden/>
    <w:rsid w:val="006451E5"/>
    <w:pPr>
      <w:ind w:left="1702"/>
    </w:pPr>
  </w:style>
  <w:style w:type="paragraph" w:customStyle="1" w:styleId="EditorsNote">
    <w:name w:val="Editor's Note"/>
    <w:basedOn w:val="NO"/>
    <w:rsid w:val="006451E5"/>
    <w:rPr>
      <w:color w:val="FF0000"/>
    </w:rPr>
  </w:style>
  <w:style w:type="paragraph" w:styleId="a9">
    <w:name w:val="List"/>
    <w:basedOn w:val="a0"/>
    <w:semiHidden/>
    <w:rsid w:val="006451E5"/>
    <w:pPr>
      <w:ind w:left="568" w:hanging="284"/>
    </w:pPr>
  </w:style>
  <w:style w:type="paragraph" w:styleId="a8">
    <w:name w:val="List Bullet"/>
    <w:basedOn w:val="a9"/>
    <w:semiHidden/>
    <w:rsid w:val="006451E5"/>
  </w:style>
  <w:style w:type="paragraph" w:styleId="42">
    <w:name w:val="List Bullet 4"/>
    <w:basedOn w:val="31"/>
    <w:semiHidden/>
    <w:rsid w:val="006451E5"/>
    <w:pPr>
      <w:ind w:left="1418"/>
    </w:pPr>
  </w:style>
  <w:style w:type="paragraph" w:styleId="52">
    <w:name w:val="List Bullet 5"/>
    <w:basedOn w:val="42"/>
    <w:semiHidden/>
    <w:rsid w:val="006451E5"/>
    <w:pPr>
      <w:ind w:left="1702"/>
    </w:pPr>
  </w:style>
  <w:style w:type="paragraph" w:customStyle="1" w:styleId="B1">
    <w:name w:val="B1"/>
    <w:basedOn w:val="a9"/>
    <w:rsid w:val="006451E5"/>
  </w:style>
  <w:style w:type="paragraph" w:customStyle="1" w:styleId="B2">
    <w:name w:val="B2"/>
    <w:basedOn w:val="24"/>
    <w:rsid w:val="006451E5"/>
  </w:style>
  <w:style w:type="paragraph" w:customStyle="1" w:styleId="B3">
    <w:name w:val="B3"/>
    <w:basedOn w:val="32"/>
    <w:rsid w:val="006451E5"/>
  </w:style>
  <w:style w:type="paragraph" w:customStyle="1" w:styleId="B4">
    <w:name w:val="B4"/>
    <w:basedOn w:val="41"/>
    <w:rsid w:val="006451E5"/>
  </w:style>
  <w:style w:type="paragraph" w:customStyle="1" w:styleId="B5">
    <w:name w:val="B5"/>
    <w:basedOn w:val="51"/>
    <w:rsid w:val="006451E5"/>
  </w:style>
  <w:style w:type="paragraph" w:styleId="aa">
    <w:name w:val="footer"/>
    <w:basedOn w:val="a5"/>
    <w:link w:val="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ab">
    <w:name w:val="Hyperlink"/>
    <w:uiPriority w:val="99"/>
    <w:unhideWhenUsed/>
    <w:rsid w:val="00142C8E"/>
    <w:rPr>
      <w:color w:val="0563C1"/>
      <w:u w:val="single"/>
    </w:rPr>
  </w:style>
  <w:style w:type="paragraph" w:styleId="ac">
    <w:name w:val="Title"/>
    <w:basedOn w:val="a0"/>
    <w:next w:val="a0"/>
    <w:link w:val="Char0"/>
    <w:uiPriority w:val="10"/>
    <w:qFormat/>
    <w:rsid w:val="00F52FDB"/>
    <w:pPr>
      <w:spacing w:before="240" w:after="60"/>
      <w:jc w:val="center"/>
      <w:outlineLvl w:val="0"/>
    </w:pPr>
    <w:rPr>
      <w:rFonts w:ascii="Calibri Light" w:hAnsi="Calibri Light"/>
      <w:b/>
      <w:bCs/>
      <w:kern w:val="28"/>
      <w:sz w:val="32"/>
      <w:szCs w:val="32"/>
    </w:rPr>
  </w:style>
  <w:style w:type="character" w:customStyle="1" w:styleId="Char0">
    <w:name w:val="제목 Char"/>
    <w:link w:val="ac"/>
    <w:uiPriority w:val="10"/>
    <w:rsid w:val="00F52FDB"/>
    <w:rPr>
      <w:rFonts w:ascii="Calibri Light" w:eastAsia="Times New Roman" w:hAnsi="Calibri Light" w:cs="Times New Roman"/>
      <w:b/>
      <w:bCs/>
      <w:kern w:val="28"/>
      <w:sz w:val="32"/>
      <w:szCs w:val="32"/>
    </w:rPr>
  </w:style>
  <w:style w:type="paragraph" w:styleId="ad">
    <w:name w:val="Subtitle"/>
    <w:basedOn w:val="a0"/>
    <w:next w:val="a0"/>
    <w:link w:val="Char1"/>
    <w:uiPriority w:val="11"/>
    <w:qFormat/>
    <w:rsid w:val="00F52FDB"/>
    <w:pPr>
      <w:spacing w:after="60"/>
      <w:jc w:val="center"/>
      <w:outlineLvl w:val="1"/>
    </w:pPr>
    <w:rPr>
      <w:rFonts w:ascii="Calibri Light" w:hAnsi="Calibri Light"/>
      <w:sz w:val="24"/>
      <w:szCs w:val="24"/>
    </w:rPr>
  </w:style>
  <w:style w:type="character" w:customStyle="1" w:styleId="Char1">
    <w:name w:val="부제 Char"/>
    <w:link w:val="ad"/>
    <w:uiPriority w:val="11"/>
    <w:rsid w:val="00F52FDB"/>
    <w:rPr>
      <w:rFonts w:ascii="Calibri Light" w:eastAsia="Times New Roman" w:hAnsi="Calibri Light" w:cs="Times New Roman"/>
      <w:sz w:val="24"/>
      <w:szCs w:val="24"/>
    </w:rPr>
  </w:style>
  <w:style w:type="paragraph" w:customStyle="1" w:styleId="Figure">
    <w:name w:val="Figure"/>
    <w:basedOn w:val="a0"/>
    <w:qFormat/>
    <w:rsid w:val="00F52FDB"/>
    <w:pPr>
      <w:jc w:val="center"/>
    </w:pPr>
    <w:rPr>
      <w:b/>
    </w:rPr>
  </w:style>
  <w:style w:type="table" w:styleId="ae">
    <w:name w:val="Table Grid"/>
    <w:basedOn w:val="a2"/>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0E24EF"/>
    <w:rPr>
      <w:sz w:val="16"/>
      <w:szCs w:val="16"/>
    </w:rPr>
  </w:style>
  <w:style w:type="paragraph" w:styleId="af0">
    <w:name w:val="annotation text"/>
    <w:basedOn w:val="a0"/>
    <w:link w:val="Char2"/>
    <w:uiPriority w:val="99"/>
    <w:unhideWhenUsed/>
    <w:rsid w:val="000E24EF"/>
  </w:style>
  <w:style w:type="character" w:customStyle="1" w:styleId="Char2">
    <w:name w:val="메모 텍스트 Char"/>
    <w:link w:val="af0"/>
    <w:uiPriority w:val="99"/>
    <w:rsid w:val="000E24EF"/>
    <w:rPr>
      <w:rFonts w:ascii="Times New Roman" w:hAnsi="Times New Roman"/>
    </w:rPr>
  </w:style>
  <w:style w:type="paragraph" w:styleId="af1">
    <w:name w:val="annotation subject"/>
    <w:basedOn w:val="af0"/>
    <w:next w:val="af0"/>
    <w:link w:val="Char3"/>
    <w:uiPriority w:val="99"/>
    <w:semiHidden/>
    <w:unhideWhenUsed/>
    <w:rsid w:val="000E24EF"/>
    <w:rPr>
      <w:b/>
      <w:bCs/>
    </w:rPr>
  </w:style>
  <w:style w:type="character" w:customStyle="1" w:styleId="Char3">
    <w:name w:val="메모 주제 Char"/>
    <w:link w:val="af1"/>
    <w:uiPriority w:val="99"/>
    <w:semiHidden/>
    <w:rsid w:val="000E24EF"/>
    <w:rPr>
      <w:rFonts w:ascii="Times New Roman" w:hAnsi="Times New Roman"/>
      <w:b/>
      <w:bCs/>
    </w:rPr>
  </w:style>
  <w:style w:type="paragraph" w:styleId="af2">
    <w:name w:val="Balloon Text"/>
    <w:basedOn w:val="a0"/>
    <w:link w:val="Char4"/>
    <w:uiPriority w:val="99"/>
    <w:semiHidden/>
    <w:unhideWhenUsed/>
    <w:rsid w:val="000E24EF"/>
    <w:pPr>
      <w:spacing w:after="0"/>
    </w:pPr>
    <w:rPr>
      <w:rFonts w:ascii="Segoe UI" w:hAnsi="Segoe UI" w:cs="Segoe UI"/>
      <w:sz w:val="18"/>
      <w:szCs w:val="18"/>
    </w:rPr>
  </w:style>
  <w:style w:type="character" w:customStyle="1" w:styleId="Char4">
    <w:name w:val="풍선 도움말 텍스트 Char"/>
    <w:link w:val="af2"/>
    <w:uiPriority w:val="99"/>
    <w:semiHidden/>
    <w:rsid w:val="000E24EF"/>
    <w:rPr>
      <w:rFonts w:ascii="Segoe UI" w:hAnsi="Segoe UI" w:cs="Segoe UI"/>
      <w:sz w:val="18"/>
      <w:szCs w:val="18"/>
    </w:rPr>
  </w:style>
  <w:style w:type="character" w:styleId="af3">
    <w:name w:val="Subtle Emphasis"/>
    <w:uiPriority w:val="19"/>
    <w:qFormat/>
    <w:rsid w:val="008A517D"/>
    <w:rPr>
      <w:i/>
      <w:iCs/>
      <w:color w:val="404040"/>
    </w:rPr>
  </w:style>
  <w:style w:type="paragraph" w:styleId="af4">
    <w:name w:val="Revision"/>
    <w:hidden/>
    <w:uiPriority w:val="99"/>
    <w:semiHidden/>
    <w:rsid w:val="003E241D"/>
    <w:rPr>
      <w:rFonts w:ascii="Times New Roman" w:hAnsi="Times New Roman"/>
      <w:lang w:val="en-GB" w:eastAsia="en-GB"/>
    </w:rPr>
  </w:style>
  <w:style w:type="character" w:styleId="af5">
    <w:name w:val="FollowedHyperlink"/>
    <w:uiPriority w:val="99"/>
    <w:semiHidden/>
    <w:unhideWhenUsed/>
    <w:rsid w:val="005E2479"/>
    <w:rPr>
      <w:color w:val="800080"/>
      <w:u w:val="single"/>
    </w:rPr>
  </w:style>
  <w:style w:type="paragraph" w:styleId="af6">
    <w:name w:val="Date"/>
    <w:basedOn w:val="a0"/>
    <w:next w:val="a0"/>
    <w:link w:val="Char5"/>
    <w:uiPriority w:val="99"/>
    <w:semiHidden/>
    <w:unhideWhenUsed/>
    <w:rsid w:val="008D1546"/>
  </w:style>
  <w:style w:type="character" w:customStyle="1" w:styleId="Char5">
    <w:name w:val="날짜 Char"/>
    <w:link w:val="af6"/>
    <w:uiPriority w:val="99"/>
    <w:semiHidden/>
    <w:rsid w:val="008D1546"/>
    <w:rPr>
      <w:rFonts w:ascii="Times New Roman" w:hAnsi="Times New Roman"/>
      <w:lang w:eastAsia="en-GB"/>
    </w:rPr>
  </w:style>
  <w:style w:type="character" w:customStyle="1" w:styleId="Char">
    <w:name w:val="바닥글 Char"/>
    <w:link w:val="aa"/>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a">
    <w:name w:val="List Paragraph"/>
    <w:basedOn w:val="a0"/>
    <w:uiPriority w:val="34"/>
    <w:qFormat/>
    <w:rsid w:val="00F85976"/>
    <w:pPr>
      <w:numPr>
        <w:numId w:val="3"/>
      </w:numPr>
      <w:spacing w:after="120"/>
    </w:pPr>
  </w:style>
  <w:style w:type="character" w:styleId="af7">
    <w:name w:val="Placeholder Text"/>
    <w:basedOn w:val="a1"/>
    <w:uiPriority w:val="99"/>
    <w:semiHidden/>
    <w:rsid w:val="009A074F"/>
    <w:rPr>
      <w:color w:val="808080"/>
    </w:rPr>
  </w:style>
  <w:style w:type="character" w:customStyle="1" w:styleId="UnresolvedMention1">
    <w:name w:val="Unresolved Mention1"/>
    <w:basedOn w:val="a1"/>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a0"/>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a0"/>
    <w:next w:val="Doc-text2"/>
    <w:uiPriority w:val="99"/>
    <w:qFormat/>
    <w:rsid w:val="00222C74"/>
    <w:pPr>
      <w:numPr>
        <w:numId w:val="13"/>
      </w:numPr>
      <w:overflowPunct/>
      <w:autoSpaceDE/>
      <w:autoSpaceDN/>
      <w:adjustRightInd/>
      <w:spacing w:before="60" w:after="0" w:line="256" w:lineRule="auto"/>
      <w:textAlignment w:val="auto"/>
    </w:pPr>
    <w:rPr>
      <w:rFonts w:ascii="Arial" w:eastAsia="MS Mincho" w:hAnsi="Arial" w:cstheme="minorBidi"/>
      <w:b/>
      <w:sz w:val="22"/>
      <w:szCs w:val="24"/>
    </w:rPr>
  </w:style>
  <w:style w:type="paragraph" w:customStyle="1" w:styleId="12">
    <w:name w:val="正文1"/>
    <w:rsid w:val="002215B9"/>
    <w:pPr>
      <w:overflowPunct w:val="0"/>
      <w:autoSpaceDE w:val="0"/>
      <w:autoSpaceDN w:val="0"/>
      <w:adjustRightInd w:val="0"/>
      <w:spacing w:before="100" w:beforeAutospacing="1" w:after="180"/>
      <w:textAlignment w:val="baseline"/>
    </w:pPr>
    <w:rPr>
      <w:rFonts w:ascii="Times New Roman" w:hAnsi="Times New Roman"/>
      <w:sz w:val="24"/>
      <w:szCs w:val="24"/>
      <w:lang w:val="en-US" w:eastAsia="zh-CN"/>
    </w:rPr>
  </w:style>
  <w:style w:type="character" w:customStyle="1" w:styleId="UnresolvedMention2">
    <w:name w:val="Unresolved Mention2"/>
    <w:basedOn w:val="a1"/>
    <w:uiPriority w:val="99"/>
    <w:semiHidden/>
    <w:unhideWhenUsed/>
    <w:rsid w:val="00CD4529"/>
    <w:rPr>
      <w:color w:val="605E5C"/>
      <w:shd w:val="clear" w:color="auto" w:fill="E1DFDD"/>
    </w:rPr>
  </w:style>
  <w:style w:type="table" w:customStyle="1" w:styleId="TableGrid1">
    <w:name w:val="Table Grid1"/>
    <w:basedOn w:val="a2"/>
    <w:next w:val="ae"/>
    <w:uiPriority w:val="59"/>
    <w:qFormat/>
    <w:rsid w:val="001208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13459390">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74783605">
      <w:bodyDiv w:val="1"/>
      <w:marLeft w:val="0"/>
      <w:marRight w:val="0"/>
      <w:marTop w:val="0"/>
      <w:marBottom w:val="0"/>
      <w:divBdr>
        <w:top w:val="none" w:sz="0" w:space="0" w:color="auto"/>
        <w:left w:val="none" w:sz="0" w:space="0" w:color="auto"/>
        <w:bottom w:val="none" w:sz="0" w:space="0" w:color="auto"/>
        <w:right w:val="none" w:sz="0" w:space="0" w:color="auto"/>
      </w:divBdr>
    </w:div>
    <w:div w:id="101539506">
      <w:bodyDiv w:val="1"/>
      <w:marLeft w:val="0"/>
      <w:marRight w:val="0"/>
      <w:marTop w:val="0"/>
      <w:marBottom w:val="0"/>
      <w:divBdr>
        <w:top w:val="none" w:sz="0" w:space="0" w:color="auto"/>
        <w:left w:val="none" w:sz="0" w:space="0" w:color="auto"/>
        <w:bottom w:val="none" w:sz="0" w:space="0" w:color="auto"/>
        <w:right w:val="none" w:sz="0" w:space="0" w:color="auto"/>
      </w:divBdr>
    </w:div>
    <w:div w:id="128520552">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01212088">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214198551">
      <w:bodyDiv w:val="1"/>
      <w:marLeft w:val="0"/>
      <w:marRight w:val="0"/>
      <w:marTop w:val="0"/>
      <w:marBottom w:val="0"/>
      <w:divBdr>
        <w:top w:val="none" w:sz="0" w:space="0" w:color="auto"/>
        <w:left w:val="none" w:sz="0" w:space="0" w:color="auto"/>
        <w:bottom w:val="none" w:sz="0" w:space="0" w:color="auto"/>
        <w:right w:val="none" w:sz="0" w:space="0" w:color="auto"/>
      </w:divBdr>
      <w:divsChild>
        <w:div w:id="1537036507">
          <w:marLeft w:val="0"/>
          <w:marRight w:val="0"/>
          <w:marTop w:val="0"/>
          <w:marBottom w:val="0"/>
          <w:divBdr>
            <w:top w:val="none" w:sz="0" w:space="0" w:color="auto"/>
            <w:left w:val="none" w:sz="0" w:space="0" w:color="auto"/>
            <w:bottom w:val="none" w:sz="0" w:space="0" w:color="auto"/>
            <w:right w:val="none" w:sz="0" w:space="0" w:color="auto"/>
          </w:divBdr>
          <w:divsChild>
            <w:div w:id="807821328">
              <w:marLeft w:val="0"/>
              <w:marRight w:val="0"/>
              <w:marTop w:val="0"/>
              <w:marBottom w:val="0"/>
              <w:divBdr>
                <w:top w:val="none" w:sz="0" w:space="0" w:color="auto"/>
                <w:left w:val="none" w:sz="0" w:space="0" w:color="auto"/>
                <w:bottom w:val="none" w:sz="0" w:space="0" w:color="auto"/>
                <w:right w:val="none" w:sz="0" w:space="0" w:color="auto"/>
              </w:divBdr>
              <w:divsChild>
                <w:div w:id="222564948">
                  <w:marLeft w:val="0"/>
                  <w:marRight w:val="0"/>
                  <w:marTop w:val="0"/>
                  <w:marBottom w:val="0"/>
                  <w:divBdr>
                    <w:top w:val="none" w:sz="0" w:space="0" w:color="auto"/>
                    <w:left w:val="none" w:sz="0" w:space="0" w:color="auto"/>
                    <w:bottom w:val="none" w:sz="0" w:space="0" w:color="auto"/>
                    <w:right w:val="none" w:sz="0" w:space="0" w:color="auto"/>
                  </w:divBdr>
                  <w:divsChild>
                    <w:div w:id="68619165">
                      <w:marLeft w:val="0"/>
                      <w:marRight w:val="0"/>
                      <w:marTop w:val="0"/>
                      <w:marBottom w:val="0"/>
                      <w:divBdr>
                        <w:top w:val="none" w:sz="0" w:space="0" w:color="auto"/>
                        <w:left w:val="none" w:sz="0" w:space="0" w:color="auto"/>
                        <w:bottom w:val="none" w:sz="0" w:space="0" w:color="auto"/>
                        <w:right w:val="none" w:sz="0" w:space="0" w:color="auto"/>
                      </w:divBdr>
                      <w:divsChild>
                        <w:div w:id="1969430774">
                          <w:marLeft w:val="0"/>
                          <w:marRight w:val="0"/>
                          <w:marTop w:val="0"/>
                          <w:marBottom w:val="0"/>
                          <w:divBdr>
                            <w:top w:val="none" w:sz="0" w:space="0" w:color="auto"/>
                            <w:left w:val="none" w:sz="0" w:space="0" w:color="auto"/>
                            <w:bottom w:val="none" w:sz="0" w:space="0" w:color="auto"/>
                            <w:right w:val="none" w:sz="0" w:space="0" w:color="auto"/>
                          </w:divBdr>
                          <w:divsChild>
                            <w:div w:id="864556036">
                              <w:marLeft w:val="0"/>
                              <w:marRight w:val="0"/>
                              <w:marTop w:val="0"/>
                              <w:marBottom w:val="0"/>
                              <w:divBdr>
                                <w:top w:val="none" w:sz="0" w:space="0" w:color="auto"/>
                                <w:left w:val="none" w:sz="0" w:space="0" w:color="auto"/>
                                <w:bottom w:val="none" w:sz="0" w:space="0" w:color="auto"/>
                                <w:right w:val="none" w:sz="0" w:space="0" w:color="auto"/>
                              </w:divBdr>
                              <w:divsChild>
                                <w:div w:id="1633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57853802">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42308849">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17697090">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85448090">
      <w:bodyDiv w:val="1"/>
      <w:marLeft w:val="0"/>
      <w:marRight w:val="0"/>
      <w:marTop w:val="0"/>
      <w:marBottom w:val="0"/>
      <w:divBdr>
        <w:top w:val="none" w:sz="0" w:space="0" w:color="auto"/>
        <w:left w:val="none" w:sz="0" w:space="0" w:color="auto"/>
        <w:bottom w:val="none" w:sz="0" w:space="0" w:color="auto"/>
        <w:right w:val="none" w:sz="0" w:space="0" w:color="auto"/>
      </w:divBdr>
      <w:divsChild>
        <w:div w:id="697395172">
          <w:marLeft w:val="0"/>
          <w:marRight w:val="0"/>
          <w:marTop w:val="0"/>
          <w:marBottom w:val="0"/>
          <w:divBdr>
            <w:top w:val="none" w:sz="0" w:space="0" w:color="auto"/>
            <w:left w:val="none" w:sz="0" w:space="0" w:color="auto"/>
            <w:bottom w:val="none" w:sz="0" w:space="0" w:color="auto"/>
            <w:right w:val="none" w:sz="0" w:space="0" w:color="auto"/>
          </w:divBdr>
        </w:div>
        <w:div w:id="1120145600">
          <w:marLeft w:val="0"/>
          <w:marRight w:val="0"/>
          <w:marTop w:val="0"/>
          <w:marBottom w:val="0"/>
          <w:divBdr>
            <w:top w:val="none" w:sz="0" w:space="0" w:color="auto"/>
            <w:left w:val="none" w:sz="0" w:space="0" w:color="auto"/>
            <w:bottom w:val="none" w:sz="0" w:space="0" w:color="auto"/>
            <w:right w:val="none" w:sz="0" w:space="0" w:color="auto"/>
          </w:divBdr>
        </w:div>
        <w:div w:id="1221744205">
          <w:marLeft w:val="0"/>
          <w:marRight w:val="0"/>
          <w:marTop w:val="0"/>
          <w:marBottom w:val="0"/>
          <w:divBdr>
            <w:top w:val="none" w:sz="0" w:space="0" w:color="auto"/>
            <w:left w:val="none" w:sz="0" w:space="0" w:color="auto"/>
            <w:bottom w:val="none" w:sz="0" w:space="0" w:color="auto"/>
            <w:right w:val="none" w:sz="0" w:space="0" w:color="auto"/>
          </w:divBdr>
        </w:div>
        <w:div w:id="1677077962">
          <w:marLeft w:val="0"/>
          <w:marRight w:val="0"/>
          <w:marTop w:val="0"/>
          <w:marBottom w:val="0"/>
          <w:divBdr>
            <w:top w:val="none" w:sz="0" w:space="0" w:color="auto"/>
            <w:left w:val="none" w:sz="0" w:space="0" w:color="auto"/>
            <w:bottom w:val="none" w:sz="0" w:space="0" w:color="auto"/>
            <w:right w:val="none" w:sz="0" w:space="0" w:color="auto"/>
          </w:divBdr>
        </w:div>
      </w:divsChild>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2674426">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890731616">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51864212">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59329081">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4429642">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3189577">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22915499">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159269191">
      <w:bodyDiv w:val="1"/>
      <w:marLeft w:val="0"/>
      <w:marRight w:val="0"/>
      <w:marTop w:val="0"/>
      <w:marBottom w:val="0"/>
      <w:divBdr>
        <w:top w:val="none" w:sz="0" w:space="0" w:color="auto"/>
        <w:left w:val="none" w:sz="0" w:space="0" w:color="auto"/>
        <w:bottom w:val="none" w:sz="0" w:space="0" w:color="auto"/>
        <w:right w:val="none" w:sz="0" w:space="0" w:color="auto"/>
      </w:divBdr>
    </w:div>
    <w:div w:id="1168984405">
      <w:bodyDiv w:val="1"/>
      <w:marLeft w:val="0"/>
      <w:marRight w:val="0"/>
      <w:marTop w:val="0"/>
      <w:marBottom w:val="0"/>
      <w:divBdr>
        <w:top w:val="none" w:sz="0" w:space="0" w:color="auto"/>
        <w:left w:val="none" w:sz="0" w:space="0" w:color="auto"/>
        <w:bottom w:val="none" w:sz="0" w:space="0" w:color="auto"/>
        <w:right w:val="none" w:sz="0" w:space="0" w:color="auto"/>
      </w:divBdr>
    </w:div>
    <w:div w:id="1175723575">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288119564">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457525014">
      <w:bodyDiv w:val="1"/>
      <w:marLeft w:val="0"/>
      <w:marRight w:val="0"/>
      <w:marTop w:val="0"/>
      <w:marBottom w:val="0"/>
      <w:divBdr>
        <w:top w:val="none" w:sz="0" w:space="0" w:color="auto"/>
        <w:left w:val="none" w:sz="0" w:space="0" w:color="auto"/>
        <w:bottom w:val="none" w:sz="0" w:space="0" w:color="auto"/>
        <w:right w:val="none" w:sz="0" w:space="0" w:color="auto"/>
      </w:divBdr>
    </w:div>
    <w:div w:id="1463697251">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16138833">
      <w:bodyDiv w:val="1"/>
      <w:marLeft w:val="0"/>
      <w:marRight w:val="0"/>
      <w:marTop w:val="0"/>
      <w:marBottom w:val="0"/>
      <w:divBdr>
        <w:top w:val="none" w:sz="0" w:space="0" w:color="auto"/>
        <w:left w:val="none" w:sz="0" w:space="0" w:color="auto"/>
        <w:bottom w:val="none" w:sz="0" w:space="0" w:color="auto"/>
        <w:right w:val="none" w:sz="0" w:space="0" w:color="auto"/>
      </w:divBdr>
    </w:div>
    <w:div w:id="1626228309">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692871563">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30556878">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71184639">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14392280">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1975522068">
      <w:bodyDiv w:val="1"/>
      <w:marLeft w:val="0"/>
      <w:marRight w:val="0"/>
      <w:marTop w:val="0"/>
      <w:marBottom w:val="0"/>
      <w:divBdr>
        <w:top w:val="none" w:sz="0" w:space="0" w:color="auto"/>
        <w:left w:val="none" w:sz="0" w:space="0" w:color="auto"/>
        <w:bottom w:val="none" w:sz="0" w:space="0" w:color="auto"/>
        <w:right w:val="none" w:sz="0" w:space="0" w:color="auto"/>
      </w:divBdr>
    </w:div>
    <w:div w:id="1976905182">
      <w:bodyDiv w:val="1"/>
      <w:marLeft w:val="0"/>
      <w:marRight w:val="0"/>
      <w:marTop w:val="0"/>
      <w:marBottom w:val="0"/>
      <w:divBdr>
        <w:top w:val="none" w:sz="0" w:space="0" w:color="auto"/>
        <w:left w:val="none" w:sz="0" w:space="0" w:color="auto"/>
        <w:bottom w:val="none" w:sz="0" w:space="0" w:color="auto"/>
        <w:right w:val="none" w:sz="0" w:space="0" w:color="auto"/>
      </w:divBdr>
    </w:div>
    <w:div w:id="2086880645">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 w:id="21345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1D5DE-9D0F-4845-86CB-F165F711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94</Pages>
  <Words>40543</Words>
  <Characters>231097</Characters>
  <Application>Microsoft Office Word</Application>
  <DocSecurity>0</DocSecurity>
  <Lines>1925</Lines>
  <Paragraphs>542</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271098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Murphy</dc:creator>
  <cp:lastModifiedBy>LEE Young Dae/5G Wireless Communication Standard Task(youngdae.lee@lge.com)</cp:lastModifiedBy>
  <cp:revision>2</cp:revision>
  <cp:lastPrinted>2019-08-16T08:11:00Z</cp:lastPrinted>
  <dcterms:created xsi:type="dcterms:W3CDTF">2021-02-05T03:21:00Z</dcterms:created>
  <dcterms:modified xsi:type="dcterms:W3CDTF">2021-02-05T03:21:00Z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C:\Users\jeongho7.yeo\Downloads\R1-200xxxx FL summary #2 on basic functions for idle-inactive UEs v017_ZTE_Lenovo.docx</vt:lpwstr>
  </property>
  <property fmtid="{D5CDD505-2E9C-101B-9397-08002B2CF9AE}" pid="4" name="_2015_ms_pID_725343">
    <vt:lpwstr>(3)zbGe1cBGSbJT5oemfkg3OJ2/1vjKaQztyJgJUdEVl2QwxnROYV3l6INQZbDORjbWhzeBsHWO
wZtQHMFufBB+YBS7fhBLdiWwq9mLQtgal/zdSVcQUfbU5Zj8uilr+OUwqHyFYQ5IctanrLVp
pHxIKCGLz+GK9WB66izFnlV6MfRHjp+DPt11AJar2C3qXEFShbJ95Rsgoxi6ifrKsfWkk+6R
d+QC9HT6kb20IOdsol</vt:lpwstr>
  </property>
  <property fmtid="{D5CDD505-2E9C-101B-9397-08002B2CF9AE}" pid="5" name="_2015_ms_pID_7253431">
    <vt:lpwstr>Myu3CwDeHCS7b6bMV1RqYQQ2pcEPS0q4/+qzGOsHOvGwmplZIXu/ib
+cpabfbseAvVgTqhukgpk+oOXp2RJSWbC43AK1WJmBgq6aN1VTf8bXfnjxcO9XqK4Rx9wXr7
jN8+f59ZWlOyu+qRZCYCdoxAs6+uP5TVvoIb/vnZYDHMoO2/SN3GJjx04PXF0Gyn9HaiuK15
e3Yell4j3T4A1+7C9/eRN0yfTovRlJZjk+hE</vt:lpwstr>
  </property>
  <property fmtid="{D5CDD505-2E9C-101B-9397-08002B2CF9AE}" pid="6" name="_2015_ms_pID_7253432">
    <vt:lpwstr>v4lSf44wRpMe4d6uj2aJX2k=</vt:lpwstr>
  </property>
</Properties>
</file>